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1DCB" w14:textId="77777777" w:rsidR="00302153" w:rsidRPr="00302153" w:rsidRDefault="00302153" w:rsidP="00302153">
      <w:pPr>
        <w:pStyle w:val="Default"/>
        <w:numPr>
          <w:ilvl w:val="1"/>
          <w:numId w:val="1"/>
        </w:numPr>
        <w:rPr>
          <w:rFonts w:ascii="Arial" w:hAnsi="Arial" w:cs="Arial"/>
          <w:sz w:val="22"/>
          <w:szCs w:val="22"/>
        </w:rPr>
      </w:pPr>
    </w:p>
    <w:p w14:paraId="1E72C0BA" w14:textId="77777777" w:rsidR="00302153" w:rsidRDefault="00302153" w:rsidP="00302153">
      <w:pPr>
        <w:pStyle w:val="Default"/>
        <w:rPr>
          <w:rFonts w:ascii="Arial" w:hAnsi="Arial" w:cs="Arial"/>
          <w:sz w:val="22"/>
          <w:szCs w:val="22"/>
        </w:rPr>
      </w:pPr>
      <w:r w:rsidRPr="00302153">
        <w:rPr>
          <w:rFonts w:ascii="Arial" w:hAnsi="Arial" w:cs="Arial"/>
          <w:sz w:val="22"/>
          <w:szCs w:val="22"/>
        </w:rPr>
        <w:t xml:space="preserve">B. Contract Reserves </w:t>
      </w:r>
    </w:p>
    <w:p w14:paraId="27B1DDB5" w14:textId="77777777" w:rsidR="00302153" w:rsidRPr="00302153" w:rsidRDefault="00302153" w:rsidP="00302153">
      <w:pPr>
        <w:pStyle w:val="Default"/>
        <w:rPr>
          <w:rFonts w:ascii="Arial" w:hAnsi="Arial" w:cs="Arial"/>
          <w:sz w:val="22"/>
          <w:szCs w:val="22"/>
        </w:rPr>
      </w:pPr>
    </w:p>
    <w:p w14:paraId="33585A17"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1. Contract reserves are required for all contractual obligations, which have not matured, of a company arising out of the provisions of a credit disability insurance contract consistent with claim reserves and unearned premium reserve, if any, held for their respective obligations. </w:t>
      </w:r>
    </w:p>
    <w:p w14:paraId="2C76B32D" w14:textId="77777777" w:rsidR="00302153" w:rsidRPr="00302153" w:rsidRDefault="00302153" w:rsidP="00302153">
      <w:pPr>
        <w:pStyle w:val="Default"/>
        <w:ind w:left="720"/>
        <w:rPr>
          <w:rFonts w:ascii="Arial" w:hAnsi="Arial" w:cs="Arial"/>
          <w:sz w:val="22"/>
          <w:szCs w:val="22"/>
        </w:rPr>
      </w:pPr>
    </w:p>
    <w:p w14:paraId="5F84F8D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2. The methods and procedures for determining contract reserves for credit disability insurance must be consistent with the methods and procedures for claim reserves for any </w:t>
      </w:r>
      <w:proofErr w:type="gramStart"/>
      <w:r w:rsidRPr="00302153">
        <w:rPr>
          <w:rFonts w:ascii="Arial" w:hAnsi="Arial" w:cs="Arial"/>
          <w:sz w:val="22"/>
          <w:szCs w:val="22"/>
        </w:rPr>
        <w:t>contract, unless</w:t>
      </w:r>
      <w:proofErr w:type="gramEnd"/>
      <w:r w:rsidRPr="00302153">
        <w:rPr>
          <w:rFonts w:ascii="Arial" w:hAnsi="Arial" w:cs="Arial"/>
          <w:sz w:val="22"/>
          <w:szCs w:val="22"/>
        </w:rPr>
        <w:t xml:space="preserve"> appropriate adjustment is made to assure provision for the aggregate liability. The date of incurral must be the same in both determinations. </w:t>
      </w:r>
    </w:p>
    <w:p w14:paraId="72A5D6E7" w14:textId="77777777" w:rsidR="00302153" w:rsidRPr="00302153" w:rsidRDefault="00302153" w:rsidP="00302153">
      <w:pPr>
        <w:pStyle w:val="Default"/>
        <w:ind w:left="720"/>
        <w:rPr>
          <w:rFonts w:ascii="Arial" w:hAnsi="Arial" w:cs="Arial"/>
          <w:sz w:val="22"/>
          <w:szCs w:val="22"/>
        </w:rPr>
      </w:pPr>
    </w:p>
    <w:p w14:paraId="0B4C7F06" w14:textId="10E531DD"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3. The morbidity assumptions for use in determining the minimum standard for valuation of single premium credit disability insurance contract reserves are: </w:t>
      </w:r>
    </w:p>
    <w:p w14:paraId="76229DFB" w14:textId="77777777" w:rsidR="00302153" w:rsidRDefault="00302153" w:rsidP="00302153">
      <w:pPr>
        <w:pStyle w:val="Default"/>
        <w:ind w:left="720"/>
        <w:rPr>
          <w:rFonts w:ascii="Arial" w:hAnsi="Arial" w:cs="Arial"/>
          <w:sz w:val="22"/>
          <w:szCs w:val="22"/>
        </w:rPr>
      </w:pPr>
    </w:p>
    <w:p w14:paraId="4E8860EF" w14:textId="3E82738F" w:rsidR="00302153" w:rsidRDefault="00090657" w:rsidP="00302153">
      <w:pPr>
        <w:pStyle w:val="Default"/>
        <w:numPr>
          <w:ilvl w:val="0"/>
          <w:numId w:val="3"/>
        </w:numPr>
        <w:rPr>
          <w:ins w:id="0" w:author="Chris Hause" w:date="2023-11-13T16:08:00Z"/>
          <w:rFonts w:ascii="Arial" w:hAnsi="Arial" w:cs="Arial"/>
          <w:sz w:val="22"/>
          <w:szCs w:val="22"/>
        </w:rPr>
      </w:pPr>
      <w:del w:id="1" w:author="Chris Hause" w:date="2023-11-13T16:08:00Z">
        <w:r>
          <w:rPr>
            <w:rFonts w:ascii="Arial" w:hAnsi="Arial" w:cs="Arial"/>
            <w:sz w:val="22"/>
            <w:szCs w:val="22"/>
          </w:rPr>
          <w:delText>a</w:delText>
        </w:r>
      </w:del>
      <w:ins w:id="2" w:author="Chris Hause" w:date="2023-11-13T16:08:00Z">
        <w:r w:rsidR="00302153">
          <w:rPr>
            <w:rFonts w:ascii="Arial" w:hAnsi="Arial" w:cs="Arial"/>
            <w:sz w:val="22"/>
            <w:szCs w:val="22"/>
          </w:rPr>
          <w:t>For contracts issued to be effective prior to January 1, 2025:</w:t>
        </w:r>
      </w:ins>
    </w:p>
    <w:p w14:paraId="41ED7A53" w14:textId="77777777" w:rsidR="00302153" w:rsidRDefault="00302153" w:rsidP="00302153">
      <w:pPr>
        <w:pStyle w:val="Default"/>
        <w:ind w:left="1800"/>
        <w:rPr>
          <w:ins w:id="3" w:author="Chris Hause" w:date="2023-11-13T16:08:00Z"/>
          <w:rFonts w:ascii="Arial" w:hAnsi="Arial" w:cs="Arial"/>
          <w:sz w:val="22"/>
          <w:szCs w:val="22"/>
        </w:rPr>
      </w:pPr>
    </w:p>
    <w:p w14:paraId="20CE506E" w14:textId="73AF2CC7" w:rsidR="00302153" w:rsidRDefault="00302153" w:rsidP="00302153">
      <w:pPr>
        <w:pStyle w:val="Default"/>
        <w:numPr>
          <w:ilvl w:val="3"/>
          <w:numId w:val="1"/>
        </w:numPr>
        <w:ind w:left="1440"/>
        <w:rPr>
          <w:rFonts w:ascii="Arial" w:hAnsi="Arial" w:cs="Arial"/>
          <w:sz w:val="22"/>
          <w:szCs w:val="22"/>
        </w:rPr>
      </w:pPr>
      <w:proofErr w:type="spellStart"/>
      <w:ins w:id="4" w:author="Chris Hause" w:date="2023-11-13T16:08:00Z">
        <w:r>
          <w:rPr>
            <w:rFonts w:ascii="Arial" w:hAnsi="Arial" w:cs="Arial"/>
            <w:sz w:val="22"/>
            <w:szCs w:val="22"/>
          </w:rPr>
          <w:t>i</w:t>
        </w:r>
      </w:ins>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with claim incidence rates increased by 12%. </w:t>
      </w:r>
    </w:p>
    <w:p w14:paraId="545E0332" w14:textId="77777777" w:rsidR="00867FC0" w:rsidRDefault="00867FC0" w:rsidP="00302153">
      <w:pPr>
        <w:pStyle w:val="Default"/>
        <w:numPr>
          <w:ilvl w:val="3"/>
          <w:numId w:val="1"/>
        </w:numPr>
        <w:ind w:left="1440"/>
        <w:rPr>
          <w:rFonts w:ascii="Arial" w:hAnsi="Arial" w:cs="Arial"/>
          <w:sz w:val="22"/>
          <w:szCs w:val="22"/>
        </w:rPr>
      </w:pPr>
    </w:p>
    <w:p w14:paraId="10B1ADE6" w14:textId="2D9810AA" w:rsidR="00302153" w:rsidRPr="00302153" w:rsidRDefault="00090657" w:rsidP="00302153">
      <w:pPr>
        <w:pStyle w:val="Default"/>
        <w:numPr>
          <w:ilvl w:val="3"/>
          <w:numId w:val="1"/>
        </w:numPr>
        <w:ind w:left="1440"/>
        <w:rPr>
          <w:rFonts w:ascii="Arial" w:hAnsi="Arial" w:cs="Arial"/>
          <w:sz w:val="22"/>
          <w:szCs w:val="22"/>
        </w:rPr>
      </w:pPr>
      <w:del w:id="5" w:author="Chris Hause" w:date="2023-11-13T16:08:00Z">
        <w:r>
          <w:rPr>
            <w:rFonts w:ascii="Arial" w:hAnsi="Arial" w:cs="Arial"/>
            <w:sz w:val="22"/>
            <w:szCs w:val="22"/>
          </w:rPr>
          <w:delText>b</w:delText>
        </w:r>
      </w:del>
      <w:ins w:id="6" w:author="Chris Hause" w:date="2023-11-13T16:08:00Z">
        <w:r w:rsidR="00302153">
          <w:rPr>
            <w:rFonts w:ascii="Arial" w:hAnsi="Arial" w:cs="Arial"/>
            <w:sz w:val="22"/>
            <w:szCs w:val="22"/>
          </w:rPr>
          <w:t>ii</w:t>
        </w:r>
      </w:ins>
      <w:r w:rsidR="00302153">
        <w:rPr>
          <w:rFonts w:ascii="Arial" w:hAnsi="Arial" w:cs="Arial"/>
          <w:sz w:val="22"/>
          <w:szCs w:val="22"/>
        </w:rPr>
        <w:t xml:space="preserve">. </w:t>
      </w:r>
      <w:r w:rsidR="00302153" w:rsidRPr="00302153">
        <w:rPr>
          <w:rFonts w:ascii="Arial" w:hAnsi="Arial" w:cs="Arial"/>
          <w:sz w:val="22"/>
          <w:szCs w:val="22"/>
        </w:rPr>
        <w:t xml:space="preserve">For plans having greater than a 14-day elimination period, the 85CIDA for a 14-day elimination period with claim incidence rates increased by 12%. </w:t>
      </w:r>
    </w:p>
    <w:p w14:paraId="7AEC8472" w14:textId="77777777" w:rsidR="00302153" w:rsidRDefault="00302153" w:rsidP="00302153">
      <w:pPr>
        <w:pStyle w:val="Default"/>
        <w:ind w:left="1440"/>
        <w:rPr>
          <w:rFonts w:ascii="Arial" w:hAnsi="Arial" w:cs="Arial"/>
          <w:sz w:val="22"/>
          <w:szCs w:val="22"/>
        </w:rPr>
        <w:pPrChange w:id="7" w:author="Chris Hause" w:date="2023-11-13T16:08:00Z">
          <w:pPr>
            <w:pStyle w:val="Default"/>
          </w:pPr>
        </w:pPrChange>
      </w:pPr>
    </w:p>
    <w:p w14:paraId="580B1B41" w14:textId="185472E3" w:rsidR="00302153" w:rsidRDefault="00302153" w:rsidP="00302153">
      <w:pPr>
        <w:pStyle w:val="Default"/>
        <w:numPr>
          <w:ilvl w:val="0"/>
          <w:numId w:val="3"/>
        </w:numPr>
        <w:rPr>
          <w:ins w:id="8" w:author="Chris Hause" w:date="2023-11-13T16:08:00Z"/>
          <w:rFonts w:ascii="Arial" w:hAnsi="Arial" w:cs="Arial"/>
          <w:sz w:val="22"/>
          <w:szCs w:val="22"/>
        </w:rPr>
      </w:pPr>
      <w:ins w:id="9" w:author="Chris Hause" w:date="2023-11-13T16:08:00Z">
        <w:r>
          <w:rPr>
            <w:rFonts w:ascii="Arial" w:hAnsi="Arial" w:cs="Arial"/>
            <w:sz w:val="22"/>
            <w:szCs w:val="22"/>
          </w:rPr>
          <w:t xml:space="preserve">For contracts issued to be effective January 1, </w:t>
        </w:r>
        <w:proofErr w:type="gramStart"/>
        <w:r>
          <w:rPr>
            <w:rFonts w:ascii="Arial" w:hAnsi="Arial" w:cs="Arial"/>
            <w:sz w:val="22"/>
            <w:szCs w:val="22"/>
          </w:rPr>
          <w:t>2025</w:t>
        </w:r>
        <w:proofErr w:type="gramEnd"/>
        <w:r>
          <w:rPr>
            <w:rFonts w:ascii="Arial" w:hAnsi="Arial" w:cs="Arial"/>
            <w:sz w:val="22"/>
            <w:szCs w:val="22"/>
          </w:rPr>
          <w:t xml:space="preserve"> and later:</w:t>
        </w:r>
      </w:ins>
    </w:p>
    <w:p w14:paraId="3D21693A" w14:textId="77777777" w:rsidR="00302153" w:rsidRDefault="00302153" w:rsidP="00302153">
      <w:pPr>
        <w:pStyle w:val="Default"/>
        <w:ind w:left="1800"/>
        <w:rPr>
          <w:ins w:id="10" w:author="Chris Hause" w:date="2023-11-13T16:08:00Z"/>
          <w:rFonts w:ascii="Arial" w:hAnsi="Arial" w:cs="Arial"/>
          <w:sz w:val="22"/>
          <w:szCs w:val="22"/>
        </w:rPr>
      </w:pPr>
    </w:p>
    <w:p w14:paraId="45CE9D07" w14:textId="3AC402FD" w:rsidR="00302153" w:rsidRDefault="00302153" w:rsidP="00302153">
      <w:pPr>
        <w:pStyle w:val="Default"/>
        <w:numPr>
          <w:ilvl w:val="1"/>
          <w:numId w:val="1"/>
        </w:numPr>
        <w:ind w:left="1440"/>
        <w:rPr>
          <w:ins w:id="11" w:author="Chris Hause" w:date="2023-11-13T16:08:00Z"/>
          <w:rFonts w:ascii="Arial" w:hAnsi="Arial" w:cs="Arial"/>
          <w:sz w:val="22"/>
          <w:szCs w:val="22"/>
        </w:rPr>
      </w:pPr>
      <w:proofErr w:type="spellStart"/>
      <w:ins w:id="12" w:author="Chris Hause" w:date="2023-11-13T16:08:00Z">
        <w:r>
          <w:rPr>
            <w:rFonts w:ascii="Arial" w:hAnsi="Arial" w:cs="Arial"/>
            <w:sz w:val="22"/>
            <w:szCs w:val="22"/>
          </w:rPr>
          <w:t>i</w:t>
        </w:r>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t>
        </w:r>
      </w:ins>
    </w:p>
    <w:p w14:paraId="5CAD26D3" w14:textId="77777777" w:rsidR="00867FC0" w:rsidRDefault="00867FC0" w:rsidP="00302153">
      <w:pPr>
        <w:pStyle w:val="Default"/>
        <w:numPr>
          <w:ilvl w:val="1"/>
          <w:numId w:val="1"/>
        </w:numPr>
        <w:ind w:left="1440"/>
        <w:rPr>
          <w:ins w:id="13" w:author="Chris Hause" w:date="2023-11-13T16:08:00Z"/>
          <w:rFonts w:ascii="Arial" w:hAnsi="Arial" w:cs="Arial"/>
          <w:sz w:val="22"/>
          <w:szCs w:val="22"/>
        </w:rPr>
      </w:pPr>
    </w:p>
    <w:p w14:paraId="226AEFE9" w14:textId="0CB36C25" w:rsidR="00302153" w:rsidRPr="00302153" w:rsidRDefault="00302153" w:rsidP="00302153">
      <w:pPr>
        <w:pStyle w:val="Default"/>
        <w:numPr>
          <w:ilvl w:val="1"/>
          <w:numId w:val="1"/>
        </w:numPr>
        <w:ind w:left="1440"/>
        <w:rPr>
          <w:ins w:id="14" w:author="Chris Hause" w:date="2023-11-13T16:08:00Z"/>
          <w:rFonts w:ascii="Arial" w:hAnsi="Arial" w:cs="Arial"/>
          <w:sz w:val="22"/>
          <w:szCs w:val="22"/>
        </w:rPr>
      </w:pPr>
      <w:ins w:id="15" w:author="Chris Hause" w:date="2023-11-13T16:08:00Z">
        <w:r>
          <w:rPr>
            <w:rFonts w:ascii="Arial" w:hAnsi="Arial" w:cs="Arial"/>
            <w:sz w:val="22"/>
            <w:szCs w:val="22"/>
          </w:rPr>
          <w:t xml:space="preserve">ii. </w:t>
        </w:r>
        <w:r w:rsidRPr="00302153">
          <w:rPr>
            <w:rFonts w:ascii="Arial" w:hAnsi="Arial" w:cs="Arial"/>
            <w:sz w:val="22"/>
            <w:szCs w:val="22"/>
          </w:rPr>
          <w:t xml:space="preserve">For plans having greater than a 14-day elimination period, the 85CIDA for a 14-day elimination period. </w:t>
        </w:r>
      </w:ins>
    </w:p>
    <w:p w14:paraId="47E284BD" w14:textId="77777777" w:rsidR="00302153" w:rsidRPr="00302153" w:rsidRDefault="00302153" w:rsidP="00302153">
      <w:pPr>
        <w:pStyle w:val="Default"/>
        <w:ind w:left="1440"/>
        <w:rPr>
          <w:ins w:id="16" w:author="Chris Hause" w:date="2023-11-13T16:08:00Z"/>
          <w:rFonts w:ascii="Arial" w:hAnsi="Arial" w:cs="Arial"/>
          <w:sz w:val="22"/>
          <w:szCs w:val="22"/>
        </w:rPr>
      </w:pPr>
    </w:p>
    <w:p w14:paraId="0B69042F" w14:textId="330254E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4. The minimum contract reserve for credit disability insurance, other than single premium credit disability insurance, is the gross pro-rata unearned premium reserve. </w:t>
      </w:r>
    </w:p>
    <w:p w14:paraId="08916D26" w14:textId="77777777" w:rsidR="00302153" w:rsidRPr="00302153" w:rsidRDefault="00302153" w:rsidP="00302153">
      <w:pPr>
        <w:pStyle w:val="Default"/>
        <w:ind w:left="720"/>
        <w:rPr>
          <w:rFonts w:ascii="Arial" w:hAnsi="Arial" w:cs="Arial"/>
          <w:sz w:val="22"/>
          <w:szCs w:val="22"/>
        </w:rPr>
      </w:pPr>
    </w:p>
    <w:p w14:paraId="5DBCE437" w14:textId="56D23852" w:rsidR="006F01BB" w:rsidRPr="00302153" w:rsidRDefault="00302153" w:rsidP="00302153">
      <w:pPr>
        <w:ind w:left="720"/>
        <w:rPr>
          <w:rFonts w:ascii="Arial" w:hAnsi="Arial" w:cs="Arial"/>
        </w:rPr>
      </w:pPr>
      <w:r w:rsidRPr="00302153">
        <w:rPr>
          <w:rFonts w:ascii="Arial" w:hAnsi="Arial" w:cs="Arial"/>
        </w:rPr>
        <w:t>5. The maximum interest rate for use in determining the minimum standard for valuation of single premium credit disability insurance contract reserves is the maximum rate allowed in Model #820 for the valuation of whole life insurance issued on the same date as the credit disability insurance contract.</w:t>
      </w:r>
    </w:p>
    <w:p w14:paraId="7836C5E9"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6. A company shall not use a separate mortality assumption for valuation of single premium credit disability insurance contract reserves since premium is refunded upon death of the insured. </w:t>
      </w:r>
    </w:p>
    <w:p w14:paraId="1510117B" w14:textId="77777777" w:rsidR="00302153" w:rsidRPr="00302153" w:rsidRDefault="00302153" w:rsidP="00302153">
      <w:pPr>
        <w:pStyle w:val="Default"/>
        <w:ind w:left="720"/>
        <w:rPr>
          <w:rFonts w:ascii="Arial" w:hAnsi="Arial" w:cs="Arial"/>
          <w:sz w:val="22"/>
          <w:szCs w:val="22"/>
        </w:rPr>
      </w:pPr>
    </w:p>
    <w:p w14:paraId="6853856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7. Use of approximations is permitted, such as those involving age groupings, average amounts of indemnity and grouping of similar contract forms; the computation of the reserve for one contract benefit as a percentage of, or by other relation to, the aggregate contract reserves exclusive of the benefit or benefits so valued; and the use of group methods and approximate averages for fractions of a year or otherwise. </w:t>
      </w:r>
    </w:p>
    <w:p w14:paraId="29848A79" w14:textId="77777777" w:rsidR="00302153" w:rsidRPr="00302153" w:rsidRDefault="00302153" w:rsidP="00302153">
      <w:pPr>
        <w:pStyle w:val="Default"/>
        <w:ind w:left="720"/>
        <w:rPr>
          <w:rFonts w:ascii="Arial" w:hAnsi="Arial" w:cs="Arial"/>
          <w:sz w:val="22"/>
          <w:szCs w:val="22"/>
        </w:rPr>
      </w:pPr>
    </w:p>
    <w:p w14:paraId="3FD4BFA9" w14:textId="6732F506" w:rsidR="00302153" w:rsidRPr="00302153" w:rsidRDefault="00302153" w:rsidP="00302153">
      <w:pPr>
        <w:ind w:left="720"/>
        <w:rPr>
          <w:rFonts w:ascii="Arial" w:hAnsi="Arial" w:cs="Arial"/>
        </w:rPr>
      </w:pPr>
      <w:r w:rsidRPr="00302153">
        <w:rPr>
          <w:rFonts w:ascii="Arial" w:hAnsi="Arial" w:cs="Arial"/>
        </w:rPr>
        <w:lastRenderedPageBreak/>
        <w:t>8. Annually, a company shall conduct a review of prospective contract liabilities on contracts valued by tabular reserves to determine the continuing adequacy and reasonableness of the tabular reserves. The company shall make appropriate increments to such tabular reserves if such tests indicate that the basis of such reserves is not adequate.</w:t>
      </w:r>
    </w:p>
    <w:sectPr w:rsidR="00302153" w:rsidRPr="0030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5E3A"/>
    <w:multiLevelType w:val="hybridMultilevel"/>
    <w:tmpl w:val="1C0439F8"/>
    <w:lvl w:ilvl="0" w:tplc="AB94FD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011FE5"/>
    <w:multiLevelType w:val="hybridMultilevel"/>
    <w:tmpl w:val="9B848FA0"/>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3348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1217619">
    <w:abstractNumId w:val="2"/>
  </w:num>
  <w:num w:numId="2" w16cid:durableId="1323655835">
    <w:abstractNumId w:val="1"/>
  </w:num>
  <w:num w:numId="3" w16cid:durableId="151934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53"/>
    <w:rsid w:val="00090657"/>
    <w:rsid w:val="00302153"/>
    <w:rsid w:val="006F01BB"/>
    <w:rsid w:val="00867FC0"/>
    <w:rsid w:val="00A33CFD"/>
    <w:rsid w:val="00CB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550C"/>
  <w15:chartTrackingRefBased/>
  <w15:docId w15:val="{154D7B85-59AD-4118-A272-635BD61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5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CB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2A3C8-8AE5-4DD3-A5F2-73005B12C87F}"/>
</file>

<file path=customXml/itemProps2.xml><?xml version="1.0" encoding="utf-8"?>
<ds:datastoreItem xmlns:ds="http://schemas.openxmlformats.org/officeDocument/2006/customXml" ds:itemID="{C6026FA7-BD5E-48A0-94A3-5F1FE869FC60}"/>
</file>

<file path=docProps/app.xml><?xml version="1.0" encoding="utf-8"?>
<Properties xmlns="http://schemas.openxmlformats.org/officeDocument/2006/extended-properties" xmlns:vt="http://schemas.openxmlformats.org/officeDocument/2006/docPropsVTypes">
  <Template>Normal.dotm</Template>
  <TotalTime>12</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Hause</dc:creator>
  <cp:keywords/>
  <dc:description/>
  <cp:lastModifiedBy>Chris Hause</cp:lastModifiedBy>
  <cp:revision>1</cp:revision>
  <dcterms:created xsi:type="dcterms:W3CDTF">2023-11-07T17:15:00Z</dcterms:created>
  <dcterms:modified xsi:type="dcterms:W3CDTF">2023-11-13T22:09:00Z</dcterms:modified>
</cp:coreProperties>
</file>