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9AF7FE" w14:textId="357919F2" w:rsidR="00A5646F" w:rsidRPr="00CB7E4E" w:rsidRDefault="00097760" w:rsidP="00A23871">
      <w:pPr>
        <w:tabs>
          <w:tab w:val="left" w:pos="2340"/>
        </w:tabs>
        <w:spacing w:after="0" w:line="240" w:lineRule="auto"/>
        <w:jc w:val="center"/>
        <w:rPr>
          <w:rFonts w:asciiTheme="minorHAnsi" w:hAnsiTheme="minorHAnsi" w:cs="Times New Roman"/>
          <w:b/>
        </w:rPr>
      </w:pPr>
      <w:r>
        <w:rPr>
          <w:rFonts w:asciiTheme="minorHAnsi" w:hAnsiTheme="minorHAnsi" w:cs="Times New Roman"/>
          <w:b/>
          <w:i/>
        </w:rPr>
        <w:t xml:space="preserve">Model Regulation to Implement the </w:t>
      </w:r>
      <w:r w:rsidR="005770E5">
        <w:rPr>
          <w:rFonts w:asciiTheme="minorHAnsi" w:hAnsiTheme="minorHAnsi" w:cs="Times New Roman"/>
          <w:b/>
          <w:i/>
        </w:rPr>
        <w:t xml:space="preserve">Supplementary and Short-Term Health </w:t>
      </w:r>
      <w:r w:rsidR="0072188C" w:rsidRPr="0064558A">
        <w:rPr>
          <w:rFonts w:asciiTheme="minorHAnsi" w:hAnsiTheme="minorHAnsi" w:cs="Times New Roman"/>
          <w:b/>
          <w:i/>
        </w:rPr>
        <w:t>Insurance Minimum Standards Model Act</w:t>
      </w:r>
      <w:r w:rsidR="0072188C">
        <w:rPr>
          <w:rFonts w:asciiTheme="minorHAnsi" w:hAnsiTheme="minorHAnsi" w:cs="Times New Roman"/>
          <w:b/>
        </w:rPr>
        <w:t xml:space="preserve"> (#17</w:t>
      </w:r>
      <w:r>
        <w:rPr>
          <w:rFonts w:asciiTheme="minorHAnsi" w:hAnsiTheme="minorHAnsi" w:cs="Times New Roman"/>
          <w:b/>
        </w:rPr>
        <w:t>1</w:t>
      </w:r>
      <w:r w:rsidR="0072188C">
        <w:rPr>
          <w:rFonts w:asciiTheme="minorHAnsi" w:hAnsiTheme="minorHAnsi" w:cs="Times New Roman"/>
          <w:b/>
        </w:rPr>
        <w:t>)</w:t>
      </w:r>
    </w:p>
    <w:p w14:paraId="545AC6DA" w14:textId="583FB489" w:rsidR="0072188C" w:rsidRDefault="00F27FCD" w:rsidP="00F27FCD">
      <w:pPr>
        <w:spacing w:after="0" w:line="240" w:lineRule="auto"/>
        <w:jc w:val="center"/>
        <w:rPr>
          <w:rFonts w:asciiTheme="minorHAnsi" w:hAnsiTheme="minorHAnsi" w:cs="Times New Roman"/>
        </w:rPr>
      </w:pPr>
      <w:r w:rsidRPr="00537EA8">
        <w:rPr>
          <w:rFonts w:asciiTheme="minorHAnsi" w:hAnsiTheme="minorHAnsi" w:cs="Times New Roman"/>
        </w:rPr>
        <w:t>Suggested Revisions</w:t>
      </w:r>
      <w:r w:rsidR="00212D74">
        <w:rPr>
          <w:rFonts w:asciiTheme="minorHAnsi" w:hAnsiTheme="minorHAnsi" w:cs="Times New Roman"/>
        </w:rPr>
        <w:t xml:space="preserve"> to </w:t>
      </w:r>
      <w:r w:rsidR="00937CF0">
        <w:rPr>
          <w:rFonts w:asciiTheme="minorHAnsi" w:hAnsiTheme="minorHAnsi" w:cs="Times New Roman"/>
        </w:rPr>
        <w:t xml:space="preserve">Oct. </w:t>
      </w:r>
      <w:r w:rsidR="008C0FA0">
        <w:rPr>
          <w:rFonts w:asciiTheme="minorHAnsi" w:hAnsiTheme="minorHAnsi" w:cs="Times New Roman"/>
        </w:rPr>
        <w:t>12, 2023, Draft</w:t>
      </w:r>
    </w:p>
    <w:p w14:paraId="4328B167" w14:textId="78CEDBD5" w:rsidR="00F06D13" w:rsidRPr="0072188C" w:rsidRDefault="0072188C" w:rsidP="00F27FCD">
      <w:pPr>
        <w:spacing w:after="0" w:line="240" w:lineRule="auto"/>
        <w:jc w:val="center"/>
        <w:rPr>
          <w:rFonts w:asciiTheme="minorHAnsi" w:hAnsiTheme="minorHAnsi" w:cs="Times New Roman"/>
          <w:b/>
        </w:rPr>
      </w:pPr>
      <w:r w:rsidRPr="0072188C">
        <w:rPr>
          <w:rFonts w:asciiTheme="minorHAnsi" w:hAnsiTheme="minorHAnsi" w:cs="Times New Roman"/>
          <w:b/>
        </w:rPr>
        <w:t>(</w:t>
      </w:r>
      <w:r>
        <w:rPr>
          <w:rFonts w:asciiTheme="minorHAnsi" w:hAnsiTheme="minorHAnsi" w:cs="Times New Roman"/>
          <w:b/>
        </w:rPr>
        <w:t>A</w:t>
      </w:r>
      <w:r w:rsidRPr="0072188C">
        <w:rPr>
          <w:rFonts w:asciiTheme="minorHAnsi" w:hAnsiTheme="minorHAnsi" w:cs="Times New Roman"/>
          <w:b/>
        </w:rPr>
        <w:t>ssuming the proposed</w:t>
      </w:r>
      <w:r w:rsidR="00212D74">
        <w:rPr>
          <w:rFonts w:asciiTheme="minorHAnsi" w:hAnsiTheme="minorHAnsi" w:cs="Times New Roman"/>
          <w:b/>
        </w:rPr>
        <w:t xml:space="preserve"> draft revisions </w:t>
      </w:r>
      <w:r w:rsidRPr="0072188C">
        <w:rPr>
          <w:rFonts w:asciiTheme="minorHAnsi" w:hAnsiTheme="minorHAnsi" w:cs="Times New Roman"/>
          <w:b/>
        </w:rPr>
        <w:t>are accepted)</w:t>
      </w:r>
    </w:p>
    <w:p w14:paraId="0B2A8600" w14:textId="14B00DA9" w:rsidR="00F27FCD" w:rsidRDefault="008C0FA0" w:rsidP="00F27FCD">
      <w:pPr>
        <w:spacing w:after="0" w:line="240" w:lineRule="auto"/>
        <w:jc w:val="center"/>
        <w:rPr>
          <w:rFonts w:asciiTheme="minorHAnsi" w:hAnsiTheme="minorHAnsi" w:cs="Times New Roman"/>
        </w:rPr>
      </w:pPr>
      <w:r>
        <w:rPr>
          <w:rFonts w:asciiTheme="minorHAnsi" w:hAnsiTheme="minorHAnsi" w:cs="Times New Roman"/>
        </w:rPr>
        <w:t>December 1</w:t>
      </w:r>
      <w:r w:rsidR="00640613">
        <w:rPr>
          <w:rFonts w:asciiTheme="minorHAnsi" w:hAnsiTheme="minorHAnsi" w:cs="Times New Roman"/>
        </w:rPr>
        <w:t>, 202</w:t>
      </w:r>
      <w:r>
        <w:rPr>
          <w:rFonts w:asciiTheme="minorHAnsi" w:hAnsiTheme="minorHAnsi" w:cs="Times New Roman"/>
        </w:rPr>
        <w:t>3</w:t>
      </w:r>
      <w:r w:rsidR="00006E87">
        <w:rPr>
          <w:rFonts w:asciiTheme="minorHAnsi" w:hAnsiTheme="minorHAnsi" w:cs="Times New Roman"/>
        </w:rPr>
        <w:t>,</w:t>
      </w:r>
      <w:r w:rsidR="00F27FCD" w:rsidRPr="00537EA8">
        <w:rPr>
          <w:rFonts w:asciiTheme="minorHAnsi" w:hAnsiTheme="minorHAnsi" w:cs="Times New Roman"/>
        </w:rPr>
        <w:t xml:space="preserve"> Comment Deadline</w:t>
      </w:r>
      <w:r w:rsidR="00640613">
        <w:rPr>
          <w:rFonts w:asciiTheme="minorHAnsi" w:hAnsiTheme="minorHAnsi" w:cs="Times New Roman"/>
        </w:rPr>
        <w:t xml:space="preserve"> Comments</w:t>
      </w:r>
    </w:p>
    <w:p w14:paraId="3E51556B" w14:textId="77777777" w:rsidR="00CB6747" w:rsidRDefault="00CB6747" w:rsidP="00F27FCD">
      <w:pPr>
        <w:spacing w:after="0" w:line="240" w:lineRule="auto"/>
        <w:jc w:val="center"/>
        <w:rPr>
          <w:rFonts w:asciiTheme="minorHAnsi" w:hAnsiTheme="minorHAnsi" w:cs="Times New Roman"/>
        </w:rPr>
      </w:pPr>
    </w:p>
    <w:p w14:paraId="79636FB5" w14:textId="77777777" w:rsidR="00C87E36" w:rsidRPr="000B6B61" w:rsidRDefault="00C87E36" w:rsidP="00CB6747">
      <w:pPr>
        <w:spacing w:after="0" w:line="240" w:lineRule="auto"/>
        <w:jc w:val="right"/>
        <w:rPr>
          <w:rFonts w:asciiTheme="minorHAnsi" w:hAnsiTheme="minorHAnsi" w:cs="Times New Roman"/>
          <w:i/>
        </w:rPr>
      </w:pPr>
    </w:p>
    <w:tbl>
      <w:tblPr>
        <w:tblStyle w:val="TableGrid"/>
        <w:tblW w:w="0" w:type="auto"/>
        <w:tblLook w:val="04A0" w:firstRow="1" w:lastRow="0" w:firstColumn="1" w:lastColumn="0" w:noHBand="0" w:noVBand="1"/>
      </w:tblPr>
      <w:tblGrid>
        <w:gridCol w:w="2178"/>
        <w:gridCol w:w="11250"/>
      </w:tblGrid>
      <w:tr w:rsidR="004926C4" w:rsidRPr="00366B56" w14:paraId="5B76F995" w14:textId="77777777" w:rsidTr="008342D8">
        <w:tc>
          <w:tcPr>
            <w:tcW w:w="13428" w:type="dxa"/>
            <w:gridSpan w:val="2"/>
          </w:tcPr>
          <w:p w14:paraId="76C17E6B" w14:textId="22C81F23" w:rsidR="004926C4" w:rsidRPr="0023515D" w:rsidRDefault="003F6091" w:rsidP="003F6091">
            <w:pPr>
              <w:tabs>
                <w:tab w:val="left" w:pos="720"/>
                <w:tab w:val="left" w:pos="1440"/>
              </w:tabs>
              <w:rPr>
                <w:rFonts w:asciiTheme="minorHAnsi" w:hAnsiTheme="minorHAnsi" w:cs="Times New Roman"/>
                <w:b/>
              </w:rPr>
            </w:pPr>
            <w:r w:rsidRPr="0023515D">
              <w:rPr>
                <w:rFonts w:asciiTheme="minorHAnsi" w:hAnsiTheme="minorHAnsi" w:cs="Times New Roman"/>
                <w:b/>
              </w:rPr>
              <w:t xml:space="preserve">Section </w:t>
            </w:r>
            <w:r w:rsidR="0092206E">
              <w:rPr>
                <w:rFonts w:asciiTheme="minorHAnsi" w:hAnsiTheme="minorHAnsi" w:cs="Times New Roman"/>
                <w:b/>
              </w:rPr>
              <w:t>5</w:t>
            </w:r>
            <w:r w:rsidRPr="0023515D">
              <w:rPr>
                <w:rFonts w:asciiTheme="minorHAnsi" w:hAnsiTheme="minorHAnsi" w:cs="Times New Roman"/>
                <w:b/>
              </w:rPr>
              <w:t xml:space="preserve">.  </w:t>
            </w:r>
            <w:r w:rsidR="00CF26C7">
              <w:rPr>
                <w:rFonts w:asciiTheme="minorHAnsi" w:hAnsiTheme="minorHAnsi" w:cs="Times New Roman"/>
                <w:b/>
              </w:rPr>
              <w:t>Definitions</w:t>
            </w:r>
          </w:p>
          <w:p w14:paraId="781BBEE3" w14:textId="77777777" w:rsidR="003F6091" w:rsidRPr="0023515D" w:rsidRDefault="003F6091" w:rsidP="003F6091">
            <w:pPr>
              <w:tabs>
                <w:tab w:val="left" w:pos="720"/>
                <w:tab w:val="left" w:pos="1440"/>
              </w:tabs>
              <w:rPr>
                <w:rFonts w:asciiTheme="minorHAnsi" w:hAnsiTheme="minorHAnsi" w:cs="Times New Roman"/>
              </w:rPr>
            </w:pPr>
          </w:p>
        </w:tc>
      </w:tr>
      <w:tr w:rsidR="003F6091" w:rsidRPr="00366B56" w14:paraId="09BA7DF3" w14:textId="77777777" w:rsidTr="008342D8">
        <w:tc>
          <w:tcPr>
            <w:tcW w:w="13428" w:type="dxa"/>
            <w:gridSpan w:val="2"/>
          </w:tcPr>
          <w:p w14:paraId="6B12FE2C" w14:textId="77777777" w:rsidR="00FB3124" w:rsidRPr="00FB3124" w:rsidRDefault="00FB3124" w:rsidP="00FB3124">
            <w:pPr>
              <w:rPr>
                <w:rFonts w:asciiTheme="minorHAnsi" w:hAnsiTheme="minorHAnsi" w:cs="Times New Roman"/>
              </w:rPr>
            </w:pPr>
            <w:r w:rsidRPr="00FB3124">
              <w:rPr>
                <w:rFonts w:asciiTheme="minorHAnsi" w:hAnsiTheme="minorHAnsi" w:cs="Times New Roman"/>
              </w:rPr>
              <w:t>For purposes of this regulation:</w:t>
            </w:r>
          </w:p>
          <w:p w14:paraId="52ADC4B6" w14:textId="77777777" w:rsidR="00FB3124" w:rsidRPr="00FB3124" w:rsidRDefault="00FB3124" w:rsidP="00FB3124">
            <w:pPr>
              <w:rPr>
                <w:rFonts w:asciiTheme="minorHAnsi" w:hAnsiTheme="minorHAnsi" w:cs="Times New Roman"/>
              </w:rPr>
            </w:pPr>
          </w:p>
          <w:p w14:paraId="6F605527" w14:textId="1391CC25" w:rsidR="00FB3124" w:rsidRPr="00FB3124" w:rsidRDefault="00FB3124" w:rsidP="00FB3124">
            <w:pPr>
              <w:rPr>
                <w:rFonts w:asciiTheme="minorHAnsi" w:hAnsiTheme="minorHAnsi"/>
              </w:rPr>
            </w:pPr>
            <w:r w:rsidRPr="00FB3124">
              <w:rPr>
                <w:rFonts w:asciiTheme="minorHAnsi" w:hAnsiTheme="minorHAnsi" w:cs="Times New Roman"/>
              </w:rPr>
              <w:t>A.</w:t>
            </w:r>
            <w:r>
              <w:rPr>
                <w:rFonts w:asciiTheme="minorHAnsi" w:hAnsiTheme="minorHAnsi"/>
              </w:rPr>
              <w:t xml:space="preserve"> </w:t>
            </w:r>
            <w:r w:rsidRPr="00FB3124">
              <w:rPr>
                <w:rFonts w:asciiTheme="minorHAnsi" w:hAnsiTheme="minorHAnsi"/>
              </w:rPr>
              <w:t>“Medicare” means The Health Insurance for the Aged Act, Title XVIII of the Social Security Amendments of 1965 as then constituted or later amended.</w:t>
            </w:r>
          </w:p>
          <w:p w14:paraId="5DAFAD9B" w14:textId="77777777" w:rsidR="00FB3124" w:rsidRPr="00FB3124" w:rsidRDefault="00FB3124" w:rsidP="00FB3124">
            <w:pPr>
              <w:rPr>
                <w:rFonts w:asciiTheme="minorHAnsi" w:hAnsiTheme="minorHAnsi" w:cs="Times New Roman"/>
              </w:rPr>
            </w:pPr>
          </w:p>
          <w:p w14:paraId="0586F245" w14:textId="34E53179" w:rsidR="00FB3124" w:rsidRDefault="00FB3124" w:rsidP="00FB3124">
            <w:pPr>
              <w:rPr>
                <w:rFonts w:asciiTheme="minorHAnsi" w:hAnsiTheme="minorHAnsi" w:cs="Times New Roman"/>
              </w:rPr>
            </w:pPr>
            <w:r w:rsidRPr="00FB3124">
              <w:rPr>
                <w:rFonts w:asciiTheme="minorHAnsi" w:hAnsiTheme="minorHAnsi" w:cs="Times New Roman"/>
              </w:rPr>
              <w:t>B.</w:t>
            </w:r>
            <w:r>
              <w:rPr>
                <w:rFonts w:asciiTheme="minorHAnsi" w:hAnsiTheme="minorHAnsi" w:cs="Times New Roman"/>
              </w:rPr>
              <w:t xml:space="preserve"> </w:t>
            </w:r>
            <w:r w:rsidRPr="00FB3124">
              <w:rPr>
                <w:rFonts w:asciiTheme="minorHAnsi" w:hAnsiTheme="minorHAnsi" w:cs="Times New Roman"/>
              </w:rPr>
              <w:t>“Short-term, limited-duration insurance” means health insurance coverage offered or provided within the state pursuant to a contract by a health carrier, regardless of the situs of the delivery of the contract, that has an expiration date specified in the contract that is less than [X days or months] after the original effective date and, taking into account any extensions that may be elected by the policyholder with or without the carrier’s consent, has a duration of no longer than [X days or months] after the original effective date of the contract.</w:t>
            </w:r>
          </w:p>
          <w:p w14:paraId="00C1111F" w14:textId="2645DE43" w:rsidR="00FB3124" w:rsidRPr="00E319AF" w:rsidRDefault="00FB3124" w:rsidP="00FB3124">
            <w:pPr>
              <w:rPr>
                <w:rFonts w:asciiTheme="minorHAnsi" w:hAnsiTheme="minorHAnsi" w:cs="Times New Roman"/>
              </w:rPr>
            </w:pPr>
          </w:p>
        </w:tc>
      </w:tr>
      <w:tr w:rsidR="002442E1" w:rsidRPr="00366B56" w14:paraId="596CF8C6" w14:textId="77777777" w:rsidTr="003A4DD8">
        <w:trPr>
          <w:trHeight w:val="144"/>
        </w:trPr>
        <w:tc>
          <w:tcPr>
            <w:tcW w:w="2178" w:type="dxa"/>
          </w:tcPr>
          <w:p w14:paraId="5A6C1E24" w14:textId="2428A6DE" w:rsidR="000D5C7E" w:rsidRPr="00C80402" w:rsidRDefault="00FB3124" w:rsidP="0072188C">
            <w:pPr>
              <w:rPr>
                <w:rFonts w:asciiTheme="minorHAnsi" w:hAnsiTheme="minorHAnsi" w:cs="Times New Roman"/>
                <w:b/>
              </w:rPr>
            </w:pPr>
            <w:r>
              <w:rPr>
                <w:rFonts w:asciiTheme="minorHAnsi" w:hAnsiTheme="minorHAnsi" w:cs="Times New Roman"/>
                <w:b/>
              </w:rPr>
              <w:t xml:space="preserve">Schiffbauer </w:t>
            </w:r>
            <w:r w:rsidR="00725B49">
              <w:rPr>
                <w:rFonts w:asciiTheme="minorHAnsi" w:hAnsiTheme="minorHAnsi" w:cs="Times New Roman"/>
                <w:b/>
              </w:rPr>
              <w:t>Law Office</w:t>
            </w:r>
          </w:p>
        </w:tc>
        <w:tc>
          <w:tcPr>
            <w:tcW w:w="11250" w:type="dxa"/>
          </w:tcPr>
          <w:p w14:paraId="7C7F4070" w14:textId="0E84EBCB" w:rsidR="00964BBD" w:rsidRPr="00964BBD" w:rsidRDefault="00964BBD" w:rsidP="00964BBD">
            <w:pPr>
              <w:rPr>
                <w:rFonts w:asciiTheme="minorHAnsi" w:hAnsiTheme="minorHAnsi" w:cs="Times New Roman"/>
              </w:rPr>
            </w:pPr>
            <w:r w:rsidRPr="00964BBD">
              <w:rPr>
                <w:rFonts w:asciiTheme="minorHAnsi" w:hAnsiTheme="minorHAnsi" w:cs="Times New Roman"/>
                <w:b/>
                <w:bCs/>
              </w:rPr>
              <w:t>SCHIFFBAUER LAW OFFICE COMMENTS:</w:t>
            </w:r>
            <w:r>
              <w:rPr>
                <w:rFonts w:asciiTheme="minorHAnsi" w:hAnsiTheme="minorHAnsi" w:cs="Times New Roman"/>
              </w:rPr>
              <w:t xml:space="preserve"> </w:t>
            </w:r>
            <w:r w:rsidRPr="00964BBD">
              <w:rPr>
                <w:rFonts w:asciiTheme="minorHAnsi" w:hAnsiTheme="minorHAnsi" w:cs="Times New Roman"/>
              </w:rPr>
              <w:t>ADD: "C. EXCEPTED BENEFITS MEANS COVERAGE LISTED AT SECTION 2791(C) OF THE PUBLIC</w:t>
            </w:r>
          </w:p>
          <w:p w14:paraId="5846C555" w14:textId="1529FDDE" w:rsidR="00964BBD" w:rsidRDefault="00964BBD" w:rsidP="00964BBD">
            <w:pPr>
              <w:rPr>
                <w:rFonts w:asciiTheme="minorHAnsi" w:hAnsiTheme="minorHAnsi" w:cs="Times New Roman"/>
              </w:rPr>
            </w:pPr>
            <w:r w:rsidRPr="00964BBD">
              <w:rPr>
                <w:rFonts w:asciiTheme="minorHAnsi" w:hAnsiTheme="minorHAnsi" w:cs="Times New Roman"/>
              </w:rPr>
              <w:t>HEALTH SERVICE ACT (OR SUBSEQUENTLY ADDED BY REGULATION WHERE AUTHORIZED)", OR SOMETHING</w:t>
            </w:r>
            <w:r>
              <w:rPr>
                <w:rFonts w:asciiTheme="minorHAnsi" w:hAnsiTheme="minorHAnsi" w:cs="Times New Roman"/>
              </w:rPr>
              <w:t xml:space="preserve"> </w:t>
            </w:r>
            <w:r w:rsidRPr="00964BBD">
              <w:rPr>
                <w:rFonts w:asciiTheme="minorHAnsi" w:hAnsiTheme="minorHAnsi" w:cs="Times New Roman"/>
              </w:rPr>
              <w:t>SIMILAR. THE MODEL ACT REFERS TO "EXCEPTED BENEFITS" IN SECTION 5, AND IN SEVERAL DRAFTING NOTES.</w:t>
            </w:r>
          </w:p>
          <w:p w14:paraId="0A683D59" w14:textId="77777777" w:rsidR="00964BBD" w:rsidRDefault="00964BBD" w:rsidP="00B50873">
            <w:pPr>
              <w:rPr>
                <w:rFonts w:asciiTheme="minorHAnsi" w:hAnsiTheme="minorHAnsi" w:cs="Times New Roman"/>
              </w:rPr>
            </w:pPr>
          </w:p>
          <w:p w14:paraId="6232745D" w14:textId="7A173E76" w:rsidR="00B50873" w:rsidRDefault="00B50873" w:rsidP="00B50873">
            <w:pPr>
              <w:rPr>
                <w:rFonts w:asciiTheme="minorHAnsi" w:hAnsiTheme="minorHAnsi" w:cs="Times New Roman"/>
              </w:rPr>
            </w:pPr>
            <w:ins w:id="0" w:author="Matthews, Jolie" w:date="2024-01-16T18:03:00Z">
              <w:r w:rsidRPr="00C077D6">
                <w:rPr>
                  <w:rFonts w:asciiTheme="minorHAnsi" w:hAnsiTheme="minorHAnsi" w:cs="Times New Roman"/>
                </w:rPr>
                <w:t xml:space="preserve">C. </w:t>
              </w:r>
              <w:r>
                <w:rPr>
                  <w:rFonts w:asciiTheme="minorHAnsi" w:hAnsiTheme="minorHAnsi" w:cs="Times New Roman"/>
                </w:rPr>
                <w:t xml:space="preserve">“Excepted benefits” means coverage listed at section 2791(c) of the Public Health Service Act (or subsequently added by regulation where authorized. </w:t>
              </w:r>
            </w:ins>
            <w:r w:rsidR="00E63923">
              <w:rPr>
                <w:rFonts w:asciiTheme="minorHAnsi" w:hAnsiTheme="minorHAnsi" w:cs="Times New Roman"/>
              </w:rPr>
              <w:t xml:space="preserve"> Put the definition in the </w:t>
            </w:r>
            <w:r w:rsidR="00704BAC">
              <w:rPr>
                <w:rFonts w:asciiTheme="minorHAnsi" w:hAnsiTheme="minorHAnsi" w:cs="Times New Roman"/>
              </w:rPr>
              <w:t>first drafting note that references the term</w:t>
            </w:r>
            <w:r w:rsidR="00DA0F3D">
              <w:rPr>
                <w:rFonts w:asciiTheme="minorHAnsi" w:hAnsiTheme="minorHAnsi" w:cs="Times New Roman"/>
              </w:rPr>
              <w:t xml:space="preserve"> (yes, subgroup agreed to add in the first drafting note where referenced, 1/29/24)</w:t>
            </w:r>
            <w:r w:rsidR="00BD647E">
              <w:rPr>
                <w:rFonts w:asciiTheme="minorHAnsi" w:hAnsiTheme="minorHAnsi" w:cs="Times New Roman"/>
              </w:rPr>
              <w:t>.</w:t>
            </w:r>
          </w:p>
          <w:p w14:paraId="3660FEA0" w14:textId="77777777" w:rsidR="00DA0F3D" w:rsidRDefault="00DA0F3D" w:rsidP="00B50873">
            <w:pPr>
              <w:rPr>
                <w:ins w:id="1" w:author="Matthews, Jolie" w:date="2024-01-16T18:03:00Z"/>
                <w:rFonts w:asciiTheme="minorHAnsi" w:hAnsiTheme="minorHAnsi" w:cs="Times New Roman"/>
                <w:highlight w:val="yellow"/>
              </w:rPr>
            </w:pPr>
          </w:p>
          <w:p w14:paraId="00CD2765" w14:textId="15A7B686" w:rsidR="00896D53" w:rsidRPr="00053448" w:rsidRDefault="00896D53" w:rsidP="00C80402">
            <w:pPr>
              <w:rPr>
                <w:rFonts w:asciiTheme="minorHAnsi" w:hAnsiTheme="minorHAnsi" w:cs="Times New Roman"/>
                <w:highlight w:val="yellow"/>
              </w:rPr>
            </w:pPr>
          </w:p>
        </w:tc>
      </w:tr>
      <w:tr w:rsidR="00C70E8C" w:rsidRPr="00366B56" w14:paraId="64C9252B" w14:textId="77777777" w:rsidTr="00C70E8C">
        <w:trPr>
          <w:trHeight w:val="144"/>
        </w:trPr>
        <w:tc>
          <w:tcPr>
            <w:tcW w:w="2178" w:type="dxa"/>
            <w:shd w:val="clear" w:color="auto" w:fill="D9D9D9" w:themeFill="background1" w:themeFillShade="D9"/>
          </w:tcPr>
          <w:p w14:paraId="70AC78FE" w14:textId="77777777" w:rsidR="00C70E8C" w:rsidRPr="00C80402" w:rsidRDefault="00C70E8C" w:rsidP="0072188C">
            <w:pPr>
              <w:rPr>
                <w:rFonts w:asciiTheme="minorHAnsi" w:hAnsiTheme="minorHAnsi" w:cs="Times New Roman"/>
                <w:b/>
              </w:rPr>
            </w:pPr>
          </w:p>
        </w:tc>
        <w:tc>
          <w:tcPr>
            <w:tcW w:w="11250" w:type="dxa"/>
            <w:shd w:val="clear" w:color="auto" w:fill="D9D9D9" w:themeFill="background1" w:themeFillShade="D9"/>
          </w:tcPr>
          <w:p w14:paraId="23AAA6AE" w14:textId="77777777" w:rsidR="00C70E8C" w:rsidRPr="00C80402" w:rsidRDefault="00C70E8C" w:rsidP="00C80402">
            <w:pPr>
              <w:rPr>
                <w:rFonts w:asciiTheme="minorHAnsi" w:hAnsiTheme="minorHAnsi" w:cs="Times New Roman"/>
              </w:rPr>
            </w:pPr>
          </w:p>
        </w:tc>
      </w:tr>
      <w:tr w:rsidR="00C70E8C" w:rsidRPr="00366B56" w14:paraId="4E36DB5C" w14:textId="77777777" w:rsidTr="00314D91">
        <w:trPr>
          <w:trHeight w:val="144"/>
        </w:trPr>
        <w:tc>
          <w:tcPr>
            <w:tcW w:w="13428" w:type="dxa"/>
            <w:gridSpan w:val="2"/>
          </w:tcPr>
          <w:p w14:paraId="10F46718" w14:textId="77777777" w:rsidR="00CC2F49" w:rsidRDefault="001C0BC0" w:rsidP="00A01D79">
            <w:pPr>
              <w:rPr>
                <w:rFonts w:asciiTheme="minorHAnsi" w:hAnsiTheme="minorHAnsi" w:cs="Times New Roman"/>
                <w:b/>
              </w:rPr>
            </w:pPr>
            <w:r>
              <w:rPr>
                <w:rFonts w:asciiTheme="minorHAnsi" w:hAnsiTheme="minorHAnsi" w:cs="Times New Roman"/>
                <w:b/>
              </w:rPr>
              <w:t>Section 6. Policy Defi</w:t>
            </w:r>
            <w:r w:rsidR="00A01D79">
              <w:rPr>
                <w:rFonts w:asciiTheme="minorHAnsi" w:hAnsiTheme="minorHAnsi" w:cs="Times New Roman"/>
                <w:b/>
              </w:rPr>
              <w:t>nitions</w:t>
            </w:r>
          </w:p>
          <w:p w14:paraId="700A1790" w14:textId="2585BA47" w:rsidR="00A01D79" w:rsidRPr="00C70E8C" w:rsidRDefault="00A01D79" w:rsidP="00A01D79">
            <w:pPr>
              <w:rPr>
                <w:rFonts w:asciiTheme="minorHAnsi" w:hAnsiTheme="minorHAnsi" w:cs="Times New Roman"/>
                <w:b/>
              </w:rPr>
            </w:pPr>
          </w:p>
        </w:tc>
      </w:tr>
      <w:tr w:rsidR="002345CD" w:rsidRPr="00366B56" w14:paraId="3FA8E647" w14:textId="77777777" w:rsidTr="001012D3">
        <w:trPr>
          <w:trHeight w:val="144"/>
        </w:trPr>
        <w:tc>
          <w:tcPr>
            <w:tcW w:w="13428" w:type="dxa"/>
            <w:gridSpan w:val="2"/>
          </w:tcPr>
          <w:p w14:paraId="5CFBC707" w14:textId="5A963732" w:rsidR="00C077D6" w:rsidRPr="00C077D6" w:rsidRDefault="00357054" w:rsidP="00C077D6">
            <w:pPr>
              <w:rPr>
                <w:rFonts w:asciiTheme="minorHAnsi" w:hAnsiTheme="minorHAnsi" w:cs="Times New Roman"/>
                <w:b/>
                <w:bCs/>
              </w:rPr>
            </w:pPr>
            <w:r>
              <w:rPr>
                <w:rFonts w:asciiTheme="minorHAnsi" w:hAnsiTheme="minorHAnsi" w:cs="Times New Roman"/>
                <w:b/>
                <w:bCs/>
              </w:rPr>
              <w:t xml:space="preserve">B. </w:t>
            </w:r>
            <w:r w:rsidR="00C077D6" w:rsidRPr="00C077D6">
              <w:rPr>
                <w:rFonts w:asciiTheme="minorHAnsi" w:hAnsiTheme="minorHAnsi" w:cs="Times New Roman"/>
                <w:b/>
                <w:bCs/>
              </w:rPr>
              <w:t>“Convalescent nursing home,” “extended care facility</w:t>
            </w:r>
            <w:proofErr w:type="gramStart"/>
            <w:r w:rsidR="00C077D6" w:rsidRPr="00C077D6">
              <w:rPr>
                <w:rFonts w:asciiTheme="minorHAnsi" w:hAnsiTheme="minorHAnsi" w:cs="Times New Roman"/>
                <w:b/>
                <w:bCs/>
              </w:rPr>
              <w:t>,”  “</w:t>
            </w:r>
            <w:proofErr w:type="gramEnd"/>
            <w:r w:rsidR="00C077D6" w:rsidRPr="00C077D6">
              <w:rPr>
                <w:rFonts w:asciiTheme="minorHAnsi" w:hAnsiTheme="minorHAnsi" w:cs="Times New Roman"/>
                <w:b/>
                <w:bCs/>
              </w:rPr>
              <w:t>skilled nursing facility,” “assisted living facility” or “continued care retirement community” means in relation to its status, facility and available services.</w:t>
            </w:r>
          </w:p>
          <w:p w14:paraId="420F5233" w14:textId="77777777" w:rsidR="00C077D6" w:rsidRPr="00C077D6" w:rsidRDefault="00C077D6" w:rsidP="00C077D6">
            <w:pPr>
              <w:rPr>
                <w:rFonts w:asciiTheme="minorHAnsi" w:hAnsiTheme="minorHAnsi" w:cs="Times New Roman"/>
                <w:b/>
                <w:bCs/>
              </w:rPr>
            </w:pPr>
          </w:p>
          <w:p w14:paraId="79907DA1" w14:textId="3179EDAF" w:rsidR="00C077D6" w:rsidRPr="00C077D6" w:rsidRDefault="00C077D6" w:rsidP="00C077D6">
            <w:pPr>
              <w:rPr>
                <w:rFonts w:asciiTheme="minorHAnsi" w:hAnsiTheme="minorHAnsi" w:cs="Times New Roman"/>
                <w:b/>
                <w:bCs/>
              </w:rPr>
            </w:pPr>
            <w:r w:rsidRPr="00C077D6">
              <w:rPr>
                <w:rFonts w:asciiTheme="minorHAnsi" w:hAnsiTheme="minorHAnsi" w:cs="Times New Roman"/>
                <w:b/>
                <w:bCs/>
              </w:rPr>
              <w:t>(1)</w:t>
            </w:r>
            <w:r w:rsidR="003E71BA">
              <w:rPr>
                <w:rFonts w:asciiTheme="minorHAnsi" w:hAnsiTheme="minorHAnsi" w:cs="Times New Roman"/>
                <w:b/>
                <w:bCs/>
              </w:rPr>
              <w:t xml:space="preserve"> </w:t>
            </w:r>
            <w:r w:rsidRPr="00C077D6">
              <w:rPr>
                <w:rFonts w:asciiTheme="minorHAnsi" w:hAnsiTheme="minorHAnsi" w:cs="Times New Roman"/>
                <w:b/>
                <w:bCs/>
              </w:rPr>
              <w:t>A definition of the home or facility shall not be more restrictive than one requiring that it:</w:t>
            </w:r>
            <w:r w:rsidR="003E71BA">
              <w:rPr>
                <w:rFonts w:asciiTheme="minorHAnsi" w:hAnsiTheme="minorHAnsi" w:cs="Times New Roman"/>
                <w:b/>
                <w:bCs/>
              </w:rPr>
              <w:t xml:space="preserve"> </w:t>
            </w:r>
            <w:r w:rsidRPr="00C077D6">
              <w:rPr>
                <w:rFonts w:asciiTheme="minorHAnsi" w:hAnsiTheme="minorHAnsi" w:cs="Times New Roman"/>
                <w:b/>
                <w:bCs/>
              </w:rPr>
              <w:t>(a)</w:t>
            </w:r>
            <w:r w:rsidR="003E71BA">
              <w:rPr>
                <w:rFonts w:asciiTheme="minorHAnsi" w:hAnsiTheme="minorHAnsi" w:cs="Times New Roman"/>
                <w:b/>
                <w:bCs/>
              </w:rPr>
              <w:t xml:space="preserve"> </w:t>
            </w:r>
            <w:r w:rsidRPr="00C077D6">
              <w:rPr>
                <w:rFonts w:asciiTheme="minorHAnsi" w:hAnsiTheme="minorHAnsi" w:cs="Times New Roman"/>
                <w:b/>
                <w:bCs/>
              </w:rPr>
              <w:t>Be operated pursuant to law;</w:t>
            </w:r>
            <w:r w:rsidR="003E71BA">
              <w:rPr>
                <w:rFonts w:asciiTheme="minorHAnsi" w:hAnsiTheme="minorHAnsi" w:cs="Times New Roman"/>
                <w:b/>
                <w:bCs/>
              </w:rPr>
              <w:t xml:space="preserve"> </w:t>
            </w:r>
            <w:r w:rsidRPr="00C077D6">
              <w:rPr>
                <w:rFonts w:asciiTheme="minorHAnsi" w:hAnsiTheme="minorHAnsi" w:cs="Times New Roman"/>
                <w:b/>
                <w:bCs/>
              </w:rPr>
              <w:t>(b</w:t>
            </w:r>
            <w:r w:rsidR="003E71BA">
              <w:rPr>
                <w:rFonts w:asciiTheme="minorHAnsi" w:hAnsiTheme="minorHAnsi" w:cs="Times New Roman"/>
                <w:b/>
                <w:bCs/>
              </w:rPr>
              <w:t xml:space="preserve">) </w:t>
            </w:r>
            <w:r w:rsidRPr="00C077D6">
              <w:rPr>
                <w:rFonts w:asciiTheme="minorHAnsi" w:hAnsiTheme="minorHAnsi" w:cs="Times New Roman"/>
                <w:b/>
                <w:bCs/>
              </w:rPr>
              <w:t>Be approved for payment of Medicare and/or Medicaid benefits or be qualified to receive approval for payment of Medicare and/or Medicaid benefits, if so requested;</w:t>
            </w:r>
            <w:r w:rsidR="003E71BA">
              <w:rPr>
                <w:rFonts w:asciiTheme="minorHAnsi" w:hAnsiTheme="minorHAnsi" w:cs="Times New Roman"/>
                <w:b/>
                <w:bCs/>
              </w:rPr>
              <w:t xml:space="preserve"> </w:t>
            </w:r>
            <w:r w:rsidRPr="00C077D6">
              <w:rPr>
                <w:rFonts w:asciiTheme="minorHAnsi" w:hAnsiTheme="minorHAnsi" w:cs="Times New Roman"/>
                <w:b/>
                <w:bCs/>
              </w:rPr>
              <w:t>(c)</w:t>
            </w:r>
            <w:r w:rsidR="003E71BA">
              <w:rPr>
                <w:rFonts w:asciiTheme="minorHAnsi" w:hAnsiTheme="minorHAnsi" w:cs="Times New Roman"/>
                <w:b/>
                <w:bCs/>
              </w:rPr>
              <w:t xml:space="preserve"> </w:t>
            </w:r>
            <w:r w:rsidRPr="00C077D6">
              <w:rPr>
                <w:rFonts w:asciiTheme="minorHAnsi" w:hAnsiTheme="minorHAnsi" w:cs="Times New Roman"/>
                <w:b/>
                <w:bCs/>
              </w:rPr>
              <w:t>Be primarily engaged in providing, in addition to room and board accommodations, skilled nursing care under the supervision of a duly licensed physician;</w:t>
            </w:r>
            <w:r w:rsidR="003E71BA">
              <w:rPr>
                <w:rFonts w:asciiTheme="minorHAnsi" w:hAnsiTheme="minorHAnsi" w:cs="Times New Roman"/>
                <w:b/>
                <w:bCs/>
              </w:rPr>
              <w:t xml:space="preserve"> </w:t>
            </w:r>
            <w:r w:rsidRPr="00C077D6">
              <w:rPr>
                <w:rFonts w:asciiTheme="minorHAnsi" w:hAnsiTheme="minorHAnsi" w:cs="Times New Roman"/>
                <w:b/>
                <w:bCs/>
              </w:rPr>
              <w:t>(d)</w:t>
            </w:r>
            <w:r w:rsidR="003E71BA">
              <w:rPr>
                <w:rFonts w:asciiTheme="minorHAnsi" w:hAnsiTheme="minorHAnsi" w:cs="Times New Roman"/>
                <w:b/>
                <w:bCs/>
              </w:rPr>
              <w:t xml:space="preserve"> </w:t>
            </w:r>
            <w:r w:rsidRPr="00C077D6">
              <w:rPr>
                <w:rFonts w:asciiTheme="minorHAnsi" w:hAnsiTheme="minorHAnsi" w:cs="Times New Roman"/>
                <w:b/>
                <w:bCs/>
              </w:rPr>
              <w:t>Provide continuous twenty-four-hour-a-day nursing service by or under the supervision of a registered nurse; and</w:t>
            </w:r>
            <w:r w:rsidR="003E71BA">
              <w:rPr>
                <w:rFonts w:asciiTheme="minorHAnsi" w:hAnsiTheme="minorHAnsi" w:cs="Times New Roman"/>
                <w:b/>
                <w:bCs/>
              </w:rPr>
              <w:t xml:space="preserve"> </w:t>
            </w:r>
            <w:r w:rsidRPr="00C077D6">
              <w:rPr>
                <w:rFonts w:asciiTheme="minorHAnsi" w:hAnsiTheme="minorHAnsi" w:cs="Times New Roman"/>
                <w:b/>
                <w:bCs/>
              </w:rPr>
              <w:t>(e)</w:t>
            </w:r>
            <w:r w:rsidR="008D67C5">
              <w:rPr>
                <w:rFonts w:asciiTheme="minorHAnsi" w:hAnsiTheme="minorHAnsi" w:cs="Times New Roman"/>
                <w:b/>
                <w:bCs/>
              </w:rPr>
              <w:t xml:space="preserve"> </w:t>
            </w:r>
            <w:r w:rsidRPr="00C077D6">
              <w:rPr>
                <w:rFonts w:asciiTheme="minorHAnsi" w:hAnsiTheme="minorHAnsi" w:cs="Times New Roman"/>
                <w:b/>
                <w:bCs/>
              </w:rPr>
              <w:t>Maintain a daily medical record of each patient.</w:t>
            </w:r>
          </w:p>
          <w:p w14:paraId="37308904" w14:textId="77777777" w:rsidR="00C077D6" w:rsidRPr="00C077D6" w:rsidRDefault="00C077D6" w:rsidP="00C077D6">
            <w:pPr>
              <w:rPr>
                <w:rFonts w:asciiTheme="minorHAnsi" w:hAnsiTheme="minorHAnsi" w:cs="Times New Roman"/>
                <w:b/>
                <w:bCs/>
              </w:rPr>
            </w:pPr>
          </w:p>
          <w:p w14:paraId="27EBFD4A" w14:textId="2CFD4AB2" w:rsidR="00C077D6" w:rsidRPr="00C077D6" w:rsidRDefault="00C077D6" w:rsidP="00C077D6">
            <w:pPr>
              <w:rPr>
                <w:rFonts w:asciiTheme="minorHAnsi" w:hAnsiTheme="minorHAnsi" w:cs="Times New Roman"/>
                <w:b/>
                <w:bCs/>
              </w:rPr>
            </w:pPr>
            <w:r w:rsidRPr="00C077D6">
              <w:rPr>
                <w:rFonts w:asciiTheme="minorHAnsi" w:hAnsiTheme="minorHAnsi" w:cs="Times New Roman"/>
                <w:b/>
                <w:bCs/>
              </w:rPr>
              <w:t>(2)</w:t>
            </w:r>
            <w:r w:rsidR="003E71BA">
              <w:rPr>
                <w:rFonts w:asciiTheme="minorHAnsi" w:hAnsiTheme="minorHAnsi" w:cs="Times New Roman"/>
                <w:b/>
                <w:bCs/>
              </w:rPr>
              <w:t xml:space="preserve"> </w:t>
            </w:r>
            <w:r w:rsidRPr="00C077D6">
              <w:rPr>
                <w:rFonts w:asciiTheme="minorHAnsi" w:hAnsiTheme="minorHAnsi" w:cs="Times New Roman"/>
                <w:b/>
                <w:bCs/>
              </w:rPr>
              <w:t>The definition of the home or facility is permitted but is not required to exclude:</w:t>
            </w:r>
            <w:r w:rsidR="003E71BA">
              <w:rPr>
                <w:rFonts w:asciiTheme="minorHAnsi" w:hAnsiTheme="minorHAnsi" w:cs="Times New Roman"/>
                <w:b/>
                <w:bCs/>
              </w:rPr>
              <w:t xml:space="preserve"> </w:t>
            </w:r>
            <w:r w:rsidRPr="00C077D6">
              <w:rPr>
                <w:rFonts w:asciiTheme="minorHAnsi" w:hAnsiTheme="minorHAnsi" w:cs="Times New Roman"/>
                <w:b/>
                <w:bCs/>
              </w:rPr>
              <w:t>(a)</w:t>
            </w:r>
            <w:r w:rsidR="003E71BA">
              <w:rPr>
                <w:rFonts w:asciiTheme="minorHAnsi" w:hAnsiTheme="minorHAnsi" w:cs="Times New Roman"/>
                <w:b/>
                <w:bCs/>
              </w:rPr>
              <w:t xml:space="preserve"> </w:t>
            </w:r>
            <w:r w:rsidRPr="00C077D6">
              <w:rPr>
                <w:rFonts w:asciiTheme="minorHAnsi" w:hAnsiTheme="minorHAnsi" w:cs="Times New Roman"/>
                <w:b/>
                <w:bCs/>
              </w:rPr>
              <w:t xml:space="preserve">A home, facility or part of a home or facility used primarily for </w:t>
            </w:r>
            <w:proofErr w:type="gramStart"/>
            <w:r w:rsidRPr="00C077D6">
              <w:rPr>
                <w:rFonts w:asciiTheme="minorHAnsi" w:hAnsiTheme="minorHAnsi" w:cs="Times New Roman"/>
                <w:b/>
                <w:bCs/>
              </w:rPr>
              <w:t>rest;</w:t>
            </w:r>
            <w:proofErr w:type="gramEnd"/>
            <w:r w:rsidR="003E71BA">
              <w:rPr>
                <w:rFonts w:asciiTheme="minorHAnsi" w:hAnsiTheme="minorHAnsi" w:cs="Times New Roman"/>
                <w:b/>
                <w:bCs/>
              </w:rPr>
              <w:t xml:space="preserve"> </w:t>
            </w:r>
          </w:p>
          <w:p w14:paraId="5F8583ED" w14:textId="7AEE0E3B" w:rsidR="00C077D6" w:rsidRDefault="00C077D6" w:rsidP="00C077D6">
            <w:pPr>
              <w:rPr>
                <w:rFonts w:asciiTheme="minorHAnsi" w:hAnsiTheme="minorHAnsi" w:cs="Times New Roman"/>
                <w:b/>
                <w:bCs/>
              </w:rPr>
            </w:pPr>
            <w:r w:rsidRPr="00C077D6">
              <w:rPr>
                <w:rFonts w:asciiTheme="minorHAnsi" w:hAnsiTheme="minorHAnsi" w:cs="Times New Roman"/>
                <w:b/>
                <w:bCs/>
              </w:rPr>
              <w:t>(b)</w:t>
            </w:r>
            <w:r w:rsidR="003E71BA">
              <w:rPr>
                <w:rFonts w:asciiTheme="minorHAnsi" w:hAnsiTheme="minorHAnsi" w:cs="Times New Roman"/>
                <w:b/>
                <w:bCs/>
              </w:rPr>
              <w:t xml:space="preserve"> </w:t>
            </w:r>
            <w:r w:rsidRPr="00C077D6">
              <w:rPr>
                <w:rFonts w:asciiTheme="minorHAnsi" w:hAnsiTheme="minorHAnsi" w:cs="Times New Roman"/>
                <w:b/>
                <w:bCs/>
              </w:rPr>
              <w:t>A home or facility for the aged and/or for the care of individuals with a substance use disorder; or</w:t>
            </w:r>
            <w:r w:rsidR="003E71BA">
              <w:rPr>
                <w:rFonts w:asciiTheme="minorHAnsi" w:hAnsiTheme="minorHAnsi" w:cs="Times New Roman"/>
                <w:b/>
                <w:bCs/>
              </w:rPr>
              <w:t xml:space="preserve"> </w:t>
            </w:r>
            <w:r w:rsidRPr="00C077D6">
              <w:rPr>
                <w:rFonts w:asciiTheme="minorHAnsi" w:hAnsiTheme="minorHAnsi" w:cs="Times New Roman"/>
                <w:b/>
                <w:bCs/>
              </w:rPr>
              <w:t>(c)</w:t>
            </w:r>
            <w:r w:rsidR="003E71BA">
              <w:rPr>
                <w:rFonts w:asciiTheme="minorHAnsi" w:hAnsiTheme="minorHAnsi" w:cs="Times New Roman"/>
                <w:b/>
                <w:bCs/>
              </w:rPr>
              <w:t xml:space="preserve"> </w:t>
            </w:r>
            <w:r w:rsidRPr="00C077D6">
              <w:rPr>
                <w:rFonts w:asciiTheme="minorHAnsi" w:hAnsiTheme="minorHAnsi" w:cs="Times New Roman"/>
                <w:b/>
                <w:bCs/>
              </w:rPr>
              <w:t>A home or facility primarily used for the care and treatment of mental diseases or disorders, or for custodial or educational care.</w:t>
            </w:r>
          </w:p>
          <w:p w14:paraId="46E5F701" w14:textId="77777777" w:rsidR="00C077D6" w:rsidRPr="00C077D6" w:rsidRDefault="00C077D6" w:rsidP="00C077D6">
            <w:pPr>
              <w:rPr>
                <w:rFonts w:asciiTheme="minorHAnsi" w:hAnsiTheme="minorHAnsi" w:cs="Times New Roman"/>
                <w:b/>
                <w:bCs/>
              </w:rPr>
            </w:pPr>
          </w:p>
          <w:p w14:paraId="554FDDBD" w14:textId="77777777" w:rsidR="00357054" w:rsidRDefault="003E71BA" w:rsidP="008D67C5">
            <w:pPr>
              <w:rPr>
                <w:rFonts w:asciiTheme="minorHAnsi" w:hAnsiTheme="minorHAnsi" w:cs="Times New Roman"/>
              </w:rPr>
            </w:pPr>
            <w:r w:rsidRPr="003E71BA">
              <w:rPr>
                <w:rFonts w:asciiTheme="minorHAnsi" w:hAnsiTheme="minorHAnsi" w:cs="Times New Roman"/>
                <w:b/>
                <w:bCs/>
              </w:rPr>
              <w:lastRenderedPageBreak/>
              <w:t xml:space="preserve">Drafting Note: </w:t>
            </w:r>
            <w:r w:rsidRPr="003E71BA">
              <w:rPr>
                <w:rFonts w:asciiTheme="minorHAnsi" w:hAnsiTheme="minorHAnsi" w:cs="Times New Roman"/>
              </w:rPr>
              <w:t>The laws of the states relating to nursing and extended care facilities recognized in health insurance policies are not uniform. Reference to the individual state or federal Medicare or Medicaid law may be required in structuring this definition.</w:t>
            </w:r>
          </w:p>
          <w:p w14:paraId="519797D7" w14:textId="5F9E1083" w:rsidR="00C46983" w:rsidRPr="00357054" w:rsidRDefault="00C46983" w:rsidP="008D67C5">
            <w:pPr>
              <w:rPr>
                <w:rFonts w:asciiTheme="minorHAnsi" w:hAnsiTheme="minorHAnsi" w:cs="Times New Roman"/>
                <w:b/>
                <w:bCs/>
              </w:rPr>
            </w:pPr>
          </w:p>
        </w:tc>
      </w:tr>
      <w:tr w:rsidR="002345CD" w:rsidRPr="00366B56" w14:paraId="0D7AA9B2" w14:textId="77777777" w:rsidTr="003A4DD8">
        <w:trPr>
          <w:trHeight w:val="144"/>
        </w:trPr>
        <w:tc>
          <w:tcPr>
            <w:tcW w:w="2178" w:type="dxa"/>
          </w:tcPr>
          <w:p w14:paraId="70BB8C4C" w14:textId="77777777" w:rsidR="002345CD" w:rsidRDefault="008D67C5" w:rsidP="00FF7BA5">
            <w:pPr>
              <w:rPr>
                <w:rFonts w:asciiTheme="minorHAnsi" w:hAnsiTheme="minorHAnsi" w:cs="Times New Roman"/>
                <w:b/>
              </w:rPr>
            </w:pPr>
            <w:r>
              <w:rPr>
                <w:rFonts w:asciiTheme="minorHAnsi" w:hAnsiTheme="minorHAnsi" w:cs="Times New Roman"/>
                <w:b/>
              </w:rPr>
              <w:lastRenderedPageBreak/>
              <w:t>NAIC consumer representatives</w:t>
            </w:r>
          </w:p>
          <w:p w14:paraId="1E4DF8AB" w14:textId="3C81035E" w:rsidR="008D67C5" w:rsidRPr="00C80402" w:rsidRDefault="008D67C5" w:rsidP="00FF7BA5">
            <w:pPr>
              <w:rPr>
                <w:rFonts w:asciiTheme="minorHAnsi" w:hAnsiTheme="minorHAnsi" w:cs="Times New Roman"/>
                <w:b/>
              </w:rPr>
            </w:pPr>
          </w:p>
        </w:tc>
        <w:tc>
          <w:tcPr>
            <w:tcW w:w="11250" w:type="dxa"/>
          </w:tcPr>
          <w:p w14:paraId="3DF98B9E" w14:textId="2C2026C1" w:rsidR="00560665" w:rsidRDefault="00560665" w:rsidP="00560665">
            <w:pPr>
              <w:rPr>
                <w:rFonts w:asciiTheme="minorHAnsi" w:hAnsiTheme="minorHAnsi" w:cs="Times New Roman"/>
              </w:rPr>
            </w:pPr>
            <w:r w:rsidRPr="00560665">
              <w:rPr>
                <w:rFonts w:asciiTheme="minorHAnsi" w:hAnsiTheme="minorHAnsi" w:cs="Times New Roman"/>
                <w:b/>
                <w:bCs/>
              </w:rPr>
              <w:t>NAIC CONSUMER REPRESENTATIVE COMMENTS:</w:t>
            </w:r>
            <w:r>
              <w:rPr>
                <w:rFonts w:asciiTheme="minorHAnsi" w:hAnsiTheme="minorHAnsi" w:cs="Times New Roman"/>
              </w:rPr>
              <w:t xml:space="preserve"> </w:t>
            </w:r>
            <w:r w:rsidRPr="00560665">
              <w:rPr>
                <w:rFonts w:asciiTheme="minorHAnsi" w:hAnsiTheme="minorHAnsi" w:cs="Times New Roman"/>
              </w:rPr>
              <w:t>WE RECOMMEND REMOVING THE WORD “HOME” THROUGHOUT THIS DEFINITION AND REPLACE WITH “FACILITY” AS THIS</w:t>
            </w:r>
            <w:r>
              <w:rPr>
                <w:rFonts w:asciiTheme="minorHAnsi" w:hAnsiTheme="minorHAnsi" w:cs="Times New Roman"/>
              </w:rPr>
              <w:t xml:space="preserve"> </w:t>
            </w:r>
            <w:r w:rsidRPr="00560665">
              <w:rPr>
                <w:rFonts w:asciiTheme="minorHAnsi" w:hAnsiTheme="minorHAnsi" w:cs="Times New Roman"/>
              </w:rPr>
              <w:t>IS OUTDATED LANGUAGE NO LONGER USED TO REFER TO THESE TYPES OF FACILITIES.</w:t>
            </w:r>
            <w:r w:rsidR="004A18A1">
              <w:rPr>
                <w:rFonts w:asciiTheme="minorHAnsi" w:hAnsiTheme="minorHAnsi" w:cs="Times New Roman"/>
              </w:rPr>
              <w:t xml:space="preserve"> FOR PARAGRAPH (</w:t>
            </w:r>
            <w:r w:rsidR="00F354A5">
              <w:rPr>
                <w:rFonts w:asciiTheme="minorHAnsi" w:hAnsiTheme="minorHAnsi" w:cs="Times New Roman"/>
              </w:rPr>
              <w:t>1</w:t>
            </w:r>
            <w:r w:rsidR="004A18A1">
              <w:rPr>
                <w:rFonts w:asciiTheme="minorHAnsi" w:hAnsiTheme="minorHAnsi" w:cs="Times New Roman"/>
              </w:rPr>
              <w:t xml:space="preserve">), </w:t>
            </w:r>
            <w:r w:rsidR="004A18A1" w:rsidRPr="00FE1A1C">
              <w:rPr>
                <w:rFonts w:asciiTheme="minorHAnsi" w:hAnsiTheme="minorHAnsi" w:cs="Times New Roman"/>
              </w:rPr>
              <w:t>THESE PARTS DESCRIBE A LEVEL OF CARE THAT IS INCONSISTENT WITH THE TERMS THEY ARE DEFINING ABOVE. FOR</w:t>
            </w:r>
            <w:r w:rsidR="004A18A1">
              <w:rPr>
                <w:rFonts w:asciiTheme="minorHAnsi" w:hAnsiTheme="minorHAnsi" w:cs="Times New Roman"/>
              </w:rPr>
              <w:t xml:space="preserve"> </w:t>
            </w:r>
            <w:r w:rsidR="004A18A1" w:rsidRPr="00FE1A1C">
              <w:rPr>
                <w:rFonts w:asciiTheme="minorHAnsi" w:hAnsiTheme="minorHAnsi" w:cs="Times New Roman"/>
              </w:rPr>
              <w:t>EXAMPLE, MANY CONTINUED CARE RETIREMENT COMMUNITIES DO NOT PROVIDE 24-HOUR NURSING, MEANING THIS</w:t>
            </w:r>
            <w:r w:rsidR="004A18A1">
              <w:rPr>
                <w:rFonts w:asciiTheme="minorHAnsi" w:hAnsiTheme="minorHAnsi" w:cs="Times New Roman"/>
              </w:rPr>
              <w:t xml:space="preserve"> </w:t>
            </w:r>
            <w:r w:rsidR="004A18A1" w:rsidRPr="00FE1A1C">
              <w:rPr>
                <w:rFonts w:asciiTheme="minorHAnsi" w:hAnsiTheme="minorHAnsi" w:cs="Times New Roman"/>
              </w:rPr>
              <w:t>DEFINITION IS UNNECESSARILY RESTRICTIVE. RECOMMEND REVISITING THESE DEFINITIONS OR CHANGING THE “AND” AT</w:t>
            </w:r>
            <w:r w:rsidR="004A18A1">
              <w:rPr>
                <w:rFonts w:asciiTheme="minorHAnsi" w:hAnsiTheme="minorHAnsi" w:cs="Times New Roman"/>
              </w:rPr>
              <w:t xml:space="preserve"> </w:t>
            </w:r>
            <w:r w:rsidR="004A18A1" w:rsidRPr="00FE1A1C">
              <w:rPr>
                <w:rFonts w:asciiTheme="minorHAnsi" w:hAnsiTheme="minorHAnsi" w:cs="Times New Roman"/>
              </w:rPr>
              <w:t>THE END OF (D) TO AN “OR”.</w:t>
            </w:r>
          </w:p>
          <w:p w14:paraId="7E76325F" w14:textId="77777777" w:rsidR="00560665" w:rsidRDefault="00560665" w:rsidP="008D67C5">
            <w:pPr>
              <w:rPr>
                <w:rFonts w:asciiTheme="minorHAnsi" w:hAnsiTheme="minorHAnsi" w:cs="Times New Roman"/>
              </w:rPr>
            </w:pPr>
          </w:p>
          <w:p w14:paraId="5796928F" w14:textId="78AF2F92" w:rsidR="008D67C5" w:rsidRPr="008D67C5" w:rsidRDefault="008D67C5" w:rsidP="008D67C5">
            <w:pPr>
              <w:rPr>
                <w:rFonts w:asciiTheme="minorHAnsi" w:hAnsiTheme="minorHAnsi" w:cs="Times New Roman"/>
              </w:rPr>
            </w:pPr>
            <w:r w:rsidRPr="008D67C5">
              <w:rPr>
                <w:rFonts w:asciiTheme="minorHAnsi" w:hAnsiTheme="minorHAnsi" w:cs="Times New Roman"/>
              </w:rPr>
              <w:t xml:space="preserve">B. “Convalescent nursing home,” “extended care facility,” “skilled nursing facility,” “assisted living facility” or “continued care retirement community” means in relation to its status, </w:t>
            </w:r>
            <w:proofErr w:type="gramStart"/>
            <w:r w:rsidRPr="008D67C5">
              <w:rPr>
                <w:rFonts w:asciiTheme="minorHAnsi" w:hAnsiTheme="minorHAnsi" w:cs="Times New Roman"/>
              </w:rPr>
              <w:t>facility</w:t>
            </w:r>
            <w:proofErr w:type="gramEnd"/>
            <w:r w:rsidRPr="008D67C5">
              <w:rPr>
                <w:rFonts w:asciiTheme="minorHAnsi" w:hAnsiTheme="minorHAnsi" w:cs="Times New Roman"/>
              </w:rPr>
              <w:t xml:space="preserve"> and available services.</w:t>
            </w:r>
            <w:r w:rsidR="00966766">
              <w:rPr>
                <w:rFonts w:asciiTheme="minorHAnsi" w:hAnsiTheme="minorHAnsi" w:cs="Times New Roman"/>
              </w:rPr>
              <w:t xml:space="preserve"> </w:t>
            </w:r>
            <w:r w:rsidR="00966766" w:rsidRPr="00966766">
              <w:rPr>
                <w:rFonts w:asciiTheme="minorHAnsi" w:hAnsiTheme="minorHAnsi" w:cs="Times New Roman"/>
                <w:highlight w:val="yellow"/>
              </w:rPr>
              <w:t>Remove “assisted living facility and continued care retirement community from this definition and add a new definition for these facilities without (d)</w:t>
            </w:r>
            <w:r w:rsidR="00DA4A41">
              <w:rPr>
                <w:rFonts w:asciiTheme="minorHAnsi" w:hAnsiTheme="minorHAnsi" w:cs="Times New Roman"/>
                <w:highlight w:val="yellow"/>
              </w:rPr>
              <w:t xml:space="preserve"> agreed 1/29/24)</w:t>
            </w:r>
            <w:r w:rsidR="00966766" w:rsidRPr="00966766">
              <w:rPr>
                <w:rFonts w:asciiTheme="minorHAnsi" w:hAnsiTheme="minorHAnsi" w:cs="Times New Roman"/>
                <w:highlight w:val="yellow"/>
              </w:rPr>
              <w:t>.</w:t>
            </w:r>
            <w:r w:rsidR="00966766">
              <w:rPr>
                <w:rFonts w:asciiTheme="minorHAnsi" w:hAnsiTheme="minorHAnsi" w:cs="Times New Roman"/>
              </w:rPr>
              <w:t xml:space="preserve"> </w:t>
            </w:r>
            <w:r w:rsidR="00AA22C9">
              <w:rPr>
                <w:rFonts w:asciiTheme="minorHAnsi" w:hAnsiTheme="minorHAnsi" w:cs="Times New Roman"/>
              </w:rPr>
              <w:t xml:space="preserve"> Did not accept “home”</w:t>
            </w:r>
            <w:r w:rsidR="0023174F">
              <w:rPr>
                <w:rFonts w:asciiTheme="minorHAnsi" w:hAnsiTheme="minorHAnsi" w:cs="Times New Roman"/>
              </w:rPr>
              <w:t xml:space="preserve"> suggestion either. </w:t>
            </w:r>
          </w:p>
          <w:p w14:paraId="46816079" w14:textId="77777777" w:rsidR="008D67C5" w:rsidRPr="00C077D6" w:rsidRDefault="008D67C5" w:rsidP="008D67C5">
            <w:pPr>
              <w:rPr>
                <w:rFonts w:asciiTheme="minorHAnsi" w:hAnsiTheme="minorHAnsi" w:cs="Times New Roman"/>
              </w:rPr>
            </w:pPr>
          </w:p>
          <w:p w14:paraId="6C5EEAB4" w14:textId="1242B2D3" w:rsidR="008D67C5" w:rsidRPr="00C077D6" w:rsidRDefault="008D67C5" w:rsidP="008D67C5">
            <w:pPr>
              <w:rPr>
                <w:rFonts w:asciiTheme="minorHAnsi" w:hAnsiTheme="minorHAnsi" w:cs="Times New Roman"/>
              </w:rPr>
            </w:pPr>
            <w:r w:rsidRPr="00C077D6">
              <w:rPr>
                <w:rFonts w:asciiTheme="minorHAnsi" w:hAnsiTheme="minorHAnsi" w:cs="Times New Roman"/>
              </w:rPr>
              <w:t>(1)</w:t>
            </w:r>
            <w:r w:rsidRPr="008D67C5">
              <w:rPr>
                <w:rFonts w:asciiTheme="minorHAnsi" w:hAnsiTheme="minorHAnsi" w:cs="Times New Roman"/>
              </w:rPr>
              <w:t xml:space="preserve"> </w:t>
            </w:r>
            <w:r w:rsidRPr="00C077D6">
              <w:rPr>
                <w:rFonts w:asciiTheme="minorHAnsi" w:hAnsiTheme="minorHAnsi" w:cs="Times New Roman"/>
              </w:rPr>
              <w:t xml:space="preserve">A definition of the </w:t>
            </w:r>
            <w:del w:id="2" w:author="Matthews, Jolie" w:date="2024-01-16T18:06:00Z">
              <w:r w:rsidR="00B50873" w:rsidDel="00C46983">
                <w:rPr>
                  <w:rFonts w:asciiTheme="minorHAnsi" w:hAnsiTheme="minorHAnsi" w:cs="Times New Roman"/>
                </w:rPr>
                <w:delText>home or</w:delText>
              </w:r>
            </w:del>
            <w:r w:rsidR="00B50873">
              <w:rPr>
                <w:rFonts w:asciiTheme="minorHAnsi" w:hAnsiTheme="minorHAnsi" w:cs="Times New Roman"/>
              </w:rPr>
              <w:t xml:space="preserve"> </w:t>
            </w:r>
            <w:r w:rsidR="00EE39FF">
              <w:rPr>
                <w:rFonts w:asciiTheme="minorHAnsi" w:hAnsiTheme="minorHAnsi" w:cs="Times New Roman"/>
              </w:rPr>
              <w:t xml:space="preserve"> (did not accept 1/29/24) </w:t>
            </w:r>
            <w:r w:rsidRPr="00C077D6">
              <w:rPr>
                <w:rFonts w:asciiTheme="minorHAnsi" w:hAnsiTheme="minorHAnsi" w:cs="Times New Roman"/>
              </w:rPr>
              <w:t>facility shall not be more restrictive than one requiring that it:</w:t>
            </w:r>
            <w:r w:rsidRPr="008D67C5">
              <w:rPr>
                <w:rFonts w:asciiTheme="minorHAnsi" w:hAnsiTheme="minorHAnsi" w:cs="Times New Roman"/>
              </w:rPr>
              <w:t xml:space="preserve"> </w:t>
            </w:r>
            <w:r w:rsidRPr="00C077D6">
              <w:rPr>
                <w:rFonts w:asciiTheme="minorHAnsi" w:hAnsiTheme="minorHAnsi" w:cs="Times New Roman"/>
              </w:rPr>
              <w:t>(a)</w:t>
            </w:r>
            <w:r w:rsidRPr="008D67C5">
              <w:rPr>
                <w:rFonts w:asciiTheme="minorHAnsi" w:hAnsiTheme="minorHAnsi" w:cs="Times New Roman"/>
              </w:rPr>
              <w:t xml:space="preserve"> </w:t>
            </w:r>
            <w:r w:rsidRPr="00C077D6">
              <w:rPr>
                <w:rFonts w:asciiTheme="minorHAnsi" w:hAnsiTheme="minorHAnsi" w:cs="Times New Roman"/>
              </w:rPr>
              <w:t>Be operated pursuant to law;</w:t>
            </w:r>
            <w:r w:rsidRPr="008D67C5">
              <w:rPr>
                <w:rFonts w:asciiTheme="minorHAnsi" w:hAnsiTheme="minorHAnsi" w:cs="Times New Roman"/>
              </w:rPr>
              <w:t xml:space="preserve"> </w:t>
            </w:r>
            <w:r w:rsidRPr="00C077D6">
              <w:rPr>
                <w:rFonts w:asciiTheme="minorHAnsi" w:hAnsiTheme="minorHAnsi" w:cs="Times New Roman"/>
              </w:rPr>
              <w:t>(b</w:t>
            </w:r>
            <w:r w:rsidRPr="008D67C5">
              <w:rPr>
                <w:rFonts w:asciiTheme="minorHAnsi" w:hAnsiTheme="minorHAnsi" w:cs="Times New Roman"/>
              </w:rPr>
              <w:t xml:space="preserve">) </w:t>
            </w:r>
            <w:r w:rsidRPr="00C077D6">
              <w:rPr>
                <w:rFonts w:asciiTheme="minorHAnsi" w:hAnsiTheme="minorHAnsi" w:cs="Times New Roman"/>
              </w:rPr>
              <w:t>Be approved for payment of Medicare and/or Medicaid benefits or be qualified to receive approval for payment of Medicare and/or Medicaid benefits, if so requested;</w:t>
            </w:r>
            <w:r w:rsidRPr="008D67C5">
              <w:rPr>
                <w:rFonts w:asciiTheme="minorHAnsi" w:hAnsiTheme="minorHAnsi" w:cs="Times New Roman"/>
              </w:rPr>
              <w:t xml:space="preserve"> </w:t>
            </w:r>
            <w:r w:rsidRPr="00C077D6">
              <w:rPr>
                <w:rFonts w:asciiTheme="minorHAnsi" w:hAnsiTheme="minorHAnsi" w:cs="Times New Roman"/>
              </w:rPr>
              <w:t>(c)</w:t>
            </w:r>
            <w:r w:rsidRPr="008D67C5">
              <w:rPr>
                <w:rFonts w:asciiTheme="minorHAnsi" w:hAnsiTheme="minorHAnsi" w:cs="Times New Roman"/>
              </w:rPr>
              <w:t xml:space="preserve"> </w:t>
            </w:r>
            <w:r w:rsidRPr="00C077D6">
              <w:rPr>
                <w:rFonts w:asciiTheme="minorHAnsi" w:hAnsiTheme="minorHAnsi" w:cs="Times New Roman"/>
              </w:rPr>
              <w:t>Be primarily engaged in providing, in addition to room and board accommodations, skilled nursing care under the supervision of a duly licensed physician;</w:t>
            </w:r>
            <w:r w:rsidRPr="008D67C5">
              <w:rPr>
                <w:rFonts w:asciiTheme="minorHAnsi" w:hAnsiTheme="minorHAnsi" w:cs="Times New Roman"/>
              </w:rPr>
              <w:t xml:space="preserve"> </w:t>
            </w:r>
            <w:r w:rsidRPr="00C077D6">
              <w:rPr>
                <w:rFonts w:asciiTheme="minorHAnsi" w:hAnsiTheme="minorHAnsi" w:cs="Times New Roman"/>
              </w:rPr>
              <w:t>(d)</w:t>
            </w:r>
            <w:r w:rsidRPr="008D67C5">
              <w:rPr>
                <w:rFonts w:asciiTheme="minorHAnsi" w:hAnsiTheme="minorHAnsi" w:cs="Times New Roman"/>
              </w:rPr>
              <w:t xml:space="preserve"> </w:t>
            </w:r>
            <w:r w:rsidRPr="00C077D6">
              <w:rPr>
                <w:rFonts w:asciiTheme="minorHAnsi" w:hAnsiTheme="minorHAnsi" w:cs="Times New Roman"/>
              </w:rPr>
              <w:t xml:space="preserve">Provide continuous twenty-four-hour-a-day nursing service by or under the supervision of a registered nurse; </w:t>
            </w:r>
            <w:del w:id="3" w:author="Matthews, Jolie" w:date="2024-01-19T11:24:00Z">
              <w:r w:rsidR="003266E3" w:rsidDel="003266E3">
                <w:rPr>
                  <w:rFonts w:asciiTheme="minorHAnsi" w:hAnsiTheme="minorHAnsi" w:cs="Times New Roman"/>
                </w:rPr>
                <w:delText>and</w:delText>
              </w:r>
              <w:r w:rsidRPr="008D67C5" w:rsidDel="003266E3">
                <w:rPr>
                  <w:rFonts w:asciiTheme="minorHAnsi" w:hAnsiTheme="minorHAnsi" w:cs="Times New Roman"/>
                </w:rPr>
                <w:delText xml:space="preserve"> </w:delText>
              </w:r>
            </w:del>
            <w:ins w:id="4" w:author="Matthews, Jolie" w:date="2024-01-19T11:24:00Z">
              <w:r w:rsidR="003266E3">
                <w:rPr>
                  <w:rFonts w:asciiTheme="minorHAnsi" w:hAnsiTheme="minorHAnsi" w:cs="Times New Roman"/>
                </w:rPr>
                <w:t xml:space="preserve">or </w:t>
              </w:r>
            </w:ins>
            <w:r w:rsidR="00966766">
              <w:rPr>
                <w:rFonts w:asciiTheme="minorHAnsi" w:hAnsiTheme="minorHAnsi" w:cs="Times New Roman"/>
              </w:rPr>
              <w:t xml:space="preserve"> </w:t>
            </w:r>
            <w:r w:rsidR="00966766" w:rsidRPr="00966766">
              <w:rPr>
                <w:rFonts w:asciiTheme="minorHAnsi" w:hAnsiTheme="minorHAnsi" w:cs="Times New Roman"/>
                <w:highlight w:val="yellow"/>
              </w:rPr>
              <w:t>(did not accept 1/29/24)</w:t>
            </w:r>
            <w:r w:rsidR="00966766">
              <w:rPr>
                <w:rFonts w:asciiTheme="minorHAnsi" w:hAnsiTheme="minorHAnsi" w:cs="Times New Roman"/>
              </w:rPr>
              <w:t xml:space="preserve"> </w:t>
            </w:r>
            <w:r w:rsidRPr="00C077D6">
              <w:rPr>
                <w:rFonts w:asciiTheme="minorHAnsi" w:hAnsiTheme="minorHAnsi" w:cs="Times New Roman"/>
              </w:rPr>
              <w:t>(e)</w:t>
            </w:r>
            <w:r w:rsidRPr="008D67C5">
              <w:rPr>
                <w:rFonts w:asciiTheme="minorHAnsi" w:hAnsiTheme="minorHAnsi" w:cs="Times New Roman"/>
              </w:rPr>
              <w:t xml:space="preserve"> </w:t>
            </w:r>
            <w:r w:rsidRPr="00C077D6">
              <w:rPr>
                <w:rFonts w:asciiTheme="minorHAnsi" w:hAnsiTheme="minorHAnsi" w:cs="Times New Roman"/>
              </w:rPr>
              <w:t>Maintain a daily medical record of each patient.</w:t>
            </w:r>
          </w:p>
          <w:p w14:paraId="105EF90C" w14:textId="77777777" w:rsidR="008D67C5" w:rsidRPr="00C077D6" w:rsidRDefault="008D67C5" w:rsidP="008D67C5">
            <w:pPr>
              <w:rPr>
                <w:rFonts w:asciiTheme="minorHAnsi" w:hAnsiTheme="minorHAnsi" w:cs="Times New Roman"/>
              </w:rPr>
            </w:pPr>
          </w:p>
          <w:p w14:paraId="59381ECE" w14:textId="3777910B" w:rsidR="008D67C5" w:rsidRPr="008D67C5" w:rsidRDefault="008D67C5" w:rsidP="008D67C5">
            <w:pPr>
              <w:rPr>
                <w:rFonts w:asciiTheme="minorHAnsi" w:hAnsiTheme="minorHAnsi" w:cs="Times New Roman"/>
              </w:rPr>
            </w:pPr>
            <w:r w:rsidRPr="00C077D6">
              <w:rPr>
                <w:rFonts w:asciiTheme="minorHAnsi" w:hAnsiTheme="minorHAnsi" w:cs="Times New Roman"/>
              </w:rPr>
              <w:t>(2)</w:t>
            </w:r>
            <w:r w:rsidRPr="008D67C5">
              <w:rPr>
                <w:rFonts w:asciiTheme="minorHAnsi" w:hAnsiTheme="minorHAnsi" w:cs="Times New Roman"/>
              </w:rPr>
              <w:t xml:space="preserve"> </w:t>
            </w:r>
            <w:r w:rsidRPr="00C077D6">
              <w:rPr>
                <w:rFonts w:asciiTheme="minorHAnsi" w:hAnsiTheme="minorHAnsi" w:cs="Times New Roman"/>
              </w:rPr>
              <w:t>The definition of the</w:t>
            </w:r>
            <w:r w:rsidR="00B50873">
              <w:rPr>
                <w:rFonts w:asciiTheme="minorHAnsi" w:hAnsiTheme="minorHAnsi" w:cs="Times New Roman"/>
              </w:rPr>
              <w:t xml:space="preserve"> </w:t>
            </w:r>
            <w:del w:id="5" w:author="Matthews, Jolie" w:date="2024-01-16T18:06:00Z">
              <w:r w:rsidR="00B50873" w:rsidDel="00C46983">
                <w:rPr>
                  <w:rFonts w:asciiTheme="minorHAnsi" w:hAnsiTheme="minorHAnsi" w:cs="Times New Roman"/>
                </w:rPr>
                <w:delText>home or</w:delText>
              </w:r>
              <w:r w:rsidRPr="00C077D6" w:rsidDel="00C46983">
                <w:rPr>
                  <w:rFonts w:asciiTheme="minorHAnsi" w:hAnsiTheme="minorHAnsi" w:cs="Times New Roman"/>
                </w:rPr>
                <w:delText xml:space="preserve"> </w:delText>
              </w:r>
            </w:del>
            <w:r w:rsidRPr="00C077D6">
              <w:rPr>
                <w:rFonts w:asciiTheme="minorHAnsi" w:hAnsiTheme="minorHAnsi" w:cs="Times New Roman"/>
              </w:rPr>
              <w:t>facility is permitted but is not required to exclude:</w:t>
            </w:r>
            <w:r w:rsidRPr="008D67C5">
              <w:rPr>
                <w:rFonts w:asciiTheme="minorHAnsi" w:hAnsiTheme="minorHAnsi" w:cs="Times New Roman"/>
              </w:rPr>
              <w:t xml:space="preserve"> </w:t>
            </w:r>
            <w:r w:rsidRPr="00C077D6">
              <w:rPr>
                <w:rFonts w:asciiTheme="minorHAnsi" w:hAnsiTheme="minorHAnsi" w:cs="Times New Roman"/>
              </w:rPr>
              <w:t>(a)</w:t>
            </w:r>
            <w:r w:rsidRPr="008D67C5">
              <w:rPr>
                <w:rFonts w:asciiTheme="minorHAnsi" w:hAnsiTheme="minorHAnsi" w:cs="Times New Roman"/>
              </w:rPr>
              <w:t xml:space="preserve"> </w:t>
            </w:r>
            <w:r w:rsidRPr="00C077D6">
              <w:rPr>
                <w:rFonts w:asciiTheme="minorHAnsi" w:hAnsiTheme="minorHAnsi" w:cs="Times New Roman"/>
              </w:rPr>
              <w:t>A</w:t>
            </w:r>
            <w:r w:rsidR="00B50873">
              <w:rPr>
                <w:rFonts w:asciiTheme="minorHAnsi" w:hAnsiTheme="minorHAnsi" w:cs="Times New Roman"/>
              </w:rPr>
              <w:t xml:space="preserve"> </w:t>
            </w:r>
            <w:del w:id="6" w:author="Matthews, Jolie" w:date="2024-01-16T18:06:00Z">
              <w:r w:rsidR="00B50873" w:rsidDel="00C46983">
                <w:rPr>
                  <w:rFonts w:asciiTheme="minorHAnsi" w:hAnsiTheme="minorHAnsi" w:cs="Times New Roman"/>
                </w:rPr>
                <w:delText>home</w:delText>
              </w:r>
              <w:r w:rsidR="00C46983" w:rsidDel="00C46983">
                <w:rPr>
                  <w:rFonts w:asciiTheme="minorHAnsi" w:hAnsiTheme="minorHAnsi" w:cs="Times New Roman"/>
                </w:rPr>
                <w:delText xml:space="preserve"> or</w:delText>
              </w:r>
              <w:r w:rsidRPr="00C077D6" w:rsidDel="00C46983">
                <w:rPr>
                  <w:rFonts w:asciiTheme="minorHAnsi" w:hAnsiTheme="minorHAnsi" w:cs="Times New Roman"/>
                </w:rPr>
                <w:delText xml:space="preserve"> </w:delText>
              </w:r>
            </w:del>
            <w:r w:rsidRPr="00C077D6">
              <w:rPr>
                <w:rFonts w:asciiTheme="minorHAnsi" w:hAnsiTheme="minorHAnsi" w:cs="Times New Roman"/>
              </w:rPr>
              <w:t>facility or part of a facility used primarily for rest;</w:t>
            </w:r>
            <w:r w:rsidRPr="008D67C5">
              <w:rPr>
                <w:rFonts w:asciiTheme="minorHAnsi" w:hAnsiTheme="minorHAnsi" w:cs="Times New Roman"/>
              </w:rPr>
              <w:t xml:space="preserve"> </w:t>
            </w:r>
            <w:r w:rsidRPr="00C077D6">
              <w:rPr>
                <w:rFonts w:asciiTheme="minorHAnsi" w:hAnsiTheme="minorHAnsi" w:cs="Times New Roman"/>
              </w:rPr>
              <w:t>(b)</w:t>
            </w:r>
            <w:r w:rsidRPr="008D67C5">
              <w:rPr>
                <w:rFonts w:asciiTheme="minorHAnsi" w:hAnsiTheme="minorHAnsi" w:cs="Times New Roman"/>
              </w:rPr>
              <w:t xml:space="preserve"> </w:t>
            </w:r>
            <w:r w:rsidRPr="00C077D6">
              <w:rPr>
                <w:rFonts w:asciiTheme="minorHAnsi" w:hAnsiTheme="minorHAnsi" w:cs="Times New Roman"/>
              </w:rPr>
              <w:t>A</w:t>
            </w:r>
            <w:r w:rsidR="00C46983">
              <w:rPr>
                <w:rFonts w:asciiTheme="minorHAnsi" w:hAnsiTheme="minorHAnsi" w:cs="Times New Roman"/>
              </w:rPr>
              <w:t xml:space="preserve"> </w:t>
            </w:r>
            <w:del w:id="7" w:author="Matthews, Jolie" w:date="2024-01-29T14:30:00Z">
              <w:r w:rsidR="00C46983" w:rsidDel="004D41DA">
                <w:rPr>
                  <w:rFonts w:asciiTheme="minorHAnsi" w:hAnsiTheme="minorHAnsi" w:cs="Times New Roman"/>
                </w:rPr>
                <w:delText>home or</w:delText>
              </w:r>
              <w:r w:rsidRPr="00C077D6" w:rsidDel="004D41DA">
                <w:rPr>
                  <w:rFonts w:asciiTheme="minorHAnsi" w:hAnsiTheme="minorHAnsi" w:cs="Times New Roman"/>
                </w:rPr>
                <w:delText xml:space="preserve"> </w:delText>
              </w:r>
            </w:del>
            <w:r w:rsidRPr="00C077D6">
              <w:rPr>
                <w:rFonts w:asciiTheme="minorHAnsi" w:hAnsiTheme="minorHAnsi" w:cs="Times New Roman"/>
              </w:rPr>
              <w:t>facility for the aged and/or for the care of individuals with a substance use disorder; or</w:t>
            </w:r>
            <w:r w:rsidRPr="008D67C5">
              <w:rPr>
                <w:rFonts w:asciiTheme="minorHAnsi" w:hAnsiTheme="minorHAnsi" w:cs="Times New Roman"/>
              </w:rPr>
              <w:t xml:space="preserve"> </w:t>
            </w:r>
            <w:r w:rsidRPr="00C077D6">
              <w:rPr>
                <w:rFonts w:asciiTheme="minorHAnsi" w:hAnsiTheme="minorHAnsi" w:cs="Times New Roman"/>
              </w:rPr>
              <w:t>(c)</w:t>
            </w:r>
            <w:r w:rsidRPr="008D67C5">
              <w:rPr>
                <w:rFonts w:asciiTheme="minorHAnsi" w:hAnsiTheme="minorHAnsi" w:cs="Times New Roman"/>
              </w:rPr>
              <w:t xml:space="preserve"> </w:t>
            </w:r>
            <w:r w:rsidRPr="00C077D6">
              <w:rPr>
                <w:rFonts w:asciiTheme="minorHAnsi" w:hAnsiTheme="minorHAnsi" w:cs="Times New Roman"/>
              </w:rPr>
              <w:t>A</w:t>
            </w:r>
            <w:r w:rsidR="00C46983">
              <w:rPr>
                <w:rFonts w:asciiTheme="minorHAnsi" w:hAnsiTheme="minorHAnsi" w:cs="Times New Roman"/>
              </w:rPr>
              <w:t xml:space="preserve"> </w:t>
            </w:r>
            <w:del w:id="8" w:author="Matthews, Jolie" w:date="2024-01-16T18:06:00Z">
              <w:r w:rsidR="00C46983" w:rsidDel="00C46983">
                <w:rPr>
                  <w:rFonts w:asciiTheme="minorHAnsi" w:hAnsiTheme="minorHAnsi" w:cs="Times New Roman"/>
                </w:rPr>
                <w:delText>home or</w:delText>
              </w:r>
              <w:r w:rsidRPr="00C077D6" w:rsidDel="00C46983">
                <w:rPr>
                  <w:rFonts w:asciiTheme="minorHAnsi" w:hAnsiTheme="minorHAnsi" w:cs="Times New Roman"/>
                </w:rPr>
                <w:delText xml:space="preserve"> </w:delText>
              </w:r>
            </w:del>
            <w:r w:rsidRPr="00C077D6">
              <w:rPr>
                <w:rFonts w:asciiTheme="minorHAnsi" w:hAnsiTheme="minorHAnsi" w:cs="Times New Roman"/>
              </w:rPr>
              <w:t>facility primarily used for the care and treatment of mental diseases or disorders, or for custodial or educational care.</w:t>
            </w:r>
          </w:p>
          <w:p w14:paraId="5902A890" w14:textId="77777777" w:rsidR="008D67C5" w:rsidRPr="00C077D6" w:rsidRDefault="008D67C5" w:rsidP="008D67C5">
            <w:pPr>
              <w:rPr>
                <w:rFonts w:asciiTheme="minorHAnsi" w:hAnsiTheme="minorHAnsi" w:cs="Times New Roman"/>
                <w:b/>
                <w:bCs/>
              </w:rPr>
            </w:pPr>
          </w:p>
          <w:p w14:paraId="72BD28A6" w14:textId="77777777" w:rsidR="002345CD" w:rsidRDefault="008D67C5" w:rsidP="008D67C5">
            <w:pPr>
              <w:rPr>
                <w:rFonts w:asciiTheme="minorHAnsi" w:hAnsiTheme="minorHAnsi" w:cs="Times New Roman"/>
              </w:rPr>
            </w:pPr>
            <w:r w:rsidRPr="003E71BA">
              <w:rPr>
                <w:rFonts w:asciiTheme="minorHAnsi" w:hAnsiTheme="minorHAnsi" w:cs="Times New Roman"/>
                <w:b/>
                <w:bCs/>
              </w:rPr>
              <w:t xml:space="preserve">Drafting Note: </w:t>
            </w:r>
            <w:r w:rsidRPr="003E71BA">
              <w:rPr>
                <w:rFonts w:asciiTheme="minorHAnsi" w:hAnsiTheme="minorHAnsi" w:cs="Times New Roman"/>
              </w:rPr>
              <w:t>The laws of the states relating to nursing and extended care facilities recognized in health insurance policies are not uniform. Reference to the individual state or federal Medicare or Medicaid law may be required in structuring this definition.</w:t>
            </w:r>
          </w:p>
          <w:p w14:paraId="30497783" w14:textId="56099373" w:rsidR="00051DBB" w:rsidRPr="00C80402" w:rsidRDefault="00051DBB" w:rsidP="008D67C5">
            <w:pPr>
              <w:rPr>
                <w:rFonts w:asciiTheme="minorHAnsi" w:hAnsiTheme="minorHAnsi" w:cs="Times New Roman"/>
              </w:rPr>
            </w:pPr>
          </w:p>
        </w:tc>
      </w:tr>
      <w:tr w:rsidR="00653F10" w:rsidRPr="00366B56" w14:paraId="12C66615" w14:textId="77777777" w:rsidTr="00653F10">
        <w:trPr>
          <w:trHeight w:val="144"/>
        </w:trPr>
        <w:tc>
          <w:tcPr>
            <w:tcW w:w="2178" w:type="dxa"/>
            <w:shd w:val="clear" w:color="auto" w:fill="D9D9D9" w:themeFill="background1" w:themeFillShade="D9"/>
          </w:tcPr>
          <w:p w14:paraId="4A6FE30E" w14:textId="77777777" w:rsidR="00653F10" w:rsidRPr="00C80402" w:rsidRDefault="00653F10" w:rsidP="00FF7BA5">
            <w:pPr>
              <w:rPr>
                <w:rFonts w:asciiTheme="minorHAnsi" w:hAnsiTheme="minorHAnsi" w:cs="Times New Roman"/>
                <w:b/>
              </w:rPr>
            </w:pPr>
          </w:p>
        </w:tc>
        <w:tc>
          <w:tcPr>
            <w:tcW w:w="11250" w:type="dxa"/>
            <w:shd w:val="clear" w:color="auto" w:fill="D9D9D9" w:themeFill="background1" w:themeFillShade="D9"/>
          </w:tcPr>
          <w:p w14:paraId="416675EA" w14:textId="77777777" w:rsidR="00653F10" w:rsidRPr="00C80402" w:rsidRDefault="00653F10" w:rsidP="00C80402">
            <w:pPr>
              <w:rPr>
                <w:rFonts w:asciiTheme="minorHAnsi" w:hAnsiTheme="minorHAnsi" w:cs="Times New Roman"/>
              </w:rPr>
            </w:pPr>
          </w:p>
        </w:tc>
      </w:tr>
      <w:tr w:rsidR="00653F10" w:rsidRPr="00366B56" w14:paraId="507EEC36" w14:textId="77777777" w:rsidTr="008276D6">
        <w:trPr>
          <w:trHeight w:val="144"/>
        </w:trPr>
        <w:tc>
          <w:tcPr>
            <w:tcW w:w="13428" w:type="dxa"/>
            <w:gridSpan w:val="2"/>
          </w:tcPr>
          <w:p w14:paraId="22E5A46D" w14:textId="2AB23DD9" w:rsidR="00EF0662" w:rsidRPr="00EF0662" w:rsidRDefault="00EF0662" w:rsidP="00EF0662">
            <w:pPr>
              <w:rPr>
                <w:rFonts w:asciiTheme="minorHAnsi" w:hAnsiTheme="minorHAnsi" w:cs="Times New Roman"/>
                <w:b/>
                <w:bCs/>
              </w:rPr>
            </w:pPr>
            <w:r w:rsidRPr="00EF0662">
              <w:rPr>
                <w:rFonts w:asciiTheme="minorHAnsi" w:hAnsiTheme="minorHAnsi" w:cs="Times New Roman"/>
                <w:b/>
                <w:bCs/>
              </w:rPr>
              <w:t>C.</w:t>
            </w:r>
            <w:r>
              <w:rPr>
                <w:rFonts w:asciiTheme="minorHAnsi" w:hAnsiTheme="minorHAnsi" w:cs="Times New Roman"/>
                <w:b/>
                <w:bCs/>
              </w:rPr>
              <w:t xml:space="preserve"> </w:t>
            </w:r>
            <w:r w:rsidRPr="00EF0662">
              <w:rPr>
                <w:rFonts w:asciiTheme="minorHAnsi" w:hAnsiTheme="minorHAnsi" w:cs="Times New Roman"/>
                <w:b/>
                <w:bCs/>
              </w:rPr>
              <w:t xml:space="preserve">“Hospital” means in relation to its status, </w:t>
            </w:r>
            <w:proofErr w:type="gramStart"/>
            <w:r w:rsidRPr="00EF0662">
              <w:rPr>
                <w:rFonts w:asciiTheme="minorHAnsi" w:hAnsiTheme="minorHAnsi" w:cs="Times New Roman"/>
                <w:b/>
                <w:bCs/>
              </w:rPr>
              <w:t>facilities</w:t>
            </w:r>
            <w:proofErr w:type="gramEnd"/>
            <w:r w:rsidRPr="00EF0662">
              <w:rPr>
                <w:rFonts w:asciiTheme="minorHAnsi" w:hAnsiTheme="minorHAnsi" w:cs="Times New Roman"/>
                <w:b/>
                <w:bCs/>
              </w:rPr>
              <w:t xml:space="preserve"> and available services or to reflect its accreditation by the Joint Commission.</w:t>
            </w:r>
          </w:p>
          <w:p w14:paraId="5EE1A7DD" w14:textId="77777777" w:rsidR="00EF0662" w:rsidRPr="00EF0662" w:rsidRDefault="00EF0662" w:rsidP="00EF0662">
            <w:pPr>
              <w:rPr>
                <w:rFonts w:asciiTheme="minorHAnsi" w:hAnsiTheme="minorHAnsi" w:cs="Times New Roman"/>
                <w:b/>
                <w:bCs/>
              </w:rPr>
            </w:pPr>
          </w:p>
          <w:p w14:paraId="0F3C31E5" w14:textId="0FF39C2B" w:rsidR="00EF0662" w:rsidRPr="00EF0662" w:rsidRDefault="00A86E71" w:rsidP="00A86E71">
            <w:pPr>
              <w:pStyle w:val="ListParagraph"/>
              <w:ind w:left="0"/>
              <w:rPr>
                <w:rFonts w:asciiTheme="minorHAnsi" w:hAnsiTheme="minorHAnsi"/>
                <w:b/>
                <w:bCs/>
              </w:rPr>
            </w:pPr>
            <w:r>
              <w:rPr>
                <w:rFonts w:asciiTheme="minorHAnsi" w:hAnsiTheme="minorHAnsi"/>
                <w:b/>
                <w:bCs/>
              </w:rPr>
              <w:t xml:space="preserve">(1) </w:t>
            </w:r>
            <w:r w:rsidR="00EF0662" w:rsidRPr="00EF0662">
              <w:rPr>
                <w:rFonts w:asciiTheme="minorHAnsi" w:hAnsiTheme="minorHAnsi"/>
                <w:b/>
                <w:bCs/>
              </w:rPr>
              <w:t>The definition of the term “hospital” shall not be more restrictive than one requiring that the hospital: (a) Be an institution licensed to operate as a hospital pursuant to law; (b) Be primarily and continuously engaged in providing or operating, either on its premises or in facilities available to the hospital on a prearranged basis and under the supervision of a staff of licensed physicians, medical, diagnostic and major surgical facilities for the medical care and treatment of sick or injured persons on an in-patient basis for which a charge is made; and (c)</w:t>
            </w:r>
            <w:r w:rsidR="00EF0662">
              <w:rPr>
                <w:rFonts w:asciiTheme="minorHAnsi" w:hAnsiTheme="minorHAnsi"/>
                <w:b/>
                <w:bCs/>
              </w:rPr>
              <w:t xml:space="preserve"> </w:t>
            </w:r>
            <w:r w:rsidR="00EF0662" w:rsidRPr="00EF0662">
              <w:rPr>
                <w:rFonts w:asciiTheme="minorHAnsi" w:hAnsiTheme="minorHAnsi"/>
                <w:b/>
                <w:bCs/>
              </w:rPr>
              <w:t>Provide twenty-four-hour nursing service by or under the supervision of registered nurses.</w:t>
            </w:r>
          </w:p>
          <w:p w14:paraId="1352D844" w14:textId="77777777" w:rsidR="00EF0662" w:rsidRPr="00EF0662" w:rsidRDefault="00EF0662" w:rsidP="00EF0662">
            <w:pPr>
              <w:rPr>
                <w:rFonts w:asciiTheme="minorHAnsi" w:hAnsiTheme="minorHAnsi" w:cs="Times New Roman"/>
                <w:b/>
                <w:bCs/>
              </w:rPr>
            </w:pPr>
          </w:p>
          <w:p w14:paraId="7E806AB6" w14:textId="7C147774" w:rsidR="00EF0662" w:rsidRPr="00EF0662" w:rsidRDefault="00A86E71" w:rsidP="00EF0662">
            <w:pPr>
              <w:rPr>
                <w:rFonts w:asciiTheme="minorHAnsi" w:hAnsiTheme="minorHAnsi" w:cs="Times New Roman"/>
              </w:rPr>
            </w:pPr>
            <w:r w:rsidRPr="00A86E71">
              <w:rPr>
                <w:rFonts w:asciiTheme="minorHAnsi" w:hAnsiTheme="minorHAnsi" w:cs="Times New Roman"/>
                <w:b/>
                <w:bCs/>
              </w:rPr>
              <w:t>(2</w:t>
            </w:r>
            <w:r>
              <w:rPr>
                <w:rFonts w:asciiTheme="minorHAnsi" w:hAnsiTheme="minorHAnsi"/>
                <w:b/>
                <w:bCs/>
              </w:rPr>
              <w:t xml:space="preserve">) </w:t>
            </w:r>
            <w:r w:rsidR="00EF0662" w:rsidRPr="00A86E71">
              <w:rPr>
                <w:rFonts w:asciiTheme="minorHAnsi" w:hAnsiTheme="minorHAnsi"/>
                <w:b/>
                <w:bCs/>
              </w:rPr>
              <w:t>The definition of the term “hospital”</w:t>
            </w:r>
            <w:r>
              <w:rPr>
                <w:rFonts w:asciiTheme="minorHAnsi" w:hAnsiTheme="minorHAnsi"/>
                <w:b/>
                <w:bCs/>
              </w:rPr>
              <w:t xml:space="preserve"> </w:t>
            </w:r>
            <w:r w:rsidR="00EF0662" w:rsidRPr="00A86E71">
              <w:rPr>
                <w:rFonts w:asciiTheme="minorHAnsi" w:hAnsiTheme="minorHAnsi"/>
                <w:b/>
                <w:bCs/>
              </w:rPr>
              <w:t>is permitted but is not required to exclude:</w:t>
            </w:r>
            <w:r>
              <w:rPr>
                <w:rFonts w:asciiTheme="minorHAnsi" w:hAnsiTheme="minorHAnsi"/>
                <w:b/>
                <w:bCs/>
              </w:rPr>
              <w:t xml:space="preserve"> </w:t>
            </w:r>
            <w:r w:rsidR="00EF0662" w:rsidRPr="00EF0662">
              <w:rPr>
                <w:rFonts w:asciiTheme="minorHAnsi" w:hAnsiTheme="minorHAnsi" w:cs="Times New Roman"/>
                <w:b/>
                <w:bCs/>
              </w:rPr>
              <w:t>(a)</w:t>
            </w:r>
            <w:r>
              <w:rPr>
                <w:rFonts w:asciiTheme="minorHAnsi" w:hAnsiTheme="minorHAnsi" w:cs="Times New Roman"/>
                <w:b/>
                <w:bCs/>
              </w:rPr>
              <w:t xml:space="preserve"> </w:t>
            </w:r>
            <w:r w:rsidR="00EF0662" w:rsidRPr="00EF0662">
              <w:rPr>
                <w:rFonts w:asciiTheme="minorHAnsi" w:hAnsiTheme="minorHAnsi" w:cs="Times New Roman"/>
                <w:b/>
                <w:bCs/>
              </w:rPr>
              <w:t>Convalescent homes or, convalescent, rest or nursing facilities; (b)</w:t>
            </w:r>
            <w:r>
              <w:rPr>
                <w:rFonts w:asciiTheme="minorHAnsi" w:hAnsiTheme="minorHAnsi" w:cs="Times New Roman"/>
                <w:b/>
                <w:bCs/>
              </w:rPr>
              <w:t xml:space="preserve"> </w:t>
            </w:r>
            <w:r w:rsidR="00EF0662" w:rsidRPr="00EF0662">
              <w:rPr>
                <w:rFonts w:asciiTheme="minorHAnsi" w:hAnsiTheme="minorHAnsi" w:cs="Times New Roman"/>
                <w:b/>
                <w:bCs/>
              </w:rPr>
              <w:t xml:space="preserve">Facilities affording primarily custodial, educational or </w:t>
            </w:r>
            <w:proofErr w:type="spellStart"/>
            <w:r w:rsidR="00EF0662" w:rsidRPr="00EF0662">
              <w:rPr>
                <w:rFonts w:asciiTheme="minorHAnsi" w:hAnsiTheme="minorHAnsi" w:cs="Times New Roman"/>
                <w:b/>
                <w:bCs/>
              </w:rPr>
              <w:t>rehabilitory</w:t>
            </w:r>
            <w:proofErr w:type="spellEnd"/>
            <w:r w:rsidR="00EF0662" w:rsidRPr="00EF0662">
              <w:rPr>
                <w:rFonts w:asciiTheme="minorHAnsi" w:hAnsiTheme="minorHAnsi" w:cs="Times New Roman"/>
                <w:b/>
                <w:bCs/>
              </w:rPr>
              <w:t xml:space="preserve"> care; (c)</w:t>
            </w:r>
            <w:r>
              <w:rPr>
                <w:rFonts w:asciiTheme="minorHAnsi" w:hAnsiTheme="minorHAnsi" w:cs="Times New Roman"/>
                <w:b/>
                <w:bCs/>
              </w:rPr>
              <w:t xml:space="preserve"> </w:t>
            </w:r>
            <w:r w:rsidR="00EF0662" w:rsidRPr="00EF0662">
              <w:rPr>
                <w:rFonts w:asciiTheme="minorHAnsi" w:hAnsiTheme="minorHAnsi" w:cs="Times New Roman"/>
                <w:b/>
                <w:bCs/>
              </w:rPr>
              <w:t>Facilities for the aged or individuals with a substance use disorder; or</w:t>
            </w:r>
            <w:r>
              <w:rPr>
                <w:rFonts w:asciiTheme="minorHAnsi" w:hAnsiTheme="minorHAnsi" w:cs="Times New Roman"/>
                <w:b/>
                <w:bCs/>
              </w:rPr>
              <w:t xml:space="preserve"> </w:t>
            </w:r>
            <w:r w:rsidR="00EF0662" w:rsidRPr="00EF0662">
              <w:rPr>
                <w:rFonts w:asciiTheme="minorHAnsi" w:hAnsiTheme="minorHAnsi" w:cs="Times New Roman"/>
                <w:b/>
                <w:bCs/>
              </w:rPr>
              <w:t>(d)</w:t>
            </w:r>
            <w:r w:rsidR="00EF0662" w:rsidRPr="00EF0662">
              <w:rPr>
                <w:rFonts w:asciiTheme="minorHAnsi" w:hAnsiTheme="minorHAnsi" w:cs="Times New Roman"/>
                <w:b/>
                <w:bCs/>
              </w:rPr>
              <w:tab/>
            </w:r>
            <w:r w:rsidR="001E355D">
              <w:rPr>
                <w:rFonts w:asciiTheme="minorHAnsi" w:hAnsiTheme="minorHAnsi" w:cs="Times New Roman"/>
                <w:b/>
                <w:bCs/>
              </w:rPr>
              <w:t xml:space="preserve"> </w:t>
            </w:r>
            <w:r w:rsidR="00EF0662" w:rsidRPr="00EF0662">
              <w:rPr>
                <w:rFonts w:asciiTheme="minorHAnsi" w:hAnsiTheme="minorHAnsi" w:cs="Times New Roman"/>
                <w:b/>
                <w:bCs/>
              </w:rPr>
              <w:t xml:space="preserve">A military or veterans’ hospital, a soldiers’ home or a hospital contracted for or operated by any national government or government agency for the treatment of </w:t>
            </w:r>
            <w:r w:rsidR="00EF0662" w:rsidRPr="00EF0662">
              <w:rPr>
                <w:rFonts w:asciiTheme="minorHAnsi" w:hAnsiTheme="minorHAnsi" w:cs="Times New Roman"/>
                <w:b/>
                <w:bCs/>
              </w:rPr>
              <w:lastRenderedPageBreak/>
              <w:t>members or ex-members of the armed forces, except for services rendered on an emergency basis where a legal liability for the patient exists for charges made to the individual for the services.</w:t>
            </w:r>
          </w:p>
          <w:p w14:paraId="39566AEF" w14:textId="77777777" w:rsidR="00653F10" w:rsidRDefault="00653F10" w:rsidP="00C80402">
            <w:pPr>
              <w:rPr>
                <w:rFonts w:asciiTheme="minorHAnsi" w:hAnsiTheme="minorHAnsi" w:cs="Times New Roman"/>
              </w:rPr>
            </w:pPr>
          </w:p>
          <w:p w14:paraId="0E2F87F1" w14:textId="77777777" w:rsidR="0043240E" w:rsidRPr="00C80402" w:rsidRDefault="0043240E" w:rsidP="00C80402">
            <w:pPr>
              <w:rPr>
                <w:rFonts w:asciiTheme="minorHAnsi" w:hAnsiTheme="minorHAnsi" w:cs="Times New Roman"/>
              </w:rPr>
            </w:pPr>
          </w:p>
        </w:tc>
      </w:tr>
      <w:tr w:rsidR="002345CD" w:rsidRPr="00366B56" w14:paraId="003EB46A" w14:textId="77777777" w:rsidTr="003A4DD8">
        <w:trPr>
          <w:trHeight w:val="144"/>
        </w:trPr>
        <w:tc>
          <w:tcPr>
            <w:tcW w:w="2178" w:type="dxa"/>
          </w:tcPr>
          <w:p w14:paraId="766D3F59" w14:textId="02B1D807" w:rsidR="002345CD" w:rsidRPr="00C80402" w:rsidRDefault="00DA5539" w:rsidP="00FF7BA5">
            <w:pPr>
              <w:rPr>
                <w:rFonts w:asciiTheme="minorHAnsi" w:hAnsiTheme="minorHAnsi" w:cs="Times New Roman"/>
                <w:b/>
              </w:rPr>
            </w:pPr>
            <w:r>
              <w:rPr>
                <w:rFonts w:asciiTheme="minorHAnsi" w:hAnsiTheme="minorHAnsi" w:cs="Times New Roman"/>
                <w:b/>
              </w:rPr>
              <w:lastRenderedPageBreak/>
              <w:t>NAIC consumer representatives</w:t>
            </w:r>
          </w:p>
        </w:tc>
        <w:tc>
          <w:tcPr>
            <w:tcW w:w="11250" w:type="dxa"/>
          </w:tcPr>
          <w:p w14:paraId="4D624466" w14:textId="51EAC0BE" w:rsidR="00FE1A1C" w:rsidRDefault="00FE1A1C" w:rsidP="005B7737">
            <w:pPr>
              <w:rPr>
                <w:rFonts w:asciiTheme="minorHAnsi" w:hAnsiTheme="minorHAnsi" w:cs="Times New Roman"/>
              </w:rPr>
            </w:pPr>
            <w:r w:rsidRPr="00FE1A1C">
              <w:rPr>
                <w:rFonts w:asciiTheme="minorHAnsi" w:hAnsiTheme="minorHAnsi" w:cs="Times New Roman"/>
                <w:b/>
                <w:bCs/>
              </w:rPr>
              <w:t>NAIC CONSUMER REPRESENTATIVE COMMENTS:</w:t>
            </w:r>
            <w:r>
              <w:rPr>
                <w:rFonts w:asciiTheme="minorHAnsi" w:hAnsiTheme="minorHAnsi" w:cs="Times New Roman"/>
              </w:rPr>
              <w:t xml:space="preserve"> </w:t>
            </w:r>
            <w:r w:rsidR="005B7737">
              <w:rPr>
                <w:rFonts w:asciiTheme="minorHAnsi" w:hAnsiTheme="minorHAnsi" w:cs="Times New Roman"/>
              </w:rPr>
              <w:t xml:space="preserve">WE </w:t>
            </w:r>
            <w:r w:rsidR="005B7737" w:rsidRPr="005B7737">
              <w:rPr>
                <w:rFonts w:asciiTheme="minorHAnsi" w:hAnsiTheme="minorHAnsi" w:cs="Times New Roman"/>
              </w:rPr>
              <w:t>RECOMMEND DELETING PART (2) (</w:t>
            </w:r>
            <w:r w:rsidR="0071700C">
              <w:rPr>
                <w:rFonts w:asciiTheme="minorHAnsi" w:hAnsiTheme="minorHAnsi" w:cs="Times New Roman"/>
              </w:rPr>
              <w:t>d</w:t>
            </w:r>
            <w:r w:rsidR="005B7737" w:rsidRPr="005B7737">
              <w:rPr>
                <w:rFonts w:asciiTheme="minorHAnsi" w:hAnsiTheme="minorHAnsi" w:cs="Times New Roman"/>
              </w:rPr>
              <w:t xml:space="preserve">) AS THIS UNNECESSARILY </w:t>
            </w:r>
            <w:proofErr w:type="gramStart"/>
            <w:r w:rsidR="005B7737" w:rsidRPr="005B7737">
              <w:rPr>
                <w:rFonts w:asciiTheme="minorHAnsi" w:hAnsiTheme="minorHAnsi" w:cs="Times New Roman"/>
              </w:rPr>
              <w:t>ALLOWS FOR</w:t>
            </w:r>
            <w:proofErr w:type="gramEnd"/>
            <w:r w:rsidR="005B7737" w:rsidRPr="005B7737">
              <w:rPr>
                <w:rFonts w:asciiTheme="minorHAnsi" w:hAnsiTheme="minorHAnsi" w:cs="Times New Roman"/>
              </w:rPr>
              <w:t xml:space="preserve"> COVERAGE EXCLUSIONS FOR MEMBERS OF THE</w:t>
            </w:r>
            <w:r w:rsidR="005B7737">
              <w:rPr>
                <w:rFonts w:asciiTheme="minorHAnsi" w:hAnsiTheme="minorHAnsi" w:cs="Times New Roman"/>
              </w:rPr>
              <w:t xml:space="preserve"> </w:t>
            </w:r>
            <w:r w:rsidR="005B7737" w:rsidRPr="005B7737">
              <w:rPr>
                <w:rFonts w:asciiTheme="minorHAnsi" w:hAnsiTheme="minorHAnsi" w:cs="Times New Roman"/>
              </w:rPr>
              <w:t>MILITARY OR VETERANS.</w:t>
            </w:r>
          </w:p>
          <w:p w14:paraId="2B25487F" w14:textId="77777777" w:rsidR="00FE1A1C" w:rsidRDefault="00FE1A1C" w:rsidP="001E355D">
            <w:pPr>
              <w:rPr>
                <w:rFonts w:asciiTheme="minorHAnsi" w:hAnsiTheme="minorHAnsi" w:cs="Times New Roman"/>
              </w:rPr>
            </w:pPr>
          </w:p>
          <w:p w14:paraId="32114F3F" w14:textId="4DE6D279" w:rsidR="001E355D" w:rsidRPr="00EF0662" w:rsidRDefault="001E355D" w:rsidP="001E355D">
            <w:pPr>
              <w:rPr>
                <w:rFonts w:asciiTheme="minorHAnsi" w:hAnsiTheme="minorHAnsi" w:cs="Times New Roman"/>
              </w:rPr>
            </w:pPr>
            <w:r w:rsidRPr="00EF0662">
              <w:rPr>
                <w:rFonts w:asciiTheme="minorHAnsi" w:hAnsiTheme="minorHAnsi" w:cs="Times New Roman"/>
              </w:rPr>
              <w:t>C.</w:t>
            </w:r>
            <w:r w:rsidRPr="001E355D">
              <w:rPr>
                <w:rFonts w:asciiTheme="minorHAnsi" w:hAnsiTheme="minorHAnsi" w:cs="Times New Roman"/>
              </w:rPr>
              <w:t xml:space="preserve"> </w:t>
            </w:r>
            <w:r w:rsidRPr="00EF0662">
              <w:rPr>
                <w:rFonts w:asciiTheme="minorHAnsi" w:hAnsiTheme="minorHAnsi" w:cs="Times New Roman"/>
              </w:rPr>
              <w:t xml:space="preserve">“Hospital” means in relation to its status, </w:t>
            </w:r>
            <w:proofErr w:type="gramStart"/>
            <w:r w:rsidRPr="00EF0662">
              <w:rPr>
                <w:rFonts w:asciiTheme="minorHAnsi" w:hAnsiTheme="minorHAnsi" w:cs="Times New Roman"/>
              </w:rPr>
              <w:t>facilities</w:t>
            </w:r>
            <w:proofErr w:type="gramEnd"/>
            <w:r w:rsidRPr="00EF0662">
              <w:rPr>
                <w:rFonts w:asciiTheme="minorHAnsi" w:hAnsiTheme="minorHAnsi" w:cs="Times New Roman"/>
              </w:rPr>
              <w:t xml:space="preserve"> and available services or to reflect its accreditation by the Joint Commission.</w:t>
            </w:r>
          </w:p>
          <w:p w14:paraId="5D19F6E8" w14:textId="77777777" w:rsidR="001E355D" w:rsidRPr="00EF0662" w:rsidRDefault="001E355D" w:rsidP="001E355D">
            <w:pPr>
              <w:rPr>
                <w:rFonts w:asciiTheme="minorHAnsi" w:hAnsiTheme="minorHAnsi" w:cs="Times New Roman"/>
              </w:rPr>
            </w:pPr>
          </w:p>
          <w:p w14:paraId="48220603" w14:textId="77777777" w:rsidR="001E355D" w:rsidRPr="00EF0662" w:rsidRDefault="001E355D" w:rsidP="001E355D">
            <w:pPr>
              <w:pStyle w:val="ListParagraph"/>
              <w:ind w:left="0"/>
              <w:rPr>
                <w:rFonts w:asciiTheme="minorHAnsi" w:hAnsiTheme="minorHAnsi"/>
              </w:rPr>
            </w:pPr>
            <w:r w:rsidRPr="001E355D">
              <w:rPr>
                <w:rFonts w:asciiTheme="minorHAnsi" w:hAnsiTheme="minorHAnsi"/>
              </w:rPr>
              <w:t xml:space="preserve">(1) The definition of the term “hospital” shall not be more restrictive than one requiring that the hospital: </w:t>
            </w:r>
            <w:r w:rsidRPr="00EF0662">
              <w:rPr>
                <w:rFonts w:asciiTheme="minorHAnsi" w:hAnsiTheme="minorHAnsi"/>
              </w:rPr>
              <w:t>(a)</w:t>
            </w:r>
            <w:r w:rsidRPr="001E355D">
              <w:rPr>
                <w:rFonts w:asciiTheme="minorHAnsi" w:hAnsiTheme="minorHAnsi"/>
              </w:rPr>
              <w:t xml:space="preserve"> </w:t>
            </w:r>
            <w:r w:rsidRPr="00EF0662">
              <w:rPr>
                <w:rFonts w:asciiTheme="minorHAnsi" w:hAnsiTheme="minorHAnsi"/>
              </w:rPr>
              <w:t>Be an institution licensed to operate as a hospital pursuant to law; (b)</w:t>
            </w:r>
            <w:r w:rsidRPr="001E355D">
              <w:rPr>
                <w:rFonts w:asciiTheme="minorHAnsi" w:hAnsiTheme="minorHAnsi"/>
              </w:rPr>
              <w:t xml:space="preserve"> </w:t>
            </w:r>
            <w:r w:rsidRPr="00EF0662">
              <w:rPr>
                <w:rFonts w:asciiTheme="minorHAnsi" w:hAnsiTheme="minorHAnsi"/>
              </w:rPr>
              <w:t>Be primarily and continuously engaged in providing or operating, either on its premises or in facilities available to the hospital on a prearranged basis and under the supervision of a staff of licensed physicians, medical, diagnostic and major surgical facilities for the medical care and treatment of sick or injured persons on an in-patient basis for which a charge is made; and</w:t>
            </w:r>
            <w:r w:rsidRPr="001E355D">
              <w:rPr>
                <w:rFonts w:asciiTheme="minorHAnsi" w:hAnsiTheme="minorHAnsi"/>
              </w:rPr>
              <w:t xml:space="preserve"> </w:t>
            </w:r>
            <w:r w:rsidRPr="00EF0662">
              <w:rPr>
                <w:rFonts w:asciiTheme="minorHAnsi" w:hAnsiTheme="minorHAnsi"/>
              </w:rPr>
              <w:t>(c)</w:t>
            </w:r>
            <w:r w:rsidRPr="001E355D">
              <w:rPr>
                <w:rFonts w:asciiTheme="minorHAnsi" w:hAnsiTheme="minorHAnsi"/>
              </w:rPr>
              <w:t xml:space="preserve"> </w:t>
            </w:r>
            <w:r w:rsidRPr="00EF0662">
              <w:rPr>
                <w:rFonts w:asciiTheme="minorHAnsi" w:hAnsiTheme="minorHAnsi"/>
              </w:rPr>
              <w:t>Provide twenty-four-hour nursing service by or under the supervision of registered nurses.</w:t>
            </w:r>
          </w:p>
          <w:p w14:paraId="5C4D71DC" w14:textId="77777777" w:rsidR="001E355D" w:rsidRPr="00EF0662" w:rsidRDefault="001E355D" w:rsidP="001E355D">
            <w:pPr>
              <w:rPr>
                <w:rFonts w:asciiTheme="minorHAnsi" w:hAnsiTheme="minorHAnsi" w:cs="Times New Roman"/>
              </w:rPr>
            </w:pPr>
          </w:p>
          <w:p w14:paraId="2215FDC9" w14:textId="54608687" w:rsidR="001E355D" w:rsidRPr="00EF0662" w:rsidRDefault="001E355D" w:rsidP="001E355D">
            <w:pPr>
              <w:rPr>
                <w:rFonts w:asciiTheme="minorHAnsi" w:hAnsiTheme="minorHAnsi" w:cs="Times New Roman"/>
              </w:rPr>
            </w:pPr>
            <w:r w:rsidRPr="001E355D">
              <w:rPr>
                <w:rFonts w:asciiTheme="minorHAnsi" w:hAnsiTheme="minorHAnsi" w:cs="Times New Roman"/>
              </w:rPr>
              <w:t>(2</w:t>
            </w:r>
            <w:r w:rsidRPr="001E355D">
              <w:rPr>
                <w:rFonts w:asciiTheme="minorHAnsi" w:hAnsiTheme="minorHAnsi"/>
              </w:rPr>
              <w:t xml:space="preserve">) The definition of the term “hospital” is permitted but is not required to exclude: </w:t>
            </w:r>
            <w:r w:rsidRPr="00EF0662">
              <w:rPr>
                <w:rFonts w:asciiTheme="minorHAnsi" w:hAnsiTheme="minorHAnsi" w:cs="Times New Roman"/>
              </w:rPr>
              <w:t>(a)</w:t>
            </w:r>
            <w:r w:rsidRPr="001E355D">
              <w:rPr>
                <w:rFonts w:asciiTheme="minorHAnsi" w:hAnsiTheme="minorHAnsi" w:cs="Times New Roman"/>
              </w:rPr>
              <w:t xml:space="preserve"> </w:t>
            </w:r>
            <w:r w:rsidRPr="00EF0662">
              <w:rPr>
                <w:rFonts w:asciiTheme="minorHAnsi" w:hAnsiTheme="minorHAnsi" w:cs="Times New Roman"/>
              </w:rPr>
              <w:t>Convalescent homes or, convalescent, rest or nursing facilities; (b)</w:t>
            </w:r>
            <w:r w:rsidRPr="001E355D">
              <w:rPr>
                <w:rFonts w:asciiTheme="minorHAnsi" w:hAnsiTheme="minorHAnsi" w:cs="Times New Roman"/>
              </w:rPr>
              <w:t xml:space="preserve"> </w:t>
            </w:r>
            <w:r w:rsidRPr="00EF0662">
              <w:rPr>
                <w:rFonts w:asciiTheme="minorHAnsi" w:hAnsiTheme="minorHAnsi" w:cs="Times New Roman"/>
              </w:rPr>
              <w:t xml:space="preserve">Facilities affording primarily custodial, educational or </w:t>
            </w:r>
            <w:proofErr w:type="spellStart"/>
            <w:r w:rsidRPr="00EF0662">
              <w:rPr>
                <w:rFonts w:asciiTheme="minorHAnsi" w:hAnsiTheme="minorHAnsi" w:cs="Times New Roman"/>
              </w:rPr>
              <w:t>rehabilitory</w:t>
            </w:r>
            <w:proofErr w:type="spellEnd"/>
            <w:r w:rsidRPr="00EF0662">
              <w:rPr>
                <w:rFonts w:asciiTheme="minorHAnsi" w:hAnsiTheme="minorHAnsi" w:cs="Times New Roman"/>
              </w:rPr>
              <w:t xml:space="preserve"> care;</w:t>
            </w:r>
            <w:ins w:id="9" w:author="Matthews, Jolie" w:date="2024-01-16T18:08:00Z">
              <w:r w:rsidR="00630066">
                <w:rPr>
                  <w:rFonts w:asciiTheme="minorHAnsi" w:hAnsiTheme="minorHAnsi" w:cs="Times New Roman"/>
                </w:rPr>
                <w:t xml:space="preserve"> or</w:t>
              </w:r>
            </w:ins>
            <w:r w:rsidR="00DA5539">
              <w:rPr>
                <w:rFonts w:asciiTheme="minorHAnsi" w:hAnsiTheme="minorHAnsi" w:cs="Times New Roman"/>
              </w:rPr>
              <w:t xml:space="preserve"> </w:t>
            </w:r>
            <w:r w:rsidRPr="00EF0662">
              <w:rPr>
                <w:rFonts w:asciiTheme="minorHAnsi" w:hAnsiTheme="minorHAnsi" w:cs="Times New Roman"/>
              </w:rPr>
              <w:t>(c)</w:t>
            </w:r>
            <w:r w:rsidRPr="001E355D">
              <w:rPr>
                <w:rFonts w:asciiTheme="minorHAnsi" w:hAnsiTheme="minorHAnsi" w:cs="Times New Roman"/>
              </w:rPr>
              <w:t xml:space="preserve"> </w:t>
            </w:r>
            <w:r w:rsidRPr="00EF0662">
              <w:rPr>
                <w:rFonts w:asciiTheme="minorHAnsi" w:hAnsiTheme="minorHAnsi" w:cs="Times New Roman"/>
              </w:rPr>
              <w:t>Facilities for the aged or individuals with a substance use disorder</w:t>
            </w:r>
            <w:r w:rsidR="00630066">
              <w:rPr>
                <w:rFonts w:asciiTheme="minorHAnsi" w:hAnsiTheme="minorHAnsi" w:cs="Times New Roman"/>
              </w:rPr>
              <w:t xml:space="preserve">; </w:t>
            </w:r>
            <w:r w:rsidR="00630066" w:rsidRPr="00630066">
              <w:rPr>
                <w:rFonts w:asciiTheme="minorHAnsi" w:hAnsiTheme="minorHAnsi" w:cs="Times New Roman"/>
              </w:rPr>
              <w:t>or (d) A military or veterans’ hospital, a soldiers’ home or a hospital contracted for or operated by any national government or government agency for the treatment of members or ex-members of the armed forces</w:t>
            </w:r>
            <w:r w:rsidR="00630066" w:rsidRPr="003F6510">
              <w:rPr>
                <w:rFonts w:asciiTheme="minorHAnsi" w:hAnsiTheme="minorHAnsi" w:cs="Times New Roman"/>
                <w:highlight w:val="yellow"/>
              </w:rPr>
              <w:t xml:space="preserve">, except for services </w:t>
            </w:r>
            <w:del w:id="10" w:author="Matthews, Jolie" w:date="2024-02-12T14:26:00Z">
              <w:r w:rsidR="00630066" w:rsidRPr="003F6510" w:rsidDel="00BC761D">
                <w:rPr>
                  <w:rFonts w:asciiTheme="minorHAnsi" w:hAnsiTheme="minorHAnsi" w:cs="Times New Roman"/>
                  <w:highlight w:val="yellow"/>
                </w:rPr>
                <w:delText>rendered on an emerg</w:delText>
              </w:r>
            </w:del>
            <w:del w:id="11" w:author="Matthews, Jolie" w:date="2024-02-12T14:27:00Z">
              <w:r w:rsidR="00630066" w:rsidRPr="003F6510" w:rsidDel="00BC761D">
                <w:rPr>
                  <w:rFonts w:asciiTheme="minorHAnsi" w:hAnsiTheme="minorHAnsi" w:cs="Times New Roman"/>
                  <w:highlight w:val="yellow"/>
                </w:rPr>
                <w:delText>ency basis</w:delText>
              </w:r>
            </w:del>
            <w:r w:rsidR="00630066" w:rsidRPr="003F6510">
              <w:rPr>
                <w:rFonts w:asciiTheme="minorHAnsi" w:hAnsiTheme="minorHAnsi" w:cs="Times New Roman"/>
                <w:highlight w:val="yellow"/>
              </w:rPr>
              <w:t xml:space="preserve"> where a legal liability for the patient exists for charges made to the individual for the </w:t>
            </w:r>
            <w:proofErr w:type="spellStart"/>
            <w:r w:rsidR="00630066" w:rsidRPr="003F6510">
              <w:rPr>
                <w:rFonts w:asciiTheme="minorHAnsi" w:hAnsiTheme="minorHAnsi" w:cs="Times New Roman"/>
                <w:highlight w:val="yellow"/>
              </w:rPr>
              <w:t>services</w:t>
            </w:r>
            <w:r w:rsidR="00630066" w:rsidRPr="00630066">
              <w:rPr>
                <w:rFonts w:asciiTheme="minorHAnsi" w:hAnsiTheme="minorHAnsi" w:cs="Times New Roman"/>
              </w:rPr>
              <w:t>.</w:t>
            </w:r>
            <w:r w:rsidRPr="00EF0662">
              <w:rPr>
                <w:rFonts w:asciiTheme="minorHAnsi" w:hAnsiTheme="minorHAnsi" w:cs="Times New Roman"/>
              </w:rPr>
              <w:t>.</w:t>
            </w:r>
            <w:r w:rsidR="009C479E">
              <w:rPr>
                <w:rFonts w:asciiTheme="minorHAnsi" w:hAnsiTheme="minorHAnsi" w:cs="Times New Roman"/>
              </w:rPr>
              <w:t>Retain</w:t>
            </w:r>
            <w:proofErr w:type="spellEnd"/>
            <w:r w:rsidR="009C479E">
              <w:rPr>
                <w:rFonts w:asciiTheme="minorHAnsi" w:hAnsiTheme="minorHAnsi" w:cs="Times New Roman"/>
              </w:rPr>
              <w:t xml:space="preserve"> (d), but broaden exception removing “emergency basis.” 2/</w:t>
            </w:r>
            <w:r w:rsidR="00AE7AE0">
              <w:rPr>
                <w:rFonts w:asciiTheme="minorHAnsi" w:hAnsiTheme="minorHAnsi" w:cs="Times New Roman"/>
              </w:rPr>
              <w:t>1</w:t>
            </w:r>
            <w:r w:rsidR="009C479E">
              <w:rPr>
                <w:rFonts w:asciiTheme="minorHAnsi" w:hAnsiTheme="minorHAnsi" w:cs="Times New Roman"/>
              </w:rPr>
              <w:t>2</w:t>
            </w:r>
            <w:r w:rsidR="00AE7AE0">
              <w:rPr>
                <w:rFonts w:asciiTheme="minorHAnsi" w:hAnsiTheme="minorHAnsi" w:cs="Times New Roman"/>
              </w:rPr>
              <w:t>/24</w:t>
            </w:r>
          </w:p>
          <w:p w14:paraId="58243629" w14:textId="77777777" w:rsidR="002345CD" w:rsidRPr="00C80402" w:rsidRDefault="002345CD" w:rsidP="00C80402">
            <w:pPr>
              <w:rPr>
                <w:rFonts w:asciiTheme="minorHAnsi" w:hAnsiTheme="minorHAnsi" w:cs="Times New Roman"/>
              </w:rPr>
            </w:pPr>
          </w:p>
        </w:tc>
      </w:tr>
      <w:tr w:rsidR="00DC3516" w:rsidRPr="00366B56" w14:paraId="23E007B6" w14:textId="77777777" w:rsidTr="003A4DD8">
        <w:trPr>
          <w:trHeight w:val="144"/>
        </w:trPr>
        <w:tc>
          <w:tcPr>
            <w:tcW w:w="2178" w:type="dxa"/>
          </w:tcPr>
          <w:p w14:paraId="0ED8580D" w14:textId="77777777" w:rsidR="00DC3516" w:rsidRPr="00C80402" w:rsidRDefault="00DC3516" w:rsidP="00FF7BA5">
            <w:pPr>
              <w:rPr>
                <w:rFonts w:asciiTheme="minorHAnsi" w:hAnsiTheme="minorHAnsi" w:cs="Times New Roman"/>
                <w:b/>
              </w:rPr>
            </w:pPr>
          </w:p>
        </w:tc>
        <w:tc>
          <w:tcPr>
            <w:tcW w:w="11250" w:type="dxa"/>
          </w:tcPr>
          <w:p w14:paraId="1CB69788" w14:textId="77777777" w:rsidR="00DC3516" w:rsidRPr="00C80402" w:rsidRDefault="00DC3516" w:rsidP="00C80402">
            <w:pPr>
              <w:rPr>
                <w:rFonts w:asciiTheme="minorHAnsi" w:hAnsiTheme="minorHAnsi" w:cs="Times New Roman"/>
              </w:rPr>
            </w:pPr>
          </w:p>
        </w:tc>
      </w:tr>
      <w:tr w:rsidR="007D64EE" w:rsidRPr="00366B56" w14:paraId="48FD8EF1" w14:textId="77777777" w:rsidTr="007D64EE">
        <w:trPr>
          <w:trHeight w:val="144"/>
        </w:trPr>
        <w:tc>
          <w:tcPr>
            <w:tcW w:w="2178" w:type="dxa"/>
            <w:shd w:val="clear" w:color="auto" w:fill="D9D9D9" w:themeFill="background1" w:themeFillShade="D9"/>
          </w:tcPr>
          <w:p w14:paraId="4490AEC7" w14:textId="77777777" w:rsidR="007D64EE" w:rsidRPr="00262069" w:rsidRDefault="007D64EE" w:rsidP="00C80402">
            <w:pPr>
              <w:rPr>
                <w:rFonts w:asciiTheme="minorHAnsi" w:hAnsiTheme="minorHAnsi" w:cs="Times New Roman"/>
                <w:b/>
                <w:i/>
              </w:rPr>
            </w:pPr>
          </w:p>
        </w:tc>
        <w:tc>
          <w:tcPr>
            <w:tcW w:w="11250" w:type="dxa"/>
            <w:shd w:val="clear" w:color="auto" w:fill="D9D9D9" w:themeFill="background1" w:themeFillShade="D9"/>
          </w:tcPr>
          <w:p w14:paraId="7D8DEE58" w14:textId="77777777" w:rsidR="007D64EE" w:rsidRPr="00C80402" w:rsidRDefault="007D64EE" w:rsidP="00C80402">
            <w:pPr>
              <w:rPr>
                <w:rFonts w:asciiTheme="minorHAnsi" w:hAnsiTheme="minorHAnsi" w:cs="Times New Roman"/>
              </w:rPr>
            </w:pPr>
          </w:p>
        </w:tc>
      </w:tr>
      <w:tr w:rsidR="00F27FCD" w:rsidRPr="00366B56" w14:paraId="3DA2CDB1" w14:textId="77777777" w:rsidTr="00F84DF7">
        <w:tc>
          <w:tcPr>
            <w:tcW w:w="13428" w:type="dxa"/>
            <w:gridSpan w:val="2"/>
            <w:tcBorders>
              <w:bottom w:val="single" w:sz="4" w:space="0" w:color="auto"/>
            </w:tcBorders>
          </w:tcPr>
          <w:p w14:paraId="060B2266" w14:textId="4C29EAA8" w:rsidR="00766A13" w:rsidRPr="00766A13" w:rsidRDefault="00EE4231" w:rsidP="00766A13">
            <w:pPr>
              <w:rPr>
                <w:rFonts w:asciiTheme="minorHAnsi" w:hAnsiTheme="minorHAnsi" w:cs="Times New Roman"/>
                <w:b/>
              </w:rPr>
            </w:pPr>
            <w:r>
              <w:rPr>
                <w:rFonts w:asciiTheme="minorHAnsi" w:hAnsiTheme="minorHAnsi" w:cs="Times New Roman"/>
                <w:b/>
              </w:rPr>
              <w:t>H.</w:t>
            </w:r>
            <w:r w:rsidR="00766A13" w:rsidRPr="00766A13">
              <w:rPr>
                <w:rFonts w:asciiTheme="minorHAnsi" w:hAnsiTheme="minorHAnsi" w:cs="Times New Roman"/>
                <w:b/>
              </w:rPr>
              <w:t xml:space="preserve"> “Partial disability” shall be defined to meant that, due to a disability, an individual:</w:t>
            </w:r>
          </w:p>
          <w:p w14:paraId="743358C7" w14:textId="77777777" w:rsidR="00766A13" w:rsidRPr="00766A13" w:rsidRDefault="00766A13" w:rsidP="00766A13">
            <w:pPr>
              <w:rPr>
                <w:rFonts w:asciiTheme="minorHAnsi" w:hAnsiTheme="minorHAnsi" w:cs="Times New Roman"/>
                <w:b/>
              </w:rPr>
            </w:pPr>
          </w:p>
          <w:p w14:paraId="70E1AD32" w14:textId="77777777" w:rsidR="00766A13" w:rsidRPr="00766A13" w:rsidRDefault="00766A13" w:rsidP="00766A13">
            <w:pPr>
              <w:rPr>
                <w:rFonts w:asciiTheme="minorHAnsi" w:hAnsiTheme="minorHAnsi" w:cs="Times New Roman"/>
                <w:b/>
              </w:rPr>
            </w:pPr>
            <w:r w:rsidRPr="00766A13">
              <w:rPr>
                <w:rFonts w:asciiTheme="minorHAnsi" w:hAnsiTheme="minorHAnsi" w:cs="Times New Roman"/>
                <w:b/>
              </w:rPr>
              <w:t xml:space="preserve">(1) Is unable to perform one or more but not </w:t>
            </w:r>
            <w:proofErr w:type="gramStart"/>
            <w:r w:rsidRPr="00766A13">
              <w:rPr>
                <w:rFonts w:asciiTheme="minorHAnsi" w:hAnsiTheme="minorHAnsi" w:cs="Times New Roman"/>
                <w:b/>
              </w:rPr>
              <w:t>all of</w:t>
            </w:r>
            <w:proofErr w:type="gramEnd"/>
            <w:r w:rsidRPr="00766A13">
              <w:rPr>
                <w:rFonts w:asciiTheme="minorHAnsi" w:hAnsiTheme="minorHAnsi" w:cs="Times New Roman"/>
                <w:b/>
              </w:rPr>
              <w:t xml:space="preserve"> the “major,” “important” or “essential” duties of the individual’s employment or existing occupation, or may be related to a percentage of time worked or to a specified number of hours or to compensation; and</w:t>
            </w:r>
          </w:p>
          <w:p w14:paraId="1CBE4E61" w14:textId="77777777" w:rsidR="00766A13" w:rsidRPr="00766A13" w:rsidRDefault="00766A13" w:rsidP="00766A13">
            <w:pPr>
              <w:rPr>
                <w:rFonts w:asciiTheme="minorHAnsi" w:hAnsiTheme="minorHAnsi" w:cs="Times New Roman"/>
                <w:b/>
              </w:rPr>
            </w:pPr>
          </w:p>
          <w:p w14:paraId="4BD1926A" w14:textId="77777777" w:rsidR="00766A13" w:rsidRPr="00766A13" w:rsidRDefault="00766A13" w:rsidP="00766A13">
            <w:pPr>
              <w:rPr>
                <w:rFonts w:asciiTheme="minorHAnsi" w:hAnsiTheme="minorHAnsi" w:cs="Times New Roman"/>
                <w:b/>
              </w:rPr>
            </w:pPr>
            <w:r w:rsidRPr="00766A13">
              <w:rPr>
                <w:rFonts w:asciiTheme="minorHAnsi" w:hAnsiTheme="minorHAnsi" w:cs="Times New Roman"/>
                <w:b/>
              </w:rPr>
              <w:t>(2) Is in fact engaged in work for wage or profit.</w:t>
            </w:r>
          </w:p>
          <w:p w14:paraId="551FBD02" w14:textId="2E7088AE" w:rsidR="005B746E" w:rsidRPr="0023515D" w:rsidRDefault="005B746E" w:rsidP="005B746E">
            <w:pPr>
              <w:rPr>
                <w:rFonts w:asciiTheme="minorHAnsi" w:hAnsiTheme="minorHAnsi" w:cs="Times New Roman"/>
              </w:rPr>
            </w:pPr>
          </w:p>
        </w:tc>
      </w:tr>
      <w:tr w:rsidR="007A3950" w:rsidRPr="00366B56" w14:paraId="4A93BC5D" w14:textId="77777777" w:rsidTr="00F84DF7">
        <w:tc>
          <w:tcPr>
            <w:tcW w:w="2178" w:type="dxa"/>
            <w:tcBorders>
              <w:top w:val="single" w:sz="4" w:space="0" w:color="auto"/>
            </w:tcBorders>
          </w:tcPr>
          <w:p w14:paraId="50A8B739" w14:textId="77777777" w:rsidR="00E81F37" w:rsidRDefault="00EE4231" w:rsidP="003A4DD8">
            <w:pPr>
              <w:rPr>
                <w:rFonts w:asciiTheme="minorHAnsi" w:hAnsiTheme="minorHAnsi" w:cs="Times New Roman"/>
                <w:b/>
              </w:rPr>
            </w:pPr>
            <w:r>
              <w:rPr>
                <w:rFonts w:asciiTheme="minorHAnsi" w:hAnsiTheme="minorHAnsi" w:cs="Times New Roman"/>
                <w:b/>
              </w:rPr>
              <w:t>NAIC consumer representatives</w:t>
            </w:r>
          </w:p>
          <w:p w14:paraId="0BE468F0" w14:textId="77777777" w:rsidR="009A714A" w:rsidRDefault="009A714A" w:rsidP="003A4DD8">
            <w:pPr>
              <w:rPr>
                <w:rFonts w:asciiTheme="minorHAnsi" w:hAnsiTheme="minorHAnsi" w:cs="Times New Roman"/>
                <w:b/>
              </w:rPr>
            </w:pPr>
          </w:p>
          <w:p w14:paraId="29B9E295" w14:textId="079DD42F" w:rsidR="009A714A" w:rsidRPr="009E7FEE" w:rsidRDefault="009A714A" w:rsidP="003A4DD8">
            <w:pPr>
              <w:rPr>
                <w:rFonts w:asciiTheme="minorHAnsi" w:hAnsiTheme="minorHAnsi" w:cs="Times New Roman"/>
                <w:b/>
              </w:rPr>
            </w:pPr>
            <w:r>
              <w:rPr>
                <w:rFonts w:asciiTheme="minorHAnsi" w:hAnsiTheme="minorHAnsi" w:cs="Times New Roman"/>
                <w:b/>
              </w:rPr>
              <w:t xml:space="preserve">(NOTE TO THE SUBGROUP: </w:t>
            </w:r>
            <w:r w:rsidR="00A351AA">
              <w:rPr>
                <w:rFonts w:asciiTheme="minorHAnsi" w:hAnsiTheme="minorHAnsi" w:cs="Times New Roman"/>
                <w:b/>
              </w:rPr>
              <w:t xml:space="preserve">A SIMILAR COMMENT </w:t>
            </w:r>
            <w:r>
              <w:rPr>
                <w:rFonts w:asciiTheme="minorHAnsi" w:hAnsiTheme="minorHAnsi" w:cs="Times New Roman"/>
                <w:b/>
              </w:rPr>
              <w:t>WAS PREVIOUSLY DISCUSSED AND NOT ACCEPTED</w:t>
            </w:r>
            <w:r w:rsidR="00F21A6A">
              <w:rPr>
                <w:rFonts w:asciiTheme="minorHAnsi" w:hAnsiTheme="minorHAnsi" w:cs="Times New Roman"/>
                <w:b/>
              </w:rPr>
              <w:t xml:space="preserve"> DURING </w:t>
            </w:r>
            <w:r w:rsidR="000D506A">
              <w:rPr>
                <w:rFonts w:asciiTheme="minorHAnsi" w:hAnsiTheme="minorHAnsi" w:cs="Times New Roman"/>
                <w:b/>
              </w:rPr>
              <w:t xml:space="preserve">A </w:t>
            </w:r>
            <w:r w:rsidR="00F21A6A">
              <w:rPr>
                <w:rFonts w:asciiTheme="minorHAnsi" w:hAnsiTheme="minorHAnsi" w:cs="Times New Roman"/>
                <w:b/>
              </w:rPr>
              <w:lastRenderedPageBreak/>
              <w:t>NOV. 19, 2019</w:t>
            </w:r>
            <w:r w:rsidR="008E6D1E">
              <w:rPr>
                <w:rFonts w:asciiTheme="minorHAnsi" w:hAnsiTheme="minorHAnsi" w:cs="Times New Roman"/>
                <w:b/>
              </w:rPr>
              <w:t>,</w:t>
            </w:r>
            <w:r w:rsidR="00F21A6A">
              <w:rPr>
                <w:rFonts w:asciiTheme="minorHAnsi" w:hAnsiTheme="minorHAnsi" w:cs="Times New Roman"/>
                <w:b/>
              </w:rPr>
              <w:t xml:space="preserve"> CONFERENCE CALL</w:t>
            </w:r>
            <w:r>
              <w:rPr>
                <w:rFonts w:asciiTheme="minorHAnsi" w:hAnsiTheme="minorHAnsi" w:cs="Times New Roman"/>
                <w:b/>
              </w:rPr>
              <w:t>)</w:t>
            </w:r>
          </w:p>
        </w:tc>
        <w:tc>
          <w:tcPr>
            <w:tcW w:w="11250" w:type="dxa"/>
            <w:tcBorders>
              <w:top w:val="single" w:sz="4" w:space="0" w:color="auto"/>
            </w:tcBorders>
          </w:tcPr>
          <w:p w14:paraId="3560A07B" w14:textId="7B90D98B" w:rsidR="00AA5A2F" w:rsidRDefault="00AA5A2F" w:rsidP="00AA5A2F">
            <w:pPr>
              <w:jc w:val="both"/>
              <w:rPr>
                <w:rFonts w:asciiTheme="minorHAnsi" w:hAnsiTheme="minorHAnsi" w:cs="Times New Roman"/>
                <w:bCs/>
              </w:rPr>
            </w:pPr>
            <w:r w:rsidRPr="00AA5A2F">
              <w:rPr>
                <w:rFonts w:asciiTheme="minorHAnsi" w:hAnsiTheme="minorHAnsi" w:cs="Times New Roman"/>
                <w:b/>
              </w:rPr>
              <w:lastRenderedPageBreak/>
              <w:t>NAIC CONSUMER REPRESENTATIVE COMMENTS:</w:t>
            </w:r>
            <w:r>
              <w:rPr>
                <w:rFonts w:asciiTheme="minorHAnsi" w:hAnsiTheme="minorHAnsi" w:cs="Times New Roman"/>
                <w:bCs/>
              </w:rPr>
              <w:t xml:space="preserve"> </w:t>
            </w:r>
            <w:r w:rsidRPr="00AA5A2F">
              <w:rPr>
                <w:rFonts w:asciiTheme="minorHAnsi" w:hAnsiTheme="minorHAnsi" w:cs="Times New Roman"/>
                <w:bCs/>
              </w:rPr>
              <w:t>WE RECOMMEND INCLUDING GOODS AND SERVICES IN THIS DEFINITION TO ACCOUNT FOR CARE PROVIDERS WHO MAY BE</w:t>
            </w:r>
            <w:r>
              <w:rPr>
                <w:rFonts w:asciiTheme="minorHAnsi" w:hAnsiTheme="minorHAnsi" w:cs="Times New Roman"/>
                <w:bCs/>
              </w:rPr>
              <w:t xml:space="preserve"> </w:t>
            </w:r>
            <w:r w:rsidRPr="00AA5A2F">
              <w:rPr>
                <w:rFonts w:asciiTheme="minorHAnsi" w:hAnsiTheme="minorHAnsi" w:cs="Times New Roman"/>
                <w:bCs/>
              </w:rPr>
              <w:t>PARTIALLY OR FULLY COMPENSATED THROUGH HOUSING.</w:t>
            </w:r>
          </w:p>
          <w:p w14:paraId="72C9B89A" w14:textId="77777777" w:rsidR="00AA5A2F" w:rsidRDefault="00AA5A2F" w:rsidP="009A714A">
            <w:pPr>
              <w:jc w:val="both"/>
              <w:rPr>
                <w:rFonts w:asciiTheme="minorHAnsi" w:hAnsiTheme="minorHAnsi" w:cs="Times New Roman"/>
                <w:bCs/>
              </w:rPr>
            </w:pPr>
          </w:p>
          <w:p w14:paraId="427EC333" w14:textId="2B53513A" w:rsidR="009A714A" w:rsidRPr="009A714A" w:rsidRDefault="009A714A" w:rsidP="009A714A">
            <w:pPr>
              <w:jc w:val="both"/>
              <w:rPr>
                <w:rFonts w:asciiTheme="minorHAnsi" w:hAnsiTheme="minorHAnsi" w:cs="Times New Roman"/>
                <w:bCs/>
              </w:rPr>
            </w:pPr>
            <w:r>
              <w:rPr>
                <w:rFonts w:asciiTheme="minorHAnsi" w:hAnsiTheme="minorHAnsi" w:cs="Times New Roman"/>
                <w:bCs/>
              </w:rPr>
              <w:t>H</w:t>
            </w:r>
            <w:r w:rsidRPr="009A714A">
              <w:rPr>
                <w:rFonts w:asciiTheme="minorHAnsi" w:hAnsiTheme="minorHAnsi" w:cs="Times New Roman"/>
                <w:bCs/>
              </w:rPr>
              <w:t>. “Partial disability” shall be defined to meant that, due to a disability, an individual:</w:t>
            </w:r>
          </w:p>
          <w:p w14:paraId="14134E67" w14:textId="77777777" w:rsidR="009A714A" w:rsidRPr="009A714A" w:rsidRDefault="009A714A" w:rsidP="009A714A">
            <w:pPr>
              <w:jc w:val="both"/>
              <w:rPr>
                <w:rFonts w:asciiTheme="minorHAnsi" w:hAnsiTheme="minorHAnsi" w:cs="Times New Roman"/>
                <w:bCs/>
              </w:rPr>
            </w:pPr>
          </w:p>
          <w:p w14:paraId="43B374D9" w14:textId="77777777" w:rsidR="009A714A" w:rsidRPr="009A714A" w:rsidRDefault="009A714A" w:rsidP="009A714A">
            <w:pPr>
              <w:jc w:val="both"/>
              <w:rPr>
                <w:rFonts w:asciiTheme="minorHAnsi" w:hAnsiTheme="minorHAnsi" w:cs="Times New Roman"/>
                <w:bCs/>
              </w:rPr>
            </w:pPr>
            <w:r w:rsidRPr="009A714A">
              <w:rPr>
                <w:rFonts w:asciiTheme="minorHAnsi" w:hAnsiTheme="minorHAnsi" w:cs="Times New Roman"/>
                <w:bCs/>
              </w:rPr>
              <w:t xml:space="preserve">(1) Is unable to perform one or more but not </w:t>
            </w:r>
            <w:proofErr w:type="gramStart"/>
            <w:r w:rsidRPr="009A714A">
              <w:rPr>
                <w:rFonts w:asciiTheme="minorHAnsi" w:hAnsiTheme="minorHAnsi" w:cs="Times New Roman"/>
                <w:bCs/>
              </w:rPr>
              <w:t>all of</w:t>
            </w:r>
            <w:proofErr w:type="gramEnd"/>
            <w:r w:rsidRPr="009A714A">
              <w:rPr>
                <w:rFonts w:asciiTheme="minorHAnsi" w:hAnsiTheme="minorHAnsi" w:cs="Times New Roman"/>
                <w:bCs/>
              </w:rPr>
              <w:t xml:space="preserve"> the “major,” “important” or “essential” duties of the individual’s employment or existing occupation, or may be related to a percentage of time worked or to a specified number of hours or to compensation; and</w:t>
            </w:r>
          </w:p>
          <w:p w14:paraId="569681D9" w14:textId="77777777" w:rsidR="009A714A" w:rsidRPr="009A714A" w:rsidRDefault="009A714A" w:rsidP="009A714A">
            <w:pPr>
              <w:jc w:val="both"/>
              <w:rPr>
                <w:rFonts w:asciiTheme="minorHAnsi" w:hAnsiTheme="minorHAnsi" w:cs="Times New Roman"/>
                <w:bCs/>
              </w:rPr>
            </w:pPr>
          </w:p>
          <w:p w14:paraId="285E9156" w14:textId="592F9C0D" w:rsidR="009A714A" w:rsidRPr="009A714A" w:rsidRDefault="009A714A" w:rsidP="009A714A">
            <w:pPr>
              <w:jc w:val="both"/>
              <w:rPr>
                <w:rFonts w:asciiTheme="minorHAnsi" w:hAnsiTheme="minorHAnsi" w:cs="Times New Roman"/>
                <w:bCs/>
              </w:rPr>
            </w:pPr>
            <w:r w:rsidRPr="009A714A">
              <w:rPr>
                <w:rFonts w:asciiTheme="minorHAnsi" w:hAnsiTheme="minorHAnsi" w:cs="Times New Roman"/>
                <w:bCs/>
              </w:rPr>
              <w:t>(2) Is in fact engaged in work for wage or profit</w:t>
            </w:r>
            <w:ins w:id="12" w:author="Matthews, Jolie" w:date="2024-01-16T18:09:00Z">
              <w:r w:rsidR="004A4BB6">
                <w:rPr>
                  <w:rFonts w:asciiTheme="minorHAnsi" w:hAnsiTheme="minorHAnsi" w:cs="Times New Roman"/>
                  <w:bCs/>
                </w:rPr>
                <w:t>, including for goods and services</w:t>
              </w:r>
            </w:ins>
            <w:r w:rsidRPr="009A714A">
              <w:rPr>
                <w:rFonts w:asciiTheme="minorHAnsi" w:hAnsiTheme="minorHAnsi" w:cs="Times New Roman"/>
                <w:bCs/>
              </w:rPr>
              <w:t>.</w:t>
            </w:r>
            <w:r>
              <w:rPr>
                <w:rFonts w:asciiTheme="minorHAnsi" w:hAnsiTheme="minorHAnsi" w:cs="Times New Roman"/>
                <w:bCs/>
              </w:rPr>
              <w:t xml:space="preserve"> </w:t>
            </w:r>
            <w:r w:rsidR="00187F1F">
              <w:rPr>
                <w:rFonts w:asciiTheme="minorHAnsi" w:hAnsiTheme="minorHAnsi" w:cs="Times New Roman"/>
                <w:bCs/>
              </w:rPr>
              <w:t xml:space="preserve">Subgroup did not accept </w:t>
            </w:r>
            <w:r w:rsidR="00636FC6">
              <w:rPr>
                <w:rFonts w:asciiTheme="minorHAnsi" w:hAnsiTheme="minorHAnsi" w:cs="Times New Roman"/>
                <w:bCs/>
              </w:rPr>
              <w:t>2/12/24.</w:t>
            </w:r>
          </w:p>
          <w:p w14:paraId="5B363B74" w14:textId="64031526" w:rsidR="00947F40" w:rsidRPr="00DC409A" w:rsidRDefault="00947F40" w:rsidP="00947F40">
            <w:pPr>
              <w:jc w:val="both"/>
              <w:rPr>
                <w:rFonts w:asciiTheme="minorHAnsi" w:hAnsiTheme="minorHAnsi" w:cs="Times New Roman"/>
              </w:rPr>
            </w:pPr>
          </w:p>
        </w:tc>
      </w:tr>
      <w:tr w:rsidR="000E1A87" w:rsidRPr="00366B56" w14:paraId="13A77482" w14:textId="77777777" w:rsidTr="00F84DF7">
        <w:tc>
          <w:tcPr>
            <w:tcW w:w="2178" w:type="dxa"/>
            <w:tcBorders>
              <w:top w:val="single" w:sz="4" w:space="0" w:color="auto"/>
            </w:tcBorders>
          </w:tcPr>
          <w:p w14:paraId="05ADD79E" w14:textId="7622F7F0" w:rsidR="000E1A87" w:rsidRDefault="000E1A87" w:rsidP="003A4DD8">
            <w:pPr>
              <w:rPr>
                <w:rFonts w:asciiTheme="minorHAnsi" w:hAnsiTheme="minorHAnsi" w:cs="Times New Roman"/>
                <w:b/>
              </w:rPr>
            </w:pPr>
          </w:p>
        </w:tc>
        <w:tc>
          <w:tcPr>
            <w:tcW w:w="11250" w:type="dxa"/>
            <w:tcBorders>
              <w:top w:val="single" w:sz="4" w:space="0" w:color="auto"/>
            </w:tcBorders>
          </w:tcPr>
          <w:p w14:paraId="79357A73" w14:textId="77777777" w:rsidR="000E1A87" w:rsidRPr="009C3B80" w:rsidRDefault="000E1A87" w:rsidP="009C3B80">
            <w:pPr>
              <w:rPr>
                <w:rFonts w:asciiTheme="minorHAnsi" w:hAnsiTheme="minorHAnsi"/>
              </w:rPr>
            </w:pPr>
          </w:p>
        </w:tc>
      </w:tr>
      <w:tr w:rsidR="0092024C" w:rsidRPr="00366B56" w14:paraId="129B4B77" w14:textId="77777777" w:rsidTr="0092024C">
        <w:tc>
          <w:tcPr>
            <w:tcW w:w="2178" w:type="dxa"/>
            <w:tcBorders>
              <w:top w:val="single" w:sz="4" w:space="0" w:color="auto"/>
            </w:tcBorders>
            <w:shd w:val="clear" w:color="auto" w:fill="D9D9D9" w:themeFill="background1" w:themeFillShade="D9"/>
          </w:tcPr>
          <w:p w14:paraId="184FE29F" w14:textId="77777777" w:rsidR="0092024C" w:rsidRPr="009E7FEE" w:rsidRDefault="0092024C" w:rsidP="003A4DD8">
            <w:pPr>
              <w:rPr>
                <w:rFonts w:asciiTheme="minorHAnsi" w:hAnsiTheme="minorHAnsi" w:cs="Times New Roman"/>
                <w:b/>
              </w:rPr>
            </w:pPr>
          </w:p>
        </w:tc>
        <w:tc>
          <w:tcPr>
            <w:tcW w:w="11250" w:type="dxa"/>
            <w:tcBorders>
              <w:top w:val="single" w:sz="4" w:space="0" w:color="auto"/>
            </w:tcBorders>
            <w:shd w:val="clear" w:color="auto" w:fill="D9D9D9" w:themeFill="background1" w:themeFillShade="D9"/>
          </w:tcPr>
          <w:p w14:paraId="4BB5A582" w14:textId="77777777" w:rsidR="0092024C" w:rsidRPr="00DC409A" w:rsidRDefault="0092024C">
            <w:pPr>
              <w:rPr>
                <w:rFonts w:asciiTheme="minorHAnsi" w:hAnsiTheme="minorHAnsi" w:cs="Times New Roman"/>
              </w:rPr>
            </w:pPr>
          </w:p>
        </w:tc>
      </w:tr>
      <w:tr w:rsidR="0092024C" w:rsidRPr="00366B56" w14:paraId="6BE12014" w14:textId="77777777" w:rsidTr="00314D91">
        <w:tc>
          <w:tcPr>
            <w:tcW w:w="13428" w:type="dxa"/>
            <w:gridSpan w:val="2"/>
            <w:tcBorders>
              <w:top w:val="single" w:sz="4" w:space="0" w:color="auto"/>
            </w:tcBorders>
          </w:tcPr>
          <w:p w14:paraId="44A72C34" w14:textId="1D84F763" w:rsidR="00BE2458" w:rsidRPr="00BE2458" w:rsidRDefault="00BE2458" w:rsidP="00BE2458">
            <w:pPr>
              <w:rPr>
                <w:rFonts w:asciiTheme="minorHAnsi" w:hAnsiTheme="minorHAnsi" w:cs="Times New Roman"/>
                <w:b/>
                <w:bCs/>
              </w:rPr>
            </w:pPr>
            <w:r w:rsidRPr="00BE2458">
              <w:rPr>
                <w:rFonts w:asciiTheme="minorHAnsi" w:hAnsiTheme="minorHAnsi" w:cs="Times New Roman"/>
                <w:b/>
                <w:bCs/>
              </w:rPr>
              <w:t>I. (1) “Physician” means and includes words such as “qualified physician” or “licensed physician.” The use of these terms requires an insurer to recognize and to accept, to the extent of its obligation under the contract, all providers of medical care and treatment when the services are within the scope of the provider’s licensed authority and are provided pursuant to applicable laws.</w:t>
            </w:r>
          </w:p>
          <w:p w14:paraId="5C57B017" w14:textId="77777777" w:rsidR="00BE2458" w:rsidRPr="00BE2458" w:rsidRDefault="00BE2458" w:rsidP="00BE2458">
            <w:pPr>
              <w:rPr>
                <w:rFonts w:asciiTheme="minorHAnsi" w:hAnsiTheme="minorHAnsi" w:cs="Times New Roman"/>
                <w:b/>
                <w:bCs/>
              </w:rPr>
            </w:pPr>
          </w:p>
          <w:p w14:paraId="2B0B3D18" w14:textId="6BE67569" w:rsidR="00BE2458" w:rsidRPr="00BE2458" w:rsidRDefault="00BE2458" w:rsidP="00BE2458">
            <w:pPr>
              <w:rPr>
                <w:rFonts w:asciiTheme="minorHAnsi" w:hAnsiTheme="minorHAnsi" w:cs="Times New Roman"/>
                <w:b/>
                <w:bCs/>
              </w:rPr>
            </w:pPr>
            <w:r w:rsidRPr="00BE2458">
              <w:rPr>
                <w:rFonts w:asciiTheme="minorHAnsi" w:hAnsiTheme="minorHAnsi" w:cs="Times New Roman"/>
                <w:b/>
                <w:bCs/>
              </w:rPr>
              <w:t xml:space="preserve">(2) The definition or concept may exclude the insured, the owner, the assignee, any person related to the insured, owner or assignee by blood or marriage, any person who shares a significant business interest with the insured, owner or assignee, or any person who is a partner in a legally sanctioned domestic partnership or civil union with the insured, </w:t>
            </w:r>
            <w:proofErr w:type="gramStart"/>
            <w:r w:rsidRPr="00BE2458">
              <w:rPr>
                <w:rFonts w:asciiTheme="minorHAnsi" w:hAnsiTheme="minorHAnsi" w:cs="Times New Roman"/>
                <w:b/>
                <w:bCs/>
              </w:rPr>
              <w:t>owner</w:t>
            </w:r>
            <w:proofErr w:type="gramEnd"/>
            <w:r w:rsidRPr="00BE2458">
              <w:rPr>
                <w:rFonts w:asciiTheme="minorHAnsi" w:hAnsiTheme="minorHAnsi" w:cs="Times New Roman"/>
                <w:b/>
                <w:bCs/>
              </w:rPr>
              <w:t xml:space="preserve"> or assignee.</w:t>
            </w:r>
          </w:p>
          <w:p w14:paraId="69339A48" w14:textId="77777777" w:rsidR="00BE2458" w:rsidRPr="00BE2458" w:rsidRDefault="00BE2458" w:rsidP="00BE2458">
            <w:pPr>
              <w:rPr>
                <w:rFonts w:asciiTheme="minorHAnsi" w:hAnsiTheme="minorHAnsi" w:cs="Times New Roman"/>
              </w:rPr>
            </w:pPr>
          </w:p>
          <w:p w14:paraId="7BB2B0D1" w14:textId="77777777" w:rsidR="00BE2458" w:rsidRPr="00BE2458" w:rsidRDefault="00BE2458" w:rsidP="00BE2458">
            <w:pPr>
              <w:rPr>
                <w:rFonts w:asciiTheme="minorHAnsi" w:hAnsiTheme="minorHAnsi" w:cs="Times New Roman"/>
              </w:rPr>
            </w:pPr>
            <w:r w:rsidRPr="00BE2458">
              <w:rPr>
                <w:rFonts w:asciiTheme="minorHAnsi" w:hAnsiTheme="minorHAnsi" w:cs="Times New Roman"/>
                <w:b/>
              </w:rPr>
              <w:t>Drafting Note</w:t>
            </w:r>
            <w:r w:rsidRPr="00BE2458">
              <w:rPr>
                <w:rFonts w:asciiTheme="minorHAnsi" w:hAnsiTheme="minorHAnsi" w:cs="Times New Roman"/>
              </w:rPr>
              <w:t>: The laws of the states relating to the type of providers’ services recognized in health insurance policies are not uniform. References to the individual state law may be required in structuring this definition.</w:t>
            </w:r>
          </w:p>
          <w:p w14:paraId="0A25EC26" w14:textId="77777777" w:rsidR="0092024C" w:rsidRPr="00DC409A" w:rsidRDefault="0092024C">
            <w:pPr>
              <w:rPr>
                <w:rFonts w:asciiTheme="minorHAnsi" w:hAnsiTheme="minorHAnsi" w:cs="Times New Roman"/>
              </w:rPr>
            </w:pPr>
          </w:p>
        </w:tc>
      </w:tr>
      <w:tr w:rsidR="007D0ABC" w:rsidRPr="00366B56" w14:paraId="3458C6AE" w14:textId="77777777" w:rsidTr="00F84DF7">
        <w:tc>
          <w:tcPr>
            <w:tcW w:w="2178" w:type="dxa"/>
            <w:tcBorders>
              <w:top w:val="single" w:sz="4" w:space="0" w:color="auto"/>
            </w:tcBorders>
          </w:tcPr>
          <w:p w14:paraId="127F5FA2" w14:textId="77777777" w:rsidR="007D0ABC" w:rsidRDefault="00BE2458" w:rsidP="003A4DD8">
            <w:pPr>
              <w:rPr>
                <w:rFonts w:asciiTheme="minorHAnsi" w:hAnsiTheme="minorHAnsi" w:cs="Times New Roman"/>
                <w:b/>
              </w:rPr>
            </w:pPr>
            <w:r>
              <w:rPr>
                <w:rFonts w:asciiTheme="minorHAnsi" w:hAnsiTheme="minorHAnsi" w:cs="Times New Roman"/>
                <w:b/>
              </w:rPr>
              <w:t>NAIC consumer representatives</w:t>
            </w:r>
          </w:p>
          <w:p w14:paraId="0E266DF8" w14:textId="2A20B515" w:rsidR="00BE2458" w:rsidRPr="009E7FEE" w:rsidRDefault="00BE2458" w:rsidP="003A4DD8">
            <w:pPr>
              <w:rPr>
                <w:rFonts w:asciiTheme="minorHAnsi" w:hAnsiTheme="minorHAnsi" w:cs="Times New Roman"/>
                <w:b/>
              </w:rPr>
            </w:pPr>
          </w:p>
        </w:tc>
        <w:tc>
          <w:tcPr>
            <w:tcW w:w="11250" w:type="dxa"/>
            <w:tcBorders>
              <w:top w:val="single" w:sz="4" w:space="0" w:color="auto"/>
            </w:tcBorders>
          </w:tcPr>
          <w:p w14:paraId="3B9EAAE7" w14:textId="77777777" w:rsidR="00AA5A2F" w:rsidRPr="00BE2458" w:rsidRDefault="00AA5A2F" w:rsidP="00AA5A2F">
            <w:pPr>
              <w:jc w:val="both"/>
              <w:rPr>
                <w:rFonts w:asciiTheme="minorHAnsi" w:hAnsiTheme="minorHAnsi" w:cs="Times New Roman"/>
              </w:rPr>
            </w:pPr>
            <w:r w:rsidRPr="00A50EEA">
              <w:rPr>
                <w:rFonts w:asciiTheme="minorHAnsi" w:hAnsiTheme="minorHAnsi" w:cs="Times New Roman"/>
                <w:b/>
                <w:bCs/>
              </w:rPr>
              <w:t>NAIC CONSUMER REPRESENTATIVE COMMENT</w:t>
            </w:r>
            <w:r>
              <w:rPr>
                <w:rFonts w:asciiTheme="minorHAnsi" w:hAnsiTheme="minorHAnsi" w:cs="Times New Roman"/>
                <w:b/>
                <w:bCs/>
              </w:rPr>
              <w:t>S</w:t>
            </w:r>
            <w:r w:rsidRPr="00A50EEA">
              <w:rPr>
                <w:rFonts w:asciiTheme="minorHAnsi" w:hAnsiTheme="minorHAnsi" w:cs="Times New Roman"/>
                <w:b/>
                <w:bCs/>
              </w:rPr>
              <w:t>:</w:t>
            </w:r>
            <w:r>
              <w:rPr>
                <w:rFonts w:asciiTheme="minorHAnsi" w:hAnsiTheme="minorHAnsi" w:cs="Times New Roman"/>
              </w:rPr>
              <w:t xml:space="preserve"> THE SUBGROUP SHOULD REVIEW PARAGRAPH (2) TO ENSURE IT INTENDED TO CREATE SUCH A BROAD EXCLUSION. THE WAY WE INTERPRET THIS DEFINITION NOW, IT WOULD SEEM THAT THESE POLICIES COULD EXCLUDE CARE DELIVERED TO A HOSPITAL EMPLOYEE THEY MIGHT RECEIVE AT THE FACILITY IN WHICH THEY WORK OR FROM CARE DELIVERED BY A FAMILY MEMBER.</w:t>
            </w:r>
          </w:p>
          <w:p w14:paraId="7C6E8951" w14:textId="77777777" w:rsidR="00AA5A2F" w:rsidRDefault="00AA5A2F" w:rsidP="00BE2458">
            <w:pPr>
              <w:jc w:val="both"/>
              <w:rPr>
                <w:rFonts w:asciiTheme="minorHAnsi" w:hAnsiTheme="minorHAnsi" w:cs="Times New Roman"/>
              </w:rPr>
            </w:pPr>
          </w:p>
          <w:p w14:paraId="57AE142B" w14:textId="61184DD3" w:rsidR="00BE2458" w:rsidRPr="00BE2458" w:rsidRDefault="00BE2458" w:rsidP="00BE2458">
            <w:pPr>
              <w:jc w:val="both"/>
              <w:rPr>
                <w:rFonts w:asciiTheme="minorHAnsi" w:hAnsiTheme="minorHAnsi" w:cs="Times New Roman"/>
              </w:rPr>
            </w:pPr>
            <w:r w:rsidRPr="00BE2458">
              <w:rPr>
                <w:rFonts w:asciiTheme="minorHAnsi" w:hAnsiTheme="minorHAnsi" w:cs="Times New Roman"/>
              </w:rPr>
              <w:t>I. (1) “Physician” means and includes words such as “qualified physician” or “licensed physician.” The use of these terms requires an insurer to recognize and to accept, to the extent of its obligation under the contract, all providers of medical care and treatment when the services are within the scope of the provider’s licensed authority and are provided pursuant to applicable laws.</w:t>
            </w:r>
          </w:p>
          <w:p w14:paraId="4C4898C0" w14:textId="77777777" w:rsidR="00BE2458" w:rsidRPr="00BE2458" w:rsidRDefault="00BE2458" w:rsidP="00BE2458">
            <w:pPr>
              <w:jc w:val="both"/>
              <w:rPr>
                <w:rFonts w:asciiTheme="minorHAnsi" w:hAnsiTheme="minorHAnsi" w:cs="Times New Roman"/>
              </w:rPr>
            </w:pPr>
          </w:p>
          <w:p w14:paraId="1818E381" w14:textId="619E0978" w:rsidR="00BE2458" w:rsidRDefault="00BE2458" w:rsidP="00BE2458">
            <w:pPr>
              <w:jc w:val="both"/>
              <w:rPr>
                <w:rFonts w:asciiTheme="minorHAnsi" w:hAnsiTheme="minorHAnsi" w:cs="Times New Roman"/>
              </w:rPr>
            </w:pPr>
            <w:r w:rsidRPr="00BE2458">
              <w:rPr>
                <w:rFonts w:asciiTheme="minorHAnsi" w:hAnsiTheme="minorHAnsi" w:cs="Times New Roman"/>
                <w:highlight w:val="yellow"/>
              </w:rPr>
              <w:t xml:space="preserve">(2) The definition or concept may exclude the insured, the owner, the assignee, any person related to the insured, owner or assignee by blood or marriage, any person who shares a significant business interest with the insured, owner or assignee, or any person who is a partner in a legally sanctioned domestic partnership or civil union with the insured, </w:t>
            </w:r>
            <w:proofErr w:type="gramStart"/>
            <w:r w:rsidRPr="00BE2458">
              <w:rPr>
                <w:rFonts w:asciiTheme="minorHAnsi" w:hAnsiTheme="minorHAnsi" w:cs="Times New Roman"/>
                <w:highlight w:val="yellow"/>
              </w:rPr>
              <w:t>owner</w:t>
            </w:r>
            <w:proofErr w:type="gramEnd"/>
            <w:r w:rsidRPr="00BE2458">
              <w:rPr>
                <w:rFonts w:asciiTheme="minorHAnsi" w:hAnsiTheme="minorHAnsi" w:cs="Times New Roman"/>
                <w:highlight w:val="yellow"/>
              </w:rPr>
              <w:t xml:space="preserve"> or assignee.</w:t>
            </w:r>
            <w:r w:rsidR="00FA6C5C">
              <w:rPr>
                <w:rFonts w:asciiTheme="minorHAnsi" w:hAnsiTheme="minorHAnsi" w:cs="Times New Roman"/>
              </w:rPr>
              <w:t xml:space="preserve"> Left unchanged </w:t>
            </w:r>
            <w:proofErr w:type="gramStart"/>
            <w:r w:rsidR="00FA6C5C">
              <w:rPr>
                <w:rFonts w:asciiTheme="minorHAnsi" w:hAnsiTheme="minorHAnsi" w:cs="Times New Roman"/>
              </w:rPr>
              <w:t>2/12/24</w:t>
            </w:r>
            <w:proofErr w:type="gramEnd"/>
          </w:p>
          <w:p w14:paraId="0DDC98F8" w14:textId="77777777" w:rsidR="00BE2458" w:rsidRPr="00BE2458" w:rsidRDefault="00BE2458" w:rsidP="00BE2458">
            <w:pPr>
              <w:jc w:val="both"/>
              <w:rPr>
                <w:rFonts w:asciiTheme="minorHAnsi" w:hAnsiTheme="minorHAnsi" w:cs="Times New Roman"/>
              </w:rPr>
            </w:pPr>
          </w:p>
          <w:p w14:paraId="62E5120C" w14:textId="4628F50D" w:rsidR="00BE2458" w:rsidRPr="00BE2458" w:rsidRDefault="00BE2458" w:rsidP="00BE2458">
            <w:pPr>
              <w:jc w:val="both"/>
              <w:rPr>
                <w:rFonts w:asciiTheme="minorHAnsi" w:hAnsiTheme="minorHAnsi" w:cs="Times New Roman"/>
              </w:rPr>
            </w:pPr>
            <w:r w:rsidRPr="00BE2458">
              <w:rPr>
                <w:rFonts w:asciiTheme="minorHAnsi" w:hAnsiTheme="minorHAnsi" w:cs="Times New Roman"/>
                <w:b/>
              </w:rPr>
              <w:t>Drafting Note</w:t>
            </w:r>
            <w:r w:rsidRPr="00BE2458">
              <w:rPr>
                <w:rFonts w:asciiTheme="minorHAnsi" w:hAnsiTheme="minorHAnsi" w:cs="Times New Roman"/>
              </w:rPr>
              <w:t>: The laws of the states relating to the type of providers’ services recognized in health insurance policies are not uniform. References to the individual state law may be required in structuring this definition.</w:t>
            </w:r>
          </w:p>
          <w:p w14:paraId="73558EEB" w14:textId="77777777" w:rsidR="007D0ABC" w:rsidRPr="00DC409A" w:rsidRDefault="007D0ABC" w:rsidP="00464B1C">
            <w:pPr>
              <w:jc w:val="both"/>
              <w:rPr>
                <w:rFonts w:asciiTheme="minorHAnsi" w:hAnsiTheme="minorHAnsi" w:cs="Times New Roman"/>
              </w:rPr>
            </w:pPr>
          </w:p>
        </w:tc>
      </w:tr>
      <w:tr w:rsidR="0092024C" w:rsidRPr="00366B56" w14:paraId="5BCC56F0" w14:textId="77777777" w:rsidTr="0092024C">
        <w:tc>
          <w:tcPr>
            <w:tcW w:w="2178" w:type="dxa"/>
            <w:tcBorders>
              <w:top w:val="single" w:sz="4" w:space="0" w:color="auto"/>
            </w:tcBorders>
            <w:shd w:val="clear" w:color="auto" w:fill="D9D9D9" w:themeFill="background1" w:themeFillShade="D9"/>
          </w:tcPr>
          <w:p w14:paraId="7BA1FE0E" w14:textId="77777777" w:rsidR="0092024C" w:rsidRPr="009E7FEE" w:rsidRDefault="0092024C" w:rsidP="003A4DD8">
            <w:pPr>
              <w:rPr>
                <w:rFonts w:asciiTheme="minorHAnsi" w:hAnsiTheme="minorHAnsi" w:cs="Times New Roman"/>
                <w:b/>
              </w:rPr>
            </w:pPr>
          </w:p>
        </w:tc>
        <w:tc>
          <w:tcPr>
            <w:tcW w:w="11250" w:type="dxa"/>
            <w:tcBorders>
              <w:top w:val="single" w:sz="4" w:space="0" w:color="auto"/>
            </w:tcBorders>
            <w:shd w:val="clear" w:color="auto" w:fill="D9D9D9" w:themeFill="background1" w:themeFillShade="D9"/>
          </w:tcPr>
          <w:p w14:paraId="109C6B48" w14:textId="77777777" w:rsidR="0092024C" w:rsidRPr="00DC409A" w:rsidRDefault="0092024C">
            <w:pPr>
              <w:rPr>
                <w:rFonts w:asciiTheme="minorHAnsi" w:hAnsiTheme="minorHAnsi" w:cs="Times New Roman"/>
              </w:rPr>
            </w:pPr>
          </w:p>
        </w:tc>
      </w:tr>
      <w:tr w:rsidR="0092024C" w:rsidRPr="00366B56" w14:paraId="0754D218" w14:textId="77777777" w:rsidTr="00314D91">
        <w:tc>
          <w:tcPr>
            <w:tcW w:w="13428" w:type="dxa"/>
            <w:gridSpan w:val="2"/>
            <w:tcBorders>
              <w:top w:val="single" w:sz="4" w:space="0" w:color="auto"/>
            </w:tcBorders>
          </w:tcPr>
          <w:p w14:paraId="68901D57" w14:textId="236E2C61" w:rsidR="00D9659B" w:rsidRPr="00D9659B" w:rsidRDefault="00D9659B" w:rsidP="00D9659B">
            <w:pPr>
              <w:tabs>
                <w:tab w:val="left" w:pos="720"/>
                <w:tab w:val="left" w:pos="1440"/>
              </w:tabs>
              <w:jc w:val="both"/>
              <w:rPr>
                <w:rFonts w:asciiTheme="minorHAnsi" w:eastAsia="Times New Roman" w:hAnsiTheme="minorHAnsi"/>
              </w:rPr>
            </w:pPr>
            <w:r w:rsidRPr="00D9659B">
              <w:rPr>
                <w:rFonts w:asciiTheme="minorHAnsi" w:eastAsia="Times New Roman" w:hAnsiTheme="minorHAnsi"/>
              </w:rPr>
              <w:t>J.</w:t>
            </w:r>
            <w:r>
              <w:rPr>
                <w:rFonts w:asciiTheme="minorHAnsi" w:eastAsia="Times New Roman" w:hAnsiTheme="minorHAnsi"/>
              </w:rPr>
              <w:t xml:space="preserve"> </w:t>
            </w:r>
            <w:r w:rsidRPr="00D9659B">
              <w:rPr>
                <w:rFonts w:asciiTheme="minorHAnsi" w:eastAsia="Times New Roman" w:hAnsiTheme="minorHAnsi"/>
              </w:rPr>
              <w:t>(1)</w:t>
            </w:r>
            <w:r>
              <w:rPr>
                <w:rFonts w:asciiTheme="minorHAnsi" w:eastAsia="Times New Roman" w:hAnsiTheme="minorHAnsi"/>
              </w:rPr>
              <w:t xml:space="preserve"> </w:t>
            </w:r>
            <w:del w:id="13" w:author="Matthews, Jolie" w:date="2024-02-26T14:08:00Z">
              <w:r w:rsidRPr="00D9659B" w:rsidDel="001C4354">
                <w:rPr>
                  <w:rFonts w:asciiTheme="minorHAnsi" w:eastAsia="Times New Roman" w:hAnsiTheme="minorHAnsi"/>
                </w:rPr>
                <w:delText>Except for short-term, limited duration health insurance,</w:delText>
              </w:r>
              <w:r w:rsidDel="001C4354">
                <w:rPr>
                  <w:rFonts w:asciiTheme="minorHAnsi" w:eastAsia="Times New Roman" w:hAnsiTheme="minorHAnsi"/>
                </w:rPr>
                <w:delText xml:space="preserve"> </w:delText>
              </w:r>
            </w:del>
            <w:r w:rsidRPr="00D9659B">
              <w:rPr>
                <w:rFonts w:asciiTheme="minorHAnsi" w:eastAsia="Times New Roman" w:hAnsiTheme="minorHAnsi"/>
              </w:rPr>
              <w:t>“preexisting condition” means a condition for which medical advice or treatment was recommended by a physician or received from a physician within a [two-] year period preceding the effective date of the coverage of the insured person.”</w:t>
            </w:r>
          </w:p>
          <w:p w14:paraId="7BC27176" w14:textId="77777777" w:rsidR="00D9659B" w:rsidRPr="00D9659B" w:rsidRDefault="00D9659B" w:rsidP="00D9659B">
            <w:pPr>
              <w:jc w:val="both"/>
              <w:rPr>
                <w:rFonts w:asciiTheme="minorHAnsi" w:eastAsia="Times New Roman" w:hAnsiTheme="minorHAnsi"/>
              </w:rPr>
            </w:pPr>
          </w:p>
          <w:p w14:paraId="6D87C8CE" w14:textId="77777777" w:rsidR="00D9659B" w:rsidRPr="00D9659B" w:rsidRDefault="00D9659B" w:rsidP="00D9659B">
            <w:pPr>
              <w:jc w:val="both"/>
              <w:rPr>
                <w:rFonts w:asciiTheme="minorHAnsi" w:eastAsia="Times New Roman" w:hAnsiTheme="minorHAnsi"/>
              </w:rPr>
            </w:pPr>
            <w:r w:rsidRPr="00D9659B">
              <w:rPr>
                <w:rFonts w:asciiTheme="minorHAnsi" w:eastAsia="Times New Roman" w:hAnsiTheme="minorHAnsi"/>
                <w:b/>
              </w:rPr>
              <w:t>Drafting Note:</w:t>
            </w:r>
            <w:r w:rsidRPr="00D9659B">
              <w:rPr>
                <w:rFonts w:asciiTheme="minorHAnsi" w:eastAsia="Times New Roman" w:hAnsiTheme="minorHAnsi"/>
              </w:rPr>
              <w:t xml:space="preserve"> This definition does not prohibit an insurer, using an application or enrollment form, including a simplified application form, designed to elicit the health history of a prospective insured and </w:t>
            </w:r>
            <w:proofErr w:type="gramStart"/>
            <w:r w:rsidRPr="00D9659B">
              <w:rPr>
                <w:rFonts w:asciiTheme="minorHAnsi" w:eastAsia="Times New Roman" w:hAnsiTheme="minorHAnsi"/>
              </w:rPr>
              <w:t>on the basis of</w:t>
            </w:r>
            <w:proofErr w:type="gramEnd"/>
            <w:r w:rsidRPr="00D9659B">
              <w:rPr>
                <w:rFonts w:asciiTheme="minorHAnsi" w:eastAsia="Times New Roman" w:hAnsiTheme="minorHAnsi"/>
              </w:rPr>
              <w:t xml:space="preserve"> the answers on that application or enrollment form, from underwriting in accordance with that insurer’s established standards and in accordance with state law. It is assumed that an insurer that elicits a health history of a prospective insured will act on the information and if the review of the health history results in a decision to exclude a condition, the policy or certificate will be endorsed or amended by including the specific exclusion. This same requirement of notice to the prospective insured of the specific exclusion will also apply to insurers that elect to use simplified application or </w:t>
            </w:r>
            <w:r w:rsidRPr="00D9659B">
              <w:rPr>
                <w:rFonts w:asciiTheme="minorHAnsi" w:eastAsia="Times New Roman" w:hAnsiTheme="minorHAnsi"/>
              </w:rPr>
              <w:lastRenderedPageBreak/>
              <w:t xml:space="preserve">enrollment forms containing questions relating to the prospective insured’s health. This definition does, however, prohibit an insurer that elects to use a simplified application or enrollment form, with or without a question as to the proposed insured’s health at the time of application or enrollment, from reducing or denying a claim </w:t>
            </w:r>
            <w:proofErr w:type="gramStart"/>
            <w:r w:rsidRPr="00D9659B">
              <w:rPr>
                <w:rFonts w:asciiTheme="minorHAnsi" w:eastAsia="Times New Roman" w:hAnsiTheme="minorHAnsi"/>
              </w:rPr>
              <w:t>on the basis of</w:t>
            </w:r>
            <w:proofErr w:type="gramEnd"/>
            <w:r w:rsidRPr="00D9659B">
              <w:rPr>
                <w:rFonts w:asciiTheme="minorHAnsi" w:eastAsia="Times New Roman" w:hAnsiTheme="minorHAnsi"/>
              </w:rPr>
              <w:t xml:space="preserve"> the existence of a preexisting condition that is defined more restrictively than above.</w:t>
            </w:r>
          </w:p>
          <w:p w14:paraId="0D2F7A4E" w14:textId="77777777" w:rsidR="00D9659B" w:rsidRPr="00D9659B" w:rsidRDefault="00D9659B" w:rsidP="00D9659B">
            <w:pPr>
              <w:jc w:val="both"/>
              <w:rPr>
                <w:rFonts w:asciiTheme="minorHAnsi" w:eastAsia="Times New Roman" w:hAnsiTheme="minorHAnsi"/>
              </w:rPr>
            </w:pPr>
          </w:p>
          <w:p w14:paraId="3C71D637" w14:textId="67D84834" w:rsidR="00D9659B" w:rsidRPr="00D9659B" w:rsidRDefault="00D9659B" w:rsidP="00D9659B">
            <w:pPr>
              <w:jc w:val="both"/>
              <w:rPr>
                <w:rFonts w:asciiTheme="minorHAnsi" w:eastAsia="Times New Roman" w:hAnsiTheme="minorHAnsi"/>
                <w:b/>
                <w:bCs/>
              </w:rPr>
            </w:pPr>
            <w:r w:rsidRPr="00D9659B">
              <w:rPr>
                <w:rFonts w:asciiTheme="minorHAnsi" w:eastAsia="Times New Roman" w:hAnsiTheme="minorHAnsi"/>
                <w:b/>
                <w:bCs/>
              </w:rPr>
              <w:t xml:space="preserve">NOTE TO THE SUBGROUP: THE SUBGROUP NEEDS TO RETURN TO THIS DEFINITION TO DISCUSS A DEFINITION FOR STLD PLANS TO INCLUDE IN PARAGRAPH (2) BELOW. THE SUBGROUP SHOULD ALSO CONSIDER IF SUCH A DEFINITION IS NEEDED. </w:t>
            </w:r>
          </w:p>
          <w:p w14:paraId="6288C4D4" w14:textId="77777777" w:rsidR="007D0ABC" w:rsidRDefault="007D0ABC" w:rsidP="007D0ABC">
            <w:pPr>
              <w:pStyle w:val="BodyTextIndent2"/>
              <w:spacing w:after="0" w:line="240" w:lineRule="auto"/>
              <w:ind w:left="0"/>
              <w:rPr>
                <w:rFonts w:asciiTheme="minorHAnsi" w:hAnsiTheme="minorHAnsi" w:cs="Times New Roman"/>
              </w:rPr>
            </w:pPr>
          </w:p>
          <w:p w14:paraId="2F3A0736" w14:textId="60A4FAFF" w:rsidR="00D9659B" w:rsidDel="001C4354" w:rsidRDefault="00A41BEE" w:rsidP="001C4354">
            <w:pPr>
              <w:pStyle w:val="BodyTextIndent2"/>
              <w:spacing w:after="0" w:line="240" w:lineRule="auto"/>
              <w:ind w:left="0"/>
              <w:rPr>
                <w:del w:id="14" w:author="Matthews, Jolie" w:date="2024-02-26T14:07:00Z"/>
                <w:rFonts w:asciiTheme="minorHAnsi" w:hAnsiTheme="minorHAnsi" w:cs="Times New Roman"/>
              </w:rPr>
            </w:pPr>
            <w:r w:rsidRPr="00A41BEE">
              <w:rPr>
                <w:rFonts w:asciiTheme="minorHAnsi" w:hAnsiTheme="minorHAnsi" w:cs="Times New Roman"/>
              </w:rPr>
              <w:t>(</w:t>
            </w:r>
            <w:del w:id="15" w:author="Matthews, Jolie" w:date="2024-02-26T14:07:00Z">
              <w:r w:rsidRPr="00A41BEE" w:rsidDel="001C4354">
                <w:rPr>
                  <w:rFonts w:asciiTheme="minorHAnsi" w:hAnsiTheme="minorHAnsi" w:cs="Times New Roman"/>
                </w:rPr>
                <w:delText>2)</w:delText>
              </w:r>
              <w:r w:rsidR="001F4D9B" w:rsidDel="001C4354">
                <w:rPr>
                  <w:rFonts w:asciiTheme="minorHAnsi" w:hAnsiTheme="minorHAnsi" w:cs="Times New Roman"/>
                </w:rPr>
                <w:delText xml:space="preserve"> </w:delText>
              </w:r>
              <w:r w:rsidRPr="00A41BEE" w:rsidDel="001C4354">
                <w:rPr>
                  <w:rFonts w:asciiTheme="minorHAnsi" w:hAnsiTheme="minorHAnsi" w:cs="Times New Roman"/>
                </w:rPr>
                <w:delText>For short-term, limited duration health insurance, “preexisting condition” means TBD.</w:delText>
              </w:r>
            </w:del>
            <w:r w:rsidR="008413A8">
              <w:rPr>
                <w:rFonts w:asciiTheme="minorHAnsi" w:hAnsiTheme="minorHAnsi" w:cs="Times New Roman"/>
              </w:rPr>
              <w:t xml:space="preserve"> </w:t>
            </w:r>
            <w:r w:rsidR="001C4354">
              <w:rPr>
                <w:rFonts w:asciiTheme="minorHAnsi" w:hAnsiTheme="minorHAnsi" w:cs="Times New Roman"/>
              </w:rPr>
              <w:t>agreed to this 2/26/2</w:t>
            </w:r>
            <w:r w:rsidR="008413A8">
              <w:rPr>
                <w:rFonts w:asciiTheme="minorHAnsi" w:hAnsiTheme="minorHAnsi" w:cs="Times New Roman"/>
              </w:rPr>
              <w:t>4</w:t>
            </w:r>
          </w:p>
          <w:p w14:paraId="68F12CE9" w14:textId="013E5B54" w:rsidR="00D9659B" w:rsidRPr="00DC409A" w:rsidRDefault="00D9659B" w:rsidP="001C4354">
            <w:pPr>
              <w:pStyle w:val="BodyTextIndent2"/>
              <w:spacing w:after="0" w:line="240" w:lineRule="auto"/>
              <w:ind w:left="0"/>
              <w:rPr>
                <w:rFonts w:asciiTheme="minorHAnsi" w:hAnsiTheme="minorHAnsi" w:cs="Times New Roman"/>
              </w:rPr>
            </w:pPr>
          </w:p>
        </w:tc>
      </w:tr>
      <w:tr w:rsidR="00A94D5E" w:rsidRPr="00366B56" w14:paraId="14F6A9DC" w14:textId="77777777" w:rsidTr="00F84DF7">
        <w:tc>
          <w:tcPr>
            <w:tcW w:w="2178" w:type="dxa"/>
            <w:tcBorders>
              <w:top w:val="single" w:sz="4" w:space="0" w:color="auto"/>
            </w:tcBorders>
          </w:tcPr>
          <w:p w14:paraId="7263EF67" w14:textId="59366F5A" w:rsidR="00A94D5E" w:rsidRDefault="00A94D5E" w:rsidP="003A4DD8">
            <w:pPr>
              <w:rPr>
                <w:rFonts w:asciiTheme="minorHAnsi" w:hAnsiTheme="minorHAnsi" w:cs="Times New Roman"/>
                <w:b/>
              </w:rPr>
            </w:pPr>
            <w:r>
              <w:rPr>
                <w:rFonts w:asciiTheme="minorHAnsi" w:hAnsiTheme="minorHAnsi" w:cs="Times New Roman"/>
                <w:b/>
              </w:rPr>
              <w:lastRenderedPageBreak/>
              <w:t>A</w:t>
            </w:r>
            <w:r w:rsidR="004F11E3">
              <w:rPr>
                <w:rFonts w:asciiTheme="minorHAnsi" w:hAnsiTheme="minorHAnsi" w:cs="Times New Roman"/>
                <w:b/>
              </w:rPr>
              <w:t xml:space="preserve">merican </w:t>
            </w:r>
            <w:r w:rsidR="00710D81">
              <w:rPr>
                <w:rFonts w:asciiTheme="minorHAnsi" w:hAnsiTheme="minorHAnsi" w:cs="Times New Roman"/>
                <w:b/>
              </w:rPr>
              <w:t>Council of Life Insurers (A</w:t>
            </w:r>
            <w:r>
              <w:rPr>
                <w:rFonts w:asciiTheme="minorHAnsi" w:hAnsiTheme="minorHAnsi" w:cs="Times New Roman"/>
                <w:b/>
              </w:rPr>
              <w:t>CLI</w:t>
            </w:r>
            <w:r w:rsidR="00710D81">
              <w:rPr>
                <w:rFonts w:asciiTheme="minorHAnsi" w:hAnsiTheme="minorHAnsi" w:cs="Times New Roman"/>
                <w:b/>
              </w:rPr>
              <w:t>)</w:t>
            </w:r>
          </w:p>
        </w:tc>
        <w:tc>
          <w:tcPr>
            <w:tcW w:w="11250" w:type="dxa"/>
            <w:tcBorders>
              <w:top w:val="single" w:sz="4" w:space="0" w:color="auto"/>
            </w:tcBorders>
          </w:tcPr>
          <w:p w14:paraId="5E46957A" w14:textId="77777777" w:rsidR="00E95084" w:rsidRDefault="00DF0651" w:rsidP="008E6D1E">
            <w:pPr>
              <w:jc w:val="both"/>
              <w:rPr>
                <w:rFonts w:asciiTheme="minorHAnsi" w:hAnsiTheme="minorHAnsi" w:cs="Times New Roman"/>
              </w:rPr>
            </w:pPr>
            <w:r>
              <w:rPr>
                <w:rFonts w:asciiTheme="minorHAnsi" w:hAnsiTheme="minorHAnsi" w:cs="Times New Roman"/>
                <w:b/>
                <w:bCs/>
              </w:rPr>
              <w:t>ACLI COMMENTS</w:t>
            </w:r>
            <w:r w:rsidR="00E95084">
              <w:rPr>
                <w:rFonts w:asciiTheme="minorHAnsi" w:hAnsiTheme="minorHAnsi" w:cs="Times New Roman"/>
                <w:b/>
                <w:bCs/>
              </w:rPr>
              <w:t xml:space="preserve">: </w:t>
            </w:r>
            <w:r w:rsidR="00E95084" w:rsidRPr="00E95084">
              <w:rPr>
                <w:rFonts w:asciiTheme="minorHAnsi" w:hAnsiTheme="minorHAnsi" w:cs="Times New Roman"/>
              </w:rPr>
              <w:t xml:space="preserve">WE BELIEVE THAT THE CURRENT DEFINITION IS APPROPRIATE AND SHOULD NOT BE CHANGED FOR THE SUPPLEMENTARY BENEFITS IN THE MODEL. WE BELIEVE IT IS IMPORTANT TO RECOGNIZE THAT STLDI IS VERY DIFFERENT IN PURPOSE, FORM, AND FUNCTION THAN SUPPLEMENTARY BENEFITS AND THEREFORE, IF THERE IS ANY CONSIDERATION OF MODIFYING THE DEFINITION TO REFLECT THE SHORT-TERM NATURE OF STLDI OR ANY OTHER FACTORS NOT APPLICABLE TO </w:t>
            </w:r>
            <w:r w:rsidR="00B50744" w:rsidRPr="00E95084">
              <w:rPr>
                <w:rFonts w:asciiTheme="minorHAnsi" w:hAnsiTheme="minorHAnsi" w:cs="Times New Roman"/>
              </w:rPr>
              <w:t>SUPPLEMENTARY</w:t>
            </w:r>
            <w:r w:rsidR="00B50744">
              <w:rPr>
                <w:rFonts w:asciiTheme="minorHAnsi" w:hAnsiTheme="minorHAnsi" w:cs="Times New Roman"/>
              </w:rPr>
              <w:t xml:space="preserve"> </w:t>
            </w:r>
            <w:r w:rsidR="00B50744" w:rsidRPr="00B50744">
              <w:rPr>
                <w:rFonts w:asciiTheme="minorHAnsi" w:hAnsiTheme="minorHAnsi" w:cs="Times New Roman"/>
              </w:rPr>
              <w:t>BENEFITS, THAT SHOULD BE DONE BY CREATING A DEFINITION OF “PREEXISTING CONDITION” APPLICABLE TO STLDI THAT REMAINS SEPARATE AND DISTINCT FROM THE DEFINITION OF PRE-EXISTING CONDITION THAT APPLIES TO SUPPLEMENTARY BENEFITS.</w:t>
            </w:r>
          </w:p>
          <w:p w14:paraId="7EE43C9F" w14:textId="65D384EC" w:rsidR="008C66BD" w:rsidRDefault="008C66BD" w:rsidP="008E6D1E">
            <w:pPr>
              <w:jc w:val="both"/>
              <w:rPr>
                <w:rFonts w:asciiTheme="minorHAnsi" w:hAnsiTheme="minorHAnsi" w:cs="Times New Roman"/>
                <w:b/>
                <w:bCs/>
              </w:rPr>
            </w:pPr>
          </w:p>
        </w:tc>
      </w:tr>
      <w:tr w:rsidR="007D0ABC" w:rsidRPr="00366B56" w14:paraId="193DF616" w14:textId="77777777" w:rsidTr="00F84DF7">
        <w:tc>
          <w:tcPr>
            <w:tcW w:w="2178" w:type="dxa"/>
            <w:tcBorders>
              <w:top w:val="single" w:sz="4" w:space="0" w:color="auto"/>
            </w:tcBorders>
          </w:tcPr>
          <w:p w14:paraId="4A309FB1" w14:textId="4C01C43B" w:rsidR="006B2834" w:rsidRPr="004C1543" w:rsidRDefault="0083442D" w:rsidP="003A4DD8">
            <w:pPr>
              <w:rPr>
                <w:rFonts w:asciiTheme="minorHAnsi" w:hAnsiTheme="minorHAnsi" w:cs="Times New Roman"/>
                <w:b/>
              </w:rPr>
            </w:pPr>
            <w:r>
              <w:rPr>
                <w:rFonts w:asciiTheme="minorHAnsi" w:hAnsiTheme="minorHAnsi" w:cs="Times New Roman"/>
                <w:b/>
              </w:rPr>
              <w:t>AHIP</w:t>
            </w:r>
          </w:p>
        </w:tc>
        <w:tc>
          <w:tcPr>
            <w:tcW w:w="11250" w:type="dxa"/>
            <w:tcBorders>
              <w:top w:val="single" w:sz="4" w:space="0" w:color="auto"/>
            </w:tcBorders>
          </w:tcPr>
          <w:p w14:paraId="1B4AFA01" w14:textId="761C2122" w:rsidR="00570661" w:rsidRDefault="00570661" w:rsidP="00923FFF">
            <w:pPr>
              <w:jc w:val="both"/>
              <w:rPr>
                <w:rFonts w:asciiTheme="minorHAnsi" w:hAnsiTheme="minorHAnsi" w:cs="Times New Roman"/>
              </w:rPr>
            </w:pPr>
            <w:r>
              <w:rPr>
                <w:rFonts w:asciiTheme="minorHAnsi" w:hAnsiTheme="minorHAnsi" w:cs="Times New Roman"/>
                <w:b/>
                <w:bCs/>
              </w:rPr>
              <w:t xml:space="preserve">AHIP </w:t>
            </w:r>
            <w:r w:rsidRPr="00A50EEA">
              <w:rPr>
                <w:rFonts w:asciiTheme="minorHAnsi" w:hAnsiTheme="minorHAnsi" w:cs="Times New Roman"/>
                <w:b/>
                <w:bCs/>
              </w:rPr>
              <w:t>COMMENT</w:t>
            </w:r>
            <w:r w:rsidR="00D96034">
              <w:rPr>
                <w:rFonts w:asciiTheme="minorHAnsi" w:hAnsiTheme="minorHAnsi" w:cs="Times New Roman"/>
                <w:b/>
                <w:bCs/>
              </w:rPr>
              <w:t>S (IN PART)</w:t>
            </w:r>
            <w:r w:rsidRPr="00A50EEA">
              <w:rPr>
                <w:rFonts w:asciiTheme="minorHAnsi" w:hAnsiTheme="minorHAnsi" w:cs="Times New Roman"/>
                <w:b/>
                <w:bCs/>
              </w:rPr>
              <w:t>:</w:t>
            </w:r>
            <w:r>
              <w:rPr>
                <w:rFonts w:asciiTheme="minorHAnsi" w:hAnsiTheme="minorHAnsi" w:cs="Times New Roman"/>
              </w:rPr>
              <w:t xml:space="preserve"> </w:t>
            </w:r>
            <w:r w:rsidR="00D96034">
              <w:rPr>
                <w:rFonts w:asciiTheme="minorHAnsi" w:hAnsiTheme="minorHAnsi" w:cs="Times New Roman"/>
              </w:rPr>
              <w:t xml:space="preserve">AHIP RECOMMENDS THE SUBGROUP </w:t>
            </w:r>
            <w:r w:rsidR="00D96034" w:rsidRPr="00D96034">
              <w:rPr>
                <w:rFonts w:asciiTheme="minorHAnsi" w:hAnsiTheme="minorHAnsi" w:cs="Times New Roman"/>
              </w:rPr>
              <w:t>CREATE A SEPARATE PREEXISTING CONDITION DEFINITION THAT REFLECTS THE DIFFERENCE BETWEEN THE MAJOR MEDICAL COVERAGE PROVIDED BY STLDI AND SUPPLEMENTAL COVERAGE.</w:t>
            </w:r>
            <w:r w:rsidR="00F23A9A">
              <w:rPr>
                <w:rFonts w:asciiTheme="minorHAnsi" w:hAnsiTheme="minorHAnsi" w:cs="Times New Roman"/>
              </w:rPr>
              <w:t xml:space="preserve"> … </w:t>
            </w:r>
            <w:r w:rsidR="00F23A9A" w:rsidRPr="00F23A9A">
              <w:rPr>
                <w:rFonts w:asciiTheme="minorHAnsi" w:hAnsiTheme="minorHAnsi" w:cs="Times New Roman"/>
              </w:rPr>
              <w:t>THE DEFINITION OF “PREEXISTING CONDITION” CREATED BY THE SUBGROUP FOR THE PRODUCTS COVERED BY THE MODEL, EXCLUDING STLDI, RECOGNIZES THAT A MAJORITY OF THESE PRODUCTS ARE GUARANTEED RENEWABLE AND WILL LIKELY BE HELD BY THE INSURED FOR MULTIPLE YEARS. THE DEFINITION IS APPROPRIATE FOR THE PRODUCTS TO WHICH IT IS APPLIED</w:t>
            </w:r>
            <w:r w:rsidR="0081444F" w:rsidRPr="00F23A9A">
              <w:rPr>
                <w:rFonts w:asciiTheme="minorHAnsi" w:hAnsiTheme="minorHAnsi" w:cs="Times New Roman"/>
              </w:rPr>
              <w:t>.</w:t>
            </w:r>
            <w:r w:rsidR="0081444F">
              <w:rPr>
                <w:rFonts w:asciiTheme="minorHAnsi" w:hAnsiTheme="minorHAnsi" w:cs="Times New Roman"/>
              </w:rPr>
              <w:t xml:space="preserve"> </w:t>
            </w:r>
            <w:r w:rsidR="0081444F" w:rsidRPr="0081444F">
              <w:rPr>
                <w:rFonts w:asciiTheme="minorHAnsi" w:hAnsiTheme="minorHAnsi" w:cs="Times New Roman"/>
              </w:rPr>
              <w:t>ON THE OTHER HAND, A MORE STRINGENT DEFINITION CREATED SPECIFICALLY TO REFLECT THE REDUCED DURATION OF STLDI PLANS WOULD NOT BE APPROPRIATE TO APPLY TO SUPPLEMENTAL PRODUCTS AND WOULD INCREASE BOTH ADVERSE SELECTION AND PREMIUMS FOR SUPPLEMENTAL PRODUCTS.</w:t>
            </w:r>
          </w:p>
          <w:p w14:paraId="466B30DA" w14:textId="77777777" w:rsidR="00570661" w:rsidRPr="00DC409A" w:rsidRDefault="00570661" w:rsidP="006274B3">
            <w:pPr>
              <w:rPr>
                <w:rFonts w:asciiTheme="minorHAnsi" w:hAnsiTheme="minorHAnsi" w:cs="Times New Roman"/>
              </w:rPr>
            </w:pPr>
          </w:p>
        </w:tc>
      </w:tr>
      <w:tr w:rsidR="00C421EE" w:rsidRPr="00366B56" w14:paraId="5C7BD141" w14:textId="77777777" w:rsidTr="00F84DF7">
        <w:tc>
          <w:tcPr>
            <w:tcW w:w="2178" w:type="dxa"/>
            <w:tcBorders>
              <w:top w:val="single" w:sz="4" w:space="0" w:color="auto"/>
            </w:tcBorders>
          </w:tcPr>
          <w:p w14:paraId="0A62FB18" w14:textId="15B7C2F9" w:rsidR="00C421EE" w:rsidRPr="004C1543" w:rsidRDefault="00710D81" w:rsidP="003A4DD8">
            <w:pPr>
              <w:rPr>
                <w:rFonts w:asciiTheme="minorHAnsi" w:hAnsiTheme="minorHAnsi" w:cs="Times New Roman"/>
                <w:b/>
              </w:rPr>
            </w:pPr>
            <w:r>
              <w:rPr>
                <w:rFonts w:asciiTheme="minorHAnsi" w:hAnsiTheme="minorHAnsi" w:cs="Times New Roman"/>
                <w:b/>
              </w:rPr>
              <w:t>Health Benefits Institute (</w:t>
            </w:r>
            <w:r w:rsidR="004F11E3">
              <w:rPr>
                <w:rFonts w:asciiTheme="minorHAnsi" w:hAnsiTheme="minorHAnsi" w:cs="Times New Roman"/>
                <w:b/>
              </w:rPr>
              <w:t>HBI</w:t>
            </w:r>
            <w:r>
              <w:rPr>
                <w:rFonts w:asciiTheme="minorHAnsi" w:hAnsiTheme="minorHAnsi" w:cs="Times New Roman"/>
                <w:b/>
              </w:rPr>
              <w:t>)</w:t>
            </w:r>
          </w:p>
        </w:tc>
        <w:tc>
          <w:tcPr>
            <w:tcW w:w="11250" w:type="dxa"/>
            <w:tcBorders>
              <w:top w:val="single" w:sz="4" w:space="0" w:color="auto"/>
            </w:tcBorders>
          </w:tcPr>
          <w:p w14:paraId="34ABA4DD" w14:textId="767DC7A2" w:rsidR="00C421EE" w:rsidRDefault="001D6CF0" w:rsidP="006274B3">
            <w:pPr>
              <w:rPr>
                <w:rFonts w:asciiTheme="minorHAnsi" w:hAnsiTheme="minorHAnsi" w:cs="Times New Roman"/>
              </w:rPr>
            </w:pPr>
            <w:r w:rsidRPr="00062FD0">
              <w:rPr>
                <w:rFonts w:asciiTheme="minorHAnsi" w:hAnsiTheme="minorHAnsi" w:cs="Times New Roman"/>
                <w:b/>
                <w:bCs/>
              </w:rPr>
              <w:t>HBI COMMENTS:</w:t>
            </w:r>
            <w:r>
              <w:rPr>
                <w:rFonts w:asciiTheme="minorHAnsi" w:hAnsiTheme="minorHAnsi" w:cs="Times New Roman"/>
              </w:rPr>
              <w:t xml:space="preserve"> HBI SUPPORTS KEE</w:t>
            </w:r>
            <w:r w:rsidR="00937D84">
              <w:rPr>
                <w:rFonts w:asciiTheme="minorHAnsi" w:hAnsiTheme="minorHAnsi" w:cs="Times New Roman"/>
              </w:rPr>
              <w:t>P</w:t>
            </w:r>
            <w:r>
              <w:rPr>
                <w:rFonts w:asciiTheme="minorHAnsi" w:hAnsiTheme="minorHAnsi" w:cs="Times New Roman"/>
              </w:rPr>
              <w:t xml:space="preserve">ING THE PROPOSED DEFINITION AND </w:t>
            </w:r>
            <w:r w:rsidR="00062FD0">
              <w:rPr>
                <w:rFonts w:asciiTheme="minorHAnsi" w:hAnsiTheme="minorHAnsi" w:cs="Times New Roman"/>
              </w:rPr>
              <w:t>APPLYING THE SAME LANGUAGE TO SHORT-TERM LIMITED DURATION.</w:t>
            </w:r>
          </w:p>
          <w:p w14:paraId="12478311" w14:textId="14A3F68A" w:rsidR="00062FD0" w:rsidRPr="00DC409A" w:rsidRDefault="00062FD0" w:rsidP="006274B3">
            <w:pPr>
              <w:rPr>
                <w:rFonts w:asciiTheme="minorHAnsi" w:hAnsiTheme="minorHAnsi" w:cs="Times New Roman"/>
              </w:rPr>
            </w:pPr>
          </w:p>
        </w:tc>
      </w:tr>
      <w:tr w:rsidR="00C421EE" w:rsidRPr="00366B56" w14:paraId="5D638058" w14:textId="77777777" w:rsidTr="00F84DF7">
        <w:tc>
          <w:tcPr>
            <w:tcW w:w="2178" w:type="dxa"/>
            <w:tcBorders>
              <w:top w:val="single" w:sz="4" w:space="0" w:color="auto"/>
            </w:tcBorders>
          </w:tcPr>
          <w:p w14:paraId="791468D2" w14:textId="77777777" w:rsidR="00C421EE" w:rsidRDefault="0099665F" w:rsidP="003A4DD8">
            <w:pPr>
              <w:rPr>
                <w:rFonts w:asciiTheme="minorHAnsi" w:hAnsiTheme="minorHAnsi" w:cs="Times New Roman"/>
                <w:b/>
              </w:rPr>
            </w:pPr>
            <w:r>
              <w:rPr>
                <w:rFonts w:asciiTheme="minorHAnsi" w:hAnsiTheme="minorHAnsi" w:cs="Times New Roman"/>
                <w:b/>
              </w:rPr>
              <w:t>NAIC consumer representatives</w:t>
            </w:r>
          </w:p>
          <w:p w14:paraId="36795643" w14:textId="6A204116" w:rsidR="0099665F" w:rsidRPr="004C1543" w:rsidRDefault="0099665F" w:rsidP="003A4DD8">
            <w:pPr>
              <w:rPr>
                <w:rFonts w:asciiTheme="minorHAnsi" w:hAnsiTheme="minorHAnsi" w:cs="Times New Roman"/>
                <w:b/>
              </w:rPr>
            </w:pPr>
          </w:p>
        </w:tc>
        <w:tc>
          <w:tcPr>
            <w:tcW w:w="11250" w:type="dxa"/>
            <w:tcBorders>
              <w:top w:val="single" w:sz="4" w:space="0" w:color="auto"/>
            </w:tcBorders>
          </w:tcPr>
          <w:p w14:paraId="67EF2B78" w14:textId="5839DEB4" w:rsidR="00C421EE" w:rsidRPr="00DC409A" w:rsidRDefault="0099665F" w:rsidP="006274B3">
            <w:pPr>
              <w:rPr>
                <w:rFonts w:asciiTheme="minorHAnsi" w:hAnsiTheme="minorHAnsi" w:cs="Times New Roman"/>
              </w:rPr>
            </w:pPr>
            <w:r w:rsidRPr="005522FB">
              <w:rPr>
                <w:rFonts w:asciiTheme="minorHAnsi" w:hAnsiTheme="minorHAnsi" w:cs="Times New Roman"/>
                <w:b/>
                <w:bCs/>
              </w:rPr>
              <w:t>NAIC CONSUMER REPRESNTATIVE COMMENTS:</w:t>
            </w:r>
            <w:r>
              <w:rPr>
                <w:rFonts w:asciiTheme="minorHAnsi" w:hAnsiTheme="minorHAnsi" w:cs="Times New Roman"/>
              </w:rPr>
              <w:t xml:space="preserve"> WE RECOMMEND </w:t>
            </w:r>
            <w:r w:rsidR="005522FB">
              <w:rPr>
                <w:rFonts w:asciiTheme="minorHAnsi" w:hAnsiTheme="minorHAnsi" w:cs="Times New Roman"/>
              </w:rPr>
              <w:t xml:space="preserve">USING ONE DEFINTION ACROSS ALL PLAN TYPES—DELETING PROPOSED PARAGRAPH (2) AND REMOVING THE EXCEPTION FOR SHORT-TERM PLANS IN PARAGRPAH (1). </w:t>
            </w:r>
          </w:p>
        </w:tc>
      </w:tr>
      <w:tr w:rsidR="00AF4834" w:rsidRPr="00366B56" w14:paraId="7339DCC0" w14:textId="77777777" w:rsidTr="00AF4834">
        <w:tc>
          <w:tcPr>
            <w:tcW w:w="2178" w:type="dxa"/>
            <w:tcBorders>
              <w:top w:val="single" w:sz="4" w:space="0" w:color="auto"/>
            </w:tcBorders>
            <w:shd w:val="clear" w:color="auto" w:fill="D9D9D9" w:themeFill="background1" w:themeFillShade="D9"/>
          </w:tcPr>
          <w:p w14:paraId="0A1986C3" w14:textId="77777777" w:rsidR="00AF4834" w:rsidRPr="009E7FEE" w:rsidRDefault="00AF4834" w:rsidP="003A4DD8">
            <w:pPr>
              <w:rPr>
                <w:rFonts w:asciiTheme="minorHAnsi" w:hAnsiTheme="minorHAnsi" w:cs="Times New Roman"/>
                <w:b/>
              </w:rPr>
            </w:pPr>
          </w:p>
        </w:tc>
        <w:tc>
          <w:tcPr>
            <w:tcW w:w="11250" w:type="dxa"/>
            <w:tcBorders>
              <w:top w:val="single" w:sz="4" w:space="0" w:color="auto"/>
            </w:tcBorders>
            <w:shd w:val="clear" w:color="auto" w:fill="D9D9D9" w:themeFill="background1" w:themeFillShade="D9"/>
          </w:tcPr>
          <w:p w14:paraId="1053A050" w14:textId="77777777" w:rsidR="00AF4834" w:rsidRPr="00DC409A" w:rsidRDefault="00AF4834">
            <w:pPr>
              <w:rPr>
                <w:rFonts w:asciiTheme="minorHAnsi" w:hAnsiTheme="minorHAnsi" w:cs="Times New Roman"/>
              </w:rPr>
            </w:pPr>
          </w:p>
        </w:tc>
      </w:tr>
      <w:tr w:rsidR="00AF4834" w:rsidRPr="00366B56" w14:paraId="633C46B7" w14:textId="77777777" w:rsidTr="00314D91">
        <w:tc>
          <w:tcPr>
            <w:tcW w:w="13428" w:type="dxa"/>
            <w:gridSpan w:val="2"/>
            <w:tcBorders>
              <w:top w:val="single" w:sz="4" w:space="0" w:color="auto"/>
            </w:tcBorders>
          </w:tcPr>
          <w:p w14:paraId="105A1354" w14:textId="06992AD4" w:rsidR="008011ED" w:rsidRPr="008011ED" w:rsidRDefault="008011ED" w:rsidP="008011ED">
            <w:pPr>
              <w:rPr>
                <w:rFonts w:asciiTheme="minorHAnsi" w:hAnsiTheme="minorHAnsi" w:cs="Times New Roman"/>
                <w:b/>
                <w:bCs/>
              </w:rPr>
            </w:pPr>
            <w:r w:rsidRPr="008011ED">
              <w:rPr>
                <w:rFonts w:asciiTheme="minorHAnsi" w:hAnsiTheme="minorHAnsi" w:cs="Times New Roman"/>
                <w:b/>
                <w:bCs/>
              </w:rPr>
              <w:t>L.</w:t>
            </w:r>
            <w:r w:rsidRPr="0093249B">
              <w:rPr>
                <w:rFonts w:asciiTheme="minorHAnsi" w:hAnsiTheme="minorHAnsi" w:cs="Times New Roman"/>
                <w:b/>
                <w:bCs/>
              </w:rPr>
              <w:t xml:space="preserve"> </w:t>
            </w:r>
            <w:r w:rsidRPr="008011ED">
              <w:rPr>
                <w:rFonts w:asciiTheme="minorHAnsi" w:hAnsiTheme="minorHAnsi" w:cs="Times New Roman"/>
                <w:b/>
                <w:bCs/>
              </w:rPr>
              <w:t xml:space="preserve">“Sickness” means sickness or disease of an insured person that first manifests itself after the effective date of insurance and while the insurance is in force. A definition of sickness may provide for a probationary period that shall not exceed thirty (30) days from the effective date of the coverage of the insured person. The definition may be modified to exclude sickness or disease for which benefits are provided under a worker’s compensation, occupational disease, employers’ </w:t>
            </w:r>
            <w:proofErr w:type="gramStart"/>
            <w:r w:rsidRPr="008011ED">
              <w:rPr>
                <w:rFonts w:asciiTheme="minorHAnsi" w:hAnsiTheme="minorHAnsi" w:cs="Times New Roman"/>
                <w:b/>
                <w:bCs/>
              </w:rPr>
              <w:t>liability</w:t>
            </w:r>
            <w:proofErr w:type="gramEnd"/>
            <w:r w:rsidRPr="008011ED">
              <w:rPr>
                <w:rFonts w:asciiTheme="minorHAnsi" w:hAnsiTheme="minorHAnsi" w:cs="Times New Roman"/>
                <w:b/>
                <w:bCs/>
              </w:rPr>
              <w:t xml:space="preserve"> or similar law.</w:t>
            </w:r>
          </w:p>
          <w:p w14:paraId="625EA066" w14:textId="77777777" w:rsidR="00AF4834" w:rsidRPr="00DC409A" w:rsidRDefault="00AF4834">
            <w:pPr>
              <w:rPr>
                <w:rFonts w:asciiTheme="minorHAnsi" w:hAnsiTheme="minorHAnsi" w:cs="Times New Roman"/>
              </w:rPr>
            </w:pPr>
          </w:p>
        </w:tc>
      </w:tr>
      <w:tr w:rsidR="00AF4834" w:rsidRPr="00366B56" w14:paraId="064B633E" w14:textId="77777777" w:rsidTr="00F84DF7">
        <w:tc>
          <w:tcPr>
            <w:tcW w:w="2178" w:type="dxa"/>
            <w:tcBorders>
              <w:top w:val="single" w:sz="4" w:space="0" w:color="auto"/>
            </w:tcBorders>
          </w:tcPr>
          <w:p w14:paraId="61906C6A" w14:textId="7FEAAABA" w:rsidR="00FD2037" w:rsidRPr="00F64C13" w:rsidRDefault="0093249B" w:rsidP="00CB6747">
            <w:pPr>
              <w:rPr>
                <w:rFonts w:asciiTheme="minorHAnsi" w:hAnsiTheme="minorHAnsi" w:cs="Times New Roman"/>
                <w:b/>
              </w:rPr>
            </w:pPr>
            <w:r w:rsidRPr="0093249B">
              <w:rPr>
                <w:rFonts w:asciiTheme="minorHAnsi" w:hAnsiTheme="minorHAnsi" w:cs="Times New Roman"/>
                <w:b/>
              </w:rPr>
              <w:t>Schiffbauer Law Office</w:t>
            </w:r>
          </w:p>
        </w:tc>
        <w:tc>
          <w:tcPr>
            <w:tcW w:w="11250" w:type="dxa"/>
            <w:tcBorders>
              <w:top w:val="single" w:sz="4" w:space="0" w:color="auto"/>
            </w:tcBorders>
          </w:tcPr>
          <w:p w14:paraId="70C7C595" w14:textId="62109DF9" w:rsidR="0093249B" w:rsidRPr="00894000" w:rsidRDefault="0093249B" w:rsidP="0093249B">
            <w:pPr>
              <w:rPr>
                <w:rFonts w:asciiTheme="minorHAnsi" w:hAnsiTheme="minorHAnsi" w:cs="Times New Roman"/>
                <w:b/>
                <w:bCs/>
              </w:rPr>
            </w:pPr>
            <w:r w:rsidRPr="008011ED">
              <w:rPr>
                <w:rFonts w:asciiTheme="minorHAnsi" w:hAnsiTheme="minorHAnsi" w:cs="Times New Roman"/>
              </w:rPr>
              <w:t>L.</w:t>
            </w:r>
            <w:r>
              <w:rPr>
                <w:rFonts w:asciiTheme="minorHAnsi" w:hAnsiTheme="minorHAnsi" w:cs="Times New Roman"/>
              </w:rPr>
              <w:t xml:space="preserve"> </w:t>
            </w:r>
            <w:r w:rsidRPr="008011ED">
              <w:rPr>
                <w:rFonts w:asciiTheme="minorHAnsi" w:hAnsiTheme="minorHAnsi" w:cs="Times New Roman"/>
              </w:rPr>
              <w:t>“Sickness” means sickness</w:t>
            </w:r>
            <w:ins w:id="16" w:author="Matthews, Jolie" w:date="2024-01-16T18:11:00Z">
              <w:r w:rsidR="00F21A6A">
                <w:rPr>
                  <w:rFonts w:asciiTheme="minorHAnsi" w:hAnsiTheme="minorHAnsi" w:cs="Times New Roman"/>
                </w:rPr>
                <w:t>, illness,</w:t>
              </w:r>
            </w:ins>
            <w:r w:rsidRPr="008011ED">
              <w:rPr>
                <w:rFonts w:asciiTheme="minorHAnsi" w:hAnsiTheme="minorHAnsi" w:cs="Times New Roman"/>
              </w:rPr>
              <w:t xml:space="preserve"> or disease of an insured person that first manifests itself after the effective date of insurance and while the insurance is in force. A definition of sickness may provide for a probationary period that shall not exceed thirty (30) days from </w:t>
            </w:r>
            <w:r w:rsidRPr="008011ED">
              <w:rPr>
                <w:rFonts w:asciiTheme="minorHAnsi" w:hAnsiTheme="minorHAnsi" w:cs="Times New Roman"/>
              </w:rPr>
              <w:lastRenderedPageBreak/>
              <w:t xml:space="preserve">the effective date of the coverage of the insured person. The definition may be modified to exclude sickness or disease for which benefits are provided under a worker’s compensation, occupational disease, employers’ </w:t>
            </w:r>
            <w:proofErr w:type="gramStart"/>
            <w:r w:rsidRPr="008011ED">
              <w:rPr>
                <w:rFonts w:asciiTheme="minorHAnsi" w:hAnsiTheme="minorHAnsi" w:cs="Times New Roman"/>
              </w:rPr>
              <w:t>liability</w:t>
            </w:r>
            <w:proofErr w:type="gramEnd"/>
            <w:r w:rsidRPr="008011ED">
              <w:rPr>
                <w:rFonts w:asciiTheme="minorHAnsi" w:hAnsiTheme="minorHAnsi" w:cs="Times New Roman"/>
              </w:rPr>
              <w:t xml:space="preserve"> or similar law.</w:t>
            </w:r>
            <w:r w:rsidR="00894000">
              <w:rPr>
                <w:rFonts w:asciiTheme="minorHAnsi" w:hAnsiTheme="minorHAnsi" w:cs="Times New Roman"/>
              </w:rPr>
              <w:t xml:space="preserve"> </w:t>
            </w:r>
            <w:r w:rsidR="00894000" w:rsidRPr="00894000">
              <w:rPr>
                <w:rFonts w:asciiTheme="minorHAnsi" w:hAnsiTheme="minorHAnsi" w:cs="Times New Roman"/>
                <w:b/>
                <w:bCs/>
              </w:rPr>
              <w:t xml:space="preserve">Accepted </w:t>
            </w:r>
            <w:proofErr w:type="gramStart"/>
            <w:r w:rsidR="00894000" w:rsidRPr="00894000">
              <w:rPr>
                <w:rFonts w:asciiTheme="minorHAnsi" w:hAnsiTheme="minorHAnsi" w:cs="Times New Roman"/>
                <w:b/>
                <w:bCs/>
              </w:rPr>
              <w:t>2/26/24</w:t>
            </w:r>
            <w:proofErr w:type="gramEnd"/>
          </w:p>
          <w:p w14:paraId="11A9EC1A" w14:textId="77777777" w:rsidR="008C66BD" w:rsidRPr="00894000" w:rsidRDefault="008C66BD" w:rsidP="0093249B">
            <w:pPr>
              <w:rPr>
                <w:rFonts w:asciiTheme="minorHAnsi" w:hAnsiTheme="minorHAnsi" w:cs="Times New Roman"/>
                <w:b/>
                <w:bCs/>
              </w:rPr>
            </w:pPr>
          </w:p>
          <w:p w14:paraId="7C9BF678" w14:textId="0FA3E275" w:rsidR="00F137AF" w:rsidRPr="00DC409A" w:rsidRDefault="00F137AF">
            <w:pPr>
              <w:rPr>
                <w:rFonts w:asciiTheme="minorHAnsi" w:hAnsiTheme="minorHAnsi" w:cs="Times New Roman"/>
              </w:rPr>
            </w:pPr>
          </w:p>
        </w:tc>
      </w:tr>
      <w:tr w:rsidR="00AF4834" w:rsidRPr="00366B56" w14:paraId="1CD5E493" w14:textId="77777777" w:rsidTr="003805E3">
        <w:tc>
          <w:tcPr>
            <w:tcW w:w="2178" w:type="dxa"/>
            <w:tcBorders>
              <w:top w:val="single" w:sz="4" w:space="0" w:color="auto"/>
            </w:tcBorders>
            <w:shd w:val="clear" w:color="auto" w:fill="D9D9D9" w:themeFill="background1" w:themeFillShade="D9"/>
          </w:tcPr>
          <w:p w14:paraId="327FC594" w14:textId="77777777" w:rsidR="00AF4834" w:rsidRPr="009E7FEE" w:rsidRDefault="00AF4834" w:rsidP="003A4DD8">
            <w:pPr>
              <w:rPr>
                <w:rFonts w:asciiTheme="minorHAnsi" w:hAnsiTheme="minorHAnsi" w:cs="Times New Roman"/>
                <w:b/>
              </w:rPr>
            </w:pPr>
          </w:p>
        </w:tc>
        <w:tc>
          <w:tcPr>
            <w:tcW w:w="11250" w:type="dxa"/>
            <w:tcBorders>
              <w:top w:val="single" w:sz="4" w:space="0" w:color="auto"/>
            </w:tcBorders>
            <w:shd w:val="clear" w:color="auto" w:fill="D9D9D9" w:themeFill="background1" w:themeFillShade="D9"/>
          </w:tcPr>
          <w:p w14:paraId="6ACB85B8" w14:textId="77777777" w:rsidR="00AF4834" w:rsidRPr="00DC409A" w:rsidRDefault="00AF4834">
            <w:pPr>
              <w:rPr>
                <w:rFonts w:asciiTheme="minorHAnsi" w:hAnsiTheme="minorHAnsi" w:cs="Times New Roman"/>
              </w:rPr>
            </w:pPr>
          </w:p>
        </w:tc>
      </w:tr>
      <w:tr w:rsidR="003805E3" w:rsidRPr="00366B56" w14:paraId="370E6733" w14:textId="77777777" w:rsidTr="00314D91">
        <w:tc>
          <w:tcPr>
            <w:tcW w:w="13428" w:type="dxa"/>
            <w:gridSpan w:val="2"/>
            <w:tcBorders>
              <w:top w:val="single" w:sz="4" w:space="0" w:color="auto"/>
            </w:tcBorders>
          </w:tcPr>
          <w:p w14:paraId="5A212C0A" w14:textId="77777777" w:rsidR="00CB2B48" w:rsidRPr="00CB2B48" w:rsidRDefault="00CB2B48" w:rsidP="00CB2B48">
            <w:pPr>
              <w:rPr>
                <w:rFonts w:asciiTheme="minorHAnsi" w:hAnsiTheme="minorHAnsi" w:cs="Times New Roman"/>
                <w:b/>
                <w:bCs/>
              </w:rPr>
            </w:pPr>
            <w:r w:rsidRPr="00CB2B48">
              <w:rPr>
                <w:rFonts w:asciiTheme="minorHAnsi" w:hAnsiTheme="minorHAnsi" w:cs="Times New Roman"/>
                <w:b/>
                <w:bCs/>
              </w:rPr>
              <w:t>NOTE TO THE SUBGROUP: THE SUBGROUP HAS NOT DISCUSSED THE DEFINITION OF “TOTAL DISABILITY.”</w:t>
            </w:r>
          </w:p>
          <w:p w14:paraId="45A35E2A" w14:textId="77777777" w:rsidR="00CB2B48" w:rsidRPr="00CB2B48" w:rsidRDefault="00CB2B48" w:rsidP="00CB2B48">
            <w:pPr>
              <w:rPr>
                <w:rFonts w:asciiTheme="minorHAnsi" w:hAnsiTheme="minorHAnsi" w:cs="Times New Roman"/>
                <w:b/>
              </w:rPr>
            </w:pPr>
          </w:p>
          <w:p w14:paraId="276045A1" w14:textId="201E100C" w:rsidR="00CB2B48" w:rsidRPr="00CB2B48" w:rsidRDefault="00CB2B48" w:rsidP="00CB2B48">
            <w:pPr>
              <w:rPr>
                <w:rFonts w:asciiTheme="minorHAnsi" w:hAnsiTheme="minorHAnsi" w:cs="Times New Roman"/>
                <w:b/>
              </w:rPr>
            </w:pPr>
            <w:r w:rsidRPr="00CB2B48">
              <w:rPr>
                <w:rFonts w:asciiTheme="minorHAnsi" w:hAnsiTheme="minorHAnsi" w:cs="Times New Roman"/>
                <w:b/>
              </w:rPr>
              <w:t>M.</w:t>
            </w:r>
            <w:r>
              <w:rPr>
                <w:rFonts w:asciiTheme="minorHAnsi" w:hAnsiTheme="minorHAnsi" w:cs="Times New Roman"/>
                <w:b/>
              </w:rPr>
              <w:t xml:space="preserve"> </w:t>
            </w:r>
            <w:r w:rsidRPr="00CB2B48">
              <w:rPr>
                <w:rFonts w:asciiTheme="minorHAnsi" w:hAnsiTheme="minorHAnsi" w:cs="Times New Roman"/>
                <w:b/>
              </w:rPr>
              <w:t>“Total disability”</w:t>
            </w:r>
          </w:p>
          <w:p w14:paraId="335BF932" w14:textId="77777777" w:rsidR="00CB2B48" w:rsidRPr="00CB2B48" w:rsidRDefault="00CB2B48" w:rsidP="00CB2B48">
            <w:pPr>
              <w:rPr>
                <w:rFonts w:asciiTheme="minorHAnsi" w:hAnsiTheme="minorHAnsi" w:cs="Times New Roman"/>
                <w:b/>
              </w:rPr>
            </w:pPr>
          </w:p>
          <w:p w14:paraId="6A73C67B" w14:textId="515FF1A1" w:rsidR="00CB2B48" w:rsidRPr="00CB2B48" w:rsidRDefault="00CB2B48" w:rsidP="00CB2B48">
            <w:pPr>
              <w:rPr>
                <w:rFonts w:asciiTheme="minorHAnsi" w:hAnsiTheme="minorHAnsi"/>
                <w:b/>
              </w:rPr>
            </w:pPr>
            <w:r w:rsidRPr="00CB2B48">
              <w:rPr>
                <w:rFonts w:asciiTheme="minorHAnsi" w:hAnsiTheme="minorHAnsi" w:cs="Times New Roman"/>
                <w:b/>
              </w:rPr>
              <w:t>(1</w:t>
            </w:r>
            <w:r>
              <w:rPr>
                <w:rFonts w:asciiTheme="minorHAnsi" w:hAnsiTheme="minorHAnsi"/>
                <w:b/>
              </w:rPr>
              <w:t xml:space="preserve">) </w:t>
            </w:r>
            <w:r w:rsidRPr="00CB2B48">
              <w:rPr>
                <w:rFonts w:asciiTheme="minorHAnsi" w:hAnsiTheme="minorHAnsi"/>
                <w:b/>
              </w:rPr>
              <w:t xml:space="preserve">A general definition of total disability shall not be more restrictive than one requiring that the individual who is totally disabled not be engaged in any employment or occupation for which he or she is or becomes qualified by reason of education, </w:t>
            </w:r>
            <w:proofErr w:type="gramStart"/>
            <w:r w:rsidRPr="00CB2B48">
              <w:rPr>
                <w:rFonts w:asciiTheme="minorHAnsi" w:hAnsiTheme="minorHAnsi"/>
                <w:b/>
              </w:rPr>
              <w:t>training</w:t>
            </w:r>
            <w:proofErr w:type="gramEnd"/>
            <w:r w:rsidRPr="00CB2B48">
              <w:rPr>
                <w:rFonts w:asciiTheme="minorHAnsi" w:hAnsiTheme="minorHAnsi"/>
                <w:b/>
              </w:rPr>
              <w:t xml:space="preserve"> or experience; and is not in fact engaged in any employment or occupation for wage or profit.</w:t>
            </w:r>
          </w:p>
          <w:p w14:paraId="76925C49" w14:textId="77777777" w:rsidR="00CB2B48" w:rsidRPr="00CB2B48" w:rsidRDefault="00CB2B48" w:rsidP="00CB2B48">
            <w:pPr>
              <w:rPr>
                <w:rFonts w:asciiTheme="minorHAnsi" w:hAnsiTheme="minorHAnsi" w:cs="Times New Roman"/>
                <w:b/>
              </w:rPr>
            </w:pPr>
          </w:p>
          <w:p w14:paraId="27C33050" w14:textId="265964E3" w:rsidR="00CB2B48" w:rsidRPr="00CB2B48" w:rsidRDefault="00CB2B48" w:rsidP="00CB2B48">
            <w:pPr>
              <w:rPr>
                <w:rFonts w:asciiTheme="minorHAnsi" w:hAnsiTheme="minorHAnsi" w:cs="Times New Roman"/>
                <w:b/>
              </w:rPr>
            </w:pPr>
            <w:r w:rsidRPr="00CB2B48">
              <w:rPr>
                <w:rFonts w:asciiTheme="minorHAnsi" w:hAnsiTheme="minorHAnsi" w:cs="Times New Roman"/>
                <w:b/>
              </w:rPr>
              <w:t>(2)</w:t>
            </w:r>
            <w:r>
              <w:rPr>
                <w:rFonts w:asciiTheme="minorHAnsi" w:hAnsiTheme="minorHAnsi" w:cs="Times New Roman"/>
                <w:b/>
              </w:rPr>
              <w:t xml:space="preserve"> </w:t>
            </w:r>
            <w:r w:rsidRPr="00CB2B48">
              <w:rPr>
                <w:rFonts w:asciiTheme="minorHAnsi" w:hAnsiTheme="minorHAnsi" w:cs="Times New Roman"/>
                <w:b/>
              </w:rPr>
              <w:t>Total disability may be defined in relation to the inability of the person to perform duties but may not be based solely upon an individual’s inability to: (a)</w:t>
            </w:r>
            <w:r w:rsidR="00BE4927">
              <w:rPr>
                <w:rFonts w:asciiTheme="minorHAnsi" w:hAnsiTheme="minorHAnsi" w:cs="Times New Roman"/>
                <w:b/>
              </w:rPr>
              <w:t xml:space="preserve"> </w:t>
            </w:r>
            <w:r w:rsidRPr="00CB2B48">
              <w:rPr>
                <w:rFonts w:asciiTheme="minorHAnsi" w:hAnsiTheme="minorHAnsi" w:cs="Times New Roman"/>
                <w:b/>
              </w:rPr>
              <w:t>Perform “any occupation whatsoever,” “any occupational duty,” or “any and every duty of his occupation”; or (b)</w:t>
            </w:r>
            <w:r w:rsidR="00BE4927">
              <w:rPr>
                <w:rFonts w:asciiTheme="minorHAnsi" w:hAnsiTheme="minorHAnsi" w:cs="Times New Roman"/>
                <w:b/>
              </w:rPr>
              <w:t xml:space="preserve"> </w:t>
            </w:r>
            <w:r w:rsidRPr="00CB2B48">
              <w:rPr>
                <w:rFonts w:asciiTheme="minorHAnsi" w:hAnsiTheme="minorHAnsi" w:cs="Times New Roman"/>
                <w:b/>
              </w:rPr>
              <w:t xml:space="preserve">Engage in a training or rehabilitation </w:t>
            </w:r>
            <w:r w:rsidR="00BE4927">
              <w:rPr>
                <w:rFonts w:asciiTheme="minorHAnsi" w:hAnsiTheme="minorHAnsi" w:cs="Times New Roman"/>
                <w:b/>
              </w:rPr>
              <w:t>p</w:t>
            </w:r>
            <w:r w:rsidRPr="00CB2B48">
              <w:rPr>
                <w:rFonts w:asciiTheme="minorHAnsi" w:hAnsiTheme="minorHAnsi" w:cs="Times New Roman"/>
                <w:b/>
              </w:rPr>
              <w:t>rogram.</w:t>
            </w:r>
          </w:p>
          <w:p w14:paraId="062137EB" w14:textId="77777777" w:rsidR="00CB2B48" w:rsidRPr="00CB2B48" w:rsidRDefault="00CB2B48" w:rsidP="00CB2B48">
            <w:pPr>
              <w:rPr>
                <w:rFonts w:asciiTheme="minorHAnsi" w:hAnsiTheme="minorHAnsi" w:cs="Times New Roman"/>
                <w:b/>
              </w:rPr>
            </w:pPr>
          </w:p>
          <w:p w14:paraId="436AF775" w14:textId="238D34BF" w:rsidR="00CB2B48" w:rsidRPr="00CB2B48" w:rsidRDefault="00CB2B48" w:rsidP="00CB2B48">
            <w:pPr>
              <w:rPr>
                <w:rFonts w:asciiTheme="minorHAnsi" w:hAnsiTheme="minorHAnsi" w:cs="Times New Roman"/>
                <w:b/>
              </w:rPr>
            </w:pPr>
            <w:r w:rsidRPr="00CB2B48">
              <w:rPr>
                <w:rFonts w:asciiTheme="minorHAnsi" w:hAnsiTheme="minorHAnsi" w:cs="Times New Roman"/>
                <w:b/>
              </w:rPr>
              <w:t>(3)</w:t>
            </w:r>
            <w:r w:rsidR="00BE4927">
              <w:rPr>
                <w:rFonts w:asciiTheme="minorHAnsi" w:hAnsiTheme="minorHAnsi" w:cs="Times New Roman"/>
                <w:b/>
              </w:rPr>
              <w:t xml:space="preserve"> </w:t>
            </w:r>
            <w:r w:rsidRPr="00CB2B48">
              <w:rPr>
                <w:rFonts w:asciiTheme="minorHAnsi" w:hAnsiTheme="minorHAnsi" w:cs="Times New Roman"/>
                <w:b/>
              </w:rPr>
              <w:t xml:space="preserve">An insurer may require the complete inability of the person to perform </w:t>
            </w:r>
            <w:proofErr w:type="gramStart"/>
            <w:r w:rsidRPr="00CB2B48">
              <w:rPr>
                <w:rFonts w:asciiTheme="minorHAnsi" w:hAnsiTheme="minorHAnsi" w:cs="Times New Roman"/>
                <w:b/>
              </w:rPr>
              <w:t>all of</w:t>
            </w:r>
            <w:proofErr w:type="gramEnd"/>
            <w:r w:rsidRPr="00CB2B48">
              <w:rPr>
                <w:rFonts w:asciiTheme="minorHAnsi" w:hAnsiTheme="minorHAnsi" w:cs="Times New Roman"/>
                <w:b/>
              </w:rPr>
              <w:t xml:space="preserve"> the substantial and material duties of his or her regular occupation or words of similar import. An insurer may require care by a physician other than the insured or a member of the insured’s immediate family.</w:t>
            </w:r>
          </w:p>
          <w:p w14:paraId="1632D47C" w14:textId="77777777" w:rsidR="003805E3" w:rsidRPr="003805E3" w:rsidRDefault="003805E3">
            <w:pPr>
              <w:rPr>
                <w:rFonts w:asciiTheme="minorHAnsi" w:hAnsiTheme="minorHAnsi" w:cs="Times New Roman"/>
                <w:b/>
              </w:rPr>
            </w:pPr>
          </w:p>
        </w:tc>
      </w:tr>
      <w:tr w:rsidR="003805E3" w:rsidRPr="00366B56" w14:paraId="36C2CCB2" w14:textId="77777777" w:rsidTr="00F84DF7">
        <w:tc>
          <w:tcPr>
            <w:tcW w:w="2178" w:type="dxa"/>
            <w:tcBorders>
              <w:top w:val="single" w:sz="4" w:space="0" w:color="auto"/>
            </w:tcBorders>
          </w:tcPr>
          <w:p w14:paraId="6E54C2C5" w14:textId="4D1FEEE7" w:rsidR="00FD2037" w:rsidRPr="009E7FEE" w:rsidRDefault="006D3440" w:rsidP="00CB6747">
            <w:pPr>
              <w:rPr>
                <w:rFonts w:asciiTheme="minorHAnsi" w:hAnsiTheme="minorHAnsi" w:cs="Times New Roman"/>
                <w:b/>
              </w:rPr>
            </w:pPr>
            <w:r>
              <w:rPr>
                <w:rFonts w:asciiTheme="minorHAnsi" w:hAnsiTheme="minorHAnsi" w:cs="Times New Roman"/>
                <w:b/>
              </w:rPr>
              <w:t>AHIP</w:t>
            </w:r>
          </w:p>
        </w:tc>
        <w:tc>
          <w:tcPr>
            <w:tcW w:w="11250" w:type="dxa"/>
            <w:tcBorders>
              <w:top w:val="single" w:sz="4" w:space="0" w:color="auto"/>
            </w:tcBorders>
          </w:tcPr>
          <w:p w14:paraId="7E540554" w14:textId="77777777" w:rsidR="00FF0668" w:rsidRDefault="00FC532D">
            <w:pPr>
              <w:rPr>
                <w:rFonts w:asciiTheme="minorHAnsi" w:hAnsiTheme="minorHAnsi" w:cs="Times New Roman"/>
              </w:rPr>
            </w:pPr>
            <w:r w:rsidRPr="00FC532D">
              <w:rPr>
                <w:rFonts w:asciiTheme="minorHAnsi" w:hAnsiTheme="minorHAnsi" w:cs="Times New Roman"/>
                <w:b/>
                <w:bCs/>
              </w:rPr>
              <w:t>AHIP COMMENTS:</w:t>
            </w:r>
            <w:r>
              <w:rPr>
                <w:rFonts w:asciiTheme="minorHAnsi" w:hAnsiTheme="minorHAnsi" w:cs="Times New Roman"/>
              </w:rPr>
              <w:t xml:space="preserve"> AHIP SUPPORTS THE DEFINITION OF “TOTAL DISABILITY” AS INCLUDED IN THE WORKING DRAFT</w:t>
            </w:r>
          </w:p>
          <w:p w14:paraId="44C0E29F" w14:textId="78C9F13E" w:rsidR="00FC532D" w:rsidRPr="00DC409A" w:rsidRDefault="00FC532D">
            <w:pPr>
              <w:rPr>
                <w:rFonts w:asciiTheme="minorHAnsi" w:hAnsiTheme="minorHAnsi" w:cs="Times New Roman"/>
              </w:rPr>
            </w:pPr>
          </w:p>
        </w:tc>
      </w:tr>
      <w:tr w:rsidR="006D3440" w:rsidRPr="00366B56" w14:paraId="3C4182D0" w14:textId="77777777" w:rsidTr="00F84DF7">
        <w:tc>
          <w:tcPr>
            <w:tcW w:w="2178" w:type="dxa"/>
            <w:tcBorders>
              <w:top w:val="single" w:sz="4" w:space="0" w:color="auto"/>
            </w:tcBorders>
          </w:tcPr>
          <w:p w14:paraId="4526130F" w14:textId="77777777" w:rsidR="006D3440" w:rsidRDefault="004D6765" w:rsidP="00CB6747">
            <w:pPr>
              <w:rPr>
                <w:rFonts w:asciiTheme="minorHAnsi" w:hAnsiTheme="minorHAnsi" w:cs="Times New Roman"/>
                <w:b/>
              </w:rPr>
            </w:pPr>
            <w:r>
              <w:rPr>
                <w:rFonts w:asciiTheme="minorHAnsi" w:hAnsiTheme="minorHAnsi" w:cs="Times New Roman"/>
                <w:b/>
              </w:rPr>
              <w:t>NAIC consumer representatives</w:t>
            </w:r>
          </w:p>
          <w:p w14:paraId="541992F7" w14:textId="58483DBE" w:rsidR="004D6765" w:rsidRPr="009E7FEE" w:rsidRDefault="004D6765" w:rsidP="00CB6747">
            <w:pPr>
              <w:rPr>
                <w:rFonts w:asciiTheme="minorHAnsi" w:hAnsiTheme="minorHAnsi" w:cs="Times New Roman"/>
                <w:b/>
              </w:rPr>
            </w:pPr>
          </w:p>
        </w:tc>
        <w:tc>
          <w:tcPr>
            <w:tcW w:w="11250" w:type="dxa"/>
            <w:tcBorders>
              <w:top w:val="single" w:sz="4" w:space="0" w:color="auto"/>
            </w:tcBorders>
          </w:tcPr>
          <w:p w14:paraId="5528DE96" w14:textId="2111C23C" w:rsidR="00631C6F" w:rsidRDefault="00631C6F" w:rsidP="00AA79CB">
            <w:pPr>
              <w:rPr>
                <w:rFonts w:asciiTheme="minorHAnsi" w:hAnsiTheme="minorHAnsi" w:cs="Times New Roman"/>
                <w:bCs/>
              </w:rPr>
            </w:pPr>
            <w:r w:rsidRPr="00631C6F">
              <w:rPr>
                <w:rFonts w:asciiTheme="minorHAnsi" w:hAnsiTheme="minorHAnsi" w:cs="Times New Roman"/>
                <w:b/>
              </w:rPr>
              <w:t>NAIC CONSUMER REPRESENTATIVE COMMENTS:</w:t>
            </w:r>
            <w:r>
              <w:rPr>
                <w:rFonts w:asciiTheme="minorHAnsi" w:hAnsiTheme="minorHAnsi" w:cs="Times New Roman"/>
                <w:bCs/>
              </w:rPr>
              <w:t xml:space="preserve"> </w:t>
            </w:r>
            <w:r w:rsidRPr="00631C6F">
              <w:rPr>
                <w:rFonts w:asciiTheme="minorHAnsi" w:hAnsiTheme="minorHAnsi" w:cs="Times New Roman"/>
                <w:bCs/>
              </w:rPr>
              <w:t>WE RECOMMEND INCLUDING GOODS AND SERVICES IN THIS DEFINITION TO ACCOUNT FOR CARE PROVIDERS WHO MAY BE</w:t>
            </w:r>
            <w:r>
              <w:rPr>
                <w:rFonts w:asciiTheme="minorHAnsi" w:hAnsiTheme="minorHAnsi" w:cs="Times New Roman"/>
                <w:bCs/>
              </w:rPr>
              <w:t xml:space="preserve"> </w:t>
            </w:r>
            <w:r w:rsidRPr="00631C6F">
              <w:rPr>
                <w:rFonts w:asciiTheme="minorHAnsi" w:hAnsiTheme="minorHAnsi" w:cs="Times New Roman"/>
                <w:bCs/>
              </w:rPr>
              <w:t>PARTIALLY OR FULLY COMPENSATED THROUGH HOUSING.</w:t>
            </w:r>
            <w:r w:rsidR="00AA79CB">
              <w:rPr>
                <w:rFonts w:asciiTheme="minorHAnsi" w:hAnsiTheme="minorHAnsi" w:cs="Times New Roman"/>
                <w:bCs/>
              </w:rPr>
              <w:t xml:space="preserve"> </w:t>
            </w:r>
            <w:r w:rsidR="00AA79CB" w:rsidRPr="00AA79CB">
              <w:rPr>
                <w:rFonts w:asciiTheme="minorHAnsi" w:hAnsiTheme="minorHAnsi" w:cs="Times New Roman"/>
                <w:bCs/>
              </w:rPr>
              <w:t>WE</w:t>
            </w:r>
            <w:r w:rsidR="00AA79CB">
              <w:rPr>
                <w:rFonts w:asciiTheme="minorHAnsi" w:hAnsiTheme="minorHAnsi" w:cs="Times New Roman"/>
                <w:bCs/>
              </w:rPr>
              <w:t xml:space="preserve"> ALSO</w:t>
            </w:r>
            <w:r w:rsidR="00AA79CB" w:rsidRPr="00AA79CB">
              <w:rPr>
                <w:rFonts w:asciiTheme="minorHAnsi" w:hAnsiTheme="minorHAnsi" w:cs="Times New Roman"/>
                <w:bCs/>
              </w:rPr>
              <w:t xml:space="preserve"> NOTE THAT THE USE OF “MAY” THE FIRST TIME IN PAR</w:t>
            </w:r>
            <w:r w:rsidR="00AA79CB">
              <w:rPr>
                <w:rFonts w:asciiTheme="minorHAnsi" w:hAnsiTheme="minorHAnsi" w:cs="Times New Roman"/>
                <w:bCs/>
              </w:rPr>
              <w:t>AGRAPH</w:t>
            </w:r>
            <w:r w:rsidR="00AA79CB" w:rsidRPr="00AA79CB">
              <w:rPr>
                <w:rFonts w:asciiTheme="minorHAnsi" w:hAnsiTheme="minorHAnsi" w:cs="Times New Roman"/>
                <w:bCs/>
              </w:rPr>
              <w:t xml:space="preserve"> (2) IS INACCURATE AND SHOULD BE CHANGED TO “SHALL” TO</w:t>
            </w:r>
            <w:r w:rsidR="00AA79CB">
              <w:rPr>
                <w:rFonts w:asciiTheme="minorHAnsi" w:hAnsiTheme="minorHAnsi" w:cs="Times New Roman"/>
                <w:bCs/>
              </w:rPr>
              <w:t xml:space="preserve"> </w:t>
            </w:r>
            <w:r w:rsidR="00AA79CB" w:rsidRPr="00AA79CB">
              <w:rPr>
                <w:rFonts w:asciiTheme="minorHAnsi" w:hAnsiTheme="minorHAnsi" w:cs="Times New Roman"/>
                <w:bCs/>
              </w:rPr>
              <w:t>ALIGN WITH PAR</w:t>
            </w:r>
            <w:r w:rsidR="00AA79CB">
              <w:rPr>
                <w:rFonts w:asciiTheme="minorHAnsi" w:hAnsiTheme="minorHAnsi" w:cs="Times New Roman"/>
                <w:bCs/>
              </w:rPr>
              <w:t>AGRAPH</w:t>
            </w:r>
            <w:r w:rsidR="00AA79CB" w:rsidRPr="00AA79CB">
              <w:rPr>
                <w:rFonts w:asciiTheme="minorHAnsi" w:hAnsiTheme="minorHAnsi" w:cs="Times New Roman"/>
                <w:bCs/>
              </w:rPr>
              <w:t xml:space="preserve"> (1).</w:t>
            </w:r>
          </w:p>
          <w:p w14:paraId="77EE5040" w14:textId="77777777" w:rsidR="00631C6F" w:rsidRDefault="00631C6F" w:rsidP="009E2732">
            <w:pPr>
              <w:rPr>
                <w:rFonts w:asciiTheme="minorHAnsi" w:hAnsiTheme="minorHAnsi" w:cs="Times New Roman"/>
                <w:bCs/>
              </w:rPr>
            </w:pPr>
          </w:p>
          <w:p w14:paraId="7EBF4389" w14:textId="707313CE" w:rsidR="009E2732" w:rsidRPr="00CB2B48" w:rsidRDefault="009E2732" w:rsidP="009E2732">
            <w:pPr>
              <w:rPr>
                <w:rFonts w:asciiTheme="minorHAnsi" w:hAnsiTheme="minorHAnsi" w:cs="Times New Roman"/>
                <w:bCs/>
              </w:rPr>
            </w:pPr>
            <w:r w:rsidRPr="00CB2B48">
              <w:rPr>
                <w:rFonts w:asciiTheme="minorHAnsi" w:hAnsiTheme="minorHAnsi" w:cs="Times New Roman"/>
                <w:bCs/>
              </w:rPr>
              <w:t>M.</w:t>
            </w:r>
            <w:r w:rsidRPr="009E2732">
              <w:rPr>
                <w:rFonts w:asciiTheme="minorHAnsi" w:hAnsiTheme="minorHAnsi" w:cs="Times New Roman"/>
                <w:bCs/>
              </w:rPr>
              <w:t xml:space="preserve"> </w:t>
            </w:r>
            <w:r w:rsidRPr="00CB2B48">
              <w:rPr>
                <w:rFonts w:asciiTheme="minorHAnsi" w:hAnsiTheme="minorHAnsi" w:cs="Times New Roman"/>
                <w:bCs/>
              </w:rPr>
              <w:t>“Total disability”</w:t>
            </w:r>
          </w:p>
          <w:p w14:paraId="0A8ED59C" w14:textId="77777777" w:rsidR="009E2732" w:rsidRPr="00CB2B48" w:rsidRDefault="009E2732" w:rsidP="009E2732">
            <w:pPr>
              <w:rPr>
                <w:rFonts w:asciiTheme="minorHAnsi" w:hAnsiTheme="minorHAnsi" w:cs="Times New Roman"/>
                <w:bCs/>
              </w:rPr>
            </w:pPr>
          </w:p>
          <w:p w14:paraId="24A57872" w14:textId="0A6F04DB" w:rsidR="009E2732" w:rsidRPr="00570582" w:rsidRDefault="009E2732" w:rsidP="009E2732">
            <w:pPr>
              <w:rPr>
                <w:rFonts w:asciiTheme="minorHAnsi" w:hAnsiTheme="minorHAnsi"/>
                <w:b/>
              </w:rPr>
            </w:pPr>
            <w:r w:rsidRPr="009E2732">
              <w:rPr>
                <w:rFonts w:asciiTheme="minorHAnsi" w:hAnsiTheme="minorHAnsi" w:cs="Times New Roman"/>
                <w:bCs/>
              </w:rPr>
              <w:t>(1</w:t>
            </w:r>
            <w:r w:rsidRPr="009E2732">
              <w:rPr>
                <w:rFonts w:asciiTheme="minorHAnsi" w:hAnsiTheme="minorHAnsi"/>
                <w:bCs/>
              </w:rPr>
              <w:t xml:space="preserve">) A general definition of total disability shall not be more restrictive than one requiring that the individual who is totally disabled not be engaged in any employment or occupation for which he or she is or becomes qualified by reason of education, </w:t>
            </w:r>
            <w:proofErr w:type="gramStart"/>
            <w:r w:rsidRPr="009E2732">
              <w:rPr>
                <w:rFonts w:asciiTheme="minorHAnsi" w:hAnsiTheme="minorHAnsi"/>
                <w:bCs/>
              </w:rPr>
              <w:t>training</w:t>
            </w:r>
            <w:proofErr w:type="gramEnd"/>
            <w:r w:rsidRPr="009E2732">
              <w:rPr>
                <w:rFonts w:asciiTheme="minorHAnsi" w:hAnsiTheme="minorHAnsi"/>
                <w:bCs/>
              </w:rPr>
              <w:t xml:space="preserve"> or experience; and is not in fact engaged in any employment or occupation for wage or profit</w:t>
            </w:r>
            <w:ins w:id="17" w:author="Matthews, Jolie" w:date="2024-01-16T17:53:00Z">
              <w:r w:rsidR="0086601D">
                <w:rPr>
                  <w:rFonts w:asciiTheme="minorHAnsi" w:hAnsiTheme="minorHAnsi"/>
                  <w:bCs/>
                </w:rPr>
                <w:t>, including goods and services</w:t>
              </w:r>
            </w:ins>
            <w:r w:rsidRPr="009E2732">
              <w:rPr>
                <w:rFonts w:asciiTheme="minorHAnsi" w:hAnsiTheme="minorHAnsi"/>
                <w:bCs/>
              </w:rPr>
              <w:t>.</w:t>
            </w:r>
            <w:r w:rsidR="00060771">
              <w:rPr>
                <w:rFonts w:asciiTheme="minorHAnsi" w:hAnsiTheme="minorHAnsi"/>
                <w:bCs/>
              </w:rPr>
              <w:t xml:space="preserve"> (</w:t>
            </w:r>
            <w:r w:rsidR="00060771" w:rsidRPr="00570582">
              <w:rPr>
                <w:rFonts w:asciiTheme="minorHAnsi" w:hAnsiTheme="minorHAnsi"/>
                <w:b/>
              </w:rPr>
              <w:t>did not accept 2/26/24)</w:t>
            </w:r>
          </w:p>
          <w:p w14:paraId="7B0A7EC8" w14:textId="77777777" w:rsidR="009E2732" w:rsidRPr="00CB2B48" w:rsidRDefault="009E2732" w:rsidP="009E2732">
            <w:pPr>
              <w:rPr>
                <w:rFonts w:asciiTheme="minorHAnsi" w:hAnsiTheme="minorHAnsi" w:cs="Times New Roman"/>
                <w:bCs/>
              </w:rPr>
            </w:pPr>
          </w:p>
          <w:p w14:paraId="5CAEC8E6" w14:textId="42C31923" w:rsidR="009E2732" w:rsidRPr="00CB2B48" w:rsidRDefault="009E2732" w:rsidP="009E2732">
            <w:pPr>
              <w:rPr>
                <w:rFonts w:asciiTheme="minorHAnsi" w:hAnsiTheme="minorHAnsi" w:cs="Times New Roman"/>
                <w:bCs/>
              </w:rPr>
            </w:pPr>
            <w:r w:rsidRPr="00CB2B48">
              <w:rPr>
                <w:rFonts w:asciiTheme="minorHAnsi" w:hAnsiTheme="minorHAnsi" w:cs="Times New Roman"/>
                <w:bCs/>
              </w:rPr>
              <w:t>(2)</w:t>
            </w:r>
            <w:r w:rsidRPr="009E2732">
              <w:rPr>
                <w:rFonts w:asciiTheme="minorHAnsi" w:hAnsiTheme="minorHAnsi" w:cs="Times New Roman"/>
                <w:bCs/>
              </w:rPr>
              <w:t xml:space="preserve"> </w:t>
            </w:r>
            <w:r w:rsidRPr="00CB2B48">
              <w:rPr>
                <w:rFonts w:asciiTheme="minorHAnsi" w:hAnsiTheme="minorHAnsi" w:cs="Times New Roman"/>
                <w:bCs/>
              </w:rPr>
              <w:t xml:space="preserve">Total disability </w:t>
            </w:r>
            <w:del w:id="18" w:author="Matthews, Jolie" w:date="2024-01-16T17:53:00Z">
              <w:r w:rsidRPr="00CB2B48" w:rsidDel="0035786D">
                <w:rPr>
                  <w:rFonts w:asciiTheme="minorHAnsi" w:hAnsiTheme="minorHAnsi" w:cs="Times New Roman"/>
                  <w:bCs/>
                </w:rPr>
                <w:delText>may</w:delText>
              </w:r>
            </w:del>
            <w:ins w:id="19" w:author="Matthews, Jolie" w:date="2024-01-16T17:53:00Z">
              <w:r w:rsidR="0035786D">
                <w:rPr>
                  <w:rFonts w:asciiTheme="minorHAnsi" w:hAnsiTheme="minorHAnsi" w:cs="Times New Roman"/>
                  <w:bCs/>
                </w:rPr>
                <w:t>shall</w:t>
              </w:r>
            </w:ins>
            <w:r w:rsidRPr="00CB2B48">
              <w:rPr>
                <w:rFonts w:asciiTheme="minorHAnsi" w:hAnsiTheme="minorHAnsi" w:cs="Times New Roman"/>
                <w:bCs/>
              </w:rPr>
              <w:t xml:space="preserve"> be defined in relation to the inability of the person to perform duties but may not be based solely upon an individual’s inability to: (a)</w:t>
            </w:r>
            <w:r w:rsidRPr="009E2732">
              <w:rPr>
                <w:rFonts w:asciiTheme="minorHAnsi" w:hAnsiTheme="minorHAnsi" w:cs="Times New Roman"/>
                <w:bCs/>
              </w:rPr>
              <w:t xml:space="preserve"> </w:t>
            </w:r>
            <w:r w:rsidRPr="00CB2B48">
              <w:rPr>
                <w:rFonts w:asciiTheme="minorHAnsi" w:hAnsiTheme="minorHAnsi" w:cs="Times New Roman"/>
                <w:bCs/>
              </w:rPr>
              <w:t>Perform “any occupation whatsoever,” “any occupational duty,” or “any and every duty of his occupation”; or (b)</w:t>
            </w:r>
            <w:r w:rsidRPr="009E2732">
              <w:rPr>
                <w:rFonts w:asciiTheme="minorHAnsi" w:hAnsiTheme="minorHAnsi" w:cs="Times New Roman"/>
                <w:bCs/>
              </w:rPr>
              <w:t xml:space="preserve"> </w:t>
            </w:r>
            <w:r w:rsidRPr="00CB2B48">
              <w:rPr>
                <w:rFonts w:asciiTheme="minorHAnsi" w:hAnsiTheme="minorHAnsi" w:cs="Times New Roman"/>
                <w:bCs/>
              </w:rPr>
              <w:t xml:space="preserve">Engage in a training or rehabilitation </w:t>
            </w:r>
            <w:r w:rsidRPr="009E2732">
              <w:rPr>
                <w:rFonts w:asciiTheme="minorHAnsi" w:hAnsiTheme="minorHAnsi" w:cs="Times New Roman"/>
                <w:bCs/>
              </w:rPr>
              <w:t>p</w:t>
            </w:r>
            <w:r w:rsidRPr="00CB2B48">
              <w:rPr>
                <w:rFonts w:asciiTheme="minorHAnsi" w:hAnsiTheme="minorHAnsi" w:cs="Times New Roman"/>
                <w:bCs/>
              </w:rPr>
              <w:t>rogram.</w:t>
            </w:r>
            <w:r w:rsidR="008E6635">
              <w:rPr>
                <w:rFonts w:asciiTheme="minorHAnsi" w:hAnsiTheme="minorHAnsi" w:cs="Times New Roman"/>
                <w:bCs/>
              </w:rPr>
              <w:t xml:space="preserve"> </w:t>
            </w:r>
            <w:r w:rsidR="001B2ADE" w:rsidRPr="00D25D0E">
              <w:rPr>
                <w:rFonts w:asciiTheme="minorHAnsi" w:hAnsiTheme="minorHAnsi" w:cs="Times New Roman"/>
                <w:b/>
              </w:rPr>
              <w:t>(</w:t>
            </w:r>
            <w:r w:rsidR="00D25D0E" w:rsidRPr="00D25D0E">
              <w:rPr>
                <w:rFonts w:asciiTheme="minorHAnsi" w:hAnsiTheme="minorHAnsi" w:cs="Times New Roman"/>
                <w:b/>
              </w:rPr>
              <w:t>did not accept 2/26/24)</w:t>
            </w:r>
          </w:p>
          <w:p w14:paraId="385DFE57" w14:textId="77777777" w:rsidR="009E2732" w:rsidRPr="00CB2B48" w:rsidRDefault="009E2732" w:rsidP="009E2732">
            <w:pPr>
              <w:rPr>
                <w:rFonts w:asciiTheme="minorHAnsi" w:hAnsiTheme="minorHAnsi" w:cs="Times New Roman"/>
                <w:bCs/>
              </w:rPr>
            </w:pPr>
          </w:p>
          <w:p w14:paraId="08F320D5" w14:textId="77777777" w:rsidR="009E2732" w:rsidRPr="00CB2B48" w:rsidRDefault="009E2732" w:rsidP="009E2732">
            <w:pPr>
              <w:rPr>
                <w:rFonts w:asciiTheme="minorHAnsi" w:hAnsiTheme="minorHAnsi" w:cs="Times New Roman"/>
                <w:bCs/>
              </w:rPr>
            </w:pPr>
            <w:r w:rsidRPr="00CB2B48">
              <w:rPr>
                <w:rFonts w:asciiTheme="minorHAnsi" w:hAnsiTheme="minorHAnsi" w:cs="Times New Roman"/>
                <w:bCs/>
              </w:rPr>
              <w:t>(3)</w:t>
            </w:r>
            <w:r w:rsidRPr="009E2732">
              <w:rPr>
                <w:rFonts w:asciiTheme="minorHAnsi" w:hAnsiTheme="minorHAnsi" w:cs="Times New Roman"/>
                <w:bCs/>
              </w:rPr>
              <w:t xml:space="preserve"> </w:t>
            </w:r>
            <w:r w:rsidRPr="00CB2B48">
              <w:rPr>
                <w:rFonts w:asciiTheme="minorHAnsi" w:hAnsiTheme="minorHAnsi" w:cs="Times New Roman"/>
                <w:bCs/>
              </w:rPr>
              <w:t xml:space="preserve">An insurer may require the complete inability of the person to perform </w:t>
            </w:r>
            <w:proofErr w:type="gramStart"/>
            <w:r w:rsidRPr="00CB2B48">
              <w:rPr>
                <w:rFonts w:asciiTheme="minorHAnsi" w:hAnsiTheme="minorHAnsi" w:cs="Times New Roman"/>
                <w:bCs/>
              </w:rPr>
              <w:t>all of</w:t>
            </w:r>
            <w:proofErr w:type="gramEnd"/>
            <w:r w:rsidRPr="00CB2B48">
              <w:rPr>
                <w:rFonts w:asciiTheme="minorHAnsi" w:hAnsiTheme="minorHAnsi" w:cs="Times New Roman"/>
                <w:bCs/>
              </w:rPr>
              <w:t xml:space="preserve"> the substantial and material duties of his or her regular occupation or words of similar import. An insurer may require care by a physician other than the insured or a member of the insured’s immediate family.</w:t>
            </w:r>
          </w:p>
          <w:p w14:paraId="7427F727" w14:textId="77777777" w:rsidR="006D3440" w:rsidRPr="00DC409A" w:rsidRDefault="006D3440">
            <w:pPr>
              <w:rPr>
                <w:rFonts w:asciiTheme="minorHAnsi" w:hAnsiTheme="minorHAnsi" w:cs="Times New Roman"/>
              </w:rPr>
            </w:pPr>
          </w:p>
        </w:tc>
      </w:tr>
      <w:tr w:rsidR="007D64EE" w:rsidRPr="00366B56" w14:paraId="525FCE97" w14:textId="77777777" w:rsidTr="007D64EE">
        <w:tc>
          <w:tcPr>
            <w:tcW w:w="2178" w:type="dxa"/>
            <w:shd w:val="clear" w:color="auto" w:fill="D9D9D9" w:themeFill="background1" w:themeFillShade="D9"/>
          </w:tcPr>
          <w:p w14:paraId="53511039" w14:textId="77777777" w:rsidR="007D64EE" w:rsidRPr="00262069" w:rsidRDefault="007D64EE" w:rsidP="003A4DD8">
            <w:pPr>
              <w:rPr>
                <w:rFonts w:asciiTheme="minorHAnsi" w:hAnsiTheme="minorHAnsi" w:cs="Times New Roman"/>
                <w:b/>
                <w:i/>
              </w:rPr>
            </w:pPr>
          </w:p>
        </w:tc>
        <w:tc>
          <w:tcPr>
            <w:tcW w:w="11250" w:type="dxa"/>
            <w:shd w:val="clear" w:color="auto" w:fill="D9D9D9" w:themeFill="background1" w:themeFillShade="D9"/>
          </w:tcPr>
          <w:p w14:paraId="67E835AB" w14:textId="77777777" w:rsidR="007D64EE" w:rsidRPr="00DC409A" w:rsidRDefault="007D64EE">
            <w:pPr>
              <w:rPr>
                <w:rFonts w:asciiTheme="minorHAnsi" w:hAnsiTheme="minorHAnsi" w:cs="Times New Roman"/>
              </w:rPr>
            </w:pPr>
          </w:p>
        </w:tc>
      </w:tr>
      <w:tr w:rsidR="00213733" w:rsidRPr="00366B56" w14:paraId="6D830141" w14:textId="77777777" w:rsidTr="00314D91">
        <w:tc>
          <w:tcPr>
            <w:tcW w:w="13428" w:type="dxa"/>
            <w:gridSpan w:val="2"/>
          </w:tcPr>
          <w:p w14:paraId="1234A552" w14:textId="77777777" w:rsidR="005156E7" w:rsidRDefault="001D32E9" w:rsidP="007C6820">
            <w:pPr>
              <w:jc w:val="both"/>
              <w:rPr>
                <w:rFonts w:asciiTheme="minorHAnsi" w:hAnsiTheme="minorHAnsi"/>
                <w:b/>
              </w:rPr>
            </w:pPr>
            <w:r>
              <w:rPr>
                <w:rFonts w:asciiTheme="minorHAnsi" w:hAnsiTheme="minorHAnsi"/>
                <w:b/>
              </w:rPr>
              <w:t>Section 7. Prohibited Policy Provisions</w:t>
            </w:r>
          </w:p>
          <w:p w14:paraId="1450741C" w14:textId="2C6C8C4F" w:rsidR="001D32E9" w:rsidRPr="0023515D" w:rsidRDefault="001D32E9" w:rsidP="007C6820">
            <w:pPr>
              <w:jc w:val="both"/>
              <w:rPr>
                <w:rFonts w:asciiTheme="minorHAnsi" w:hAnsiTheme="minorHAnsi"/>
                <w:b/>
              </w:rPr>
            </w:pPr>
          </w:p>
        </w:tc>
      </w:tr>
      <w:tr w:rsidR="00507944" w:rsidRPr="00366B56" w14:paraId="23BAC4E0" w14:textId="77777777" w:rsidTr="00702AE1">
        <w:tc>
          <w:tcPr>
            <w:tcW w:w="13428" w:type="dxa"/>
            <w:gridSpan w:val="2"/>
          </w:tcPr>
          <w:p w14:paraId="02249319" w14:textId="36F9308D" w:rsidR="00764AB5" w:rsidRPr="00764AB5" w:rsidRDefault="00764AB5" w:rsidP="00764AB5">
            <w:pPr>
              <w:jc w:val="both"/>
              <w:rPr>
                <w:rFonts w:asciiTheme="minorHAnsi" w:hAnsiTheme="minorHAnsi"/>
                <w:b/>
              </w:rPr>
            </w:pPr>
            <w:r w:rsidRPr="00764AB5">
              <w:rPr>
                <w:rFonts w:asciiTheme="minorHAnsi" w:hAnsiTheme="minorHAnsi"/>
                <w:b/>
              </w:rPr>
              <w:t>A.</w:t>
            </w:r>
            <w:r w:rsidR="0052440F">
              <w:rPr>
                <w:rFonts w:asciiTheme="minorHAnsi" w:hAnsiTheme="minorHAnsi"/>
                <w:b/>
              </w:rPr>
              <w:t xml:space="preserve"> </w:t>
            </w:r>
            <w:r w:rsidRPr="00764AB5">
              <w:rPr>
                <w:rFonts w:asciiTheme="minorHAnsi" w:hAnsiTheme="minorHAnsi"/>
                <w:b/>
              </w:rPr>
              <w:t>(1)</w:t>
            </w:r>
            <w:r w:rsidR="0052440F">
              <w:rPr>
                <w:rFonts w:asciiTheme="minorHAnsi" w:hAnsiTheme="minorHAnsi"/>
                <w:b/>
              </w:rPr>
              <w:t xml:space="preserve"> </w:t>
            </w:r>
            <w:r w:rsidRPr="00764AB5">
              <w:rPr>
                <w:rFonts w:asciiTheme="minorHAnsi" w:hAnsiTheme="minorHAnsi"/>
                <w:b/>
              </w:rPr>
              <w:t xml:space="preserve">Except as provided in this subsection, a policy shall not contain provisions establishing a probationary or waiting period during which coverage under the policy is excluded or restricted. </w:t>
            </w:r>
          </w:p>
          <w:p w14:paraId="502BDCA1" w14:textId="77777777" w:rsidR="00764AB5" w:rsidRPr="00764AB5" w:rsidRDefault="00764AB5" w:rsidP="00764AB5">
            <w:pPr>
              <w:jc w:val="both"/>
              <w:rPr>
                <w:rFonts w:asciiTheme="minorHAnsi" w:hAnsiTheme="minorHAnsi"/>
                <w:b/>
              </w:rPr>
            </w:pPr>
          </w:p>
          <w:p w14:paraId="3DBBEF52" w14:textId="746F6E98" w:rsidR="00764AB5" w:rsidRPr="00764AB5" w:rsidRDefault="00764AB5" w:rsidP="00764AB5">
            <w:pPr>
              <w:jc w:val="both"/>
              <w:rPr>
                <w:rFonts w:asciiTheme="minorHAnsi" w:hAnsiTheme="minorHAnsi"/>
                <w:b/>
              </w:rPr>
            </w:pPr>
            <w:r w:rsidRPr="00764AB5">
              <w:rPr>
                <w:rFonts w:asciiTheme="minorHAnsi" w:hAnsiTheme="minorHAnsi"/>
                <w:b/>
              </w:rPr>
              <w:t>(2)</w:t>
            </w:r>
            <w:r w:rsidR="0052440F">
              <w:rPr>
                <w:rFonts w:asciiTheme="minorHAnsi" w:hAnsiTheme="minorHAnsi"/>
                <w:b/>
              </w:rPr>
              <w:t xml:space="preserve"> </w:t>
            </w:r>
            <w:r w:rsidRPr="00764AB5">
              <w:rPr>
                <w:rFonts w:asciiTheme="minorHAnsi" w:hAnsiTheme="minorHAnsi"/>
                <w:b/>
              </w:rPr>
              <w:t>A policy, other than an accident policy, may exclude coverage for a loss due to a preexisting condition, as defined in Section 6J, for a period not to exceed twelve (12) months following the issuance of the policy or certificate. The twelve-month limitation is not required if the condition was disclosed during the application or enrollment process and specifically excluded by the terms of the policy or certificate, or when the insured knowingly made a material misrepresentation during the application or enrollment process.</w:t>
            </w:r>
          </w:p>
          <w:p w14:paraId="6DD8FDAB" w14:textId="77777777" w:rsidR="00764AB5" w:rsidRPr="00764AB5" w:rsidRDefault="00764AB5" w:rsidP="00764AB5">
            <w:pPr>
              <w:jc w:val="both"/>
              <w:rPr>
                <w:ins w:id="20" w:author="Matthews, Jolie H." w:date="2023-05-18T10:42:00Z"/>
                <w:rFonts w:asciiTheme="minorHAnsi" w:hAnsiTheme="minorHAnsi"/>
                <w:b/>
              </w:rPr>
            </w:pPr>
          </w:p>
          <w:p w14:paraId="38888401" w14:textId="051AEF6F" w:rsidR="00764AB5" w:rsidRPr="00764AB5" w:rsidRDefault="00764AB5" w:rsidP="00764AB5">
            <w:pPr>
              <w:jc w:val="both"/>
              <w:rPr>
                <w:rFonts w:asciiTheme="minorHAnsi" w:hAnsiTheme="minorHAnsi"/>
                <w:b/>
              </w:rPr>
            </w:pPr>
            <w:r w:rsidRPr="00764AB5">
              <w:rPr>
                <w:rFonts w:asciiTheme="minorHAnsi" w:hAnsiTheme="minorHAnsi"/>
                <w:b/>
              </w:rPr>
              <w:t>(3)</w:t>
            </w:r>
            <w:r w:rsidR="0052440F">
              <w:rPr>
                <w:rFonts w:asciiTheme="minorHAnsi" w:hAnsiTheme="minorHAnsi"/>
                <w:b/>
              </w:rPr>
              <w:t xml:space="preserve"> </w:t>
            </w:r>
            <w:r w:rsidRPr="00764AB5">
              <w:rPr>
                <w:rFonts w:asciiTheme="minorHAnsi" w:hAnsiTheme="minorHAnsi"/>
                <w:b/>
              </w:rPr>
              <w:t xml:space="preserve">A policy, other than an accident policy or a short-term, limited duration health insurance plan, may specify a probationary or waiting period not to exceed six (6) months for specified diseases or conditions and losses resulting from disease or condition related to hernia, disorder of the reproductive organs, varicose veins, adenoids, and tonsils, except when the specified diseases or conditions are treated on an emergency basis. </w:t>
            </w:r>
          </w:p>
          <w:p w14:paraId="41E25A9B" w14:textId="21662C53" w:rsidR="00507944" w:rsidRPr="00BD37B8" w:rsidRDefault="00507944" w:rsidP="0051468D">
            <w:pPr>
              <w:jc w:val="both"/>
              <w:rPr>
                <w:rFonts w:asciiTheme="minorHAnsi" w:hAnsiTheme="minorHAnsi"/>
                <w:b/>
              </w:rPr>
            </w:pPr>
          </w:p>
        </w:tc>
      </w:tr>
      <w:tr w:rsidR="009C3B80" w:rsidRPr="00366B56" w14:paraId="23255920" w14:textId="77777777" w:rsidTr="00366B56">
        <w:tc>
          <w:tcPr>
            <w:tcW w:w="2178" w:type="dxa"/>
          </w:tcPr>
          <w:p w14:paraId="18FB45D2" w14:textId="4A3C5BD0" w:rsidR="009C3B80" w:rsidRDefault="0052440F" w:rsidP="00D73DC8">
            <w:pPr>
              <w:rPr>
                <w:rFonts w:asciiTheme="minorHAnsi" w:hAnsiTheme="minorHAnsi" w:cs="Times New Roman"/>
                <w:b/>
              </w:rPr>
            </w:pPr>
            <w:r>
              <w:rPr>
                <w:rFonts w:asciiTheme="minorHAnsi" w:hAnsiTheme="minorHAnsi" w:cs="Times New Roman"/>
                <w:b/>
              </w:rPr>
              <w:t>Schiffbauer Law Office</w:t>
            </w:r>
          </w:p>
        </w:tc>
        <w:tc>
          <w:tcPr>
            <w:tcW w:w="11250" w:type="dxa"/>
          </w:tcPr>
          <w:p w14:paraId="25C4381C" w14:textId="77777777" w:rsidR="0052440F" w:rsidRPr="00764AB5" w:rsidRDefault="0052440F" w:rsidP="0052440F">
            <w:pPr>
              <w:jc w:val="both"/>
              <w:rPr>
                <w:rFonts w:asciiTheme="minorHAnsi" w:hAnsiTheme="minorHAnsi"/>
                <w:bCs/>
              </w:rPr>
            </w:pPr>
            <w:r w:rsidRPr="00764AB5">
              <w:rPr>
                <w:rFonts w:asciiTheme="minorHAnsi" w:hAnsiTheme="minorHAnsi"/>
                <w:bCs/>
              </w:rPr>
              <w:t>A.</w:t>
            </w:r>
            <w:r w:rsidRPr="00B53917">
              <w:rPr>
                <w:rFonts w:asciiTheme="minorHAnsi" w:hAnsiTheme="minorHAnsi"/>
                <w:bCs/>
              </w:rPr>
              <w:t xml:space="preserve"> </w:t>
            </w:r>
            <w:r w:rsidRPr="00764AB5">
              <w:rPr>
                <w:rFonts w:asciiTheme="minorHAnsi" w:hAnsiTheme="minorHAnsi"/>
                <w:bCs/>
              </w:rPr>
              <w:t>(1)</w:t>
            </w:r>
            <w:r w:rsidRPr="00B53917">
              <w:rPr>
                <w:rFonts w:asciiTheme="minorHAnsi" w:hAnsiTheme="minorHAnsi"/>
                <w:bCs/>
              </w:rPr>
              <w:t xml:space="preserve"> </w:t>
            </w:r>
            <w:r w:rsidRPr="00764AB5">
              <w:rPr>
                <w:rFonts w:asciiTheme="minorHAnsi" w:hAnsiTheme="minorHAnsi"/>
                <w:bCs/>
              </w:rPr>
              <w:t xml:space="preserve">Except as provided in this subsection, a policy shall not contain provisions establishing a probationary or waiting period during which coverage under the policy is excluded or restricted. </w:t>
            </w:r>
          </w:p>
          <w:p w14:paraId="73A96283" w14:textId="77777777" w:rsidR="0052440F" w:rsidRPr="00764AB5" w:rsidRDefault="0052440F" w:rsidP="0052440F">
            <w:pPr>
              <w:jc w:val="both"/>
              <w:rPr>
                <w:rFonts w:asciiTheme="minorHAnsi" w:hAnsiTheme="minorHAnsi"/>
                <w:bCs/>
              </w:rPr>
            </w:pPr>
          </w:p>
          <w:p w14:paraId="443526DA" w14:textId="3F5F9E71" w:rsidR="0052440F" w:rsidRPr="00764AB5" w:rsidRDefault="0052440F" w:rsidP="0052440F">
            <w:pPr>
              <w:jc w:val="both"/>
              <w:rPr>
                <w:rFonts w:asciiTheme="minorHAnsi" w:hAnsiTheme="minorHAnsi"/>
                <w:bCs/>
              </w:rPr>
            </w:pPr>
            <w:r w:rsidRPr="00764AB5">
              <w:rPr>
                <w:rFonts w:asciiTheme="minorHAnsi" w:hAnsiTheme="minorHAnsi"/>
                <w:bCs/>
              </w:rPr>
              <w:t>(2)</w:t>
            </w:r>
            <w:r w:rsidRPr="00B53917">
              <w:rPr>
                <w:rFonts w:asciiTheme="minorHAnsi" w:hAnsiTheme="minorHAnsi"/>
                <w:bCs/>
              </w:rPr>
              <w:t xml:space="preserve"> </w:t>
            </w:r>
            <w:r w:rsidRPr="00764AB5">
              <w:rPr>
                <w:rFonts w:asciiTheme="minorHAnsi" w:hAnsiTheme="minorHAnsi"/>
                <w:bCs/>
              </w:rPr>
              <w:t>A policy, other than an accident</w:t>
            </w:r>
            <w:ins w:id="21" w:author="Matthews, Jolie" w:date="2024-01-18T12:46:00Z">
              <w:r w:rsidR="00DA1C92">
                <w:rPr>
                  <w:rFonts w:asciiTheme="minorHAnsi" w:hAnsiTheme="minorHAnsi"/>
                  <w:bCs/>
                </w:rPr>
                <w:t xml:space="preserve"> </w:t>
              </w:r>
            </w:ins>
            <w:ins w:id="22" w:author="Matthews, Jolie" w:date="2024-01-17T11:55:00Z">
              <w:r w:rsidR="00B53917">
                <w:rPr>
                  <w:rFonts w:asciiTheme="minorHAnsi" w:hAnsiTheme="minorHAnsi"/>
                  <w:bCs/>
                </w:rPr>
                <w:t>only</w:t>
              </w:r>
            </w:ins>
            <w:r w:rsidRPr="00764AB5">
              <w:rPr>
                <w:rFonts w:asciiTheme="minorHAnsi" w:hAnsiTheme="minorHAnsi"/>
                <w:bCs/>
              </w:rPr>
              <w:t xml:space="preserve"> policy, may exclude coverage for a loss due to a preexisting condition, as defined in Section 6J, for a period not to exceed twelve (12) months following the issuance of the policy or certificate. The twelve-month limitation is not required if the condition was disclosed during the application or enrollment process and specifically excluded by the terms of the policy or certificate, or when the insured knowingly made a material misrepresentation during the application or enrollment process.</w:t>
            </w:r>
          </w:p>
          <w:p w14:paraId="4620409A" w14:textId="77777777" w:rsidR="0052440F" w:rsidRPr="00764AB5" w:rsidRDefault="0052440F" w:rsidP="0052440F">
            <w:pPr>
              <w:jc w:val="both"/>
              <w:rPr>
                <w:ins w:id="23" w:author="Matthews, Jolie H." w:date="2023-05-18T10:42:00Z"/>
                <w:rFonts w:asciiTheme="minorHAnsi" w:hAnsiTheme="minorHAnsi"/>
                <w:bCs/>
              </w:rPr>
            </w:pPr>
          </w:p>
          <w:p w14:paraId="5E5B31C1" w14:textId="4EE0695E" w:rsidR="0052440F" w:rsidRPr="00764AB5" w:rsidRDefault="0052440F" w:rsidP="0052440F">
            <w:pPr>
              <w:jc w:val="both"/>
              <w:rPr>
                <w:rFonts w:asciiTheme="minorHAnsi" w:hAnsiTheme="minorHAnsi"/>
                <w:bCs/>
              </w:rPr>
            </w:pPr>
            <w:r w:rsidRPr="00764AB5">
              <w:rPr>
                <w:rFonts w:asciiTheme="minorHAnsi" w:hAnsiTheme="minorHAnsi"/>
                <w:bCs/>
              </w:rPr>
              <w:t>(3)</w:t>
            </w:r>
            <w:r w:rsidRPr="00B53917">
              <w:rPr>
                <w:rFonts w:asciiTheme="minorHAnsi" w:hAnsiTheme="minorHAnsi"/>
                <w:bCs/>
              </w:rPr>
              <w:t xml:space="preserve"> </w:t>
            </w:r>
            <w:r w:rsidRPr="00764AB5">
              <w:rPr>
                <w:rFonts w:asciiTheme="minorHAnsi" w:hAnsiTheme="minorHAnsi"/>
                <w:bCs/>
              </w:rPr>
              <w:t>A policy, other than an accident</w:t>
            </w:r>
            <w:ins w:id="24" w:author="Matthews, Jolie" w:date="2024-01-18T12:46:00Z">
              <w:r w:rsidR="00DA1C92">
                <w:rPr>
                  <w:rFonts w:asciiTheme="minorHAnsi" w:hAnsiTheme="minorHAnsi"/>
                  <w:bCs/>
                </w:rPr>
                <w:t xml:space="preserve"> </w:t>
              </w:r>
            </w:ins>
            <w:ins w:id="25" w:author="Matthews, Jolie" w:date="2024-01-17T11:56:00Z">
              <w:r w:rsidR="00B53917">
                <w:rPr>
                  <w:rFonts w:asciiTheme="minorHAnsi" w:hAnsiTheme="minorHAnsi"/>
                  <w:bCs/>
                </w:rPr>
                <w:t>only</w:t>
              </w:r>
            </w:ins>
            <w:r w:rsidRPr="00764AB5">
              <w:rPr>
                <w:rFonts w:asciiTheme="minorHAnsi" w:hAnsiTheme="minorHAnsi"/>
                <w:bCs/>
              </w:rPr>
              <w:t xml:space="preserve"> policy or a short-term, limited duration health insurance plan, may specify a probationary or waiting period not to exceed six (6) months for specified diseases or conditions and losses resulting from disease or condition related to hernia, disorder of the reproductive organs, varicose veins, adenoids, and tonsils, except when the specified diseases or conditions are treated on an emergency basis. </w:t>
            </w:r>
            <w:r w:rsidR="001F4750" w:rsidRPr="001944BD">
              <w:rPr>
                <w:rFonts w:asciiTheme="minorHAnsi" w:hAnsiTheme="minorHAnsi"/>
                <w:b/>
              </w:rPr>
              <w:t>(</w:t>
            </w:r>
            <w:r w:rsidR="001944BD" w:rsidRPr="001944BD">
              <w:rPr>
                <w:rFonts w:asciiTheme="minorHAnsi" w:hAnsiTheme="minorHAnsi"/>
                <w:b/>
              </w:rPr>
              <w:t>accepted 2/26/24)</w:t>
            </w:r>
          </w:p>
          <w:p w14:paraId="7AB23EEF" w14:textId="63293F3F" w:rsidR="00957C2E" w:rsidRPr="007C48D8" w:rsidRDefault="00957C2E" w:rsidP="007C48D8">
            <w:pPr>
              <w:jc w:val="both"/>
              <w:rPr>
                <w:rFonts w:asciiTheme="minorHAnsi" w:hAnsiTheme="minorHAnsi" w:cs="Times New Roman"/>
                <w:bCs/>
              </w:rPr>
            </w:pPr>
          </w:p>
        </w:tc>
      </w:tr>
      <w:tr w:rsidR="00580A3C" w:rsidRPr="00366B56" w14:paraId="776C7F54" w14:textId="77777777" w:rsidTr="007D64EE">
        <w:tc>
          <w:tcPr>
            <w:tcW w:w="2178" w:type="dxa"/>
            <w:shd w:val="clear" w:color="auto" w:fill="D9D9D9" w:themeFill="background1" w:themeFillShade="D9"/>
          </w:tcPr>
          <w:p w14:paraId="689B1072" w14:textId="77777777" w:rsidR="00580A3C" w:rsidRDefault="00580A3C" w:rsidP="00D73DC8">
            <w:pPr>
              <w:rPr>
                <w:rFonts w:asciiTheme="minorHAnsi" w:hAnsiTheme="minorHAnsi" w:cs="Times New Roman"/>
                <w:b/>
              </w:rPr>
            </w:pPr>
          </w:p>
        </w:tc>
        <w:tc>
          <w:tcPr>
            <w:tcW w:w="11250" w:type="dxa"/>
            <w:shd w:val="clear" w:color="auto" w:fill="D9D9D9" w:themeFill="background1" w:themeFillShade="D9"/>
          </w:tcPr>
          <w:p w14:paraId="1FD2DCC7" w14:textId="77777777" w:rsidR="00580A3C" w:rsidRPr="00BD37B8" w:rsidRDefault="00580A3C" w:rsidP="00BD37B8">
            <w:pPr>
              <w:tabs>
                <w:tab w:val="left" w:pos="1440"/>
              </w:tabs>
              <w:jc w:val="both"/>
              <w:rPr>
                <w:rFonts w:asciiTheme="minorHAnsi" w:hAnsiTheme="minorHAnsi"/>
                <w:b/>
              </w:rPr>
            </w:pPr>
          </w:p>
        </w:tc>
      </w:tr>
      <w:tr w:rsidR="002A1392" w:rsidRPr="00366B56" w14:paraId="7D602BE6" w14:textId="77777777" w:rsidTr="00314D91">
        <w:tc>
          <w:tcPr>
            <w:tcW w:w="13428" w:type="dxa"/>
            <w:gridSpan w:val="2"/>
          </w:tcPr>
          <w:p w14:paraId="34C57DF7" w14:textId="081AAA62" w:rsidR="009E7078" w:rsidRPr="009E7078" w:rsidRDefault="009E7078" w:rsidP="009E7078">
            <w:pPr>
              <w:jc w:val="both"/>
              <w:rPr>
                <w:rFonts w:asciiTheme="minorHAnsi" w:hAnsiTheme="minorHAnsi"/>
                <w:b/>
                <w:bCs/>
              </w:rPr>
            </w:pPr>
            <w:r w:rsidRPr="009E7078">
              <w:rPr>
                <w:rFonts w:asciiTheme="minorHAnsi" w:hAnsiTheme="minorHAnsi"/>
                <w:b/>
                <w:bCs/>
              </w:rPr>
              <w:t>D.</w:t>
            </w:r>
            <w:r>
              <w:rPr>
                <w:rFonts w:asciiTheme="minorHAnsi" w:hAnsiTheme="minorHAnsi"/>
                <w:b/>
                <w:bCs/>
              </w:rPr>
              <w:t xml:space="preserve"> </w:t>
            </w:r>
            <w:r w:rsidRPr="009E7078">
              <w:rPr>
                <w:rFonts w:asciiTheme="minorHAnsi" w:hAnsiTheme="minorHAnsi"/>
                <w:b/>
                <w:bCs/>
              </w:rPr>
              <w:t xml:space="preserve">A policy shall not limit or exclude coverage by type of illness, accident, </w:t>
            </w:r>
            <w:proofErr w:type="gramStart"/>
            <w:r w:rsidRPr="009E7078">
              <w:rPr>
                <w:rFonts w:asciiTheme="minorHAnsi" w:hAnsiTheme="minorHAnsi"/>
                <w:b/>
                <w:bCs/>
              </w:rPr>
              <w:t>treatment</w:t>
            </w:r>
            <w:proofErr w:type="gramEnd"/>
            <w:r w:rsidRPr="009E7078">
              <w:rPr>
                <w:rFonts w:asciiTheme="minorHAnsi" w:hAnsiTheme="minorHAnsi"/>
                <w:b/>
                <w:bCs/>
              </w:rPr>
              <w:t xml:space="preserve"> or medical condition, except as follows:</w:t>
            </w:r>
          </w:p>
          <w:p w14:paraId="177E2F32" w14:textId="77777777" w:rsidR="009E7078" w:rsidRPr="009E7078" w:rsidRDefault="009E7078" w:rsidP="009E7078">
            <w:pPr>
              <w:jc w:val="both"/>
              <w:rPr>
                <w:rFonts w:asciiTheme="minorHAnsi" w:hAnsiTheme="minorHAnsi"/>
              </w:rPr>
            </w:pPr>
          </w:p>
          <w:p w14:paraId="5EE5490F" w14:textId="77777777" w:rsidR="009E7078" w:rsidRPr="009E7078" w:rsidRDefault="009E7078" w:rsidP="009E7078">
            <w:pPr>
              <w:jc w:val="both"/>
              <w:rPr>
                <w:rFonts w:asciiTheme="minorHAnsi" w:hAnsiTheme="minorHAnsi"/>
              </w:rPr>
            </w:pPr>
            <w:r w:rsidRPr="009E7078">
              <w:rPr>
                <w:rFonts w:asciiTheme="minorHAnsi" w:hAnsiTheme="minorHAnsi"/>
                <w:b/>
                <w:bCs/>
              </w:rPr>
              <w:t xml:space="preserve">Drafting Note: </w:t>
            </w:r>
            <w:r w:rsidRPr="009E7078">
              <w:rPr>
                <w:rFonts w:asciiTheme="minorHAnsi" w:hAnsiTheme="minorHAnsi"/>
              </w:rPr>
              <w:t xml:space="preserve">States should review the provisions of this subsection carefully to determine if any of the exceptions to limiting or excluding coverage by type of illness, accident, </w:t>
            </w:r>
            <w:proofErr w:type="gramStart"/>
            <w:r w:rsidRPr="009E7078">
              <w:rPr>
                <w:rFonts w:asciiTheme="minorHAnsi" w:hAnsiTheme="minorHAnsi"/>
              </w:rPr>
              <w:t>treatment</w:t>
            </w:r>
            <w:proofErr w:type="gramEnd"/>
            <w:r w:rsidRPr="009E7078">
              <w:rPr>
                <w:rFonts w:asciiTheme="minorHAnsi" w:hAnsiTheme="minorHAnsi"/>
              </w:rPr>
              <w:t xml:space="preserve"> or medical condition included in the subsection should apply to short-term, limited-duration health insurance coverage. </w:t>
            </w:r>
          </w:p>
          <w:p w14:paraId="1D30B19F" w14:textId="77777777" w:rsidR="009E7078" w:rsidRPr="009E7078" w:rsidRDefault="009E7078" w:rsidP="009E7078">
            <w:pPr>
              <w:jc w:val="both"/>
              <w:rPr>
                <w:rFonts w:asciiTheme="minorHAnsi" w:hAnsiTheme="minorHAnsi"/>
              </w:rPr>
            </w:pPr>
          </w:p>
          <w:p w14:paraId="701AED30" w14:textId="2FB27827" w:rsidR="009E7078" w:rsidRPr="009E7078" w:rsidRDefault="009E7078" w:rsidP="009E7078">
            <w:pPr>
              <w:jc w:val="both"/>
              <w:rPr>
                <w:rFonts w:asciiTheme="minorHAnsi" w:hAnsiTheme="minorHAnsi"/>
                <w:b/>
                <w:bCs/>
              </w:rPr>
            </w:pPr>
            <w:r w:rsidRPr="009E7078">
              <w:rPr>
                <w:rFonts w:asciiTheme="minorHAnsi" w:hAnsiTheme="minorHAnsi"/>
                <w:b/>
                <w:bCs/>
              </w:rPr>
              <w:t>(1)</w:t>
            </w:r>
            <w:r>
              <w:rPr>
                <w:rFonts w:asciiTheme="minorHAnsi" w:hAnsiTheme="minorHAnsi"/>
                <w:b/>
                <w:bCs/>
              </w:rPr>
              <w:t xml:space="preserve"> </w:t>
            </w:r>
            <w:r w:rsidRPr="009E7078">
              <w:rPr>
                <w:rFonts w:asciiTheme="minorHAnsi" w:hAnsiTheme="minorHAnsi"/>
                <w:b/>
                <w:bCs/>
              </w:rPr>
              <w:t xml:space="preserve">Preexisting conditions or diseases, except for congenital anomalies of a covered dependent </w:t>
            </w:r>
            <w:proofErr w:type="gramStart"/>
            <w:r w:rsidRPr="009E7078">
              <w:rPr>
                <w:rFonts w:asciiTheme="minorHAnsi" w:hAnsiTheme="minorHAnsi"/>
                <w:b/>
                <w:bCs/>
              </w:rPr>
              <w:t>child;</w:t>
            </w:r>
            <w:proofErr w:type="gramEnd"/>
          </w:p>
          <w:p w14:paraId="540A2EC4" w14:textId="77777777" w:rsidR="009E7078" w:rsidRPr="009E7078" w:rsidRDefault="009E7078" w:rsidP="009E7078">
            <w:pPr>
              <w:jc w:val="both"/>
              <w:rPr>
                <w:rFonts w:asciiTheme="minorHAnsi" w:hAnsiTheme="minorHAnsi"/>
                <w:b/>
                <w:bCs/>
              </w:rPr>
            </w:pPr>
          </w:p>
          <w:p w14:paraId="25B0F770" w14:textId="742D09B5" w:rsidR="009E7078" w:rsidRPr="009E7078" w:rsidRDefault="009E7078" w:rsidP="009E7078">
            <w:pPr>
              <w:jc w:val="both"/>
              <w:rPr>
                <w:rFonts w:asciiTheme="minorHAnsi" w:hAnsiTheme="minorHAnsi"/>
                <w:b/>
                <w:bCs/>
              </w:rPr>
            </w:pPr>
            <w:r w:rsidRPr="009E7078">
              <w:rPr>
                <w:rFonts w:asciiTheme="minorHAnsi" w:hAnsiTheme="minorHAnsi"/>
                <w:b/>
                <w:bCs/>
              </w:rPr>
              <w:t>(2)</w:t>
            </w:r>
            <w:r>
              <w:rPr>
                <w:rFonts w:asciiTheme="minorHAnsi" w:hAnsiTheme="minorHAnsi"/>
                <w:b/>
                <w:bCs/>
              </w:rPr>
              <w:t xml:space="preserve"> </w:t>
            </w:r>
            <w:r w:rsidRPr="009E7078">
              <w:rPr>
                <w:rFonts w:asciiTheme="minorHAnsi" w:hAnsiTheme="minorHAnsi"/>
                <w:b/>
                <w:bCs/>
              </w:rPr>
              <w:t xml:space="preserve">Mental or emotional disorders, alcoholism and drug </w:t>
            </w:r>
            <w:proofErr w:type="gramStart"/>
            <w:r w:rsidRPr="009E7078">
              <w:rPr>
                <w:rFonts w:asciiTheme="minorHAnsi" w:hAnsiTheme="minorHAnsi"/>
                <w:b/>
                <w:bCs/>
              </w:rPr>
              <w:t>addiction;</w:t>
            </w:r>
            <w:proofErr w:type="gramEnd"/>
          </w:p>
          <w:p w14:paraId="11113C30" w14:textId="77777777" w:rsidR="009E7078" w:rsidRPr="009E7078" w:rsidRDefault="009E7078" w:rsidP="009E7078">
            <w:pPr>
              <w:jc w:val="both"/>
              <w:rPr>
                <w:rFonts w:asciiTheme="minorHAnsi" w:hAnsiTheme="minorHAnsi"/>
                <w:b/>
                <w:bCs/>
              </w:rPr>
            </w:pPr>
          </w:p>
          <w:p w14:paraId="5D3EAF43" w14:textId="77777777" w:rsidR="009E7078" w:rsidRPr="009E7078" w:rsidRDefault="009E7078" w:rsidP="009E7078">
            <w:pPr>
              <w:jc w:val="both"/>
              <w:rPr>
                <w:rFonts w:asciiTheme="minorHAnsi" w:hAnsiTheme="minorHAnsi"/>
              </w:rPr>
            </w:pPr>
            <w:r w:rsidRPr="009E7078">
              <w:rPr>
                <w:rFonts w:asciiTheme="minorHAnsi" w:hAnsiTheme="minorHAnsi"/>
                <w:b/>
                <w:bCs/>
              </w:rPr>
              <w:t xml:space="preserve">Drafting Note: </w:t>
            </w:r>
            <w:r w:rsidRPr="009E7078">
              <w:rPr>
                <w:rFonts w:asciiTheme="minorHAnsi" w:hAnsiTheme="minorHAnsi"/>
              </w:rPr>
              <w:t>This provision is optional. States should review the desirability of its use.</w:t>
            </w:r>
          </w:p>
          <w:p w14:paraId="48D69586" w14:textId="7922A97D" w:rsidR="009E7078" w:rsidRPr="009E7078" w:rsidRDefault="009E7078" w:rsidP="009E7078">
            <w:pPr>
              <w:jc w:val="both"/>
              <w:rPr>
                <w:rFonts w:asciiTheme="minorHAnsi" w:hAnsiTheme="minorHAnsi"/>
                <w:b/>
                <w:bCs/>
              </w:rPr>
            </w:pPr>
          </w:p>
          <w:p w14:paraId="6B331D01" w14:textId="41CD09C2" w:rsidR="009E7078" w:rsidRPr="009E7078" w:rsidRDefault="009E7078" w:rsidP="009E7078">
            <w:pPr>
              <w:jc w:val="both"/>
              <w:rPr>
                <w:rFonts w:asciiTheme="minorHAnsi" w:hAnsiTheme="minorHAnsi"/>
                <w:b/>
                <w:bCs/>
              </w:rPr>
            </w:pPr>
            <w:r w:rsidRPr="009E7078">
              <w:rPr>
                <w:rFonts w:asciiTheme="minorHAnsi" w:hAnsiTheme="minorHAnsi"/>
                <w:b/>
                <w:bCs/>
              </w:rPr>
              <w:t>(3)</w:t>
            </w:r>
            <w:r>
              <w:rPr>
                <w:rFonts w:asciiTheme="minorHAnsi" w:hAnsiTheme="minorHAnsi"/>
                <w:b/>
                <w:bCs/>
              </w:rPr>
              <w:t xml:space="preserve"> </w:t>
            </w:r>
            <w:r w:rsidRPr="009E7078">
              <w:rPr>
                <w:rFonts w:asciiTheme="minorHAnsi" w:hAnsiTheme="minorHAnsi"/>
                <w:b/>
                <w:bCs/>
              </w:rPr>
              <w:t xml:space="preserve">Pregnancy, except for complications of pregnancy, other than for policies defined in Section 8C of this </w:t>
            </w:r>
            <w:proofErr w:type="gramStart"/>
            <w:r w:rsidRPr="009E7078">
              <w:rPr>
                <w:rFonts w:asciiTheme="minorHAnsi" w:hAnsiTheme="minorHAnsi"/>
                <w:b/>
                <w:bCs/>
              </w:rPr>
              <w:t>regulation;</w:t>
            </w:r>
            <w:proofErr w:type="gramEnd"/>
          </w:p>
          <w:p w14:paraId="22EC9BB6" w14:textId="77777777" w:rsidR="009E7078" w:rsidRPr="009E7078" w:rsidRDefault="009E7078" w:rsidP="009E7078">
            <w:pPr>
              <w:jc w:val="both"/>
              <w:rPr>
                <w:rFonts w:asciiTheme="minorHAnsi" w:hAnsiTheme="minorHAnsi"/>
                <w:b/>
                <w:bCs/>
              </w:rPr>
            </w:pPr>
          </w:p>
          <w:p w14:paraId="579C2B3E" w14:textId="7F0D1DC5" w:rsidR="009E7078" w:rsidRPr="009E7078" w:rsidRDefault="009E7078" w:rsidP="009E7078">
            <w:pPr>
              <w:tabs>
                <w:tab w:val="num" w:pos="2880"/>
              </w:tabs>
              <w:jc w:val="both"/>
              <w:rPr>
                <w:rFonts w:asciiTheme="minorHAnsi" w:hAnsiTheme="minorHAnsi"/>
                <w:b/>
                <w:bCs/>
              </w:rPr>
            </w:pPr>
            <w:r w:rsidRPr="009E7078">
              <w:rPr>
                <w:rFonts w:asciiTheme="minorHAnsi" w:hAnsiTheme="minorHAnsi"/>
                <w:b/>
                <w:bCs/>
              </w:rPr>
              <w:t>(4)</w:t>
            </w:r>
            <w:r>
              <w:rPr>
                <w:rFonts w:asciiTheme="minorHAnsi" w:hAnsiTheme="minorHAnsi"/>
                <w:b/>
                <w:bCs/>
              </w:rPr>
              <w:t xml:space="preserve"> </w:t>
            </w:r>
            <w:r w:rsidRPr="009E7078">
              <w:rPr>
                <w:rFonts w:asciiTheme="minorHAnsi" w:hAnsiTheme="minorHAnsi"/>
                <w:b/>
                <w:bCs/>
              </w:rPr>
              <w:t>Illness, treatment or medical condition arising out of:</w:t>
            </w:r>
            <w:r>
              <w:rPr>
                <w:rFonts w:asciiTheme="minorHAnsi" w:hAnsiTheme="minorHAnsi"/>
                <w:b/>
                <w:bCs/>
              </w:rPr>
              <w:t xml:space="preserve"> </w:t>
            </w:r>
            <w:r w:rsidRPr="009E7078">
              <w:rPr>
                <w:rFonts w:asciiTheme="minorHAnsi" w:hAnsiTheme="minorHAnsi"/>
                <w:b/>
                <w:bCs/>
              </w:rPr>
              <w:t>(a)</w:t>
            </w:r>
            <w:r>
              <w:rPr>
                <w:rFonts w:asciiTheme="minorHAnsi" w:hAnsiTheme="minorHAnsi"/>
                <w:b/>
                <w:bCs/>
              </w:rPr>
              <w:t xml:space="preserve"> </w:t>
            </w:r>
            <w:r w:rsidRPr="009E7078">
              <w:rPr>
                <w:rFonts w:asciiTheme="minorHAnsi" w:hAnsiTheme="minorHAnsi"/>
                <w:b/>
                <w:bCs/>
              </w:rPr>
              <w:t>War or act of war (whether declared or undeclared); participation in a felony, riot or insurrections; service in the armed forces or units auxiliary to it;</w:t>
            </w:r>
            <w:r>
              <w:rPr>
                <w:rFonts w:asciiTheme="minorHAnsi" w:hAnsiTheme="minorHAnsi"/>
                <w:b/>
                <w:bCs/>
              </w:rPr>
              <w:t xml:space="preserve"> </w:t>
            </w:r>
            <w:r w:rsidRPr="009E7078">
              <w:rPr>
                <w:rFonts w:asciiTheme="minorHAnsi" w:hAnsiTheme="minorHAnsi"/>
                <w:b/>
                <w:bCs/>
              </w:rPr>
              <w:t>(b)</w:t>
            </w:r>
            <w:r>
              <w:rPr>
                <w:rFonts w:asciiTheme="minorHAnsi" w:hAnsiTheme="minorHAnsi"/>
                <w:b/>
                <w:bCs/>
              </w:rPr>
              <w:t xml:space="preserve"> </w:t>
            </w:r>
            <w:r w:rsidRPr="009E7078">
              <w:rPr>
                <w:rFonts w:asciiTheme="minorHAnsi" w:hAnsiTheme="minorHAnsi"/>
                <w:b/>
                <w:bCs/>
              </w:rPr>
              <w:t>Suicide (sane or insane), attempted suicide or intentionally self-inflicted injury;</w:t>
            </w:r>
            <w:r>
              <w:rPr>
                <w:rFonts w:asciiTheme="minorHAnsi" w:hAnsiTheme="minorHAnsi"/>
                <w:b/>
                <w:bCs/>
              </w:rPr>
              <w:t xml:space="preserve"> </w:t>
            </w:r>
            <w:r w:rsidRPr="009E7078">
              <w:rPr>
                <w:rFonts w:asciiTheme="minorHAnsi" w:hAnsiTheme="minorHAnsi"/>
                <w:b/>
                <w:bCs/>
              </w:rPr>
              <w:t>(c)</w:t>
            </w:r>
            <w:r>
              <w:rPr>
                <w:rFonts w:asciiTheme="minorHAnsi" w:hAnsiTheme="minorHAnsi"/>
                <w:b/>
                <w:bCs/>
              </w:rPr>
              <w:t xml:space="preserve"> </w:t>
            </w:r>
            <w:r w:rsidRPr="009E7078">
              <w:rPr>
                <w:rFonts w:asciiTheme="minorHAnsi" w:hAnsiTheme="minorHAnsi"/>
                <w:b/>
                <w:bCs/>
              </w:rPr>
              <w:t>Non-commercial or recreational aviation;</w:t>
            </w:r>
            <w:r>
              <w:rPr>
                <w:rFonts w:asciiTheme="minorHAnsi" w:hAnsiTheme="minorHAnsi"/>
                <w:b/>
                <w:bCs/>
              </w:rPr>
              <w:t xml:space="preserve"> </w:t>
            </w:r>
            <w:r w:rsidRPr="009E7078">
              <w:rPr>
                <w:rFonts w:asciiTheme="minorHAnsi" w:hAnsiTheme="minorHAnsi"/>
                <w:b/>
                <w:bCs/>
              </w:rPr>
              <w:t>(d)</w:t>
            </w:r>
            <w:r>
              <w:rPr>
                <w:rFonts w:asciiTheme="minorHAnsi" w:hAnsiTheme="minorHAnsi"/>
                <w:b/>
                <w:bCs/>
              </w:rPr>
              <w:t xml:space="preserve"> </w:t>
            </w:r>
            <w:r w:rsidRPr="009E7078">
              <w:rPr>
                <w:rFonts w:asciiTheme="minorHAnsi" w:hAnsiTheme="minorHAnsi"/>
                <w:b/>
                <w:bCs/>
              </w:rPr>
              <w:t>With respect to short-term nonrenewable policies, interscholastic sports; and</w:t>
            </w:r>
            <w:r>
              <w:rPr>
                <w:rFonts w:asciiTheme="minorHAnsi" w:hAnsiTheme="minorHAnsi"/>
                <w:b/>
                <w:bCs/>
              </w:rPr>
              <w:t xml:space="preserve"> (e) </w:t>
            </w:r>
            <w:r w:rsidRPr="009E7078">
              <w:rPr>
                <w:rFonts w:asciiTheme="minorHAnsi" w:hAnsiTheme="minorHAnsi"/>
                <w:b/>
                <w:bCs/>
              </w:rPr>
              <w:t>With respect to disability income protection policies, incarceration.</w:t>
            </w:r>
          </w:p>
          <w:p w14:paraId="1D33D400" w14:textId="77777777" w:rsidR="009E7078" w:rsidRPr="009E7078" w:rsidRDefault="009E7078" w:rsidP="009E7078">
            <w:pPr>
              <w:jc w:val="both"/>
              <w:rPr>
                <w:rFonts w:asciiTheme="minorHAnsi" w:hAnsiTheme="minorHAnsi"/>
              </w:rPr>
            </w:pPr>
          </w:p>
          <w:p w14:paraId="6858BBBF" w14:textId="77777777" w:rsidR="009E7078" w:rsidRPr="009E7078" w:rsidRDefault="009E7078" w:rsidP="009E7078">
            <w:pPr>
              <w:jc w:val="both"/>
              <w:rPr>
                <w:rFonts w:asciiTheme="minorHAnsi" w:hAnsiTheme="minorHAnsi"/>
              </w:rPr>
            </w:pPr>
            <w:r w:rsidRPr="009E7078">
              <w:rPr>
                <w:rFonts w:asciiTheme="minorHAnsi" w:hAnsiTheme="minorHAnsi"/>
                <w:b/>
              </w:rPr>
              <w:t xml:space="preserve">Drafting Note: </w:t>
            </w:r>
            <w:r w:rsidRPr="009E7078">
              <w:rPr>
                <w:rFonts w:asciiTheme="minorHAnsi" w:hAnsiTheme="minorHAnsi"/>
              </w:rPr>
              <w:t xml:space="preserve">What should be an allowable exclusion in disability income protection insurance policies generates much debate. States should be aware that some argue for exclusion of certain diseases or conditions that are difficult to diagnose or are potentially subject to frequent claims (e.g., carpal tunnel and chronic fatigue syndromes). Others argue that carriers </w:t>
            </w:r>
            <w:proofErr w:type="gramStart"/>
            <w:r w:rsidRPr="009E7078">
              <w:rPr>
                <w:rFonts w:asciiTheme="minorHAnsi" w:hAnsiTheme="minorHAnsi"/>
              </w:rPr>
              <w:t>have the ability to</w:t>
            </w:r>
            <w:proofErr w:type="gramEnd"/>
            <w:r w:rsidRPr="009E7078">
              <w:rPr>
                <w:rFonts w:asciiTheme="minorHAnsi" w:hAnsiTheme="minorHAnsi"/>
              </w:rPr>
              <w:t xml:space="preserve"> detect fraudulent claims and deny payment on that basis without singling out specific conditions for blanket exclusion.</w:t>
            </w:r>
          </w:p>
          <w:p w14:paraId="2F276D9F" w14:textId="77777777" w:rsidR="009E7078" w:rsidRPr="009E7078" w:rsidRDefault="009E7078" w:rsidP="009E7078">
            <w:pPr>
              <w:jc w:val="both"/>
              <w:rPr>
                <w:rFonts w:asciiTheme="minorHAnsi" w:hAnsiTheme="minorHAnsi"/>
              </w:rPr>
            </w:pPr>
          </w:p>
          <w:p w14:paraId="16A5416F" w14:textId="7FFC4F53" w:rsidR="009E7078" w:rsidRPr="009E7078" w:rsidRDefault="009E7078" w:rsidP="009E7078">
            <w:pPr>
              <w:jc w:val="both"/>
              <w:rPr>
                <w:rFonts w:asciiTheme="minorHAnsi" w:hAnsiTheme="minorHAnsi"/>
                <w:b/>
                <w:bCs/>
              </w:rPr>
            </w:pPr>
            <w:r w:rsidRPr="009E7078">
              <w:rPr>
                <w:rFonts w:asciiTheme="minorHAnsi" w:hAnsiTheme="minorHAnsi"/>
                <w:b/>
                <w:bCs/>
              </w:rPr>
              <w:t>(5)</w:t>
            </w:r>
            <w:r>
              <w:rPr>
                <w:rFonts w:asciiTheme="minorHAnsi" w:hAnsiTheme="minorHAnsi"/>
                <w:b/>
                <w:bCs/>
              </w:rPr>
              <w:t xml:space="preserve"> </w:t>
            </w:r>
            <w:r w:rsidRPr="009E7078">
              <w:rPr>
                <w:rFonts w:asciiTheme="minorHAnsi" w:hAnsiTheme="minorHAnsi"/>
                <w:b/>
                <w:bCs/>
              </w:rPr>
              <w:t>Cosmetic surgery, except that “cosmetic surgery” shall not include reconstructive surgery when the service is incidental to or follows surgery resulting from trauma, infection or other diseases of the involved part, and reconstructive surgery because of congenital disease</w:t>
            </w:r>
            <w:del w:id="26" w:author="Matthews, Jolie" w:date="2024-02-26T14:35:00Z">
              <w:r w:rsidRPr="009E7078" w:rsidDel="006972C8">
                <w:rPr>
                  <w:rFonts w:asciiTheme="minorHAnsi" w:hAnsiTheme="minorHAnsi"/>
                  <w:b/>
                  <w:bCs/>
                </w:rPr>
                <w:delText>,</w:delText>
              </w:r>
            </w:del>
            <w:r w:rsidR="005C4300">
              <w:rPr>
                <w:rFonts w:asciiTheme="minorHAnsi" w:hAnsiTheme="minorHAnsi"/>
                <w:b/>
                <w:bCs/>
              </w:rPr>
              <w:t xml:space="preserve"> </w:t>
            </w:r>
            <w:del w:id="27" w:author="Matthews, Jolie" w:date="2024-02-26T14:35:00Z">
              <w:r w:rsidR="005518D2" w:rsidDel="00250299">
                <w:rPr>
                  <w:rFonts w:asciiTheme="minorHAnsi" w:hAnsiTheme="minorHAnsi"/>
                  <w:b/>
                  <w:bCs/>
                </w:rPr>
                <w:delText>[</w:delText>
              </w:r>
              <w:r w:rsidRPr="009E7078" w:rsidDel="00250299">
                <w:rPr>
                  <w:rFonts w:asciiTheme="minorHAnsi" w:hAnsiTheme="minorHAnsi"/>
                  <w:b/>
                  <w:bCs/>
                  <w:i/>
                  <w:iCs/>
                  <w:highlight w:val="yellow"/>
                </w:rPr>
                <w:delText>to improve the function of a malformed body part</w:delText>
              </w:r>
              <w:r w:rsidR="005518D2" w:rsidDel="00250299">
                <w:rPr>
                  <w:rFonts w:asciiTheme="minorHAnsi" w:hAnsiTheme="minorHAnsi"/>
                  <w:b/>
                  <w:bCs/>
                  <w:i/>
                  <w:iCs/>
                </w:rPr>
                <w:delText>]</w:delText>
              </w:r>
              <w:r w:rsidRPr="009E7078" w:rsidDel="00250299">
                <w:rPr>
                  <w:rFonts w:asciiTheme="minorHAnsi" w:hAnsiTheme="minorHAnsi"/>
                  <w:b/>
                  <w:bCs/>
                </w:rPr>
                <w:delText xml:space="preserve"> </w:delText>
              </w:r>
            </w:del>
            <w:r w:rsidRPr="009E7078">
              <w:rPr>
                <w:rFonts w:asciiTheme="minorHAnsi" w:hAnsiTheme="minorHAnsi"/>
                <w:b/>
                <w:bCs/>
              </w:rPr>
              <w:t xml:space="preserve">or anomaly </w:t>
            </w:r>
            <w:del w:id="28" w:author="Matthews, Jolie" w:date="2024-02-26T14:35:00Z">
              <w:r w:rsidR="00250299" w:rsidDel="00250299">
                <w:rPr>
                  <w:rFonts w:asciiTheme="minorHAnsi" w:hAnsiTheme="minorHAnsi"/>
                  <w:b/>
                  <w:bCs/>
                </w:rPr>
                <w:delText>[</w:delText>
              </w:r>
              <w:r w:rsidRPr="009E7078" w:rsidDel="00250299">
                <w:rPr>
                  <w:rFonts w:asciiTheme="minorHAnsi" w:hAnsiTheme="minorHAnsi"/>
                  <w:b/>
                  <w:bCs/>
                </w:rPr>
                <w:delText>of a covered dependent child</w:delText>
              </w:r>
              <w:r w:rsidR="00DC7309" w:rsidDel="00250299">
                <w:rPr>
                  <w:rFonts w:asciiTheme="minorHAnsi" w:hAnsiTheme="minorHAnsi"/>
                  <w:b/>
                  <w:bCs/>
                </w:rPr>
                <w:delText>]</w:delText>
              </w:r>
              <w:r w:rsidRPr="009E7078" w:rsidDel="00250299">
                <w:rPr>
                  <w:rFonts w:asciiTheme="minorHAnsi" w:hAnsiTheme="minorHAnsi"/>
                  <w:b/>
                  <w:bCs/>
                </w:rPr>
                <w:delText xml:space="preserve"> </w:delText>
              </w:r>
            </w:del>
            <w:r w:rsidRPr="009E7078">
              <w:rPr>
                <w:rFonts w:asciiTheme="minorHAnsi" w:hAnsiTheme="minorHAnsi"/>
                <w:b/>
                <w:bCs/>
              </w:rPr>
              <w:t>that has resulted in a functional defect;</w:t>
            </w:r>
            <w:r w:rsidR="00D965B1">
              <w:rPr>
                <w:rFonts w:asciiTheme="minorHAnsi" w:hAnsiTheme="minorHAnsi"/>
                <w:b/>
                <w:bCs/>
              </w:rPr>
              <w:t xml:space="preserve"> </w:t>
            </w:r>
            <w:r w:rsidR="00C9520E">
              <w:rPr>
                <w:rFonts w:asciiTheme="minorHAnsi" w:hAnsiTheme="minorHAnsi"/>
                <w:b/>
                <w:bCs/>
              </w:rPr>
              <w:t>(accepted changes 2/26/24)</w:t>
            </w:r>
          </w:p>
          <w:p w14:paraId="5CCBFC8A" w14:textId="77777777" w:rsidR="009E7078" w:rsidRPr="009E7078" w:rsidRDefault="009E7078" w:rsidP="009E7078">
            <w:pPr>
              <w:jc w:val="both"/>
              <w:rPr>
                <w:rFonts w:asciiTheme="minorHAnsi" w:hAnsiTheme="minorHAnsi"/>
              </w:rPr>
            </w:pPr>
          </w:p>
          <w:p w14:paraId="18A42356" w14:textId="77777777" w:rsidR="009E7078" w:rsidRPr="009E7078" w:rsidRDefault="009E7078" w:rsidP="009E7078">
            <w:pPr>
              <w:jc w:val="both"/>
              <w:rPr>
                <w:rFonts w:asciiTheme="minorHAnsi" w:hAnsiTheme="minorHAnsi"/>
                <w:b/>
                <w:bCs/>
                <w:sz w:val="22"/>
                <w:szCs w:val="22"/>
              </w:rPr>
            </w:pPr>
            <w:r w:rsidRPr="009E7078">
              <w:rPr>
                <w:rFonts w:asciiTheme="minorHAnsi" w:hAnsiTheme="minorHAnsi"/>
                <w:b/>
                <w:bCs/>
                <w:sz w:val="22"/>
                <w:szCs w:val="22"/>
              </w:rPr>
              <w:t>NOTE TO THE SUBGROUP: THE SUBGROUP AGREED TO ADD THE ITALIZED LANGAUGE IN PARAGRAPH (5) ABOVE SUBJECT TO SOMEONE PROVIDING CLARITY ON THE MEANING OF “MALFORMED.”</w:t>
            </w:r>
          </w:p>
          <w:p w14:paraId="6BEC4E9D" w14:textId="77777777" w:rsidR="009E7078" w:rsidRPr="009E7078" w:rsidRDefault="009E7078" w:rsidP="009E7078">
            <w:pPr>
              <w:jc w:val="both"/>
              <w:rPr>
                <w:rFonts w:asciiTheme="minorHAnsi" w:hAnsiTheme="minorHAnsi"/>
                <w:sz w:val="22"/>
                <w:szCs w:val="22"/>
              </w:rPr>
            </w:pPr>
          </w:p>
          <w:p w14:paraId="6390DBF6" w14:textId="0174E56D" w:rsidR="009E7078" w:rsidRPr="009E7078" w:rsidRDefault="009E7078" w:rsidP="009E7078">
            <w:pPr>
              <w:jc w:val="both"/>
              <w:rPr>
                <w:rFonts w:asciiTheme="minorHAnsi" w:hAnsiTheme="minorHAnsi"/>
                <w:b/>
                <w:bCs/>
              </w:rPr>
            </w:pPr>
            <w:r w:rsidRPr="009E7078">
              <w:rPr>
                <w:rFonts w:asciiTheme="minorHAnsi" w:hAnsiTheme="minorHAnsi"/>
                <w:b/>
                <w:bCs/>
              </w:rPr>
              <w:t>(6)</w:t>
            </w:r>
            <w:r>
              <w:rPr>
                <w:rFonts w:asciiTheme="minorHAnsi" w:hAnsiTheme="minorHAnsi"/>
                <w:b/>
                <w:bCs/>
              </w:rPr>
              <w:t xml:space="preserve"> </w:t>
            </w:r>
            <w:r w:rsidRPr="009E7078">
              <w:rPr>
                <w:rFonts w:asciiTheme="minorHAnsi" w:hAnsiTheme="minorHAnsi"/>
                <w:b/>
                <w:bCs/>
              </w:rPr>
              <w:t xml:space="preserve">Foot care in connection with corns, calluses, flat feet, fallen arches, weak feet, chronic foot strain or symptomatic complaints of the </w:t>
            </w:r>
            <w:proofErr w:type="gramStart"/>
            <w:r w:rsidRPr="009E7078">
              <w:rPr>
                <w:rFonts w:asciiTheme="minorHAnsi" w:hAnsiTheme="minorHAnsi"/>
                <w:b/>
                <w:bCs/>
              </w:rPr>
              <w:t>feet;</w:t>
            </w:r>
            <w:proofErr w:type="gramEnd"/>
          </w:p>
          <w:p w14:paraId="4753612E" w14:textId="77777777" w:rsidR="009E7078" w:rsidRPr="009E7078" w:rsidRDefault="009E7078" w:rsidP="009E7078">
            <w:pPr>
              <w:jc w:val="both"/>
              <w:rPr>
                <w:rFonts w:asciiTheme="minorHAnsi" w:hAnsiTheme="minorHAnsi"/>
                <w:b/>
                <w:bCs/>
              </w:rPr>
            </w:pPr>
          </w:p>
          <w:p w14:paraId="64C4025E" w14:textId="124BEB40" w:rsidR="009E7078" w:rsidRPr="009E7078" w:rsidRDefault="009E7078" w:rsidP="009E7078">
            <w:pPr>
              <w:jc w:val="both"/>
              <w:rPr>
                <w:rFonts w:asciiTheme="minorHAnsi" w:hAnsiTheme="minorHAnsi"/>
                <w:b/>
                <w:bCs/>
              </w:rPr>
            </w:pPr>
            <w:r w:rsidRPr="009E7078">
              <w:rPr>
                <w:rFonts w:asciiTheme="minorHAnsi" w:hAnsiTheme="minorHAnsi"/>
                <w:b/>
                <w:bCs/>
              </w:rPr>
              <w:t>(7)</w:t>
            </w:r>
            <w:r>
              <w:rPr>
                <w:rFonts w:asciiTheme="minorHAnsi" w:hAnsiTheme="minorHAnsi"/>
                <w:b/>
                <w:bCs/>
              </w:rPr>
              <w:t xml:space="preserve"> </w:t>
            </w:r>
            <w:r w:rsidRPr="009E7078">
              <w:rPr>
                <w:rFonts w:asciiTheme="minorHAnsi" w:hAnsiTheme="minorHAnsi"/>
                <w:b/>
                <w:bCs/>
              </w:rPr>
              <w:t xml:space="preserve">Chiropractic care in connection with the detection and correction by manual or mechanical means of structural imbalance, distortion, or subluxation in the human body for purposes of removing nerve interference and the effects of it, where the interference is the result of or related to distortion, misalignment or subluxation of, or in the vertebral </w:t>
            </w:r>
            <w:proofErr w:type="gramStart"/>
            <w:r w:rsidRPr="009E7078">
              <w:rPr>
                <w:rFonts w:asciiTheme="minorHAnsi" w:hAnsiTheme="minorHAnsi"/>
                <w:b/>
                <w:bCs/>
              </w:rPr>
              <w:t>column;</w:t>
            </w:r>
            <w:proofErr w:type="gramEnd"/>
          </w:p>
          <w:p w14:paraId="4E9BB620" w14:textId="77777777" w:rsidR="009E7078" w:rsidRPr="009E7078" w:rsidRDefault="009E7078" w:rsidP="009E7078">
            <w:pPr>
              <w:jc w:val="both"/>
              <w:rPr>
                <w:rFonts w:asciiTheme="minorHAnsi" w:hAnsiTheme="minorHAnsi"/>
                <w:b/>
                <w:bCs/>
              </w:rPr>
            </w:pPr>
          </w:p>
          <w:p w14:paraId="46A6CBA2" w14:textId="77777777" w:rsidR="009E7078" w:rsidRPr="009E7078" w:rsidRDefault="009E7078" w:rsidP="009E7078">
            <w:pPr>
              <w:jc w:val="both"/>
              <w:rPr>
                <w:rFonts w:asciiTheme="minorHAnsi" w:hAnsiTheme="minorHAnsi"/>
              </w:rPr>
            </w:pPr>
            <w:r w:rsidRPr="009E7078">
              <w:rPr>
                <w:rFonts w:asciiTheme="minorHAnsi" w:hAnsiTheme="minorHAnsi"/>
                <w:b/>
                <w:bCs/>
              </w:rPr>
              <w:t xml:space="preserve">Drafting Note: </w:t>
            </w:r>
            <w:r w:rsidRPr="009E7078">
              <w:rPr>
                <w:rFonts w:asciiTheme="minorHAnsi" w:hAnsiTheme="minorHAnsi"/>
              </w:rPr>
              <w:t xml:space="preserve">States should examine any existing “freedom of choice” statutes that require reimbursement of treatment provided by </w:t>
            </w:r>
            <w:proofErr w:type="gramStart"/>
            <w:r w:rsidRPr="009E7078">
              <w:rPr>
                <w:rFonts w:asciiTheme="minorHAnsi" w:hAnsiTheme="minorHAnsi"/>
              </w:rPr>
              <w:t>chiropractors, and</w:t>
            </w:r>
            <w:proofErr w:type="gramEnd"/>
            <w:r w:rsidRPr="009E7078">
              <w:rPr>
                <w:rFonts w:asciiTheme="minorHAnsi" w:hAnsiTheme="minorHAnsi"/>
              </w:rPr>
              <w:t xml:space="preserve"> make adjustments if needed. </w:t>
            </w:r>
          </w:p>
          <w:p w14:paraId="07DECFCF" w14:textId="77777777" w:rsidR="009E7078" w:rsidRPr="009E7078" w:rsidRDefault="009E7078" w:rsidP="009E7078">
            <w:pPr>
              <w:jc w:val="both"/>
              <w:rPr>
                <w:rFonts w:asciiTheme="minorHAnsi" w:hAnsiTheme="minorHAnsi"/>
                <w:b/>
                <w:bCs/>
              </w:rPr>
            </w:pPr>
          </w:p>
          <w:p w14:paraId="09D6F665" w14:textId="7FBCDD39" w:rsidR="009E7078" w:rsidRPr="009E7078" w:rsidRDefault="009E7078" w:rsidP="009E7078">
            <w:pPr>
              <w:jc w:val="both"/>
              <w:rPr>
                <w:rFonts w:asciiTheme="minorHAnsi" w:hAnsiTheme="minorHAnsi"/>
                <w:b/>
                <w:bCs/>
              </w:rPr>
            </w:pPr>
            <w:r w:rsidRPr="009E7078">
              <w:rPr>
                <w:rFonts w:asciiTheme="minorHAnsi" w:hAnsiTheme="minorHAnsi"/>
                <w:b/>
                <w:bCs/>
              </w:rPr>
              <w:t>(8)</w:t>
            </w:r>
            <w:r>
              <w:rPr>
                <w:rFonts w:asciiTheme="minorHAnsi" w:hAnsiTheme="minorHAnsi"/>
                <w:b/>
                <w:bCs/>
              </w:rPr>
              <w:t xml:space="preserve"> </w:t>
            </w:r>
            <w:r w:rsidRPr="009E7078">
              <w:rPr>
                <w:rFonts w:asciiTheme="minorHAnsi" w:hAnsiTheme="minorHAnsi"/>
                <w:b/>
                <w:bCs/>
              </w:rPr>
              <w:t xml:space="preserve">Benefits provided under Medicare or other governmental program (except Medicaid), a state or federal workmen’s compensation, employers liability or occupational disease law, or motor vehicle no-fault law; services rendered by employees of hospitals, laboratories or other institutions; services performed by a member of the covered person’s immediate family; and services for which no charge is normally made in the absence of </w:t>
            </w:r>
            <w:proofErr w:type="gramStart"/>
            <w:r w:rsidRPr="009E7078">
              <w:rPr>
                <w:rFonts w:asciiTheme="minorHAnsi" w:hAnsiTheme="minorHAnsi"/>
                <w:b/>
                <w:bCs/>
              </w:rPr>
              <w:t>insurance;</w:t>
            </w:r>
            <w:proofErr w:type="gramEnd"/>
          </w:p>
          <w:p w14:paraId="16B72B07" w14:textId="77777777" w:rsidR="009E7078" w:rsidRPr="009E7078" w:rsidRDefault="009E7078" w:rsidP="009E7078">
            <w:pPr>
              <w:jc w:val="both"/>
              <w:rPr>
                <w:rFonts w:asciiTheme="minorHAnsi" w:hAnsiTheme="minorHAnsi"/>
                <w:b/>
                <w:bCs/>
              </w:rPr>
            </w:pPr>
          </w:p>
          <w:p w14:paraId="0BFA7713" w14:textId="40BAF15C" w:rsidR="009E7078" w:rsidRPr="009E7078" w:rsidRDefault="009E7078" w:rsidP="009E7078">
            <w:pPr>
              <w:jc w:val="both"/>
              <w:rPr>
                <w:rFonts w:asciiTheme="minorHAnsi" w:hAnsiTheme="minorHAnsi"/>
                <w:b/>
                <w:bCs/>
              </w:rPr>
            </w:pPr>
            <w:r w:rsidRPr="009E7078">
              <w:rPr>
                <w:rFonts w:asciiTheme="minorHAnsi" w:hAnsiTheme="minorHAnsi"/>
                <w:b/>
                <w:bCs/>
              </w:rPr>
              <w:t>(9)</w:t>
            </w:r>
            <w:r>
              <w:rPr>
                <w:rFonts w:asciiTheme="minorHAnsi" w:hAnsiTheme="minorHAnsi"/>
                <w:b/>
                <w:bCs/>
              </w:rPr>
              <w:t xml:space="preserve"> </w:t>
            </w:r>
            <w:r w:rsidRPr="009E7078">
              <w:rPr>
                <w:rFonts w:asciiTheme="minorHAnsi" w:hAnsiTheme="minorHAnsi"/>
                <w:b/>
                <w:bCs/>
              </w:rPr>
              <w:t xml:space="preserve">Dental care or treatment, except where the provision of dental services is medically necessary due to the underlying medical condition or clinical status of the covered person, including but not limited to, reconstructive </w:t>
            </w:r>
            <w:proofErr w:type="gramStart"/>
            <w:r w:rsidRPr="009E7078">
              <w:rPr>
                <w:rFonts w:asciiTheme="minorHAnsi" w:hAnsiTheme="minorHAnsi"/>
                <w:b/>
                <w:bCs/>
              </w:rPr>
              <w:t>surgery;</w:t>
            </w:r>
            <w:proofErr w:type="gramEnd"/>
          </w:p>
          <w:p w14:paraId="22B6CAFA" w14:textId="77777777" w:rsidR="009E7078" w:rsidRPr="009E7078" w:rsidRDefault="009E7078" w:rsidP="009E7078">
            <w:pPr>
              <w:jc w:val="both"/>
              <w:rPr>
                <w:rFonts w:asciiTheme="minorHAnsi" w:hAnsiTheme="minorHAnsi"/>
                <w:b/>
                <w:bCs/>
              </w:rPr>
            </w:pPr>
          </w:p>
          <w:p w14:paraId="59959FB4" w14:textId="0C59FB25" w:rsidR="009E7078" w:rsidRPr="009E7078" w:rsidRDefault="009E7078" w:rsidP="009E7078">
            <w:pPr>
              <w:jc w:val="both"/>
              <w:rPr>
                <w:rFonts w:asciiTheme="minorHAnsi" w:hAnsiTheme="minorHAnsi"/>
                <w:b/>
                <w:bCs/>
              </w:rPr>
            </w:pPr>
            <w:r w:rsidRPr="009E7078">
              <w:rPr>
                <w:rFonts w:asciiTheme="minorHAnsi" w:hAnsiTheme="minorHAnsi"/>
                <w:b/>
                <w:bCs/>
              </w:rPr>
              <w:t>(10)</w:t>
            </w:r>
            <w:r>
              <w:rPr>
                <w:rFonts w:asciiTheme="minorHAnsi" w:hAnsiTheme="minorHAnsi"/>
                <w:b/>
                <w:bCs/>
              </w:rPr>
              <w:t xml:space="preserve"> </w:t>
            </w:r>
            <w:proofErr w:type="gramStart"/>
            <w:r w:rsidRPr="009E7078">
              <w:rPr>
                <w:rFonts w:asciiTheme="minorHAnsi" w:hAnsiTheme="minorHAnsi"/>
                <w:b/>
                <w:bCs/>
              </w:rPr>
              <w:t>Eye glasses</w:t>
            </w:r>
            <w:proofErr w:type="gramEnd"/>
            <w:r w:rsidRPr="009E7078">
              <w:rPr>
                <w:rFonts w:asciiTheme="minorHAnsi" w:hAnsiTheme="minorHAnsi"/>
                <w:b/>
                <w:bCs/>
              </w:rPr>
              <w:t>, hearing aids and examination for the prescription or fitting of them;</w:t>
            </w:r>
          </w:p>
          <w:p w14:paraId="5C1C8FC9" w14:textId="77777777" w:rsidR="009E7078" w:rsidRPr="009E7078" w:rsidRDefault="009E7078" w:rsidP="009E7078">
            <w:pPr>
              <w:jc w:val="both"/>
              <w:rPr>
                <w:rFonts w:asciiTheme="minorHAnsi" w:hAnsiTheme="minorHAnsi"/>
                <w:b/>
                <w:bCs/>
              </w:rPr>
            </w:pPr>
          </w:p>
          <w:p w14:paraId="4EC4F23A" w14:textId="0F2CDD30" w:rsidR="009E7078" w:rsidRPr="009E7078" w:rsidRDefault="009E7078" w:rsidP="009E7078">
            <w:pPr>
              <w:jc w:val="both"/>
              <w:rPr>
                <w:rFonts w:asciiTheme="minorHAnsi" w:hAnsiTheme="minorHAnsi"/>
                <w:b/>
                <w:bCs/>
              </w:rPr>
            </w:pPr>
            <w:r w:rsidRPr="009E7078">
              <w:rPr>
                <w:rFonts w:asciiTheme="minorHAnsi" w:hAnsiTheme="minorHAnsi"/>
                <w:b/>
                <w:bCs/>
              </w:rPr>
              <w:t>(11)</w:t>
            </w:r>
            <w:r>
              <w:rPr>
                <w:rFonts w:asciiTheme="minorHAnsi" w:hAnsiTheme="minorHAnsi"/>
                <w:b/>
                <w:bCs/>
              </w:rPr>
              <w:t xml:space="preserve"> </w:t>
            </w:r>
            <w:r w:rsidRPr="009E7078">
              <w:rPr>
                <w:rFonts w:asciiTheme="minorHAnsi" w:hAnsiTheme="minorHAnsi"/>
                <w:b/>
                <w:bCs/>
              </w:rPr>
              <w:t xml:space="preserve">Rest cures, custodial care, transportation and routine physical </w:t>
            </w:r>
            <w:proofErr w:type="gramStart"/>
            <w:r w:rsidRPr="009E7078">
              <w:rPr>
                <w:rFonts w:asciiTheme="minorHAnsi" w:hAnsiTheme="minorHAnsi"/>
                <w:b/>
                <w:bCs/>
              </w:rPr>
              <w:t>examinations;</w:t>
            </w:r>
            <w:proofErr w:type="gramEnd"/>
            <w:r w:rsidRPr="009E7078">
              <w:rPr>
                <w:rFonts w:asciiTheme="minorHAnsi" w:hAnsiTheme="minorHAnsi"/>
                <w:b/>
                <w:bCs/>
              </w:rPr>
              <w:t xml:space="preserve"> </w:t>
            </w:r>
          </w:p>
          <w:p w14:paraId="748D7D99" w14:textId="77777777" w:rsidR="009E7078" w:rsidRPr="009E7078" w:rsidRDefault="009E7078" w:rsidP="009E7078">
            <w:pPr>
              <w:jc w:val="both"/>
              <w:rPr>
                <w:rFonts w:asciiTheme="minorHAnsi" w:hAnsiTheme="minorHAnsi"/>
                <w:b/>
                <w:bCs/>
              </w:rPr>
            </w:pPr>
          </w:p>
          <w:p w14:paraId="73185150" w14:textId="53CC22D9" w:rsidR="009E7078" w:rsidRPr="009E7078" w:rsidRDefault="009E7078" w:rsidP="009E7078">
            <w:pPr>
              <w:jc w:val="both"/>
              <w:rPr>
                <w:rFonts w:asciiTheme="minorHAnsi" w:hAnsiTheme="minorHAnsi"/>
                <w:b/>
                <w:bCs/>
              </w:rPr>
            </w:pPr>
            <w:r w:rsidRPr="009E7078">
              <w:rPr>
                <w:rFonts w:asciiTheme="minorHAnsi" w:hAnsiTheme="minorHAnsi"/>
                <w:b/>
                <w:bCs/>
              </w:rPr>
              <w:lastRenderedPageBreak/>
              <w:t>(12)</w:t>
            </w:r>
            <w:r>
              <w:rPr>
                <w:rFonts w:asciiTheme="minorHAnsi" w:hAnsiTheme="minorHAnsi"/>
                <w:b/>
                <w:bCs/>
              </w:rPr>
              <w:t xml:space="preserve"> </w:t>
            </w:r>
            <w:r w:rsidRPr="009E7078">
              <w:rPr>
                <w:rFonts w:asciiTheme="minorHAnsi" w:hAnsiTheme="minorHAnsi"/>
                <w:b/>
                <w:bCs/>
              </w:rPr>
              <w:t>Territorial limitations; and</w:t>
            </w:r>
          </w:p>
          <w:p w14:paraId="06F45849" w14:textId="77777777" w:rsidR="009E7078" w:rsidRPr="009E7078" w:rsidRDefault="009E7078" w:rsidP="009E7078">
            <w:pPr>
              <w:jc w:val="both"/>
              <w:rPr>
                <w:rFonts w:asciiTheme="minorHAnsi" w:hAnsiTheme="minorHAnsi"/>
              </w:rPr>
            </w:pPr>
          </w:p>
          <w:p w14:paraId="66EBA37C" w14:textId="77777777" w:rsidR="009E7078" w:rsidRPr="009E7078" w:rsidRDefault="009E7078" w:rsidP="009E7078">
            <w:pPr>
              <w:jc w:val="both"/>
              <w:rPr>
                <w:rFonts w:asciiTheme="minorHAnsi" w:hAnsiTheme="minorHAnsi"/>
              </w:rPr>
            </w:pPr>
            <w:r w:rsidRPr="009E7078">
              <w:rPr>
                <w:rFonts w:asciiTheme="minorHAnsi" w:hAnsiTheme="minorHAnsi"/>
                <w:b/>
                <w:bCs/>
              </w:rPr>
              <w:t xml:space="preserve">Drafting Note: </w:t>
            </w:r>
            <w:r w:rsidRPr="009E7078">
              <w:rPr>
                <w:rFonts w:asciiTheme="minorHAnsi" w:hAnsiTheme="minorHAnsi"/>
              </w:rPr>
              <w:t xml:space="preserve">The intent of paragraph (12) above is to have this exclusion or limitation of coverage would apply to territories outside of the United States. This exclusion or limitation of coverage is not intended to apply to the U.S. territories. </w:t>
            </w:r>
          </w:p>
          <w:p w14:paraId="78EBCA5F" w14:textId="77777777" w:rsidR="009E7078" w:rsidRPr="009E7078" w:rsidRDefault="009E7078" w:rsidP="009E7078">
            <w:pPr>
              <w:jc w:val="both"/>
              <w:rPr>
                <w:rFonts w:asciiTheme="minorHAnsi" w:hAnsiTheme="minorHAnsi"/>
              </w:rPr>
            </w:pPr>
          </w:p>
          <w:p w14:paraId="08BFA829" w14:textId="170D181B" w:rsidR="009E7078" w:rsidRPr="009E7078" w:rsidRDefault="009E7078" w:rsidP="009E7078">
            <w:pPr>
              <w:jc w:val="both"/>
              <w:rPr>
                <w:rFonts w:asciiTheme="minorHAnsi" w:hAnsiTheme="minorHAnsi"/>
                <w:b/>
                <w:bCs/>
              </w:rPr>
            </w:pPr>
            <w:r w:rsidRPr="009E7078">
              <w:rPr>
                <w:rFonts w:asciiTheme="minorHAnsi" w:hAnsiTheme="minorHAnsi"/>
                <w:b/>
                <w:bCs/>
              </w:rPr>
              <w:t>(13)</w:t>
            </w:r>
            <w:r>
              <w:rPr>
                <w:rFonts w:asciiTheme="minorHAnsi" w:hAnsiTheme="minorHAnsi"/>
                <w:b/>
                <w:bCs/>
              </w:rPr>
              <w:t xml:space="preserve"> </w:t>
            </w:r>
            <w:r w:rsidRPr="009E7078">
              <w:rPr>
                <w:rFonts w:asciiTheme="minorHAnsi" w:hAnsiTheme="minorHAnsi"/>
                <w:b/>
                <w:bCs/>
              </w:rPr>
              <w:t>Genetic testing not ordered by a medical provider, and not used to diagnose or treat a disease.</w:t>
            </w:r>
          </w:p>
          <w:p w14:paraId="52395AE0" w14:textId="19217265" w:rsidR="00122CF9" w:rsidRPr="006D0D4E" w:rsidRDefault="00122CF9" w:rsidP="007C6820">
            <w:pPr>
              <w:jc w:val="both"/>
              <w:rPr>
                <w:rFonts w:asciiTheme="minorHAnsi" w:hAnsiTheme="minorHAnsi"/>
              </w:rPr>
            </w:pPr>
          </w:p>
        </w:tc>
      </w:tr>
      <w:tr w:rsidR="00FE4220" w:rsidRPr="00366B56" w14:paraId="01A1E194" w14:textId="77777777" w:rsidTr="00C176AE">
        <w:tc>
          <w:tcPr>
            <w:tcW w:w="2178" w:type="dxa"/>
          </w:tcPr>
          <w:p w14:paraId="08CF2AC8" w14:textId="1E6743A4" w:rsidR="003A5517" w:rsidRPr="00163FA5" w:rsidRDefault="00876369" w:rsidP="002A1392">
            <w:pPr>
              <w:rPr>
                <w:rFonts w:asciiTheme="minorHAnsi" w:hAnsiTheme="minorHAnsi" w:cs="Times New Roman"/>
                <w:b/>
              </w:rPr>
            </w:pPr>
            <w:r>
              <w:rPr>
                <w:rFonts w:asciiTheme="minorHAnsi" w:hAnsiTheme="minorHAnsi" w:cs="Times New Roman"/>
                <w:b/>
              </w:rPr>
              <w:lastRenderedPageBreak/>
              <w:t>ACLI</w:t>
            </w:r>
          </w:p>
        </w:tc>
        <w:tc>
          <w:tcPr>
            <w:tcW w:w="11250" w:type="dxa"/>
          </w:tcPr>
          <w:p w14:paraId="508CF212" w14:textId="3A4C1C61" w:rsidR="0094048D" w:rsidRDefault="000004DF" w:rsidP="007E0FAE">
            <w:pPr>
              <w:jc w:val="both"/>
              <w:rPr>
                <w:rFonts w:asciiTheme="minorHAnsi" w:hAnsiTheme="minorHAnsi"/>
              </w:rPr>
            </w:pPr>
            <w:r w:rsidRPr="000004DF">
              <w:rPr>
                <w:rFonts w:asciiTheme="minorHAnsi" w:hAnsiTheme="minorHAnsi"/>
                <w:b/>
                <w:bCs/>
              </w:rPr>
              <w:t>ACLI COMMENT</w:t>
            </w:r>
            <w:r w:rsidR="00AF142B">
              <w:rPr>
                <w:rFonts w:asciiTheme="minorHAnsi" w:hAnsiTheme="minorHAnsi"/>
                <w:b/>
                <w:bCs/>
              </w:rPr>
              <w:t>S</w:t>
            </w:r>
            <w:r w:rsidRPr="000004DF">
              <w:rPr>
                <w:rFonts w:asciiTheme="minorHAnsi" w:hAnsiTheme="minorHAnsi"/>
                <w:b/>
                <w:bCs/>
              </w:rPr>
              <w:t xml:space="preserve">: </w:t>
            </w:r>
            <w:r w:rsidRPr="000004DF">
              <w:rPr>
                <w:rFonts w:asciiTheme="minorHAnsi" w:hAnsiTheme="minorHAnsi"/>
              </w:rPr>
              <w:t>THE WORK GROUP IS SEEKING INPUT OR CLARITY ON THE MEANING OF “MALFORMED.” MEDICAL DICTIONARIES DEFINE “MALFORMED” AS “A STRUCTURAL DEFECT IN THE BODY DUE TO ABNORMAL EMBRYONIC OR FETAL DEVELOPMENT.” WE SUGGEST THAT THE WORK GROUP START WITH THIS MEDICAL DEFINITION AND CONSIDER WHETHER THERE ARE INSTANCES WHERE AN EXCEPTION SHOULD BE MADE FOR MALFORMATIONS NOT RESULTING DURING FETAL DEVELOPMENT, FOR EXAMPLE MALFORMATIONS CREATED BY ABNORMAL GROWTH OF BLOOD VESSELS UNDER THE SKIN, WHICH CAUSE A FUNCTIONAL DEFECT IN THAT PART OF THE BODY.</w:t>
            </w:r>
          </w:p>
          <w:p w14:paraId="0EA8ED3C" w14:textId="37854865" w:rsidR="000004DF" w:rsidRPr="000004DF" w:rsidRDefault="000004DF" w:rsidP="007E0FAE">
            <w:pPr>
              <w:jc w:val="both"/>
              <w:rPr>
                <w:rFonts w:asciiTheme="minorHAnsi" w:hAnsiTheme="minorHAnsi"/>
              </w:rPr>
            </w:pPr>
          </w:p>
        </w:tc>
      </w:tr>
      <w:tr w:rsidR="00AC1766" w:rsidRPr="00366B56" w14:paraId="0E777712" w14:textId="77777777" w:rsidTr="00C176AE">
        <w:tc>
          <w:tcPr>
            <w:tcW w:w="2178" w:type="dxa"/>
          </w:tcPr>
          <w:p w14:paraId="335EB6E7" w14:textId="7315FE0E" w:rsidR="00AC1766" w:rsidRPr="00163FA5" w:rsidRDefault="006B1A67" w:rsidP="002A1392">
            <w:pPr>
              <w:rPr>
                <w:rFonts w:asciiTheme="minorHAnsi" w:hAnsiTheme="minorHAnsi" w:cs="Times New Roman"/>
                <w:b/>
              </w:rPr>
            </w:pPr>
            <w:r>
              <w:rPr>
                <w:rFonts w:asciiTheme="minorHAnsi" w:hAnsiTheme="minorHAnsi" w:cs="Times New Roman"/>
                <w:b/>
              </w:rPr>
              <w:t>AHIP</w:t>
            </w:r>
          </w:p>
        </w:tc>
        <w:tc>
          <w:tcPr>
            <w:tcW w:w="11250" w:type="dxa"/>
          </w:tcPr>
          <w:p w14:paraId="1275CED6" w14:textId="507253E0" w:rsidR="00AC1766" w:rsidRDefault="009A7727" w:rsidP="00462653">
            <w:pPr>
              <w:jc w:val="both"/>
              <w:rPr>
                <w:rFonts w:asciiTheme="minorHAnsi" w:hAnsiTheme="minorHAnsi"/>
              </w:rPr>
            </w:pPr>
            <w:r w:rsidRPr="00462653">
              <w:rPr>
                <w:rFonts w:asciiTheme="minorHAnsi" w:hAnsiTheme="minorHAnsi"/>
                <w:b/>
                <w:bCs/>
              </w:rPr>
              <w:t>AHIP COMMENT</w:t>
            </w:r>
            <w:r w:rsidR="00AF142B">
              <w:rPr>
                <w:rFonts w:asciiTheme="minorHAnsi" w:hAnsiTheme="minorHAnsi"/>
                <w:b/>
                <w:bCs/>
              </w:rPr>
              <w:t>S</w:t>
            </w:r>
            <w:r w:rsidRPr="00462653">
              <w:rPr>
                <w:rFonts w:asciiTheme="minorHAnsi" w:hAnsiTheme="minorHAnsi"/>
                <w:b/>
                <w:bCs/>
              </w:rPr>
              <w:t>:</w:t>
            </w:r>
            <w:r>
              <w:rPr>
                <w:rFonts w:asciiTheme="minorHAnsi" w:hAnsiTheme="minorHAnsi"/>
              </w:rPr>
              <w:t xml:space="preserve"> </w:t>
            </w:r>
            <w:r w:rsidR="00462653" w:rsidRPr="00462653">
              <w:rPr>
                <w:rFonts w:asciiTheme="minorHAnsi" w:hAnsiTheme="minorHAnsi"/>
              </w:rPr>
              <w:t xml:space="preserve">COSMETIC SURGERY IN 7(D)(5) </w:t>
            </w:r>
            <w:r w:rsidR="00462653">
              <w:rPr>
                <w:rFonts w:asciiTheme="minorHAnsi" w:hAnsiTheme="minorHAnsi"/>
              </w:rPr>
              <w:t xml:space="preserve">- </w:t>
            </w:r>
            <w:r w:rsidR="00462653" w:rsidRPr="00462653">
              <w:rPr>
                <w:rFonts w:asciiTheme="minorHAnsi" w:hAnsiTheme="minorHAnsi"/>
              </w:rPr>
              <w:t>AHIP SUPPORTS THE PROVISION AS INCLUDED IN THE WORKING DRAFT.</w:t>
            </w:r>
          </w:p>
          <w:p w14:paraId="539B78D5" w14:textId="7AE90A35" w:rsidR="00462653" w:rsidRPr="009A7727" w:rsidRDefault="00462653" w:rsidP="00462653">
            <w:pPr>
              <w:jc w:val="both"/>
              <w:rPr>
                <w:rFonts w:asciiTheme="minorHAnsi" w:hAnsiTheme="minorHAnsi"/>
              </w:rPr>
            </w:pPr>
          </w:p>
        </w:tc>
      </w:tr>
      <w:tr w:rsidR="00F6534E" w:rsidRPr="00366B56" w14:paraId="61A9C3CF" w14:textId="77777777" w:rsidTr="00C176AE">
        <w:tc>
          <w:tcPr>
            <w:tcW w:w="2178" w:type="dxa"/>
          </w:tcPr>
          <w:p w14:paraId="45133025" w14:textId="722EF88D" w:rsidR="00F6534E" w:rsidRDefault="00F6534E" w:rsidP="002A1392">
            <w:pPr>
              <w:rPr>
                <w:rFonts w:asciiTheme="minorHAnsi" w:hAnsiTheme="minorHAnsi" w:cs="Times New Roman"/>
                <w:b/>
              </w:rPr>
            </w:pPr>
            <w:r>
              <w:rPr>
                <w:rFonts w:asciiTheme="minorHAnsi" w:hAnsiTheme="minorHAnsi" w:cs="Times New Roman"/>
                <w:b/>
              </w:rPr>
              <w:t>HBI</w:t>
            </w:r>
          </w:p>
        </w:tc>
        <w:tc>
          <w:tcPr>
            <w:tcW w:w="11250" w:type="dxa"/>
          </w:tcPr>
          <w:p w14:paraId="2828CF0F" w14:textId="2DA15595" w:rsidR="006C5B47" w:rsidRPr="006C5B47" w:rsidRDefault="009469E7" w:rsidP="006C5B47">
            <w:pPr>
              <w:jc w:val="both"/>
              <w:rPr>
                <w:rFonts w:asciiTheme="minorHAnsi" w:hAnsiTheme="minorHAnsi"/>
              </w:rPr>
            </w:pPr>
            <w:r>
              <w:rPr>
                <w:rFonts w:asciiTheme="minorHAnsi" w:hAnsiTheme="minorHAnsi"/>
                <w:b/>
                <w:bCs/>
              </w:rPr>
              <w:t>HBI COMMENT</w:t>
            </w:r>
            <w:r w:rsidR="00AF142B">
              <w:rPr>
                <w:rFonts w:asciiTheme="minorHAnsi" w:hAnsiTheme="minorHAnsi"/>
                <w:b/>
                <w:bCs/>
              </w:rPr>
              <w:t>S</w:t>
            </w:r>
            <w:r>
              <w:rPr>
                <w:rFonts w:asciiTheme="minorHAnsi" w:hAnsiTheme="minorHAnsi"/>
                <w:b/>
                <w:bCs/>
              </w:rPr>
              <w:t xml:space="preserve">: </w:t>
            </w:r>
            <w:r w:rsidR="006C5B47" w:rsidRPr="006C5B47">
              <w:rPr>
                <w:rFonts w:asciiTheme="minorHAnsi" w:hAnsiTheme="minorHAnsi"/>
              </w:rPr>
              <w:t>HBI GENERALLY SUPPORTS THE ADDITIONAL LANGUAGE ADDED TO CLARIFY COVERAGE. HOWEVER, IT IS OUR BELIEF THAT THE PROPOSED REVISION IS LIKELY ALREADY COVERED UNDER THE EXISTING LANGUAGE AND IS VERY SIMILAR TO THE LANGUAGE THAT FOLLOWS</w:t>
            </w:r>
            <w:r w:rsidR="00E44818">
              <w:rPr>
                <w:rFonts w:asciiTheme="minorHAnsi" w:hAnsiTheme="minorHAnsi"/>
              </w:rPr>
              <w:t>:</w:t>
            </w:r>
            <w:r w:rsidR="006C5B47" w:rsidRPr="006C5B47">
              <w:rPr>
                <w:rFonts w:asciiTheme="minorHAnsi" w:hAnsiTheme="minorHAnsi"/>
              </w:rPr>
              <w:t xml:space="preserve"> </w:t>
            </w:r>
          </w:p>
          <w:p w14:paraId="63A99B7F" w14:textId="77777777" w:rsidR="00E44818" w:rsidRDefault="00E44818" w:rsidP="006C5B47">
            <w:pPr>
              <w:jc w:val="both"/>
              <w:rPr>
                <w:rFonts w:asciiTheme="minorHAnsi" w:hAnsiTheme="minorHAnsi"/>
              </w:rPr>
            </w:pPr>
          </w:p>
          <w:p w14:paraId="4FE3202E" w14:textId="77777777" w:rsidR="00F6534E" w:rsidRDefault="00E44818" w:rsidP="006C5B47">
            <w:pPr>
              <w:jc w:val="both"/>
              <w:rPr>
                <w:rFonts w:asciiTheme="minorHAnsi" w:hAnsiTheme="minorHAnsi"/>
              </w:rPr>
            </w:pPr>
            <w:r>
              <w:rPr>
                <w:rFonts w:asciiTheme="minorHAnsi" w:hAnsiTheme="minorHAnsi"/>
              </w:rPr>
              <w:t>(</w:t>
            </w:r>
            <w:r w:rsidR="006C5B47" w:rsidRPr="006C5B47">
              <w:rPr>
                <w:rFonts w:asciiTheme="minorHAnsi" w:hAnsiTheme="minorHAnsi"/>
              </w:rPr>
              <w:t xml:space="preserve">5) COSMETIC SURGERY, EXCEPT THAT “COSMETIC SURGERY” SHALL NOT INCLUDE RECONSTRUCTIVE SURGERY WHEN THE SERVICE IS INCIDENTAL TO OR FOLLOWS SURGERY RESULTING FROM TRAUMA, INFECTION OR OTHER DISEASES OF THE INVOLVED PART, AND RECONSTRUCTIVE SURGERY BECAUSE OF CONGENITAL DISEASE, </w:t>
            </w:r>
            <w:r w:rsidR="006C5B47" w:rsidRPr="006C5B47">
              <w:rPr>
                <w:rFonts w:asciiTheme="minorHAnsi" w:hAnsiTheme="minorHAnsi"/>
                <w:i/>
                <w:iCs/>
              </w:rPr>
              <w:t xml:space="preserve">TO IMPROVE THE FUNCTION OF A MALFORMED BODY PART </w:t>
            </w:r>
            <w:r w:rsidR="006C5B47" w:rsidRPr="006C5B47">
              <w:rPr>
                <w:rFonts w:asciiTheme="minorHAnsi" w:hAnsiTheme="minorHAnsi"/>
              </w:rPr>
              <w:t xml:space="preserve">OR ANOMALY OF A COVERED DEPENDENT CHILD THAT HAS RESULTED IN A FUNCTIONAL </w:t>
            </w:r>
            <w:proofErr w:type="gramStart"/>
            <w:r w:rsidR="006C5B47" w:rsidRPr="006C5B47">
              <w:rPr>
                <w:rFonts w:asciiTheme="minorHAnsi" w:hAnsiTheme="minorHAnsi"/>
              </w:rPr>
              <w:t>DEFECT;</w:t>
            </w:r>
            <w:proofErr w:type="gramEnd"/>
          </w:p>
          <w:p w14:paraId="0C2AD13D" w14:textId="4983E309" w:rsidR="00E44818" w:rsidRPr="009469E7" w:rsidRDefault="00E44818" w:rsidP="006C5B47">
            <w:pPr>
              <w:jc w:val="both"/>
              <w:rPr>
                <w:rFonts w:asciiTheme="minorHAnsi" w:hAnsiTheme="minorHAnsi"/>
              </w:rPr>
            </w:pPr>
          </w:p>
        </w:tc>
      </w:tr>
      <w:tr w:rsidR="00AC1766" w:rsidRPr="00366B56" w14:paraId="10328C93" w14:textId="77777777" w:rsidTr="00C176AE">
        <w:tc>
          <w:tcPr>
            <w:tcW w:w="2178" w:type="dxa"/>
          </w:tcPr>
          <w:p w14:paraId="4655E3A6" w14:textId="1D42B445" w:rsidR="00AC1766" w:rsidRPr="00163FA5" w:rsidRDefault="00BA189D" w:rsidP="002A1392">
            <w:pPr>
              <w:rPr>
                <w:rFonts w:asciiTheme="minorHAnsi" w:hAnsiTheme="minorHAnsi" w:cs="Times New Roman"/>
                <w:b/>
              </w:rPr>
            </w:pPr>
            <w:r>
              <w:rPr>
                <w:rFonts w:asciiTheme="minorHAnsi" w:hAnsiTheme="minorHAnsi" w:cs="Times New Roman"/>
                <w:b/>
              </w:rPr>
              <w:t xml:space="preserve">NAIC consumer representatives </w:t>
            </w:r>
          </w:p>
        </w:tc>
        <w:tc>
          <w:tcPr>
            <w:tcW w:w="11250" w:type="dxa"/>
          </w:tcPr>
          <w:p w14:paraId="4DB4D664" w14:textId="3DF0C090" w:rsidR="0092254E" w:rsidRDefault="0092254E" w:rsidP="0092254E">
            <w:pPr>
              <w:rPr>
                <w:rFonts w:asciiTheme="minorHAnsi" w:hAnsiTheme="minorHAnsi"/>
              </w:rPr>
            </w:pPr>
            <w:r w:rsidRPr="00DD2B05">
              <w:rPr>
                <w:rFonts w:asciiTheme="minorHAnsi" w:hAnsiTheme="minorHAnsi"/>
                <w:b/>
                <w:bCs/>
              </w:rPr>
              <w:t>NAIC CONSUMER REPRESENTATIVE COMMENTS:</w:t>
            </w:r>
            <w:r>
              <w:rPr>
                <w:rFonts w:asciiTheme="minorHAnsi" w:hAnsiTheme="minorHAnsi"/>
              </w:rPr>
              <w:t xml:space="preserve"> </w:t>
            </w:r>
            <w:r w:rsidR="00B27ACC">
              <w:rPr>
                <w:rFonts w:asciiTheme="minorHAnsi" w:hAnsiTheme="minorHAnsi"/>
              </w:rPr>
              <w:t>AS STATED AT THE BEGIN</w:t>
            </w:r>
            <w:r w:rsidR="00991604">
              <w:rPr>
                <w:rFonts w:asciiTheme="minorHAnsi" w:hAnsiTheme="minorHAnsi"/>
              </w:rPr>
              <w:t>NING OF THIS LETTER, WE ARE DEEPLY CONCERNED BY THE ALLOWABLE EXCLUSIONS FOR MENTAL HEALTH-RELATED CONDITIONS. AS SUCH, WE RECOMMEND THE DELETION OF PARTS OF PARAGRAPH (2) AND PARAGRAP</w:t>
            </w:r>
            <w:r w:rsidR="00DD2B05">
              <w:rPr>
                <w:rFonts w:asciiTheme="minorHAnsi" w:hAnsiTheme="minorHAnsi"/>
              </w:rPr>
              <w:t>H (4)(</w:t>
            </w:r>
            <w:r w:rsidR="0035632B">
              <w:rPr>
                <w:rFonts w:asciiTheme="minorHAnsi" w:hAnsiTheme="minorHAnsi"/>
              </w:rPr>
              <w:t>b</w:t>
            </w:r>
            <w:r w:rsidR="00DD2B05">
              <w:rPr>
                <w:rFonts w:asciiTheme="minorHAnsi" w:hAnsiTheme="minorHAnsi"/>
              </w:rPr>
              <w:t>).</w:t>
            </w:r>
            <w:r w:rsidR="00A41D9C">
              <w:rPr>
                <w:rFonts w:asciiTheme="minorHAnsi" w:hAnsiTheme="minorHAnsi"/>
              </w:rPr>
              <w:t xml:space="preserve"> </w:t>
            </w:r>
            <w:r w:rsidR="00C7612C">
              <w:rPr>
                <w:rFonts w:asciiTheme="minorHAnsi" w:hAnsiTheme="minorHAnsi"/>
              </w:rPr>
              <w:t>PARAGRAPH (4)(</w:t>
            </w:r>
            <w:r w:rsidR="0035632B">
              <w:rPr>
                <w:rFonts w:asciiTheme="minorHAnsi" w:hAnsiTheme="minorHAnsi"/>
              </w:rPr>
              <w:t>d</w:t>
            </w:r>
            <w:r w:rsidR="00C7612C">
              <w:rPr>
                <w:rFonts w:asciiTheme="minorHAnsi" w:hAnsiTheme="minorHAnsi"/>
              </w:rPr>
              <w:t>)</w:t>
            </w:r>
            <w:r w:rsidR="0083651D">
              <w:rPr>
                <w:rFonts w:asciiTheme="minorHAnsi" w:hAnsiTheme="minorHAnsi"/>
              </w:rPr>
              <w:t xml:space="preserve"> APPEARS TO BE OUT-DATED LANGUAGE THAT IS NO LONGER NECESSARY WITH THE INCLUSION OF SHORT-TERM LIMITED DURATION INSURANCE </w:t>
            </w:r>
            <w:r w:rsidR="0035632B">
              <w:rPr>
                <w:rFonts w:asciiTheme="minorHAnsi" w:hAnsiTheme="minorHAnsi"/>
              </w:rPr>
              <w:t xml:space="preserve">TO MODEL #171 AND THE DEFINITION THE SUBGROUP ADOPTED. WE RECOMMEND DELETING PARAGRAPH (4)(d) IN PART. </w:t>
            </w:r>
            <w:r w:rsidR="009B6DF2">
              <w:rPr>
                <w:rFonts w:asciiTheme="minorHAnsi" w:hAnsiTheme="minorHAnsi"/>
              </w:rPr>
              <w:t xml:space="preserve">THE WORD “MALFORMED” IS UNNECESSARY </w:t>
            </w:r>
            <w:r w:rsidR="00C70446">
              <w:rPr>
                <w:rFonts w:asciiTheme="minorHAnsi" w:hAnsiTheme="minorHAnsi"/>
              </w:rPr>
              <w:t>IN PARAGRAPH (5). WE RECOMMEND REMOVAL.</w:t>
            </w:r>
            <w:r w:rsidR="00732801">
              <w:rPr>
                <w:rFonts w:asciiTheme="minorHAnsi" w:hAnsiTheme="minorHAnsi"/>
              </w:rPr>
              <w:t xml:space="preserve"> FOR PARAGRAPH (10), </w:t>
            </w:r>
            <w:r w:rsidR="00FD5D53">
              <w:rPr>
                <w:rFonts w:asciiTheme="minorHAnsi" w:hAnsiTheme="minorHAnsi"/>
              </w:rPr>
              <w:t xml:space="preserve">SIMILAR TO WHAT THE SUBGROUP ADOPTED FOR DENTAL CARE IN PARAGRAPH (9), WE </w:t>
            </w:r>
            <w:r w:rsidR="0042467A">
              <w:rPr>
                <w:rFonts w:asciiTheme="minorHAnsi" w:hAnsiTheme="minorHAnsi"/>
              </w:rPr>
              <w:t>RECOMMEND THIS PARAGRAPH INCLUDE AN EXCEPTION FOR MEDICAL NECESSITY.</w:t>
            </w:r>
          </w:p>
          <w:p w14:paraId="0FABA6B4" w14:textId="77777777" w:rsidR="00802223" w:rsidRDefault="00802223" w:rsidP="0092254E">
            <w:pPr>
              <w:rPr>
                <w:rFonts w:asciiTheme="minorHAnsi" w:hAnsiTheme="minorHAnsi"/>
              </w:rPr>
            </w:pPr>
          </w:p>
          <w:p w14:paraId="5651C95C" w14:textId="77777777" w:rsidR="00802223" w:rsidRPr="00802223" w:rsidRDefault="00802223" w:rsidP="00802223">
            <w:pPr>
              <w:jc w:val="both"/>
              <w:rPr>
                <w:rFonts w:asciiTheme="minorHAnsi" w:hAnsiTheme="minorHAnsi"/>
              </w:rPr>
            </w:pPr>
            <w:r w:rsidRPr="00802223">
              <w:rPr>
                <w:rFonts w:asciiTheme="minorHAnsi" w:hAnsiTheme="minorHAnsi"/>
              </w:rPr>
              <w:t xml:space="preserve">D. A policy shall not limit or exclude coverage by type of illness, accident, </w:t>
            </w:r>
            <w:proofErr w:type="gramStart"/>
            <w:r w:rsidRPr="00802223">
              <w:rPr>
                <w:rFonts w:asciiTheme="minorHAnsi" w:hAnsiTheme="minorHAnsi"/>
              </w:rPr>
              <w:t>treatment</w:t>
            </w:r>
            <w:proofErr w:type="gramEnd"/>
            <w:r w:rsidRPr="00802223">
              <w:rPr>
                <w:rFonts w:asciiTheme="minorHAnsi" w:hAnsiTheme="minorHAnsi"/>
              </w:rPr>
              <w:t xml:space="preserve"> or medical condition, except as follows:</w:t>
            </w:r>
          </w:p>
          <w:p w14:paraId="00F3F9B4" w14:textId="77777777" w:rsidR="00B27ACC" w:rsidRDefault="00B27ACC" w:rsidP="002229A8">
            <w:pPr>
              <w:jc w:val="both"/>
              <w:rPr>
                <w:rFonts w:asciiTheme="minorHAnsi" w:hAnsiTheme="minorHAnsi"/>
                <w:b/>
                <w:bCs/>
              </w:rPr>
            </w:pPr>
          </w:p>
          <w:p w14:paraId="73A539BF" w14:textId="00DC5AD4" w:rsidR="002229A8" w:rsidRDefault="00B27ACC" w:rsidP="00B27ACC">
            <w:pPr>
              <w:jc w:val="center"/>
              <w:rPr>
                <w:rFonts w:asciiTheme="minorHAnsi" w:hAnsiTheme="minorHAnsi"/>
                <w:b/>
                <w:bCs/>
              </w:rPr>
            </w:pPr>
            <w:r>
              <w:rPr>
                <w:rFonts w:asciiTheme="minorHAnsi" w:hAnsiTheme="minorHAnsi"/>
                <w:b/>
                <w:bCs/>
              </w:rPr>
              <w:t>*</w:t>
            </w:r>
            <w:r w:rsidR="002229A8">
              <w:rPr>
                <w:rFonts w:asciiTheme="minorHAnsi" w:hAnsiTheme="minorHAnsi"/>
                <w:b/>
                <w:bCs/>
              </w:rPr>
              <w:t>***</w:t>
            </w:r>
          </w:p>
          <w:p w14:paraId="55487A3E" w14:textId="3D7CB129" w:rsidR="002229A8" w:rsidRDefault="002229A8" w:rsidP="002229A8">
            <w:pPr>
              <w:jc w:val="both"/>
              <w:rPr>
                <w:rFonts w:asciiTheme="minorHAnsi" w:hAnsiTheme="minorHAnsi"/>
              </w:rPr>
            </w:pPr>
            <w:r w:rsidRPr="00F248A4">
              <w:rPr>
                <w:rFonts w:asciiTheme="minorHAnsi" w:hAnsiTheme="minorHAnsi"/>
                <w:highlight w:val="yellow"/>
              </w:rPr>
              <w:t xml:space="preserve">(2) Mental or emotional disorders, alcoholism and drug </w:t>
            </w:r>
            <w:proofErr w:type="gramStart"/>
            <w:r w:rsidRPr="00F248A4">
              <w:rPr>
                <w:rFonts w:asciiTheme="minorHAnsi" w:hAnsiTheme="minorHAnsi"/>
                <w:highlight w:val="yellow"/>
              </w:rPr>
              <w:t>addiction;</w:t>
            </w:r>
            <w:proofErr w:type="gramEnd"/>
          </w:p>
          <w:p w14:paraId="76177E56" w14:textId="77777777" w:rsidR="00B27ACC" w:rsidRPr="002229A8" w:rsidRDefault="00B27ACC" w:rsidP="002229A8">
            <w:pPr>
              <w:jc w:val="both"/>
              <w:rPr>
                <w:rFonts w:asciiTheme="minorHAnsi" w:hAnsiTheme="minorHAnsi"/>
              </w:rPr>
            </w:pPr>
          </w:p>
          <w:p w14:paraId="12A8C611" w14:textId="1FB9A4B5" w:rsidR="0092254E" w:rsidRPr="0092254E" w:rsidRDefault="0092254E" w:rsidP="0092254E">
            <w:pPr>
              <w:jc w:val="center"/>
              <w:rPr>
                <w:rFonts w:asciiTheme="minorHAnsi" w:hAnsiTheme="minorHAnsi"/>
              </w:rPr>
            </w:pPr>
            <w:r w:rsidRPr="0092254E">
              <w:rPr>
                <w:rFonts w:asciiTheme="minorHAnsi" w:hAnsiTheme="minorHAnsi"/>
              </w:rPr>
              <w:t>****</w:t>
            </w:r>
          </w:p>
          <w:p w14:paraId="4E88B811" w14:textId="468C626D" w:rsidR="0092254E" w:rsidRPr="0092254E" w:rsidRDefault="0092254E" w:rsidP="0092254E">
            <w:pPr>
              <w:jc w:val="both"/>
              <w:rPr>
                <w:rFonts w:asciiTheme="minorHAnsi" w:hAnsiTheme="minorHAnsi"/>
              </w:rPr>
            </w:pPr>
            <w:r w:rsidRPr="0092254E">
              <w:rPr>
                <w:rFonts w:asciiTheme="minorHAnsi" w:hAnsiTheme="minorHAnsi"/>
              </w:rPr>
              <w:t xml:space="preserve">(4) Illness, treatment or medical condition arising out of: (a) War or act of war (whether declared or undeclared); participation in a felony, riot or insurrections; service in the armed forces or units auxiliary to it; </w:t>
            </w:r>
            <w:r w:rsidRPr="00F1749B">
              <w:rPr>
                <w:rFonts w:asciiTheme="minorHAnsi" w:hAnsiTheme="minorHAnsi"/>
                <w:highlight w:val="yellow"/>
              </w:rPr>
              <w:t>(b) Suicide (sane or insane), attempted suicide</w:t>
            </w:r>
            <w:r w:rsidRPr="0092254E">
              <w:rPr>
                <w:rFonts w:asciiTheme="minorHAnsi" w:hAnsiTheme="minorHAnsi"/>
              </w:rPr>
              <w:t xml:space="preserve"> or intentionally </w:t>
            </w:r>
            <w:r w:rsidRPr="0092254E">
              <w:rPr>
                <w:rFonts w:asciiTheme="minorHAnsi" w:hAnsiTheme="minorHAnsi"/>
              </w:rPr>
              <w:lastRenderedPageBreak/>
              <w:t>self-inflicted injury; (c) Non-commercial or recreational aviation; (d) With respect to short-term nonrenewable policies, interscholastic sports; and (e) With respect to disability income protection policies, incarceration.</w:t>
            </w:r>
          </w:p>
          <w:p w14:paraId="6E0A3DF0" w14:textId="77777777" w:rsidR="0092254E" w:rsidRPr="0092254E" w:rsidRDefault="0092254E" w:rsidP="0092254E">
            <w:pPr>
              <w:jc w:val="both"/>
              <w:rPr>
                <w:rFonts w:asciiTheme="minorHAnsi" w:hAnsiTheme="minorHAnsi"/>
              </w:rPr>
            </w:pPr>
          </w:p>
          <w:p w14:paraId="19F71142" w14:textId="77777777" w:rsidR="0092254E" w:rsidRPr="0092254E" w:rsidRDefault="0092254E" w:rsidP="0092254E">
            <w:pPr>
              <w:jc w:val="both"/>
              <w:rPr>
                <w:rFonts w:asciiTheme="minorHAnsi" w:hAnsiTheme="minorHAnsi"/>
              </w:rPr>
            </w:pPr>
            <w:r w:rsidRPr="0092254E">
              <w:rPr>
                <w:rFonts w:asciiTheme="minorHAnsi" w:hAnsiTheme="minorHAnsi"/>
                <w:b/>
              </w:rPr>
              <w:t xml:space="preserve">Drafting Note: </w:t>
            </w:r>
            <w:r w:rsidRPr="0092254E">
              <w:rPr>
                <w:rFonts w:asciiTheme="minorHAnsi" w:hAnsiTheme="minorHAnsi"/>
              </w:rPr>
              <w:t xml:space="preserve">What should be an allowable exclusion in disability income protection insurance policies generates much debate. States should be aware that some argue for exclusion of certain diseases or conditions that are difficult to diagnose or are potentially subject to frequent claims (e.g., carpal tunnel and chronic fatigue syndromes). Others argue that carriers </w:t>
            </w:r>
            <w:proofErr w:type="gramStart"/>
            <w:r w:rsidRPr="0092254E">
              <w:rPr>
                <w:rFonts w:asciiTheme="minorHAnsi" w:hAnsiTheme="minorHAnsi"/>
              </w:rPr>
              <w:t>have the ability to</w:t>
            </w:r>
            <w:proofErr w:type="gramEnd"/>
            <w:r w:rsidRPr="0092254E">
              <w:rPr>
                <w:rFonts w:asciiTheme="minorHAnsi" w:hAnsiTheme="minorHAnsi"/>
              </w:rPr>
              <w:t xml:space="preserve"> detect fraudulent claims and deny payment on that basis without singling out specific conditions for blanket exclusion.</w:t>
            </w:r>
          </w:p>
          <w:p w14:paraId="365DC833" w14:textId="77777777" w:rsidR="0092254E" w:rsidRPr="0092254E" w:rsidRDefault="0092254E" w:rsidP="0092254E">
            <w:pPr>
              <w:jc w:val="both"/>
              <w:rPr>
                <w:rFonts w:asciiTheme="minorHAnsi" w:hAnsiTheme="minorHAnsi"/>
              </w:rPr>
            </w:pPr>
          </w:p>
          <w:p w14:paraId="46D62159" w14:textId="77777777" w:rsidR="0092254E" w:rsidRPr="0092254E" w:rsidRDefault="0092254E" w:rsidP="0092254E">
            <w:pPr>
              <w:jc w:val="both"/>
              <w:rPr>
                <w:rFonts w:asciiTheme="minorHAnsi" w:hAnsiTheme="minorHAnsi"/>
              </w:rPr>
            </w:pPr>
            <w:r w:rsidRPr="0092254E">
              <w:rPr>
                <w:rFonts w:asciiTheme="minorHAnsi" w:hAnsiTheme="minorHAnsi"/>
              </w:rPr>
              <w:t xml:space="preserve">(5) Cosmetic surgery, except that “cosmetic surgery” shall not include reconstructive surgery when the service is incidental to or follows surgery resulting from trauma, infection or other diseases of the involved part, and reconstructive surgery because of congenital disease, </w:t>
            </w:r>
            <w:r w:rsidRPr="0092254E">
              <w:rPr>
                <w:rFonts w:asciiTheme="minorHAnsi" w:hAnsiTheme="minorHAnsi"/>
                <w:i/>
                <w:iCs/>
              </w:rPr>
              <w:t>to improve the function of a malformed body part</w:t>
            </w:r>
            <w:r w:rsidRPr="0092254E">
              <w:rPr>
                <w:rFonts w:asciiTheme="minorHAnsi" w:hAnsiTheme="minorHAnsi"/>
              </w:rPr>
              <w:t xml:space="preserve"> or anomaly of a covered dependent child that has resulted in a functional </w:t>
            </w:r>
            <w:proofErr w:type="gramStart"/>
            <w:r w:rsidRPr="0092254E">
              <w:rPr>
                <w:rFonts w:asciiTheme="minorHAnsi" w:hAnsiTheme="minorHAnsi"/>
              </w:rPr>
              <w:t>defect;</w:t>
            </w:r>
            <w:proofErr w:type="gramEnd"/>
          </w:p>
          <w:p w14:paraId="6683ED3B" w14:textId="77777777" w:rsidR="00AC1766" w:rsidRDefault="00AC1766" w:rsidP="007E0FAE">
            <w:pPr>
              <w:jc w:val="both"/>
              <w:rPr>
                <w:rFonts w:asciiTheme="minorHAnsi" w:hAnsiTheme="minorHAnsi"/>
              </w:rPr>
            </w:pPr>
          </w:p>
          <w:p w14:paraId="657B5B2C" w14:textId="74BE60CD" w:rsidR="0092254E" w:rsidRDefault="0092254E" w:rsidP="0092254E">
            <w:pPr>
              <w:jc w:val="center"/>
              <w:rPr>
                <w:rFonts w:asciiTheme="minorHAnsi" w:hAnsiTheme="minorHAnsi"/>
              </w:rPr>
            </w:pPr>
            <w:r>
              <w:rPr>
                <w:rFonts w:asciiTheme="minorHAnsi" w:hAnsiTheme="minorHAnsi"/>
              </w:rPr>
              <w:t>*****</w:t>
            </w:r>
          </w:p>
          <w:p w14:paraId="6EAE3C49" w14:textId="77777777" w:rsidR="00D47840" w:rsidRPr="00D47840" w:rsidRDefault="00D47840" w:rsidP="00D47840">
            <w:pPr>
              <w:jc w:val="both"/>
              <w:rPr>
                <w:rFonts w:asciiTheme="minorHAnsi" w:hAnsiTheme="minorHAnsi"/>
              </w:rPr>
            </w:pPr>
            <w:r w:rsidRPr="00D47840">
              <w:rPr>
                <w:rFonts w:asciiTheme="minorHAnsi" w:hAnsiTheme="minorHAnsi"/>
              </w:rPr>
              <w:t xml:space="preserve">(9) Dental care or treatment, except where the provision of dental services is medically necessary due to the underlying medical condition or clinical status of the covered person, including but not limited to, reconstructive </w:t>
            </w:r>
            <w:proofErr w:type="gramStart"/>
            <w:r w:rsidRPr="00D47840">
              <w:rPr>
                <w:rFonts w:asciiTheme="minorHAnsi" w:hAnsiTheme="minorHAnsi"/>
              </w:rPr>
              <w:t>surgery;</w:t>
            </w:r>
            <w:proofErr w:type="gramEnd"/>
          </w:p>
          <w:p w14:paraId="43A6BD05" w14:textId="77777777" w:rsidR="00D47840" w:rsidRDefault="00D47840" w:rsidP="00C70446">
            <w:pPr>
              <w:jc w:val="both"/>
              <w:rPr>
                <w:rFonts w:asciiTheme="minorHAnsi" w:hAnsiTheme="minorHAnsi"/>
              </w:rPr>
            </w:pPr>
          </w:p>
          <w:p w14:paraId="33FC0616" w14:textId="15C1B76E" w:rsidR="00C70446" w:rsidRPr="00732801" w:rsidRDefault="00C70446" w:rsidP="00C70446">
            <w:pPr>
              <w:jc w:val="both"/>
              <w:rPr>
                <w:rFonts w:asciiTheme="minorHAnsi" w:hAnsiTheme="minorHAnsi"/>
              </w:rPr>
            </w:pPr>
            <w:r w:rsidRPr="00732801">
              <w:rPr>
                <w:rFonts w:asciiTheme="minorHAnsi" w:hAnsiTheme="minorHAnsi"/>
              </w:rPr>
              <w:t xml:space="preserve">(10) </w:t>
            </w:r>
            <w:proofErr w:type="gramStart"/>
            <w:r w:rsidRPr="00732801">
              <w:rPr>
                <w:rFonts w:asciiTheme="minorHAnsi" w:hAnsiTheme="minorHAnsi"/>
              </w:rPr>
              <w:t>Eye glasses</w:t>
            </w:r>
            <w:proofErr w:type="gramEnd"/>
            <w:r w:rsidRPr="00732801">
              <w:rPr>
                <w:rFonts w:asciiTheme="minorHAnsi" w:hAnsiTheme="minorHAnsi"/>
              </w:rPr>
              <w:t>, hearing aids and examination for the prescription or fitting of them;</w:t>
            </w:r>
          </w:p>
          <w:p w14:paraId="7C868D65" w14:textId="77777777" w:rsidR="00C70446" w:rsidRPr="00732801" w:rsidRDefault="00C70446" w:rsidP="00C70446">
            <w:pPr>
              <w:rPr>
                <w:rFonts w:asciiTheme="minorHAnsi" w:hAnsiTheme="minorHAnsi"/>
              </w:rPr>
            </w:pPr>
          </w:p>
          <w:p w14:paraId="1B5464F4" w14:textId="3446004E" w:rsidR="00C70446" w:rsidRDefault="00C70446" w:rsidP="00732801">
            <w:pPr>
              <w:jc w:val="center"/>
              <w:rPr>
                <w:rFonts w:asciiTheme="minorHAnsi" w:hAnsiTheme="minorHAnsi"/>
              </w:rPr>
            </w:pPr>
            <w:r>
              <w:rPr>
                <w:rFonts w:asciiTheme="minorHAnsi" w:hAnsiTheme="minorHAnsi"/>
              </w:rPr>
              <w:t>****</w:t>
            </w:r>
          </w:p>
          <w:p w14:paraId="207B7634" w14:textId="77777777" w:rsidR="0092254E" w:rsidRDefault="0092254E" w:rsidP="007E0FAE">
            <w:pPr>
              <w:jc w:val="both"/>
              <w:rPr>
                <w:rFonts w:asciiTheme="minorHAnsi" w:hAnsiTheme="minorHAnsi"/>
              </w:rPr>
            </w:pPr>
          </w:p>
          <w:p w14:paraId="680B2FB8" w14:textId="77777777" w:rsidR="00FC5014" w:rsidRPr="009A7727" w:rsidRDefault="00FC5014" w:rsidP="007E0FAE">
            <w:pPr>
              <w:jc w:val="both"/>
              <w:rPr>
                <w:rFonts w:asciiTheme="minorHAnsi" w:hAnsiTheme="minorHAnsi"/>
              </w:rPr>
            </w:pPr>
          </w:p>
        </w:tc>
      </w:tr>
      <w:tr w:rsidR="005820F5" w:rsidRPr="00366B56" w14:paraId="7AE1A313" w14:textId="77777777" w:rsidTr="00C176AE">
        <w:tc>
          <w:tcPr>
            <w:tcW w:w="2178" w:type="dxa"/>
          </w:tcPr>
          <w:p w14:paraId="52451F27" w14:textId="792EB409" w:rsidR="00A9504A" w:rsidRDefault="00A9504A" w:rsidP="002A1392">
            <w:pPr>
              <w:rPr>
                <w:rFonts w:asciiTheme="minorHAnsi" w:hAnsiTheme="minorHAnsi" w:cs="Times New Roman"/>
                <w:b/>
              </w:rPr>
            </w:pPr>
          </w:p>
        </w:tc>
        <w:tc>
          <w:tcPr>
            <w:tcW w:w="11250" w:type="dxa"/>
          </w:tcPr>
          <w:p w14:paraId="40C9056B" w14:textId="12427D50" w:rsidR="00957C2E" w:rsidRPr="009A7727" w:rsidRDefault="00957C2E" w:rsidP="009C3B80">
            <w:pPr>
              <w:jc w:val="center"/>
              <w:rPr>
                <w:rFonts w:asciiTheme="minorHAnsi" w:hAnsiTheme="minorHAnsi"/>
                <w:bCs/>
              </w:rPr>
            </w:pPr>
          </w:p>
        </w:tc>
      </w:tr>
      <w:tr w:rsidR="007D64EE" w:rsidRPr="00366B56" w14:paraId="45C4597E" w14:textId="77777777" w:rsidTr="007D64EE">
        <w:tc>
          <w:tcPr>
            <w:tcW w:w="2178" w:type="dxa"/>
            <w:shd w:val="clear" w:color="auto" w:fill="D9D9D9" w:themeFill="background1" w:themeFillShade="D9"/>
          </w:tcPr>
          <w:p w14:paraId="3A57A8E2" w14:textId="77777777" w:rsidR="007D64EE" w:rsidRPr="00262069" w:rsidRDefault="007D64EE">
            <w:pPr>
              <w:rPr>
                <w:rFonts w:asciiTheme="minorHAnsi" w:hAnsiTheme="minorHAnsi" w:cs="Times New Roman"/>
                <w:b/>
                <w:i/>
              </w:rPr>
            </w:pPr>
          </w:p>
        </w:tc>
        <w:tc>
          <w:tcPr>
            <w:tcW w:w="11250" w:type="dxa"/>
            <w:shd w:val="clear" w:color="auto" w:fill="D9D9D9" w:themeFill="background1" w:themeFillShade="D9"/>
          </w:tcPr>
          <w:p w14:paraId="4FF6AFD5" w14:textId="77777777" w:rsidR="007D64EE" w:rsidRPr="00366B56" w:rsidRDefault="007D64EE">
            <w:pPr>
              <w:rPr>
                <w:rFonts w:cs="Times New Roman"/>
              </w:rPr>
            </w:pPr>
          </w:p>
        </w:tc>
      </w:tr>
      <w:tr w:rsidR="007E0FAE" w:rsidRPr="00366B56" w14:paraId="72CCC623" w14:textId="77777777" w:rsidTr="00284321">
        <w:tc>
          <w:tcPr>
            <w:tcW w:w="13428" w:type="dxa"/>
            <w:gridSpan w:val="2"/>
            <w:shd w:val="clear" w:color="auto" w:fill="auto"/>
          </w:tcPr>
          <w:p w14:paraId="3021E4A1" w14:textId="5CE8B032" w:rsidR="00DE66FB" w:rsidRPr="00DE66FB" w:rsidRDefault="00DE66FB" w:rsidP="00DE66FB">
            <w:pPr>
              <w:jc w:val="both"/>
              <w:rPr>
                <w:rFonts w:asciiTheme="minorHAnsi" w:hAnsiTheme="minorHAnsi"/>
                <w:b/>
                <w:bCs/>
              </w:rPr>
            </w:pPr>
            <w:r w:rsidRPr="00DE66FB">
              <w:rPr>
                <w:rFonts w:asciiTheme="minorHAnsi" w:hAnsiTheme="minorHAnsi"/>
                <w:b/>
                <w:bCs/>
              </w:rPr>
              <w:t xml:space="preserve">E. This regulation shall not impair or limit the use of waivers to exclude, limit or reduce coverage or benefits for specifically named or described preexisting diseases, physical </w:t>
            </w:r>
            <w:proofErr w:type="gramStart"/>
            <w:r w:rsidRPr="00DE66FB">
              <w:rPr>
                <w:rFonts w:asciiTheme="minorHAnsi" w:hAnsiTheme="minorHAnsi"/>
                <w:b/>
                <w:bCs/>
              </w:rPr>
              <w:t>condition</w:t>
            </w:r>
            <w:proofErr w:type="gramEnd"/>
            <w:r w:rsidRPr="00DE66FB">
              <w:rPr>
                <w:rFonts w:asciiTheme="minorHAnsi" w:hAnsiTheme="minorHAnsi"/>
                <w:b/>
                <w:bCs/>
              </w:rPr>
              <w:t xml:space="preserve"> or extra hazardous activity. Where waivers are required as a condition of issuance, </w:t>
            </w:r>
            <w:proofErr w:type="gramStart"/>
            <w:r w:rsidRPr="00DE66FB">
              <w:rPr>
                <w:rFonts w:asciiTheme="minorHAnsi" w:hAnsiTheme="minorHAnsi"/>
                <w:b/>
                <w:bCs/>
              </w:rPr>
              <w:t>renewal</w:t>
            </w:r>
            <w:proofErr w:type="gramEnd"/>
            <w:r w:rsidRPr="00DE66FB">
              <w:rPr>
                <w:rFonts w:asciiTheme="minorHAnsi" w:hAnsiTheme="minorHAnsi"/>
                <w:b/>
                <w:bCs/>
              </w:rPr>
              <w:t xml:space="preserve"> or reinstatement, signed acceptance by the insured is required unless on initial issuance the full text of the waiver is contained either on the first page or specification page. </w:t>
            </w:r>
          </w:p>
          <w:p w14:paraId="1F4CB800" w14:textId="77777777" w:rsidR="00DE66FB" w:rsidRPr="00DE66FB" w:rsidRDefault="00DE66FB" w:rsidP="00DE66FB">
            <w:pPr>
              <w:jc w:val="both"/>
              <w:rPr>
                <w:rFonts w:asciiTheme="minorHAnsi" w:hAnsiTheme="minorHAnsi"/>
              </w:rPr>
            </w:pPr>
          </w:p>
          <w:p w14:paraId="5D3BA4BA" w14:textId="3C4B57BE" w:rsidR="00DE66FB" w:rsidRPr="00DE66FB" w:rsidRDefault="00DE66FB" w:rsidP="00DE66FB">
            <w:pPr>
              <w:jc w:val="both"/>
              <w:rPr>
                <w:rFonts w:asciiTheme="minorHAnsi" w:hAnsiTheme="minorHAnsi"/>
                <w:b/>
                <w:bCs/>
                <w:sz w:val="22"/>
                <w:szCs w:val="22"/>
              </w:rPr>
            </w:pPr>
            <w:r w:rsidRPr="00DE66FB">
              <w:rPr>
                <w:rFonts w:asciiTheme="minorHAnsi" w:hAnsiTheme="minorHAnsi"/>
                <w:b/>
                <w:bCs/>
                <w:sz w:val="22"/>
                <w:szCs w:val="22"/>
              </w:rPr>
              <w:t xml:space="preserve">NOTE TO THE SUBGROUP: THE SUBGROUP DISCUSSED THE NAIC CONSUMER REPRESENTATIVES’ SUGGESTION TO DELETE SUBSECTION E ABOVE. THE SUBGROUP DEFERRED MAKING A DECISION ON WHETHER TO ACCEPT OR REJECT THE SUGGESTED REVISION. </w:t>
            </w:r>
            <w:r w:rsidR="00A01D1D">
              <w:rPr>
                <w:rFonts w:asciiTheme="minorHAnsi" w:hAnsiTheme="minorHAnsi"/>
                <w:b/>
                <w:bCs/>
                <w:sz w:val="22"/>
                <w:szCs w:val="22"/>
              </w:rPr>
              <w:t xml:space="preserve"> Left in the model (3/25/24)</w:t>
            </w:r>
          </w:p>
          <w:p w14:paraId="1DA234B5" w14:textId="533B6CCA" w:rsidR="007C6820" w:rsidRPr="00366B56" w:rsidRDefault="007C6820" w:rsidP="00DF1CA6">
            <w:pPr>
              <w:jc w:val="both"/>
              <w:rPr>
                <w:rFonts w:cs="Times New Roman"/>
              </w:rPr>
            </w:pPr>
          </w:p>
        </w:tc>
      </w:tr>
      <w:tr w:rsidR="00607837" w:rsidRPr="00366B56" w14:paraId="66BFDE36" w14:textId="77777777" w:rsidTr="007E0FAE">
        <w:tc>
          <w:tcPr>
            <w:tcW w:w="2178" w:type="dxa"/>
            <w:shd w:val="clear" w:color="auto" w:fill="auto"/>
          </w:tcPr>
          <w:p w14:paraId="566FD7D2" w14:textId="3B967B0E" w:rsidR="00607837" w:rsidRPr="00AB0E71" w:rsidRDefault="00AB1498">
            <w:pPr>
              <w:rPr>
                <w:rFonts w:asciiTheme="minorHAnsi" w:hAnsiTheme="minorHAnsi" w:cs="Times New Roman"/>
                <w:b/>
                <w:iCs/>
              </w:rPr>
            </w:pPr>
            <w:r>
              <w:rPr>
                <w:rFonts w:asciiTheme="minorHAnsi" w:hAnsiTheme="minorHAnsi" w:cs="Times New Roman"/>
                <w:b/>
                <w:iCs/>
              </w:rPr>
              <w:t>ACLI</w:t>
            </w:r>
          </w:p>
        </w:tc>
        <w:tc>
          <w:tcPr>
            <w:tcW w:w="11250" w:type="dxa"/>
            <w:shd w:val="clear" w:color="auto" w:fill="auto"/>
          </w:tcPr>
          <w:p w14:paraId="45C414B3" w14:textId="77777777" w:rsidR="00A80357" w:rsidRPr="003F018D" w:rsidRDefault="00561B09">
            <w:pPr>
              <w:rPr>
                <w:rFonts w:asciiTheme="minorHAnsi" w:hAnsiTheme="minorHAnsi"/>
              </w:rPr>
            </w:pPr>
            <w:r w:rsidRPr="00561B09">
              <w:rPr>
                <w:rFonts w:asciiTheme="minorHAnsi" w:hAnsiTheme="minorHAnsi"/>
                <w:b/>
                <w:bCs/>
              </w:rPr>
              <w:t>ACLI COMMENTS:</w:t>
            </w:r>
            <w:r>
              <w:rPr>
                <w:rFonts w:asciiTheme="minorHAnsi" w:hAnsiTheme="minorHAnsi"/>
              </w:rPr>
              <w:t xml:space="preserve"> </w:t>
            </w:r>
            <w:r w:rsidRPr="003F018D">
              <w:rPr>
                <w:rFonts w:asciiTheme="minorHAnsi" w:hAnsiTheme="minorHAnsi"/>
              </w:rPr>
              <w:t>THIS SUBSECTION ALLOWS INSURERS TO ISSUE WAIVERS THAT EXCLUDE OR LIMIT COVERAGE FOR CERTAIN PREEXISTING CONDITIONS OR HAZARDOUS ACTIVITIES. A SUGGESTION WAS MADE TO ELIMINATE THAT PROVISION. WE RECOMMEND KEEPING THAT PROVISION IN THE MODEL BECAUSE IF THIS PROVISION IS REMOVED, IT IS LIKELY THAT PEOPLE WITH THESE PREEXISTING CONDITIONS WILL BE DENIED COVERAGE COMPLETELY. THE CURRENT LANGUAGE ALLOWS PEOPLE TO ACCESS COVERAGE FOR ALL OTHER COVERED BENEFITS EVEN THOUGH A PREEXISTING CONDITION MIGHT OTHERWISE PRECLUDE THEM FROM ELIGIBILITY FOR COVERAGE. THE WAIVER ALLOWS THEM TO HAVE COVERAGE FOR ALL BUT THE PRECLUDING CONDITION OR HAZARDOUS ACTIVITY.</w:t>
            </w:r>
          </w:p>
          <w:p w14:paraId="1BB76C3B" w14:textId="39F866DC" w:rsidR="00561B09" w:rsidRPr="00561B09" w:rsidRDefault="00561B09">
            <w:pPr>
              <w:rPr>
                <w:rFonts w:asciiTheme="minorHAnsi" w:hAnsiTheme="minorHAnsi"/>
              </w:rPr>
            </w:pPr>
          </w:p>
        </w:tc>
      </w:tr>
      <w:tr w:rsidR="00F93E48" w:rsidRPr="00366B56" w14:paraId="276A0C96" w14:textId="77777777" w:rsidTr="007E0FAE">
        <w:tc>
          <w:tcPr>
            <w:tcW w:w="2178" w:type="dxa"/>
            <w:shd w:val="clear" w:color="auto" w:fill="auto"/>
          </w:tcPr>
          <w:p w14:paraId="362210D3" w14:textId="77777777" w:rsidR="00F93E48" w:rsidRDefault="00F93E48">
            <w:pPr>
              <w:rPr>
                <w:rFonts w:asciiTheme="minorHAnsi" w:hAnsiTheme="minorHAnsi" w:cs="Times New Roman"/>
                <w:b/>
                <w:iCs/>
              </w:rPr>
            </w:pPr>
            <w:r>
              <w:rPr>
                <w:rFonts w:asciiTheme="minorHAnsi" w:hAnsiTheme="minorHAnsi" w:cs="Times New Roman"/>
                <w:b/>
                <w:iCs/>
              </w:rPr>
              <w:lastRenderedPageBreak/>
              <w:t>AHIP</w:t>
            </w:r>
          </w:p>
          <w:p w14:paraId="2FB65394" w14:textId="5E14157F" w:rsidR="00F93E48" w:rsidRDefault="00F93E48">
            <w:pPr>
              <w:rPr>
                <w:rFonts w:asciiTheme="minorHAnsi" w:hAnsiTheme="minorHAnsi" w:cs="Times New Roman"/>
                <w:b/>
                <w:iCs/>
              </w:rPr>
            </w:pPr>
          </w:p>
        </w:tc>
        <w:tc>
          <w:tcPr>
            <w:tcW w:w="11250" w:type="dxa"/>
            <w:shd w:val="clear" w:color="auto" w:fill="auto"/>
          </w:tcPr>
          <w:p w14:paraId="11713AC6" w14:textId="77777777" w:rsidR="00F93E48" w:rsidRDefault="00F93E48">
            <w:pPr>
              <w:rPr>
                <w:rFonts w:asciiTheme="minorHAnsi" w:hAnsiTheme="minorHAnsi"/>
              </w:rPr>
            </w:pPr>
            <w:r>
              <w:rPr>
                <w:rFonts w:asciiTheme="minorHAnsi" w:hAnsiTheme="minorHAnsi"/>
                <w:b/>
                <w:bCs/>
              </w:rPr>
              <w:t xml:space="preserve">AHIP COMMENTS: </w:t>
            </w:r>
            <w:r w:rsidR="00E020B2" w:rsidRPr="00E020B2">
              <w:rPr>
                <w:rFonts w:asciiTheme="minorHAnsi" w:hAnsiTheme="minorHAnsi"/>
              </w:rPr>
              <w:t>AHIP SUPPORTS THE CONTINUED INCLUSION OF THIS PROVISION IN THE MODEL. IF THE PROVISION WERE TO BE STRUCK, THEN THE MODEL WOULD INCLUDE NO REGULATION FOR THE STRUCTURE OR USE OF THESE WAIVERS OR FOR THE CONSUMER DISCLOSURE AND ACCEPTANCE OF NEW WAIVERS</w:t>
            </w:r>
            <w:r w:rsidR="00E020B2">
              <w:rPr>
                <w:rFonts w:asciiTheme="minorHAnsi" w:hAnsiTheme="minorHAnsi"/>
              </w:rPr>
              <w:t>.</w:t>
            </w:r>
          </w:p>
          <w:p w14:paraId="00B12877" w14:textId="183A51F1" w:rsidR="00E020B2" w:rsidRPr="00F93E48" w:rsidRDefault="00E020B2">
            <w:pPr>
              <w:rPr>
                <w:rFonts w:asciiTheme="minorHAnsi" w:hAnsiTheme="minorHAnsi"/>
              </w:rPr>
            </w:pPr>
          </w:p>
        </w:tc>
      </w:tr>
      <w:tr w:rsidR="007E0FAE" w:rsidRPr="00366B56" w14:paraId="4B553D36" w14:textId="77777777" w:rsidTr="007E0FAE">
        <w:tc>
          <w:tcPr>
            <w:tcW w:w="2178" w:type="dxa"/>
            <w:shd w:val="clear" w:color="auto" w:fill="auto"/>
          </w:tcPr>
          <w:p w14:paraId="5D491FF9" w14:textId="0A585F26" w:rsidR="007E0FAE" w:rsidRPr="00AB0E71" w:rsidRDefault="007127E1">
            <w:pPr>
              <w:rPr>
                <w:rFonts w:asciiTheme="minorHAnsi" w:hAnsiTheme="minorHAnsi" w:cs="Times New Roman"/>
                <w:b/>
                <w:iCs/>
              </w:rPr>
            </w:pPr>
            <w:r>
              <w:rPr>
                <w:rFonts w:asciiTheme="minorHAnsi" w:hAnsiTheme="minorHAnsi" w:cs="Times New Roman"/>
                <w:b/>
                <w:iCs/>
              </w:rPr>
              <w:t xml:space="preserve">NAIC consumer representatives </w:t>
            </w:r>
          </w:p>
        </w:tc>
        <w:tc>
          <w:tcPr>
            <w:tcW w:w="11250" w:type="dxa"/>
            <w:shd w:val="clear" w:color="auto" w:fill="auto"/>
          </w:tcPr>
          <w:p w14:paraId="16D57704" w14:textId="25AC24A7" w:rsidR="007E0FAE" w:rsidRDefault="007127E1" w:rsidP="008D7BBE">
            <w:pPr>
              <w:rPr>
                <w:rFonts w:asciiTheme="minorHAnsi" w:hAnsiTheme="minorHAnsi"/>
              </w:rPr>
            </w:pPr>
            <w:r w:rsidRPr="008D7BBE">
              <w:rPr>
                <w:rFonts w:asciiTheme="minorHAnsi" w:hAnsiTheme="minorHAnsi"/>
                <w:b/>
                <w:bCs/>
              </w:rPr>
              <w:t>NAIC CONSUMER REPRESENTATIVE COMMENT</w:t>
            </w:r>
            <w:r w:rsidR="00F93E48">
              <w:rPr>
                <w:rFonts w:asciiTheme="minorHAnsi" w:hAnsiTheme="minorHAnsi"/>
                <w:b/>
                <w:bCs/>
              </w:rPr>
              <w:t>S</w:t>
            </w:r>
            <w:r w:rsidRPr="008D7BBE">
              <w:rPr>
                <w:rFonts w:asciiTheme="minorHAnsi" w:hAnsiTheme="minorHAnsi"/>
                <w:b/>
                <w:bCs/>
              </w:rPr>
              <w:t>:</w:t>
            </w:r>
            <w:r>
              <w:rPr>
                <w:rFonts w:asciiTheme="minorHAnsi" w:hAnsiTheme="minorHAnsi"/>
              </w:rPr>
              <w:t xml:space="preserve"> </w:t>
            </w:r>
            <w:r w:rsidR="008D7BBE" w:rsidRPr="008D7BBE">
              <w:rPr>
                <w:rFonts w:asciiTheme="minorHAnsi" w:hAnsiTheme="minorHAnsi"/>
              </w:rPr>
              <w:t>WE CONTINUE TO RECOMMEND THAT THIS SECTION BE DELETED. WE FIND THIS SECTION BOTH UNNECESSARY AND AT</w:t>
            </w:r>
            <w:r w:rsidR="008D7BBE">
              <w:rPr>
                <w:rFonts w:asciiTheme="minorHAnsi" w:hAnsiTheme="minorHAnsi"/>
              </w:rPr>
              <w:t xml:space="preserve"> </w:t>
            </w:r>
            <w:r w:rsidR="008D7BBE" w:rsidRPr="008D7BBE">
              <w:rPr>
                <w:rFonts w:asciiTheme="minorHAnsi" w:hAnsiTheme="minorHAnsi"/>
              </w:rPr>
              <w:t>ODDS WITH THE PURPOSE OF THIS WORKING GROUP. AS STATED IN THE DRAFTING NOTE ABOVE, SOME OF THESE</w:t>
            </w:r>
            <w:r w:rsidR="008D7BBE">
              <w:rPr>
                <w:rFonts w:asciiTheme="minorHAnsi" w:hAnsiTheme="minorHAnsi"/>
              </w:rPr>
              <w:t xml:space="preserve"> </w:t>
            </w:r>
            <w:r w:rsidR="008D7BBE" w:rsidRPr="008D7BBE">
              <w:rPr>
                <w:rFonts w:asciiTheme="minorHAnsi" w:hAnsiTheme="minorHAnsi"/>
              </w:rPr>
              <w:t xml:space="preserve">EXCLUSIONS ARE UNNECESSARY OR CONFLICT WITH </w:t>
            </w:r>
            <w:proofErr w:type="gramStart"/>
            <w:r w:rsidR="008D7BBE" w:rsidRPr="008D7BBE">
              <w:rPr>
                <w:rFonts w:asciiTheme="minorHAnsi" w:hAnsiTheme="minorHAnsi"/>
              </w:rPr>
              <w:t>EXISTING</w:t>
            </w:r>
            <w:proofErr w:type="gramEnd"/>
            <w:r w:rsidR="008D7BBE" w:rsidRPr="008D7BBE">
              <w:rPr>
                <w:rFonts w:asciiTheme="minorHAnsi" w:hAnsiTheme="minorHAnsi"/>
              </w:rPr>
              <w:t xml:space="preserve"> LAW, MEANING STATES WILL NEED TO REVIEW THIS LIST</w:t>
            </w:r>
            <w:r w:rsidR="008D7BBE">
              <w:rPr>
                <w:rFonts w:asciiTheme="minorHAnsi" w:hAnsiTheme="minorHAnsi"/>
              </w:rPr>
              <w:t xml:space="preserve"> </w:t>
            </w:r>
            <w:r w:rsidR="008D7BBE" w:rsidRPr="008D7BBE">
              <w:rPr>
                <w:rFonts w:asciiTheme="minorHAnsi" w:hAnsiTheme="minorHAnsi"/>
              </w:rPr>
              <w:t>CAREFULLY WHEN DETERMINING HOW TO UPDATE THEIR REGULATIONS. RATHER THAN GO THROUGH THE EFFORT OF</w:t>
            </w:r>
            <w:r w:rsidR="008D7BBE">
              <w:rPr>
                <w:rFonts w:asciiTheme="minorHAnsi" w:hAnsiTheme="minorHAnsi"/>
              </w:rPr>
              <w:t xml:space="preserve"> </w:t>
            </w:r>
            <w:r w:rsidR="008D7BBE" w:rsidRPr="008D7BBE">
              <w:rPr>
                <w:rFonts w:asciiTheme="minorHAnsi" w:hAnsiTheme="minorHAnsi"/>
              </w:rPr>
              <w:t>ADOPTING MINIMUM STANDARDS, ONLY TO ALLOW THEM TO BE WAIVED, STATES SHOULD ADOPT MINIMUM STANDARDS</w:t>
            </w:r>
            <w:r w:rsidR="008D7BBE">
              <w:rPr>
                <w:rFonts w:asciiTheme="minorHAnsi" w:hAnsiTheme="minorHAnsi"/>
              </w:rPr>
              <w:t xml:space="preserve"> </w:t>
            </w:r>
            <w:r w:rsidR="008D7BBE" w:rsidRPr="008D7BBE">
              <w:rPr>
                <w:rFonts w:asciiTheme="minorHAnsi" w:hAnsiTheme="minorHAnsi"/>
              </w:rPr>
              <w:t>AND HOLD PLANS ACCOUNTABLE TO THAT MINIMUM.</w:t>
            </w:r>
          </w:p>
          <w:p w14:paraId="595C772F" w14:textId="3F9BA9A9" w:rsidR="008D7BBE" w:rsidRPr="00561B09" w:rsidRDefault="008D7BBE" w:rsidP="008D7BBE">
            <w:pPr>
              <w:rPr>
                <w:rFonts w:asciiTheme="minorHAnsi" w:hAnsiTheme="minorHAnsi"/>
              </w:rPr>
            </w:pPr>
          </w:p>
        </w:tc>
      </w:tr>
      <w:tr w:rsidR="00057311" w:rsidRPr="00366B56" w14:paraId="29749FB6" w14:textId="77777777" w:rsidTr="00057311">
        <w:tc>
          <w:tcPr>
            <w:tcW w:w="2178" w:type="dxa"/>
            <w:shd w:val="clear" w:color="auto" w:fill="D9D9D9" w:themeFill="background1" w:themeFillShade="D9"/>
          </w:tcPr>
          <w:p w14:paraId="18A5C375" w14:textId="77777777" w:rsidR="00057311" w:rsidRPr="00057311" w:rsidRDefault="00057311" w:rsidP="00456EAC">
            <w:pPr>
              <w:rPr>
                <w:rFonts w:asciiTheme="minorHAnsi" w:hAnsiTheme="minorHAnsi"/>
                <w:b/>
              </w:rPr>
            </w:pPr>
          </w:p>
        </w:tc>
        <w:tc>
          <w:tcPr>
            <w:tcW w:w="11250" w:type="dxa"/>
            <w:shd w:val="clear" w:color="auto" w:fill="D9D9D9" w:themeFill="background1" w:themeFillShade="D9"/>
          </w:tcPr>
          <w:p w14:paraId="2A480F03" w14:textId="77777777" w:rsidR="00057311" w:rsidRPr="00561B09" w:rsidRDefault="00057311">
            <w:pPr>
              <w:rPr>
                <w:rFonts w:asciiTheme="minorHAnsi" w:hAnsiTheme="minorHAnsi"/>
              </w:rPr>
            </w:pPr>
          </w:p>
        </w:tc>
      </w:tr>
      <w:tr w:rsidR="00AD56E8" w:rsidRPr="00366B56" w14:paraId="2FAA7477" w14:textId="77777777" w:rsidTr="00314D91">
        <w:tc>
          <w:tcPr>
            <w:tcW w:w="13428" w:type="dxa"/>
            <w:gridSpan w:val="2"/>
          </w:tcPr>
          <w:p w14:paraId="24468F8C" w14:textId="77777777" w:rsidR="0031304D" w:rsidRDefault="00F728B5" w:rsidP="00CB6747">
            <w:pPr>
              <w:jc w:val="both"/>
              <w:rPr>
                <w:rFonts w:asciiTheme="minorHAnsi" w:hAnsiTheme="minorHAnsi"/>
                <w:b/>
                <w:bCs/>
              </w:rPr>
            </w:pPr>
            <w:r>
              <w:rPr>
                <w:rFonts w:asciiTheme="minorHAnsi" w:hAnsiTheme="minorHAnsi"/>
                <w:b/>
                <w:bCs/>
              </w:rPr>
              <w:t xml:space="preserve">Section 8. </w:t>
            </w:r>
            <w:r w:rsidR="00975691">
              <w:rPr>
                <w:rFonts w:asciiTheme="minorHAnsi" w:hAnsiTheme="minorHAnsi"/>
                <w:b/>
                <w:bCs/>
              </w:rPr>
              <w:t>Supplementary and Short-Term Health Insurance Minimum Standards for Benefits</w:t>
            </w:r>
          </w:p>
          <w:p w14:paraId="1476E135" w14:textId="1829F0FA" w:rsidR="00975691" w:rsidRPr="00561B09" w:rsidRDefault="00975691" w:rsidP="00CB6747">
            <w:pPr>
              <w:jc w:val="both"/>
              <w:rPr>
                <w:rFonts w:asciiTheme="minorHAnsi" w:hAnsiTheme="minorHAnsi"/>
                <w:b/>
                <w:bCs/>
              </w:rPr>
            </w:pPr>
          </w:p>
        </w:tc>
      </w:tr>
      <w:tr w:rsidR="00F728B5" w:rsidRPr="00366B56" w14:paraId="39A1A212" w14:textId="77777777" w:rsidTr="00314D91">
        <w:tc>
          <w:tcPr>
            <w:tcW w:w="13428" w:type="dxa"/>
            <w:gridSpan w:val="2"/>
          </w:tcPr>
          <w:p w14:paraId="1911AEE4" w14:textId="77777777" w:rsidR="00F728B5" w:rsidRDefault="00975691" w:rsidP="00CB6747">
            <w:pPr>
              <w:jc w:val="both"/>
              <w:rPr>
                <w:rFonts w:asciiTheme="minorHAnsi" w:hAnsiTheme="minorHAnsi"/>
                <w:b/>
                <w:bCs/>
              </w:rPr>
            </w:pPr>
            <w:r>
              <w:rPr>
                <w:rFonts w:asciiTheme="minorHAnsi" w:hAnsiTheme="minorHAnsi"/>
                <w:b/>
                <w:bCs/>
              </w:rPr>
              <w:t>A. General Rules</w:t>
            </w:r>
          </w:p>
          <w:p w14:paraId="3DE346B8" w14:textId="77777777" w:rsidR="00975691" w:rsidRDefault="00975691" w:rsidP="00CB6747">
            <w:pPr>
              <w:jc w:val="both"/>
              <w:rPr>
                <w:rFonts w:asciiTheme="minorHAnsi" w:hAnsiTheme="minorHAnsi"/>
                <w:b/>
                <w:bCs/>
              </w:rPr>
            </w:pPr>
          </w:p>
          <w:p w14:paraId="2199535D" w14:textId="38CF2E4A" w:rsidR="00E958D2" w:rsidRPr="00E958D2" w:rsidRDefault="00E958D2" w:rsidP="00E958D2">
            <w:pPr>
              <w:jc w:val="both"/>
              <w:rPr>
                <w:rFonts w:asciiTheme="minorHAnsi" w:hAnsiTheme="minorHAnsi"/>
                <w:b/>
                <w:bCs/>
              </w:rPr>
            </w:pPr>
            <w:r w:rsidRPr="00E958D2">
              <w:rPr>
                <w:rFonts w:asciiTheme="minorHAnsi" w:hAnsiTheme="minorHAnsi"/>
                <w:b/>
                <w:bCs/>
              </w:rPr>
              <w:t xml:space="preserve">The following minimum standards for benefits are prescribed for the categories of coverage noted in the following subsections. </w:t>
            </w:r>
            <w:r w:rsidR="00CE26EA">
              <w:rPr>
                <w:rFonts w:asciiTheme="minorHAnsi" w:hAnsiTheme="minorHAnsi"/>
                <w:b/>
                <w:bCs/>
              </w:rPr>
              <w:t>A</w:t>
            </w:r>
            <w:r w:rsidRPr="00E958D2">
              <w:rPr>
                <w:rFonts w:asciiTheme="minorHAnsi" w:hAnsiTheme="minorHAnsi"/>
                <w:b/>
                <w:bCs/>
              </w:rPr>
              <w:t xml:space="preserve"> supplementary or short-term health insurance policy or certificate shall not be delivered or issued for delivery in this state unless it meets the required minimum standards for the specified </w:t>
            </w:r>
            <w:proofErr w:type="gramStart"/>
            <w:r w:rsidRPr="00E958D2">
              <w:rPr>
                <w:rFonts w:asciiTheme="minorHAnsi" w:hAnsiTheme="minorHAnsi"/>
                <w:b/>
                <w:bCs/>
              </w:rPr>
              <w:t>categories</w:t>
            </w:r>
            <w:proofErr w:type="gramEnd"/>
            <w:r w:rsidRPr="00E958D2">
              <w:rPr>
                <w:rFonts w:asciiTheme="minorHAnsi" w:hAnsiTheme="minorHAnsi"/>
                <w:b/>
                <w:bCs/>
              </w:rPr>
              <w:t xml:space="preserve"> or the commissioner finds that the policies or contracts are approvable as limited benefit health insurance and the outline of coverage complies with the outline of coverage in Section 9H of this regulation.</w:t>
            </w:r>
          </w:p>
          <w:p w14:paraId="121FCEC2" w14:textId="77777777" w:rsidR="00E958D2" w:rsidRPr="00E958D2" w:rsidRDefault="00E958D2" w:rsidP="00E958D2">
            <w:pPr>
              <w:jc w:val="both"/>
              <w:rPr>
                <w:rFonts w:asciiTheme="minorHAnsi" w:hAnsiTheme="minorHAnsi"/>
                <w:b/>
                <w:bCs/>
              </w:rPr>
            </w:pPr>
          </w:p>
          <w:p w14:paraId="694BB640" w14:textId="1E871A28" w:rsidR="00E958D2" w:rsidRPr="00E958D2" w:rsidRDefault="00E958D2" w:rsidP="00E958D2">
            <w:pPr>
              <w:jc w:val="both"/>
              <w:rPr>
                <w:rFonts w:asciiTheme="minorHAnsi" w:hAnsiTheme="minorHAnsi"/>
                <w:b/>
                <w:bCs/>
              </w:rPr>
            </w:pPr>
            <w:r w:rsidRPr="00E958D2">
              <w:rPr>
                <w:rFonts w:asciiTheme="minorHAnsi" w:hAnsiTheme="minorHAnsi"/>
                <w:b/>
                <w:bCs/>
              </w:rPr>
              <w:t xml:space="preserve">This section shall not preclude the issuance of any policy or contract combining two or more categories set forth in [cite state law equivalent to Section 5B and C of the NAIC </w:t>
            </w:r>
            <w:r w:rsidRPr="00E958D2">
              <w:rPr>
                <w:rFonts w:asciiTheme="minorHAnsi" w:hAnsiTheme="minorHAnsi"/>
                <w:b/>
                <w:bCs/>
                <w:i/>
              </w:rPr>
              <w:t>Supplementary and Short-Term Health Insurance Minimum Standards Model Act</w:t>
            </w:r>
            <w:r w:rsidRPr="00E958D2">
              <w:rPr>
                <w:rFonts w:asciiTheme="minorHAnsi" w:hAnsiTheme="minorHAnsi"/>
                <w:b/>
                <w:bCs/>
              </w:rPr>
              <w:t>].</w:t>
            </w:r>
          </w:p>
          <w:p w14:paraId="189BA3EC" w14:textId="77777777" w:rsidR="00E958D2" w:rsidRPr="00E958D2" w:rsidRDefault="00E958D2" w:rsidP="00E958D2">
            <w:pPr>
              <w:jc w:val="both"/>
              <w:rPr>
                <w:rFonts w:asciiTheme="minorHAnsi" w:hAnsiTheme="minorHAnsi"/>
                <w:b/>
                <w:bCs/>
              </w:rPr>
            </w:pPr>
          </w:p>
          <w:p w14:paraId="07B5EA21" w14:textId="3EBC2B17" w:rsidR="00CA4F6F" w:rsidRPr="00CA4F6F" w:rsidRDefault="00CA4F6F" w:rsidP="00CA4F6F">
            <w:pPr>
              <w:jc w:val="both"/>
              <w:rPr>
                <w:rFonts w:asciiTheme="minorHAnsi" w:hAnsiTheme="minorHAnsi"/>
                <w:b/>
                <w:bCs/>
              </w:rPr>
            </w:pPr>
            <w:r w:rsidRPr="00CA4F6F">
              <w:rPr>
                <w:rFonts w:asciiTheme="minorHAnsi" w:hAnsiTheme="minorHAnsi"/>
                <w:b/>
                <w:bCs/>
              </w:rPr>
              <w:t>(1)</w:t>
            </w:r>
            <w:r>
              <w:rPr>
                <w:rFonts w:asciiTheme="minorHAnsi" w:hAnsiTheme="minorHAnsi"/>
                <w:b/>
                <w:bCs/>
              </w:rPr>
              <w:t xml:space="preserve"> </w:t>
            </w:r>
            <w:r w:rsidRPr="00CA4F6F">
              <w:rPr>
                <w:rFonts w:asciiTheme="minorHAnsi" w:hAnsiTheme="minorHAnsi"/>
                <w:b/>
                <w:bCs/>
              </w:rPr>
              <w:t xml:space="preserve">A “noncancellable,” “guaranteed renewable,” or “noncancellable and guaranteed renewable” individual supplementary policy shall not provide for termination of coverage of the </w:t>
            </w:r>
            <w:r w:rsidRPr="00CA4F6F">
              <w:rPr>
                <w:rFonts w:asciiTheme="minorHAnsi" w:hAnsiTheme="minorHAnsi"/>
                <w:b/>
                <w:bCs/>
                <w:highlight w:val="yellow"/>
              </w:rPr>
              <w:t>spouse</w:t>
            </w:r>
            <w:r w:rsidRPr="00CA4F6F">
              <w:rPr>
                <w:rFonts w:asciiTheme="minorHAnsi" w:hAnsiTheme="minorHAnsi"/>
                <w:b/>
                <w:bCs/>
              </w:rPr>
              <w:t xml:space="preserve"> solely because of the occurrence of an event specified for termination of coverage of the insured, other than nonpayment of premium. In addition, the policy shall provide that in the event of the insured’s death, the </w:t>
            </w:r>
            <w:r w:rsidRPr="00CA4F6F">
              <w:rPr>
                <w:rFonts w:asciiTheme="minorHAnsi" w:hAnsiTheme="minorHAnsi"/>
                <w:b/>
                <w:bCs/>
                <w:highlight w:val="yellow"/>
              </w:rPr>
              <w:t>spouse</w:t>
            </w:r>
            <w:r w:rsidRPr="00CA4F6F">
              <w:rPr>
                <w:rFonts w:asciiTheme="minorHAnsi" w:hAnsiTheme="minorHAnsi"/>
                <w:b/>
                <w:bCs/>
              </w:rPr>
              <w:t xml:space="preserve"> of the insured, if covered under the policy, shall become the insured. </w:t>
            </w:r>
          </w:p>
          <w:p w14:paraId="68E3B6BF" w14:textId="77777777" w:rsidR="00CA4F6F" w:rsidRPr="00CA4F6F" w:rsidRDefault="00CA4F6F" w:rsidP="00CA4F6F">
            <w:pPr>
              <w:jc w:val="both"/>
              <w:rPr>
                <w:rFonts w:asciiTheme="minorHAnsi" w:hAnsiTheme="minorHAnsi"/>
                <w:b/>
                <w:bCs/>
              </w:rPr>
            </w:pPr>
          </w:p>
          <w:p w14:paraId="02E6B786" w14:textId="77777777" w:rsidR="00CA4F6F" w:rsidRDefault="00CA4F6F" w:rsidP="00CA4F6F">
            <w:pPr>
              <w:jc w:val="both"/>
              <w:rPr>
                <w:rFonts w:asciiTheme="minorHAnsi" w:hAnsiTheme="minorHAnsi"/>
                <w:b/>
                <w:bCs/>
                <w:sz w:val="22"/>
                <w:szCs w:val="22"/>
              </w:rPr>
            </w:pPr>
            <w:r w:rsidRPr="00CA4F6F">
              <w:rPr>
                <w:rFonts w:asciiTheme="minorHAnsi" w:hAnsiTheme="minorHAnsi"/>
                <w:b/>
                <w:bCs/>
                <w:sz w:val="22"/>
                <w:szCs w:val="22"/>
              </w:rPr>
              <w:t>NOTE TO THE SUBGROUP: THE WORD “SPOUSE” IS HIGHLIGHTED ABOVE IN PARAGRAPH (1) BECAUSE THE SUBGROUP COULD NOT DECIDE ON WHAT WORD TO REPLACE IT WITH AND DEFERRED UNTIL LATER. SAME QUESTION FOR PARAGRAPH (3).</w:t>
            </w:r>
          </w:p>
          <w:p w14:paraId="2D2F382A" w14:textId="77777777" w:rsidR="004B0F50" w:rsidRDefault="004B0F50" w:rsidP="00CA4F6F">
            <w:pPr>
              <w:jc w:val="both"/>
              <w:rPr>
                <w:rFonts w:asciiTheme="minorHAnsi" w:hAnsiTheme="minorHAnsi"/>
                <w:b/>
                <w:bCs/>
                <w:sz w:val="22"/>
                <w:szCs w:val="22"/>
              </w:rPr>
            </w:pPr>
          </w:p>
          <w:p w14:paraId="69571252" w14:textId="54A87524" w:rsidR="008461E9" w:rsidRPr="008461E9" w:rsidRDefault="008461E9" w:rsidP="008461E9">
            <w:pPr>
              <w:jc w:val="both"/>
              <w:rPr>
                <w:rFonts w:asciiTheme="minorHAnsi" w:hAnsiTheme="minorHAnsi"/>
                <w:b/>
                <w:bCs/>
              </w:rPr>
            </w:pPr>
            <w:r w:rsidRPr="008461E9">
              <w:rPr>
                <w:rFonts w:asciiTheme="minorHAnsi" w:hAnsiTheme="minorHAnsi"/>
                <w:b/>
                <w:bCs/>
              </w:rPr>
              <w:t xml:space="preserve">(2) (a) The terms “noncancellable,” “guaranteed renewable,” or “noncancellable and guaranteed renewable” shall not be used without further explanatory language in accordance with the disclosure requirements of Section </w:t>
            </w:r>
            <w:r>
              <w:rPr>
                <w:rFonts w:asciiTheme="minorHAnsi" w:hAnsiTheme="minorHAnsi"/>
                <w:b/>
                <w:bCs/>
              </w:rPr>
              <w:t>9</w:t>
            </w:r>
            <w:r w:rsidRPr="008461E9">
              <w:rPr>
                <w:rFonts w:asciiTheme="minorHAnsi" w:hAnsiTheme="minorHAnsi"/>
                <w:b/>
                <w:bCs/>
              </w:rPr>
              <w:t xml:space="preserve">A. </w:t>
            </w:r>
          </w:p>
          <w:p w14:paraId="4C66BE69" w14:textId="77777777" w:rsidR="008461E9" w:rsidRPr="008461E9" w:rsidRDefault="008461E9" w:rsidP="008461E9">
            <w:pPr>
              <w:jc w:val="both"/>
              <w:rPr>
                <w:rFonts w:asciiTheme="minorHAnsi" w:hAnsiTheme="minorHAnsi"/>
                <w:b/>
                <w:bCs/>
              </w:rPr>
            </w:pPr>
          </w:p>
          <w:p w14:paraId="1CA3AE32" w14:textId="559C1184" w:rsidR="008461E9" w:rsidRPr="008461E9" w:rsidRDefault="008461E9" w:rsidP="008461E9">
            <w:pPr>
              <w:jc w:val="both"/>
              <w:rPr>
                <w:rFonts w:asciiTheme="minorHAnsi" w:hAnsiTheme="minorHAnsi"/>
                <w:b/>
                <w:bCs/>
              </w:rPr>
            </w:pPr>
            <w:r w:rsidRPr="008461E9">
              <w:rPr>
                <w:rFonts w:asciiTheme="minorHAnsi" w:hAnsiTheme="minorHAnsi"/>
                <w:b/>
                <w:bCs/>
              </w:rPr>
              <w:t>(b) The terms “noncancellable” or “noncancellable and guaranteed renewable” may be used only in an individual supplementary policy that the insured has the right to continue in force by the timely payment of premiums set forth in the policy until the age of sixty-five (65) or until eligibility for Medicare, during which period the insurer has no right to make unilaterally any change in any provision of the policy while the policy is in force.</w:t>
            </w:r>
          </w:p>
          <w:p w14:paraId="4E5E64CB" w14:textId="77777777" w:rsidR="008461E9" w:rsidRPr="008461E9" w:rsidRDefault="008461E9" w:rsidP="008461E9">
            <w:pPr>
              <w:jc w:val="both"/>
              <w:rPr>
                <w:rFonts w:asciiTheme="minorHAnsi" w:hAnsiTheme="minorHAnsi"/>
                <w:b/>
                <w:bCs/>
              </w:rPr>
            </w:pPr>
          </w:p>
          <w:p w14:paraId="164D952B" w14:textId="57C1D9B4" w:rsidR="008461E9" w:rsidRPr="008461E9" w:rsidRDefault="008461E9" w:rsidP="008461E9">
            <w:pPr>
              <w:jc w:val="both"/>
              <w:rPr>
                <w:rFonts w:asciiTheme="minorHAnsi" w:hAnsiTheme="minorHAnsi"/>
                <w:b/>
                <w:bCs/>
              </w:rPr>
            </w:pPr>
            <w:r w:rsidRPr="008461E9">
              <w:rPr>
                <w:rFonts w:asciiTheme="minorHAnsi" w:hAnsiTheme="minorHAnsi"/>
                <w:b/>
                <w:bCs/>
              </w:rPr>
              <w:lastRenderedPageBreak/>
              <w:t>(c) An individual supplementary policy or individual accident-only policy that provides for periodic payments, weekly or monthly, for a specified period during the continuance of disability resulting from accident or sickness may provide that the insured has the right to continue the policy at least until the insured has reached full retirement age, as defined under the federal Social Security Act, to receive Social Security benefits, while actively and regularly employed.</w:t>
            </w:r>
          </w:p>
          <w:p w14:paraId="396048CC" w14:textId="77777777" w:rsidR="008461E9" w:rsidRPr="008461E9" w:rsidRDefault="008461E9" w:rsidP="008461E9">
            <w:pPr>
              <w:jc w:val="both"/>
              <w:rPr>
                <w:rFonts w:asciiTheme="minorHAnsi" w:hAnsiTheme="minorHAnsi"/>
                <w:b/>
                <w:bCs/>
              </w:rPr>
            </w:pPr>
          </w:p>
          <w:p w14:paraId="3DD57A19" w14:textId="77777777" w:rsidR="008461E9" w:rsidRPr="008461E9" w:rsidRDefault="008461E9" w:rsidP="008461E9">
            <w:pPr>
              <w:jc w:val="both"/>
              <w:rPr>
                <w:rFonts w:asciiTheme="minorHAnsi" w:hAnsiTheme="minorHAnsi"/>
                <w:b/>
                <w:bCs/>
                <w:sz w:val="22"/>
                <w:szCs w:val="22"/>
              </w:rPr>
            </w:pPr>
            <w:r w:rsidRPr="008461E9">
              <w:rPr>
                <w:rFonts w:asciiTheme="minorHAnsi" w:hAnsiTheme="minorHAnsi"/>
                <w:b/>
                <w:bCs/>
                <w:sz w:val="22"/>
                <w:szCs w:val="22"/>
              </w:rPr>
              <w:t xml:space="preserve">NOTE TO THE SUBGROUP: THE SUBGROUP REQUESTED THAT THE REVISIONS TO PARAGRAPH (2)(c) ABOVE BE FLAGGED FOR THE ITS RE-REVIEW. </w:t>
            </w:r>
          </w:p>
          <w:p w14:paraId="41B9EF91" w14:textId="77777777" w:rsidR="008461E9" w:rsidRPr="008461E9" w:rsidRDefault="008461E9" w:rsidP="008461E9">
            <w:pPr>
              <w:jc w:val="both"/>
              <w:rPr>
                <w:rFonts w:asciiTheme="minorHAnsi" w:hAnsiTheme="minorHAnsi"/>
                <w:b/>
                <w:bCs/>
              </w:rPr>
            </w:pPr>
          </w:p>
          <w:p w14:paraId="15286964" w14:textId="58B2921C" w:rsidR="008461E9" w:rsidRPr="008461E9" w:rsidRDefault="008461E9" w:rsidP="008461E9">
            <w:pPr>
              <w:jc w:val="both"/>
              <w:rPr>
                <w:rFonts w:asciiTheme="minorHAnsi" w:hAnsiTheme="minorHAnsi"/>
                <w:b/>
                <w:bCs/>
              </w:rPr>
            </w:pPr>
            <w:r w:rsidRPr="008461E9">
              <w:rPr>
                <w:rFonts w:asciiTheme="minorHAnsi" w:hAnsiTheme="minorHAnsi"/>
                <w:b/>
                <w:bCs/>
              </w:rPr>
              <w:t>(d)</w:t>
            </w:r>
            <w:r>
              <w:rPr>
                <w:rFonts w:asciiTheme="minorHAnsi" w:hAnsiTheme="minorHAnsi"/>
                <w:b/>
                <w:bCs/>
              </w:rPr>
              <w:t xml:space="preserve"> </w:t>
            </w:r>
            <w:r w:rsidRPr="008461E9">
              <w:rPr>
                <w:rFonts w:asciiTheme="minorHAnsi" w:hAnsiTheme="minorHAnsi"/>
                <w:b/>
                <w:bCs/>
              </w:rPr>
              <w:t>Except as provided above, the term “guaranteed renewable” may be used only in a policy that the insured has the right to continue in force by the timely payment of premiums until the age of sixty-five (65) or until eligibility for Medicare, during which period the insurer has no right to make unilaterally any change in any provision of the policy while the policy is in force, except that the insurer may make changes in premium rates by classes.</w:t>
            </w:r>
          </w:p>
          <w:p w14:paraId="34AA15C5" w14:textId="77777777" w:rsidR="008B7096" w:rsidRDefault="008B7096" w:rsidP="00CA4F6F">
            <w:pPr>
              <w:jc w:val="both"/>
              <w:rPr>
                <w:rFonts w:asciiTheme="minorHAnsi" w:hAnsiTheme="minorHAnsi"/>
                <w:b/>
                <w:bCs/>
                <w:sz w:val="22"/>
                <w:szCs w:val="22"/>
              </w:rPr>
            </w:pPr>
          </w:p>
          <w:p w14:paraId="7A3387E7" w14:textId="07B26806" w:rsidR="00E20E95" w:rsidRPr="00E20E95" w:rsidRDefault="00E20E95" w:rsidP="00E20E95">
            <w:pPr>
              <w:jc w:val="both"/>
              <w:rPr>
                <w:rFonts w:asciiTheme="minorHAnsi" w:hAnsiTheme="minorHAnsi"/>
                <w:b/>
                <w:bCs/>
              </w:rPr>
            </w:pPr>
            <w:r w:rsidRPr="00E20E95">
              <w:rPr>
                <w:rFonts w:asciiTheme="minorHAnsi" w:hAnsiTheme="minorHAnsi"/>
                <w:b/>
                <w:bCs/>
              </w:rPr>
              <w:t xml:space="preserve">(3) In an individual supplementary policy covering the married couple or civil union couple, the age of the younger </w:t>
            </w:r>
            <w:r w:rsidRPr="00E20E95">
              <w:rPr>
                <w:rFonts w:asciiTheme="minorHAnsi" w:hAnsiTheme="minorHAnsi"/>
                <w:b/>
                <w:bCs/>
                <w:highlight w:val="yellow"/>
              </w:rPr>
              <w:t>spouse</w:t>
            </w:r>
            <w:r w:rsidRPr="00E20E95">
              <w:rPr>
                <w:rFonts w:asciiTheme="minorHAnsi" w:hAnsiTheme="minorHAnsi"/>
                <w:b/>
                <w:bCs/>
              </w:rPr>
              <w:t xml:space="preserve"> shall be used as the basis for meeting the age and durational requirements of the definitions of “noncancellable” or “guaranteed renewable.” However, this requirement shall not prevent termination of coverage of the older spouse upon attainment of the stated age so long as the policy may be continued in force as to the younger </w:t>
            </w:r>
            <w:r w:rsidRPr="00E20E95">
              <w:rPr>
                <w:rFonts w:asciiTheme="minorHAnsi" w:hAnsiTheme="minorHAnsi"/>
                <w:b/>
                <w:bCs/>
                <w:highlight w:val="yellow"/>
              </w:rPr>
              <w:t>spouse</w:t>
            </w:r>
            <w:r w:rsidRPr="00E20E95">
              <w:rPr>
                <w:rFonts w:asciiTheme="minorHAnsi" w:hAnsiTheme="minorHAnsi"/>
                <w:b/>
                <w:bCs/>
              </w:rPr>
              <w:t xml:space="preserve"> to the age or for the durational period as specified in the policy.</w:t>
            </w:r>
          </w:p>
          <w:p w14:paraId="25F1AD51" w14:textId="77777777" w:rsidR="00E20E95" w:rsidRPr="00E20E95" w:rsidRDefault="00E20E95" w:rsidP="00E20E95">
            <w:pPr>
              <w:jc w:val="both"/>
              <w:rPr>
                <w:rFonts w:asciiTheme="minorHAnsi" w:hAnsiTheme="minorHAnsi"/>
                <w:b/>
                <w:bCs/>
              </w:rPr>
            </w:pPr>
          </w:p>
          <w:p w14:paraId="4392D4C4" w14:textId="77777777" w:rsidR="00E20E95" w:rsidRPr="00E20E95" w:rsidRDefault="00E20E95" w:rsidP="00E20E95">
            <w:pPr>
              <w:jc w:val="both"/>
              <w:rPr>
                <w:rFonts w:asciiTheme="minorHAnsi" w:hAnsiTheme="minorHAnsi"/>
                <w:rPrChange w:id="29" w:author="Matthews, Jolie H." w:date="2023-05-22T15:14:00Z">
                  <w:rPr>
                    <w:rFonts w:ascii="Times New Roman" w:hAnsi="Times New Roman"/>
                    <w:b/>
                  </w:rPr>
                </w:rPrChange>
              </w:rPr>
            </w:pPr>
            <w:r w:rsidRPr="00E20E95">
              <w:rPr>
                <w:rFonts w:asciiTheme="minorHAnsi" w:hAnsiTheme="minorHAnsi"/>
                <w:b/>
                <w:bCs/>
              </w:rPr>
              <w:t xml:space="preserve">Drafting Note: </w:t>
            </w:r>
            <w:r w:rsidRPr="00E20E95">
              <w:rPr>
                <w:rFonts w:asciiTheme="minorHAnsi" w:hAnsiTheme="minorHAnsi"/>
              </w:rPr>
              <w:t xml:space="preserve">The revisions to paragraph (3) above are intended to apply to any legally recognized marital relationship or domestic partnership recognized in the state. States should revise the language accordingly. </w:t>
            </w:r>
          </w:p>
          <w:p w14:paraId="72F942F5" w14:textId="77777777" w:rsidR="00E20E95" w:rsidRPr="00E20E95" w:rsidRDefault="00E20E95" w:rsidP="00E20E95">
            <w:pPr>
              <w:jc w:val="both"/>
              <w:rPr>
                <w:rFonts w:asciiTheme="minorHAnsi" w:hAnsiTheme="minorHAnsi"/>
                <w:b/>
                <w:bCs/>
                <w:sz w:val="22"/>
                <w:szCs w:val="22"/>
              </w:rPr>
            </w:pPr>
          </w:p>
          <w:p w14:paraId="5F8AB673" w14:textId="77777777" w:rsidR="00E20E95" w:rsidRPr="00E20E95" w:rsidRDefault="00E20E95" w:rsidP="00E20E95">
            <w:pPr>
              <w:jc w:val="both"/>
              <w:rPr>
                <w:rFonts w:asciiTheme="minorHAnsi" w:hAnsiTheme="minorHAnsi"/>
                <w:b/>
                <w:bCs/>
                <w:sz w:val="22"/>
                <w:szCs w:val="22"/>
              </w:rPr>
            </w:pPr>
            <w:bookmarkStart w:id="30" w:name="_Hlk135723652"/>
            <w:r w:rsidRPr="00E20E95">
              <w:rPr>
                <w:rFonts w:asciiTheme="minorHAnsi" w:hAnsiTheme="minorHAnsi"/>
                <w:b/>
                <w:bCs/>
                <w:sz w:val="22"/>
                <w:szCs w:val="22"/>
              </w:rPr>
              <w:t>NOTE TO THE SUBGROUP: THE WORD “SPOUSE” IS HIGHLIGHTED ABOVE IN PARAGRAPH (3) BECAUSE THE SUBGROUP COULD NOT DECIDE ON WHAT WORD TO REPLACE IT WITH AND DEFERRED UNTIL LATER.</w:t>
            </w:r>
          </w:p>
          <w:bookmarkEnd w:id="30"/>
          <w:p w14:paraId="5F761A51" w14:textId="77777777" w:rsidR="004B0F50" w:rsidRDefault="004B0F50" w:rsidP="00CA4F6F">
            <w:pPr>
              <w:jc w:val="both"/>
              <w:rPr>
                <w:rFonts w:asciiTheme="minorHAnsi" w:hAnsiTheme="minorHAnsi"/>
                <w:b/>
                <w:bCs/>
                <w:sz w:val="22"/>
                <w:szCs w:val="22"/>
              </w:rPr>
            </w:pPr>
          </w:p>
          <w:p w14:paraId="08BAE5B7" w14:textId="260F5840" w:rsidR="00E20E95" w:rsidRPr="00CA4F6F" w:rsidRDefault="00E20E95" w:rsidP="00E20E95">
            <w:pPr>
              <w:jc w:val="center"/>
              <w:rPr>
                <w:rFonts w:asciiTheme="minorHAnsi" w:hAnsiTheme="minorHAnsi"/>
                <w:sz w:val="22"/>
                <w:szCs w:val="22"/>
              </w:rPr>
            </w:pPr>
            <w:r>
              <w:rPr>
                <w:rFonts w:asciiTheme="minorHAnsi" w:hAnsiTheme="minorHAnsi"/>
                <w:sz w:val="22"/>
                <w:szCs w:val="22"/>
              </w:rPr>
              <w:t>****</w:t>
            </w:r>
          </w:p>
          <w:p w14:paraId="159F3602" w14:textId="77777777" w:rsidR="00975691" w:rsidRDefault="00975691" w:rsidP="00CB6747">
            <w:pPr>
              <w:jc w:val="both"/>
              <w:rPr>
                <w:rFonts w:asciiTheme="minorHAnsi" w:hAnsiTheme="minorHAnsi"/>
                <w:b/>
                <w:bCs/>
              </w:rPr>
            </w:pPr>
          </w:p>
          <w:p w14:paraId="3A66903E" w14:textId="7E944F49" w:rsidR="005C3292" w:rsidRPr="005C3292" w:rsidRDefault="005C3292" w:rsidP="005C3292">
            <w:pPr>
              <w:jc w:val="both"/>
              <w:rPr>
                <w:rFonts w:asciiTheme="minorHAnsi" w:hAnsiTheme="minorHAnsi"/>
                <w:b/>
                <w:bCs/>
              </w:rPr>
            </w:pPr>
            <w:r w:rsidRPr="005C3292">
              <w:rPr>
                <w:rFonts w:asciiTheme="minorHAnsi" w:hAnsiTheme="minorHAnsi"/>
                <w:b/>
                <w:bCs/>
              </w:rPr>
              <w:t>(10)</w:t>
            </w:r>
            <w:r>
              <w:rPr>
                <w:rFonts w:asciiTheme="minorHAnsi" w:hAnsiTheme="minorHAnsi"/>
                <w:b/>
                <w:bCs/>
              </w:rPr>
              <w:t xml:space="preserve"> </w:t>
            </w:r>
            <w:r w:rsidRPr="005C3292">
              <w:rPr>
                <w:rFonts w:asciiTheme="minorHAnsi" w:hAnsiTheme="minorHAnsi"/>
                <w:b/>
                <w:bCs/>
              </w:rPr>
              <w:t xml:space="preserve">A policy may contain a provision relating to </w:t>
            </w:r>
            <w:r w:rsidRPr="005C3292">
              <w:rPr>
                <w:rFonts w:asciiTheme="minorHAnsi" w:hAnsiTheme="minorHAnsi"/>
                <w:b/>
                <w:bCs/>
                <w:highlight w:val="yellow"/>
              </w:rPr>
              <w:t>recurrent disabilities</w:t>
            </w:r>
            <w:r w:rsidRPr="005C3292">
              <w:rPr>
                <w:rFonts w:asciiTheme="minorHAnsi" w:hAnsiTheme="minorHAnsi"/>
                <w:b/>
                <w:bCs/>
              </w:rPr>
              <w:t xml:space="preserve">; but a provision relating to </w:t>
            </w:r>
            <w:r w:rsidRPr="005C3292">
              <w:rPr>
                <w:rFonts w:asciiTheme="minorHAnsi" w:hAnsiTheme="minorHAnsi"/>
                <w:b/>
                <w:bCs/>
                <w:highlight w:val="yellow"/>
              </w:rPr>
              <w:t>recurrent disabilities</w:t>
            </w:r>
            <w:r w:rsidRPr="005C3292">
              <w:rPr>
                <w:rFonts w:asciiTheme="minorHAnsi" w:hAnsiTheme="minorHAnsi"/>
                <w:b/>
                <w:bCs/>
              </w:rPr>
              <w:t xml:space="preserve"> shall not specify that a recurrent disability be separated by a period greater than six (6) months.</w:t>
            </w:r>
          </w:p>
          <w:p w14:paraId="0BB85B91" w14:textId="77777777" w:rsidR="005C3292" w:rsidRPr="005C3292" w:rsidRDefault="005C3292" w:rsidP="005C3292">
            <w:pPr>
              <w:jc w:val="both"/>
              <w:rPr>
                <w:rFonts w:asciiTheme="minorHAnsi" w:hAnsiTheme="minorHAnsi"/>
                <w:b/>
                <w:bCs/>
              </w:rPr>
            </w:pPr>
          </w:p>
          <w:p w14:paraId="3A9D7044" w14:textId="448F6970" w:rsidR="005C3292" w:rsidRPr="009E7344" w:rsidRDefault="005C3292" w:rsidP="005C3292">
            <w:pPr>
              <w:jc w:val="both"/>
              <w:rPr>
                <w:rFonts w:asciiTheme="minorHAnsi" w:hAnsiTheme="minorHAnsi"/>
                <w:sz w:val="22"/>
                <w:szCs w:val="22"/>
              </w:rPr>
            </w:pPr>
            <w:r w:rsidRPr="005C3292">
              <w:rPr>
                <w:rFonts w:asciiTheme="minorHAnsi" w:hAnsiTheme="minorHAnsi"/>
                <w:b/>
                <w:bCs/>
                <w:sz w:val="22"/>
                <w:szCs w:val="22"/>
              </w:rPr>
              <w:t>NOTE TO THE SUBGROUP: THE SUBGROUP DISCUSSED POSSIBLY MOVING PARAGRAPH (10) ABOVE TO SUBECTION C—DISABILITY INCOME PROTECTION COVERAGE.</w:t>
            </w:r>
            <w:r w:rsidR="009E7344">
              <w:rPr>
                <w:rFonts w:asciiTheme="minorHAnsi" w:hAnsiTheme="minorHAnsi"/>
                <w:b/>
                <w:bCs/>
                <w:sz w:val="22"/>
                <w:szCs w:val="22"/>
              </w:rPr>
              <w:t xml:space="preserve"> </w:t>
            </w:r>
            <w:r w:rsidR="009E7344" w:rsidRPr="009E7344">
              <w:rPr>
                <w:rFonts w:asciiTheme="minorHAnsi" w:hAnsiTheme="minorHAnsi"/>
                <w:sz w:val="22"/>
                <w:szCs w:val="22"/>
                <w:highlight w:val="yellow"/>
              </w:rPr>
              <w:t>Subgroup agreed to leave it here 3/25/24.</w:t>
            </w:r>
          </w:p>
          <w:p w14:paraId="02B4D49C" w14:textId="77777777" w:rsidR="00975691" w:rsidRDefault="00975691" w:rsidP="00CB6747">
            <w:pPr>
              <w:jc w:val="both"/>
              <w:rPr>
                <w:rFonts w:asciiTheme="minorHAnsi" w:hAnsiTheme="minorHAnsi"/>
                <w:b/>
                <w:bCs/>
              </w:rPr>
            </w:pPr>
          </w:p>
          <w:p w14:paraId="6B472B8D" w14:textId="57DD1BF7" w:rsidR="00975691" w:rsidRDefault="005C3292" w:rsidP="00E50248">
            <w:pPr>
              <w:jc w:val="center"/>
              <w:rPr>
                <w:rFonts w:asciiTheme="minorHAnsi" w:hAnsiTheme="minorHAnsi"/>
                <w:b/>
                <w:bCs/>
              </w:rPr>
            </w:pPr>
            <w:r>
              <w:rPr>
                <w:rFonts w:asciiTheme="minorHAnsi" w:hAnsiTheme="minorHAnsi"/>
              </w:rPr>
              <w:t>****</w:t>
            </w:r>
          </w:p>
          <w:p w14:paraId="5E7C9036" w14:textId="77777777" w:rsidR="00975691" w:rsidRDefault="00975691" w:rsidP="00CB6747">
            <w:pPr>
              <w:jc w:val="both"/>
              <w:rPr>
                <w:rFonts w:asciiTheme="minorHAnsi" w:hAnsiTheme="minorHAnsi"/>
                <w:b/>
                <w:bCs/>
              </w:rPr>
            </w:pPr>
          </w:p>
          <w:p w14:paraId="1B3ACB9A" w14:textId="15619470" w:rsidR="00975691" w:rsidRPr="00561B09" w:rsidRDefault="00975691" w:rsidP="00CB6747">
            <w:pPr>
              <w:jc w:val="both"/>
              <w:rPr>
                <w:rFonts w:asciiTheme="minorHAnsi" w:hAnsiTheme="minorHAnsi"/>
                <w:b/>
                <w:bCs/>
              </w:rPr>
            </w:pPr>
          </w:p>
        </w:tc>
      </w:tr>
      <w:tr w:rsidR="00F45DA1" w:rsidRPr="00366B56" w14:paraId="4ACD1BA4" w14:textId="77777777" w:rsidTr="00C176AE">
        <w:tc>
          <w:tcPr>
            <w:tcW w:w="2178" w:type="dxa"/>
          </w:tcPr>
          <w:p w14:paraId="6BB3B601" w14:textId="77777777" w:rsidR="00F45DA1" w:rsidRDefault="00F45DA1" w:rsidP="00783AFB">
            <w:pPr>
              <w:rPr>
                <w:rFonts w:asciiTheme="minorHAnsi" w:hAnsiTheme="minorHAnsi"/>
                <w:b/>
              </w:rPr>
            </w:pPr>
            <w:r>
              <w:rPr>
                <w:rFonts w:asciiTheme="minorHAnsi" w:hAnsiTheme="minorHAnsi"/>
                <w:b/>
              </w:rPr>
              <w:lastRenderedPageBreak/>
              <w:t>Schiffbauer Law</w:t>
            </w:r>
            <w:r w:rsidR="004F4864">
              <w:rPr>
                <w:rFonts w:asciiTheme="minorHAnsi" w:hAnsiTheme="minorHAnsi"/>
                <w:b/>
              </w:rPr>
              <w:t xml:space="preserve"> Office</w:t>
            </w:r>
          </w:p>
          <w:p w14:paraId="06638F0C" w14:textId="0F1574EF" w:rsidR="004F4864" w:rsidRDefault="004F4864" w:rsidP="00783AFB">
            <w:pPr>
              <w:rPr>
                <w:rFonts w:asciiTheme="minorHAnsi" w:hAnsiTheme="minorHAnsi"/>
                <w:b/>
              </w:rPr>
            </w:pPr>
          </w:p>
        </w:tc>
        <w:tc>
          <w:tcPr>
            <w:tcW w:w="11250" w:type="dxa"/>
          </w:tcPr>
          <w:p w14:paraId="6F7AE679" w14:textId="77777777" w:rsidR="00FA08A2" w:rsidRPr="00FA08A2" w:rsidRDefault="00FA08A2" w:rsidP="00FA08A2">
            <w:pPr>
              <w:jc w:val="both"/>
              <w:rPr>
                <w:rFonts w:asciiTheme="minorHAnsi" w:hAnsiTheme="minorHAnsi"/>
              </w:rPr>
            </w:pPr>
            <w:r w:rsidRPr="00FA08A2">
              <w:rPr>
                <w:rFonts w:asciiTheme="minorHAnsi" w:hAnsiTheme="minorHAnsi"/>
              </w:rPr>
              <w:t>A. General Rules</w:t>
            </w:r>
          </w:p>
          <w:p w14:paraId="58E8B5C7" w14:textId="77777777" w:rsidR="00FA08A2" w:rsidRPr="00FA08A2" w:rsidRDefault="00FA08A2" w:rsidP="00FA08A2">
            <w:pPr>
              <w:jc w:val="both"/>
              <w:rPr>
                <w:rFonts w:asciiTheme="minorHAnsi" w:hAnsiTheme="minorHAnsi"/>
              </w:rPr>
            </w:pPr>
          </w:p>
          <w:p w14:paraId="72927D04" w14:textId="77777777" w:rsidR="00FA08A2" w:rsidRPr="00FA08A2" w:rsidRDefault="00FA08A2" w:rsidP="00FA08A2">
            <w:pPr>
              <w:jc w:val="both"/>
              <w:rPr>
                <w:rFonts w:asciiTheme="minorHAnsi" w:hAnsiTheme="minorHAnsi"/>
              </w:rPr>
            </w:pPr>
            <w:r w:rsidRPr="00FA08A2">
              <w:rPr>
                <w:rFonts w:asciiTheme="minorHAnsi" w:hAnsiTheme="minorHAnsi"/>
              </w:rPr>
              <w:t xml:space="preserve">The following minimum standards for benefits are prescribed for the categories of coverage noted in the following subsections. A supplementary or short-term health insurance policy or certificate shall not be delivered or issued for delivery in this state unless it meets the required minimum standards for the specified </w:t>
            </w:r>
            <w:proofErr w:type="gramStart"/>
            <w:r w:rsidRPr="00FA08A2">
              <w:rPr>
                <w:rFonts w:asciiTheme="minorHAnsi" w:hAnsiTheme="minorHAnsi"/>
              </w:rPr>
              <w:t>categories</w:t>
            </w:r>
            <w:proofErr w:type="gramEnd"/>
            <w:r w:rsidRPr="00FA08A2">
              <w:rPr>
                <w:rFonts w:asciiTheme="minorHAnsi" w:hAnsiTheme="minorHAnsi"/>
              </w:rPr>
              <w:t xml:space="preserve"> or the commissioner finds that the policies or contracts are approvable as limited benefit health insurance and the outline of coverage complies with the outline of coverage in Section 9H of this regulation.</w:t>
            </w:r>
          </w:p>
          <w:p w14:paraId="78D2E79A" w14:textId="77777777" w:rsidR="00FA08A2" w:rsidRPr="00FA08A2" w:rsidRDefault="00FA08A2" w:rsidP="00FA08A2">
            <w:pPr>
              <w:jc w:val="both"/>
              <w:rPr>
                <w:rFonts w:asciiTheme="minorHAnsi" w:hAnsiTheme="minorHAnsi"/>
              </w:rPr>
            </w:pPr>
          </w:p>
          <w:p w14:paraId="4E0C078A" w14:textId="2DE2DC2E" w:rsidR="00FA08A2" w:rsidRPr="00FA08A2" w:rsidRDefault="00FA08A2" w:rsidP="00FA08A2">
            <w:pPr>
              <w:jc w:val="both"/>
              <w:rPr>
                <w:rFonts w:asciiTheme="minorHAnsi" w:hAnsiTheme="minorHAnsi"/>
              </w:rPr>
            </w:pPr>
            <w:r w:rsidRPr="00FA08A2">
              <w:rPr>
                <w:rFonts w:asciiTheme="minorHAnsi" w:hAnsiTheme="minorHAnsi"/>
              </w:rPr>
              <w:lastRenderedPageBreak/>
              <w:t>This section shall not preclude the issuance of any policy or contract combining two or more categories</w:t>
            </w:r>
            <w:r w:rsidR="00A50BB2">
              <w:rPr>
                <w:rFonts w:asciiTheme="minorHAnsi" w:hAnsiTheme="minorHAnsi"/>
              </w:rPr>
              <w:t xml:space="preserve"> </w:t>
            </w:r>
            <w:ins w:id="31" w:author="Matthews, Jolie" w:date="2024-01-18T13:19:00Z">
              <w:r w:rsidR="00A50BB2">
                <w:rPr>
                  <w:rFonts w:asciiTheme="minorHAnsi" w:hAnsiTheme="minorHAnsi"/>
                </w:rPr>
                <w:t>of excepted benefits</w:t>
              </w:r>
            </w:ins>
            <w:r w:rsidRPr="00FA08A2">
              <w:rPr>
                <w:rFonts w:asciiTheme="minorHAnsi" w:hAnsiTheme="minorHAnsi"/>
              </w:rPr>
              <w:t xml:space="preserve"> </w:t>
            </w:r>
            <w:r w:rsidR="00F7048D">
              <w:rPr>
                <w:rFonts w:asciiTheme="minorHAnsi" w:hAnsiTheme="minorHAnsi"/>
              </w:rPr>
              <w:t>(</w:t>
            </w:r>
            <w:r w:rsidR="00F7048D" w:rsidRPr="00F7048D">
              <w:rPr>
                <w:rFonts w:asciiTheme="minorHAnsi" w:hAnsiTheme="minorHAnsi"/>
                <w:highlight w:val="yellow"/>
              </w:rPr>
              <w:t>accepted 3/25/24)</w:t>
            </w:r>
            <w:r w:rsidR="00F7048D">
              <w:rPr>
                <w:rFonts w:asciiTheme="minorHAnsi" w:hAnsiTheme="minorHAnsi"/>
              </w:rPr>
              <w:t xml:space="preserve"> </w:t>
            </w:r>
            <w:r w:rsidRPr="00FA08A2">
              <w:rPr>
                <w:rFonts w:asciiTheme="minorHAnsi" w:hAnsiTheme="minorHAnsi"/>
              </w:rPr>
              <w:t xml:space="preserve">set forth in [cite state law equivalent to Section 5B and C of the NAIC </w:t>
            </w:r>
            <w:r w:rsidRPr="00FA08A2">
              <w:rPr>
                <w:rFonts w:asciiTheme="minorHAnsi" w:hAnsiTheme="minorHAnsi"/>
                <w:i/>
              </w:rPr>
              <w:t>Supplementary and Short-Term Health Insurance Minimum Standards Model Act</w:t>
            </w:r>
            <w:r w:rsidRPr="00FA08A2">
              <w:rPr>
                <w:rFonts w:asciiTheme="minorHAnsi" w:hAnsiTheme="minorHAnsi"/>
              </w:rPr>
              <w:t>].</w:t>
            </w:r>
          </w:p>
          <w:p w14:paraId="34736A98" w14:textId="77777777" w:rsidR="00F45DA1" w:rsidRPr="00D80758" w:rsidRDefault="00F45DA1" w:rsidP="00DF7ADB">
            <w:pPr>
              <w:jc w:val="both"/>
              <w:rPr>
                <w:rFonts w:asciiTheme="minorHAnsi" w:hAnsiTheme="minorHAnsi"/>
                <w:b/>
                <w:bCs/>
              </w:rPr>
            </w:pPr>
          </w:p>
        </w:tc>
      </w:tr>
      <w:tr w:rsidR="00057311" w:rsidRPr="00366B56" w14:paraId="6A828EF1" w14:textId="77777777" w:rsidTr="00C176AE">
        <w:tc>
          <w:tcPr>
            <w:tcW w:w="2178" w:type="dxa"/>
          </w:tcPr>
          <w:p w14:paraId="3942B446" w14:textId="63EFC249" w:rsidR="00A3071C" w:rsidRPr="00E50248" w:rsidRDefault="00843D78" w:rsidP="00783AFB">
            <w:pPr>
              <w:rPr>
                <w:rFonts w:asciiTheme="minorHAnsi" w:hAnsiTheme="minorHAnsi"/>
                <w:b/>
              </w:rPr>
            </w:pPr>
            <w:r>
              <w:rPr>
                <w:rFonts w:asciiTheme="minorHAnsi" w:hAnsiTheme="minorHAnsi"/>
                <w:b/>
              </w:rPr>
              <w:lastRenderedPageBreak/>
              <w:t xml:space="preserve">ACLI </w:t>
            </w:r>
          </w:p>
        </w:tc>
        <w:tc>
          <w:tcPr>
            <w:tcW w:w="11250" w:type="dxa"/>
          </w:tcPr>
          <w:p w14:paraId="57C3D839" w14:textId="234EAD8D" w:rsidR="00DF7ADB" w:rsidRPr="00DF7ADB" w:rsidRDefault="00D80758" w:rsidP="00DF7ADB">
            <w:pPr>
              <w:jc w:val="both"/>
              <w:rPr>
                <w:rFonts w:asciiTheme="minorHAnsi" w:hAnsiTheme="minorHAnsi"/>
              </w:rPr>
            </w:pPr>
            <w:r w:rsidRPr="00D80758">
              <w:rPr>
                <w:rFonts w:asciiTheme="minorHAnsi" w:hAnsiTheme="minorHAnsi"/>
                <w:b/>
                <w:bCs/>
              </w:rPr>
              <w:t>ACLI COMMENTS:</w:t>
            </w:r>
            <w:r>
              <w:rPr>
                <w:rFonts w:asciiTheme="minorHAnsi" w:hAnsiTheme="minorHAnsi"/>
              </w:rPr>
              <w:t xml:space="preserve"> </w:t>
            </w:r>
            <w:r w:rsidRPr="00DF7ADB">
              <w:rPr>
                <w:rFonts w:asciiTheme="minorHAnsi" w:hAnsiTheme="minorHAnsi"/>
              </w:rPr>
              <w:t xml:space="preserve">USE OF THE WORD “SPOUSE”: WE PREFER TO KEEP THE WORD SPOUSE AS IT IS A GENDER-NEUTRAL TERM. IF THE INTENTION IS TO ALLOW COUPLES THAT ARE NOT LEGALLY MARRIED TO SHARE IN THE COVERAGE, A SOLUTION ALREADY EXISTS IN WHICH THE TERMS “CIVIL UNION OR DOMESTIC PARTNER” CAN BE ADDED TO THE POLICY LANGUAGE. THIS IS USUALLY NOT NECESSARY AS THE PARTNER IN THESE RELATIONSHIPS IS USUALLY REFERRED TO AS THE “SPOUSE” FOR LEGAL PURPOSES. </w:t>
            </w:r>
          </w:p>
          <w:p w14:paraId="7B17ADFE" w14:textId="77777777" w:rsidR="006C334C" w:rsidRDefault="006C334C" w:rsidP="00DF7ADB">
            <w:pPr>
              <w:jc w:val="both"/>
              <w:rPr>
                <w:rFonts w:asciiTheme="minorHAnsi" w:hAnsiTheme="minorHAnsi"/>
              </w:rPr>
            </w:pPr>
          </w:p>
          <w:p w14:paraId="0F4ADB5A" w14:textId="5A1979F3" w:rsidR="00DF7ADB" w:rsidRDefault="00D80758" w:rsidP="00DF7ADB">
            <w:pPr>
              <w:jc w:val="both"/>
              <w:rPr>
                <w:rFonts w:asciiTheme="minorHAnsi" w:hAnsiTheme="minorHAnsi"/>
              </w:rPr>
            </w:pPr>
            <w:r w:rsidRPr="00DF7ADB">
              <w:rPr>
                <w:rFonts w:asciiTheme="minorHAnsi" w:hAnsiTheme="minorHAnsi"/>
              </w:rPr>
              <w:t>RECURRENCE PROVISIONS</w:t>
            </w:r>
            <w:r w:rsidR="006C334C">
              <w:rPr>
                <w:rFonts w:asciiTheme="minorHAnsi" w:hAnsiTheme="minorHAnsi"/>
              </w:rPr>
              <w:t xml:space="preserve"> IN PARAGRAPH (10)</w:t>
            </w:r>
            <w:r w:rsidRPr="00DF7ADB">
              <w:rPr>
                <w:rFonts w:asciiTheme="minorHAnsi" w:hAnsiTheme="minorHAnsi"/>
              </w:rPr>
              <w:t>: THE WORK GROUP SEEKS COMMENT ON WHETHER THE LANGUAGE ON “RECURRENCE BENEFITS” SHOULD BE MOVED TO THE DISABILITY INCOME SECTION OF THE MODEL SINCE IT SPECIFICALLY DESCRIBES RECURRENT “DISABILITIES.” WE NOTE THAT BEYOND DI INSURANCE, SPECIFIED DISEASE POLICIES ALSO SOMETIMES INCLUDE RECURRENCE PROVISIONS. WE REQUEST THAT THE PROVISION NOT BE MOVED SINCE IT IS APPLICABLE TO MORE THAN JUST DI, HOWEVER WE SUGGEST SOME CLARIFYING LANGUAGE SUCH AS:</w:t>
            </w:r>
            <w:r w:rsidR="00DF7ADB" w:rsidRPr="00DF7ADB">
              <w:rPr>
                <w:rFonts w:asciiTheme="minorHAnsi" w:hAnsiTheme="minorHAnsi"/>
              </w:rPr>
              <w:t xml:space="preserve"> </w:t>
            </w:r>
          </w:p>
          <w:p w14:paraId="7704FCF7" w14:textId="77777777" w:rsidR="00A450E3" w:rsidRPr="00DF7ADB" w:rsidRDefault="00A450E3" w:rsidP="00DF7ADB">
            <w:pPr>
              <w:jc w:val="both"/>
              <w:rPr>
                <w:rFonts w:asciiTheme="minorHAnsi" w:hAnsiTheme="minorHAnsi"/>
              </w:rPr>
            </w:pPr>
          </w:p>
          <w:p w14:paraId="087F97FA" w14:textId="1253C63C" w:rsidR="00057311" w:rsidRDefault="006459A2" w:rsidP="00DF7ADB">
            <w:pPr>
              <w:jc w:val="both"/>
              <w:rPr>
                <w:rFonts w:asciiTheme="minorHAnsi" w:hAnsiTheme="minorHAnsi"/>
              </w:rPr>
            </w:pPr>
            <w:r>
              <w:rPr>
                <w:rFonts w:asciiTheme="minorHAnsi" w:hAnsiTheme="minorHAnsi"/>
              </w:rPr>
              <w:t xml:space="preserve">(10) </w:t>
            </w:r>
            <w:r w:rsidR="00DF7ADB" w:rsidRPr="00DF7ADB">
              <w:rPr>
                <w:rFonts w:asciiTheme="minorHAnsi" w:hAnsiTheme="minorHAnsi"/>
              </w:rPr>
              <w:t xml:space="preserve">A policy may contain a provision relating to recurrent </w:t>
            </w:r>
            <w:ins w:id="32" w:author="Matthews, Jolie" w:date="2024-01-17T17:12:00Z">
              <w:r w:rsidR="00524A3B">
                <w:rPr>
                  <w:rFonts w:asciiTheme="minorHAnsi" w:hAnsiTheme="minorHAnsi"/>
                </w:rPr>
                <w:t xml:space="preserve">illnesses or </w:t>
              </w:r>
            </w:ins>
            <w:r w:rsidR="001A6A76">
              <w:rPr>
                <w:rFonts w:asciiTheme="minorHAnsi" w:hAnsiTheme="minorHAnsi"/>
              </w:rPr>
              <w:t xml:space="preserve">(did not accept 3/25/24) </w:t>
            </w:r>
            <w:r w:rsidR="00DF7ADB" w:rsidRPr="00DF7ADB">
              <w:rPr>
                <w:rFonts w:asciiTheme="minorHAnsi" w:hAnsiTheme="minorHAnsi"/>
              </w:rPr>
              <w:t>disabilities; but a provision relating to recurrent disabilities shall not specify that recurrent disability be separated by a period greater than six (6) months.</w:t>
            </w:r>
          </w:p>
          <w:p w14:paraId="4F0AC05D" w14:textId="45CDBA9A" w:rsidR="00A450E3" w:rsidRPr="00561B09" w:rsidRDefault="00A450E3" w:rsidP="00DF7ADB">
            <w:pPr>
              <w:jc w:val="both"/>
              <w:rPr>
                <w:rFonts w:asciiTheme="minorHAnsi" w:hAnsiTheme="minorHAnsi"/>
              </w:rPr>
            </w:pPr>
          </w:p>
        </w:tc>
      </w:tr>
      <w:tr w:rsidR="00E50248" w:rsidRPr="00366B56" w14:paraId="7DC1B70E" w14:textId="77777777" w:rsidTr="00C176AE">
        <w:tc>
          <w:tcPr>
            <w:tcW w:w="2178" w:type="dxa"/>
          </w:tcPr>
          <w:p w14:paraId="67C19FF9" w14:textId="1DBA3F68" w:rsidR="00E50248" w:rsidRPr="00E50248" w:rsidRDefault="00350A1D" w:rsidP="00783AFB">
            <w:pPr>
              <w:rPr>
                <w:rFonts w:asciiTheme="minorHAnsi" w:hAnsiTheme="minorHAnsi"/>
                <w:b/>
              </w:rPr>
            </w:pPr>
            <w:r>
              <w:rPr>
                <w:rFonts w:asciiTheme="minorHAnsi" w:hAnsiTheme="minorHAnsi"/>
                <w:b/>
              </w:rPr>
              <w:t>AHIP</w:t>
            </w:r>
          </w:p>
        </w:tc>
        <w:tc>
          <w:tcPr>
            <w:tcW w:w="11250" w:type="dxa"/>
          </w:tcPr>
          <w:p w14:paraId="1F48B9F7" w14:textId="77777777" w:rsidR="00FF33FE" w:rsidRDefault="00350A1D" w:rsidP="00FF33FE">
            <w:pPr>
              <w:jc w:val="both"/>
              <w:rPr>
                <w:rFonts w:asciiTheme="minorHAnsi" w:hAnsiTheme="minorHAnsi"/>
                <w:b/>
                <w:bCs/>
              </w:rPr>
            </w:pPr>
            <w:r w:rsidRPr="00FF33FE">
              <w:rPr>
                <w:rFonts w:asciiTheme="minorHAnsi" w:hAnsiTheme="minorHAnsi"/>
                <w:b/>
                <w:bCs/>
              </w:rPr>
              <w:t xml:space="preserve">AHIP COMMENTS: </w:t>
            </w:r>
          </w:p>
          <w:p w14:paraId="5F1B3852" w14:textId="77777777" w:rsidR="00FF33FE" w:rsidRPr="00FF33FE" w:rsidRDefault="00FF33FE" w:rsidP="00FF33FE">
            <w:pPr>
              <w:jc w:val="both"/>
              <w:rPr>
                <w:rFonts w:asciiTheme="minorHAnsi" w:hAnsiTheme="minorHAnsi"/>
                <w:b/>
                <w:bCs/>
              </w:rPr>
            </w:pPr>
          </w:p>
          <w:p w14:paraId="4413047C" w14:textId="6F7DDB6F" w:rsidR="00FF33FE" w:rsidRPr="00FF33FE" w:rsidRDefault="00FF33FE" w:rsidP="00FF33FE">
            <w:pPr>
              <w:jc w:val="both"/>
              <w:rPr>
                <w:rFonts w:asciiTheme="minorHAnsi" w:hAnsiTheme="minorHAnsi"/>
              </w:rPr>
            </w:pPr>
            <w:r w:rsidRPr="00FF33FE">
              <w:rPr>
                <w:rFonts w:asciiTheme="minorHAnsi" w:hAnsiTheme="minorHAnsi"/>
                <w:u w:val="single"/>
              </w:rPr>
              <w:t>USE/REPLACEMENT OF “SPOUSE”</w:t>
            </w:r>
            <w:r w:rsidRPr="00FF33FE">
              <w:rPr>
                <w:rFonts w:asciiTheme="minorHAnsi" w:hAnsiTheme="minorHAnsi"/>
              </w:rPr>
              <w:t xml:space="preserve"> </w:t>
            </w:r>
          </w:p>
          <w:p w14:paraId="289FD507" w14:textId="02840BF7" w:rsidR="00FF33FE" w:rsidRPr="00FF33FE" w:rsidRDefault="00FF33FE" w:rsidP="00FF33FE">
            <w:pPr>
              <w:jc w:val="both"/>
              <w:rPr>
                <w:rFonts w:asciiTheme="minorHAnsi" w:hAnsiTheme="minorHAnsi"/>
              </w:rPr>
            </w:pPr>
            <w:r w:rsidRPr="00FF33FE">
              <w:rPr>
                <w:rFonts w:asciiTheme="minorHAnsi" w:hAnsiTheme="minorHAnsi"/>
              </w:rPr>
              <w:t xml:space="preserve">AHIP RECOMMENDS THE SUBGROUP KEEP THE TERM “SPOUSE” IN THE MODEL </w:t>
            </w:r>
            <w:r w:rsidRPr="00CA7A4A">
              <w:rPr>
                <w:rFonts w:asciiTheme="minorHAnsi" w:hAnsiTheme="minorHAnsi"/>
                <w:highlight w:val="yellow"/>
              </w:rPr>
              <w:t>AND INCLUDE A DRAFTING NOTE RECOMMENDING THAT EACH STATE INSERT REPLACEMENT OR ADDITIONAL TERMS IN ACCORDANCE WITH THEIR STATE LAWS</w:t>
            </w:r>
            <w:r w:rsidRPr="00FF33FE">
              <w:rPr>
                <w:rFonts w:asciiTheme="minorHAnsi" w:hAnsiTheme="minorHAnsi"/>
              </w:rPr>
              <w:t xml:space="preserve">. </w:t>
            </w:r>
            <w:r w:rsidR="00691D55">
              <w:rPr>
                <w:rFonts w:asciiTheme="minorHAnsi" w:hAnsiTheme="minorHAnsi"/>
              </w:rPr>
              <w:t xml:space="preserve">Agreed to develop a drafting note on the issue of “spouse” </w:t>
            </w:r>
            <w:r w:rsidR="007B3A24">
              <w:rPr>
                <w:rFonts w:asciiTheme="minorHAnsi" w:hAnsiTheme="minorHAnsi"/>
              </w:rPr>
              <w:t xml:space="preserve">3/25/24. Add civil union, etc. </w:t>
            </w:r>
          </w:p>
          <w:p w14:paraId="2C115C68" w14:textId="77777777" w:rsidR="00FF33FE" w:rsidRDefault="00FF33FE" w:rsidP="00FF33FE">
            <w:pPr>
              <w:jc w:val="both"/>
              <w:rPr>
                <w:rFonts w:asciiTheme="minorHAnsi" w:hAnsiTheme="minorHAnsi"/>
              </w:rPr>
            </w:pPr>
          </w:p>
          <w:p w14:paraId="16BC2811" w14:textId="30AB05FC" w:rsidR="00FF33FE" w:rsidRPr="00FF33FE" w:rsidRDefault="00FF33FE" w:rsidP="00FF33FE">
            <w:pPr>
              <w:jc w:val="both"/>
              <w:rPr>
                <w:rFonts w:asciiTheme="minorHAnsi" w:hAnsiTheme="minorHAnsi"/>
                <w:u w:val="single"/>
              </w:rPr>
            </w:pPr>
            <w:r w:rsidRPr="00FF33FE">
              <w:rPr>
                <w:rFonts w:asciiTheme="minorHAnsi" w:hAnsiTheme="minorHAnsi"/>
                <w:u w:val="single"/>
              </w:rPr>
              <w:t xml:space="preserve">RETIREMENT AGE IN 8(A)(2)(C) </w:t>
            </w:r>
          </w:p>
          <w:p w14:paraId="4D810C85" w14:textId="1713213E" w:rsidR="00FF33FE" w:rsidRPr="00FF33FE" w:rsidRDefault="00FF33FE" w:rsidP="00FF33FE">
            <w:pPr>
              <w:jc w:val="both"/>
              <w:rPr>
                <w:rFonts w:asciiTheme="minorHAnsi" w:hAnsiTheme="minorHAnsi"/>
              </w:rPr>
            </w:pPr>
            <w:r w:rsidRPr="00FF33FE">
              <w:rPr>
                <w:rFonts w:asciiTheme="minorHAnsi" w:hAnsiTheme="minorHAnsi"/>
              </w:rPr>
              <w:t xml:space="preserve">AHIP RECOMMENDS THE PROVISION REMAIN IN ITS CURRENT FORM. </w:t>
            </w:r>
          </w:p>
          <w:p w14:paraId="6052E0C5" w14:textId="77777777" w:rsidR="00FF33FE" w:rsidRDefault="00FF33FE" w:rsidP="00FF33FE">
            <w:pPr>
              <w:jc w:val="both"/>
              <w:rPr>
                <w:rFonts w:asciiTheme="minorHAnsi" w:hAnsiTheme="minorHAnsi"/>
              </w:rPr>
            </w:pPr>
          </w:p>
          <w:p w14:paraId="6B635B77" w14:textId="274495AB" w:rsidR="00FF33FE" w:rsidRPr="00FF33FE" w:rsidRDefault="00FF33FE" w:rsidP="00FF33FE">
            <w:pPr>
              <w:jc w:val="both"/>
              <w:rPr>
                <w:rFonts w:asciiTheme="minorHAnsi" w:hAnsiTheme="minorHAnsi"/>
              </w:rPr>
            </w:pPr>
            <w:r w:rsidRPr="00FF33FE">
              <w:rPr>
                <w:rFonts w:asciiTheme="minorHAnsi" w:hAnsiTheme="minorHAnsi"/>
                <w:u w:val="single"/>
              </w:rPr>
              <w:t xml:space="preserve">RECURRENT DISABILITIES PROVISIONS </w:t>
            </w:r>
          </w:p>
          <w:p w14:paraId="0F649B86" w14:textId="7DD4ADB1" w:rsidR="00E50248" w:rsidRDefault="00FF33FE" w:rsidP="00FF33FE">
            <w:pPr>
              <w:jc w:val="both"/>
              <w:rPr>
                <w:rFonts w:asciiTheme="minorHAnsi" w:hAnsiTheme="minorHAnsi"/>
              </w:rPr>
            </w:pPr>
            <w:r w:rsidRPr="00FF33FE">
              <w:rPr>
                <w:rFonts w:asciiTheme="minorHAnsi" w:hAnsiTheme="minorHAnsi"/>
              </w:rPr>
              <w:t>AHIP RECOMMENDS THE SUBGROUP LEAVE THIS PROVISION IN SECTION 8(A) – GENERAL RULES, AS THESE PROVISIONS ARE NOT APPLIED SOLELY TO DISABILITY INCOME PROTECTION PRODUCTS. MOVING THE PROVISION TO SECTION 8(C) WOULD REMOVE THE CONSUMER PROTECTIONS FOR THOSE OTHER PRODUCTS.</w:t>
            </w:r>
          </w:p>
          <w:p w14:paraId="0A230D4B" w14:textId="5E16CF5E" w:rsidR="00350A1D" w:rsidRPr="00561B09" w:rsidRDefault="00350A1D" w:rsidP="009339F8">
            <w:pPr>
              <w:jc w:val="both"/>
              <w:rPr>
                <w:rFonts w:asciiTheme="minorHAnsi" w:hAnsiTheme="minorHAnsi"/>
              </w:rPr>
            </w:pPr>
          </w:p>
        </w:tc>
      </w:tr>
      <w:tr w:rsidR="00FE243E" w:rsidRPr="00366B56" w14:paraId="73531126" w14:textId="77777777" w:rsidTr="00C176AE">
        <w:tc>
          <w:tcPr>
            <w:tcW w:w="2178" w:type="dxa"/>
          </w:tcPr>
          <w:p w14:paraId="39576BA6" w14:textId="6050EE1D" w:rsidR="00FE243E" w:rsidRDefault="00FE243E" w:rsidP="00783AFB">
            <w:pPr>
              <w:rPr>
                <w:rFonts w:asciiTheme="minorHAnsi" w:hAnsiTheme="minorHAnsi"/>
                <w:b/>
              </w:rPr>
            </w:pPr>
            <w:r>
              <w:rPr>
                <w:rFonts w:asciiTheme="minorHAnsi" w:hAnsiTheme="minorHAnsi"/>
                <w:b/>
              </w:rPr>
              <w:t>HBI</w:t>
            </w:r>
          </w:p>
        </w:tc>
        <w:tc>
          <w:tcPr>
            <w:tcW w:w="11250" w:type="dxa"/>
          </w:tcPr>
          <w:p w14:paraId="6403989A" w14:textId="5CC5FC29" w:rsidR="00FE243E" w:rsidRDefault="00FE243E" w:rsidP="00FE243E">
            <w:pPr>
              <w:jc w:val="both"/>
              <w:rPr>
                <w:rFonts w:asciiTheme="minorHAnsi" w:hAnsiTheme="minorHAnsi"/>
              </w:rPr>
            </w:pPr>
            <w:r>
              <w:rPr>
                <w:rFonts w:asciiTheme="minorHAnsi" w:hAnsiTheme="minorHAnsi"/>
                <w:b/>
                <w:bCs/>
              </w:rPr>
              <w:t xml:space="preserve">HBI COMMENTS: </w:t>
            </w:r>
            <w:r w:rsidRPr="00FE243E">
              <w:rPr>
                <w:rFonts w:asciiTheme="minorHAnsi" w:hAnsiTheme="minorHAnsi"/>
              </w:rPr>
              <w:t xml:space="preserve">HBI HAS NO STRONG FEELINGS ON THE ISSUE, WE WOULD NOTE THAT THE TERM IS GENDER NEUTRAL, APPLIES TO BOTH MEMBERS OF VARIOUS LEGAL PARTNERSHIPS, AND IMPLIES A LEGAL RELATIONSHIP TO THE INSURED PERSON. THE TERM APPLIES REGARDLESS OF LEGAL STATUS – MARRIAGE, DOMESTIC PARTNERSHIP, OR COMMON LAW MARRIAGE. IT IS A COMMONLY USED TERM INSIDE INSURANCE POLICIES AND WOULD NOT NEED TO BE RE-DEFINED. </w:t>
            </w:r>
          </w:p>
          <w:p w14:paraId="3F3A8C12" w14:textId="77777777" w:rsidR="00FE243E" w:rsidRPr="00FE243E" w:rsidRDefault="00FE243E" w:rsidP="00FE243E">
            <w:pPr>
              <w:jc w:val="both"/>
              <w:rPr>
                <w:rFonts w:asciiTheme="minorHAnsi" w:hAnsiTheme="minorHAnsi"/>
              </w:rPr>
            </w:pPr>
          </w:p>
          <w:p w14:paraId="2D495C62" w14:textId="77777777" w:rsidR="00FE243E" w:rsidRDefault="00FE243E" w:rsidP="00FE243E">
            <w:pPr>
              <w:jc w:val="both"/>
              <w:rPr>
                <w:rFonts w:asciiTheme="minorHAnsi" w:hAnsiTheme="minorHAnsi"/>
              </w:rPr>
            </w:pPr>
            <w:r w:rsidRPr="00FE243E">
              <w:rPr>
                <w:rFonts w:asciiTheme="minorHAnsi" w:hAnsiTheme="minorHAnsi"/>
              </w:rPr>
              <w:t>REGARDLESS OF THE SPECIFIC TERM, A TERM IS NECESSARY TO PROTECT BOTH PARTNER’S RIGHTS IN A LEGAL RELATIONSHIP, WHICH MAY INCLUDE SPECIFIC CONTINUATION RIGHTS IN CASE OF DEATH OR DIVORCE.</w:t>
            </w:r>
          </w:p>
          <w:p w14:paraId="559BE4B7" w14:textId="77777777" w:rsidR="00AF142B" w:rsidRDefault="00AF142B" w:rsidP="00FE243E">
            <w:pPr>
              <w:jc w:val="both"/>
              <w:rPr>
                <w:rFonts w:asciiTheme="minorHAnsi" w:hAnsiTheme="minorHAnsi"/>
              </w:rPr>
            </w:pPr>
          </w:p>
          <w:p w14:paraId="69C98729" w14:textId="4A56138E" w:rsidR="00D04E17" w:rsidRPr="00FF33FE" w:rsidRDefault="00D04E17" w:rsidP="00FE243E">
            <w:pPr>
              <w:jc w:val="both"/>
              <w:rPr>
                <w:rFonts w:asciiTheme="minorHAnsi" w:hAnsiTheme="minorHAnsi"/>
                <w:b/>
                <w:bCs/>
              </w:rPr>
            </w:pPr>
          </w:p>
        </w:tc>
      </w:tr>
      <w:tr w:rsidR="00E50248" w:rsidRPr="00366B56" w14:paraId="2E283670" w14:textId="77777777" w:rsidTr="00C176AE">
        <w:tc>
          <w:tcPr>
            <w:tcW w:w="2178" w:type="dxa"/>
          </w:tcPr>
          <w:p w14:paraId="455433E1" w14:textId="77777777" w:rsidR="00E50248" w:rsidRDefault="008A4166" w:rsidP="00783AFB">
            <w:pPr>
              <w:rPr>
                <w:rFonts w:asciiTheme="minorHAnsi" w:hAnsiTheme="minorHAnsi"/>
                <w:b/>
              </w:rPr>
            </w:pPr>
            <w:r>
              <w:rPr>
                <w:rFonts w:asciiTheme="minorHAnsi" w:hAnsiTheme="minorHAnsi"/>
                <w:b/>
              </w:rPr>
              <w:lastRenderedPageBreak/>
              <w:t>NAIC consumer representatives</w:t>
            </w:r>
          </w:p>
          <w:p w14:paraId="7218D84E" w14:textId="472DE68A" w:rsidR="008A4166" w:rsidRPr="00E50248" w:rsidRDefault="008A4166" w:rsidP="00783AFB">
            <w:pPr>
              <w:rPr>
                <w:rFonts w:asciiTheme="minorHAnsi" w:hAnsiTheme="minorHAnsi"/>
                <w:b/>
              </w:rPr>
            </w:pPr>
          </w:p>
        </w:tc>
        <w:tc>
          <w:tcPr>
            <w:tcW w:w="11250" w:type="dxa"/>
          </w:tcPr>
          <w:p w14:paraId="3E2F0D91" w14:textId="5963DE15" w:rsidR="00E50248" w:rsidRPr="00561B09" w:rsidRDefault="00D04E17" w:rsidP="00787E9A">
            <w:pPr>
              <w:jc w:val="both"/>
              <w:rPr>
                <w:rFonts w:asciiTheme="minorHAnsi" w:hAnsiTheme="minorHAnsi"/>
              </w:rPr>
            </w:pPr>
            <w:r w:rsidRPr="00787E9A">
              <w:rPr>
                <w:rFonts w:asciiTheme="minorHAnsi" w:hAnsiTheme="minorHAnsi"/>
                <w:b/>
                <w:bCs/>
              </w:rPr>
              <w:t>NAIC CONSUMER REPRESENTATIVE COMMENTS:</w:t>
            </w:r>
            <w:r>
              <w:rPr>
                <w:rFonts w:asciiTheme="minorHAnsi" w:hAnsiTheme="minorHAnsi"/>
              </w:rPr>
              <w:t xml:space="preserve"> </w:t>
            </w:r>
            <w:r w:rsidR="00787E9A" w:rsidRPr="00787E9A">
              <w:rPr>
                <w:rFonts w:asciiTheme="minorHAnsi" w:hAnsiTheme="minorHAnsi"/>
              </w:rPr>
              <w:t>WE RECOMMEND REPLACING THE WORD “SPOUSE” WITH “SPOUSE OR DOMESTIC PARTNER” THROUGHOUT THE</w:t>
            </w:r>
            <w:r w:rsidR="00787E9A">
              <w:rPr>
                <w:rFonts w:asciiTheme="minorHAnsi" w:hAnsiTheme="minorHAnsi"/>
              </w:rPr>
              <w:t xml:space="preserve"> </w:t>
            </w:r>
            <w:r w:rsidR="00787E9A" w:rsidRPr="00787E9A">
              <w:rPr>
                <w:rFonts w:asciiTheme="minorHAnsi" w:hAnsiTheme="minorHAnsi"/>
              </w:rPr>
              <w:t>SUBSECTION.</w:t>
            </w:r>
          </w:p>
        </w:tc>
      </w:tr>
      <w:tr w:rsidR="00205B30" w:rsidRPr="00366B56" w14:paraId="4F8CEEE5" w14:textId="77777777" w:rsidTr="00205B30">
        <w:tc>
          <w:tcPr>
            <w:tcW w:w="2178" w:type="dxa"/>
            <w:shd w:val="clear" w:color="auto" w:fill="D9D9D9" w:themeFill="background1" w:themeFillShade="D9"/>
          </w:tcPr>
          <w:p w14:paraId="7D2226B8" w14:textId="77777777" w:rsidR="00205B30" w:rsidRPr="00E50248" w:rsidRDefault="00205B30" w:rsidP="00783AFB">
            <w:pPr>
              <w:rPr>
                <w:rFonts w:asciiTheme="minorHAnsi" w:hAnsiTheme="minorHAnsi"/>
                <w:b/>
              </w:rPr>
            </w:pPr>
          </w:p>
        </w:tc>
        <w:tc>
          <w:tcPr>
            <w:tcW w:w="11250" w:type="dxa"/>
            <w:shd w:val="clear" w:color="auto" w:fill="D9D9D9" w:themeFill="background1" w:themeFillShade="D9"/>
          </w:tcPr>
          <w:p w14:paraId="2234682B" w14:textId="77777777" w:rsidR="00205B30" w:rsidRPr="00561B09" w:rsidRDefault="00205B30" w:rsidP="00A3071C">
            <w:pPr>
              <w:pStyle w:val="Heading2"/>
              <w:keepNext w:val="0"/>
              <w:spacing w:before="0"/>
              <w:rPr>
                <w:rFonts w:asciiTheme="minorHAnsi" w:hAnsiTheme="minorHAnsi" w:cstheme="minorHAnsi"/>
                <w:b w:val="0"/>
                <w:bCs w:val="0"/>
                <w:color w:val="auto"/>
                <w:sz w:val="20"/>
              </w:rPr>
            </w:pPr>
          </w:p>
        </w:tc>
      </w:tr>
      <w:tr w:rsidR="00205B30" w:rsidRPr="00366B56" w14:paraId="7B4644D9" w14:textId="77777777" w:rsidTr="00C3269B">
        <w:tc>
          <w:tcPr>
            <w:tcW w:w="13428" w:type="dxa"/>
            <w:gridSpan w:val="2"/>
          </w:tcPr>
          <w:p w14:paraId="50B1B9D3" w14:textId="77777777" w:rsidR="00205B30" w:rsidRDefault="00205B30" w:rsidP="00A3071C">
            <w:pPr>
              <w:pStyle w:val="Heading2"/>
              <w:keepNext w:val="0"/>
              <w:spacing w:before="0"/>
              <w:rPr>
                <w:rFonts w:asciiTheme="minorHAnsi" w:hAnsiTheme="minorHAnsi" w:cstheme="minorHAnsi"/>
                <w:b w:val="0"/>
                <w:bCs w:val="0"/>
                <w:color w:val="auto"/>
                <w:sz w:val="20"/>
              </w:rPr>
            </w:pPr>
          </w:p>
          <w:p w14:paraId="0D270479" w14:textId="367AFBAF" w:rsidR="008D4A78" w:rsidRPr="008D4A78" w:rsidRDefault="008D4A78" w:rsidP="008D4A78">
            <w:pPr>
              <w:rPr>
                <w:rFonts w:asciiTheme="minorHAnsi" w:hAnsiTheme="minorHAnsi"/>
                <w:b/>
                <w:bCs/>
              </w:rPr>
            </w:pPr>
            <w:r w:rsidRPr="008D4A78">
              <w:rPr>
                <w:rFonts w:asciiTheme="minorHAnsi" w:hAnsiTheme="minorHAnsi"/>
                <w:b/>
                <w:bCs/>
              </w:rPr>
              <w:t>B.</w:t>
            </w:r>
            <w:r w:rsidR="00E51416" w:rsidRPr="00E51416">
              <w:rPr>
                <w:rFonts w:asciiTheme="minorHAnsi" w:hAnsiTheme="minorHAnsi"/>
                <w:b/>
                <w:bCs/>
              </w:rPr>
              <w:t xml:space="preserve"> </w:t>
            </w:r>
            <w:r w:rsidRPr="008D4A78">
              <w:rPr>
                <w:rFonts w:asciiTheme="minorHAnsi" w:hAnsiTheme="minorHAnsi"/>
                <w:b/>
                <w:bCs/>
              </w:rPr>
              <w:t>Hospital Indemnity or Other Fixed Indemnity Coverage</w:t>
            </w:r>
          </w:p>
          <w:p w14:paraId="2CE35AAB" w14:textId="77777777" w:rsidR="008D4A78" w:rsidRPr="008D4A78" w:rsidRDefault="008D4A78" w:rsidP="008D4A78">
            <w:pPr>
              <w:rPr>
                <w:rFonts w:asciiTheme="minorHAnsi" w:hAnsiTheme="minorHAnsi"/>
                <w:b/>
                <w:bCs/>
              </w:rPr>
            </w:pPr>
          </w:p>
          <w:p w14:paraId="291A1B41" w14:textId="4EED5158" w:rsidR="008D4A78" w:rsidRDefault="008D4A78" w:rsidP="008D4A78">
            <w:pPr>
              <w:rPr>
                <w:rFonts w:asciiTheme="minorHAnsi" w:hAnsiTheme="minorHAnsi"/>
                <w:b/>
                <w:bCs/>
              </w:rPr>
            </w:pPr>
            <w:r w:rsidRPr="008D4A78">
              <w:rPr>
                <w:rFonts w:asciiTheme="minorHAnsi" w:hAnsiTheme="minorHAnsi"/>
                <w:b/>
                <w:bCs/>
              </w:rPr>
              <w:t>(1)</w:t>
            </w:r>
            <w:r w:rsidR="00E51416" w:rsidRPr="00E51416">
              <w:rPr>
                <w:rFonts w:asciiTheme="minorHAnsi" w:hAnsiTheme="minorHAnsi"/>
                <w:b/>
                <w:bCs/>
              </w:rPr>
              <w:t xml:space="preserve"> </w:t>
            </w:r>
            <w:r w:rsidRPr="008D4A78">
              <w:rPr>
                <w:rFonts w:asciiTheme="minorHAnsi" w:hAnsiTheme="minorHAnsi"/>
                <w:b/>
                <w:bCs/>
              </w:rPr>
              <w:t xml:space="preserve">“Hospital indemnity or other fixed indemnity </w:t>
            </w:r>
            <w:proofErr w:type="gramStart"/>
            <w:r w:rsidRPr="008D4A78">
              <w:rPr>
                <w:rFonts w:asciiTheme="minorHAnsi" w:hAnsiTheme="minorHAnsi"/>
                <w:b/>
                <w:bCs/>
              </w:rPr>
              <w:t>coverage”  provides</w:t>
            </w:r>
            <w:proofErr w:type="gramEnd"/>
            <w:r w:rsidRPr="008D4A78">
              <w:rPr>
                <w:rFonts w:asciiTheme="minorHAnsi" w:hAnsiTheme="minorHAnsi"/>
                <w:b/>
                <w:bCs/>
              </w:rPr>
              <w:t xml:space="preserve"> benefits triggered by hospital confinement or other health-related events and based on a fixed dollar amount, regardless of the amount of expenses incurred, without coordination with any other health coverage.</w:t>
            </w:r>
          </w:p>
          <w:p w14:paraId="4C8D2E14" w14:textId="77777777" w:rsidR="00CA3320" w:rsidRDefault="00CA3320" w:rsidP="008D4A78">
            <w:pPr>
              <w:rPr>
                <w:rFonts w:asciiTheme="minorHAnsi" w:hAnsiTheme="minorHAnsi"/>
                <w:b/>
                <w:bCs/>
              </w:rPr>
            </w:pPr>
          </w:p>
          <w:p w14:paraId="35927ECD" w14:textId="1FBE4C60" w:rsidR="00CA3320" w:rsidRPr="00CA3320" w:rsidRDefault="00CA3320" w:rsidP="00CA3320">
            <w:pPr>
              <w:rPr>
                <w:rFonts w:asciiTheme="minorHAnsi" w:hAnsiTheme="minorHAnsi"/>
                <w:b/>
                <w:bCs/>
              </w:rPr>
            </w:pPr>
            <w:r w:rsidRPr="00CA3320">
              <w:rPr>
                <w:rFonts w:asciiTheme="minorHAnsi" w:hAnsiTheme="minorHAnsi"/>
                <w:b/>
                <w:bCs/>
              </w:rPr>
              <w:t>(2)</w:t>
            </w:r>
            <w:r>
              <w:rPr>
                <w:rFonts w:asciiTheme="minorHAnsi" w:hAnsiTheme="minorHAnsi"/>
                <w:b/>
                <w:bCs/>
              </w:rPr>
              <w:t xml:space="preserve"> </w:t>
            </w:r>
            <w:r w:rsidRPr="00CA3320">
              <w:rPr>
                <w:rFonts w:asciiTheme="minorHAnsi" w:hAnsiTheme="minorHAnsi"/>
                <w:b/>
                <w:bCs/>
              </w:rPr>
              <w:t>“Hospital indemnity coverage” may provide a single lump sum benefit for hospital confinement of not less than $[X], and/or daily benefit for hospital confinement on an indemnity basis in an amount not less than $[X] per day and not less than [X] days during each period of confinement for each person insured under the policy.</w:t>
            </w:r>
          </w:p>
          <w:p w14:paraId="501746B4" w14:textId="77777777" w:rsidR="00CA3320" w:rsidRPr="00CA3320" w:rsidRDefault="00CA3320" w:rsidP="00CA3320">
            <w:pPr>
              <w:rPr>
                <w:rFonts w:asciiTheme="minorHAnsi" w:hAnsiTheme="minorHAnsi"/>
                <w:b/>
                <w:bCs/>
              </w:rPr>
            </w:pPr>
          </w:p>
          <w:p w14:paraId="36A92430" w14:textId="2F2542D7" w:rsidR="00205B30" w:rsidRPr="002A14E9" w:rsidRDefault="00CA3320" w:rsidP="00205B30">
            <w:pPr>
              <w:rPr>
                <w:rFonts w:asciiTheme="minorHAnsi" w:hAnsiTheme="minorHAnsi"/>
              </w:rPr>
            </w:pPr>
            <w:r w:rsidRPr="00CA3320">
              <w:rPr>
                <w:rFonts w:asciiTheme="minorHAnsi" w:hAnsiTheme="minorHAnsi"/>
                <w:b/>
                <w:bCs/>
              </w:rPr>
              <w:t xml:space="preserve">Drafting Note: </w:t>
            </w:r>
            <w:r w:rsidRPr="002A14E9">
              <w:rPr>
                <w:rFonts w:asciiTheme="minorHAnsi" w:hAnsiTheme="minorHAnsi"/>
              </w:rPr>
              <w:t>Paragraph (2) above provides a framework for the state insurance regulators to establish minimum benefit amounts they feel are appropriate for hospital indemnity coverage. When setting these minimum benefit amounts, state insurance regulators should be mindful to not set a benefit amount so low such that the product does not provide a meaningful benefit to the consumer or set a benefit amount so high that a consumer could be led to believe the product is comprehensive major medical coverage.</w:t>
            </w:r>
          </w:p>
          <w:p w14:paraId="11AD4499" w14:textId="283FE178" w:rsidR="00205B30" w:rsidRDefault="00E51416" w:rsidP="00E51416">
            <w:pPr>
              <w:jc w:val="center"/>
              <w:rPr>
                <w:rFonts w:asciiTheme="minorHAnsi" w:hAnsiTheme="minorHAnsi"/>
              </w:rPr>
            </w:pPr>
            <w:r>
              <w:rPr>
                <w:rFonts w:asciiTheme="minorHAnsi" w:hAnsiTheme="minorHAnsi"/>
              </w:rPr>
              <w:t>****</w:t>
            </w:r>
          </w:p>
          <w:p w14:paraId="7B776C9A" w14:textId="77777777" w:rsidR="000757F1" w:rsidRDefault="000757F1" w:rsidP="00E51416">
            <w:pPr>
              <w:jc w:val="center"/>
              <w:rPr>
                <w:rFonts w:asciiTheme="minorHAnsi" w:hAnsiTheme="minorHAnsi"/>
              </w:rPr>
            </w:pPr>
          </w:p>
          <w:p w14:paraId="1DDFD7F5" w14:textId="06D7408A" w:rsidR="00D96AF0" w:rsidRPr="00D96AF0" w:rsidRDefault="00D96AF0" w:rsidP="00D96AF0">
            <w:pPr>
              <w:rPr>
                <w:rFonts w:asciiTheme="minorHAnsi" w:hAnsiTheme="minorHAnsi"/>
              </w:rPr>
            </w:pPr>
            <w:r w:rsidRPr="00D96AF0">
              <w:rPr>
                <w:rFonts w:asciiTheme="minorHAnsi" w:hAnsiTheme="minorHAnsi"/>
                <w:b/>
              </w:rPr>
              <w:t xml:space="preserve">Drafting Note: </w:t>
            </w:r>
            <w:proofErr w:type="gramStart"/>
            <w:r w:rsidRPr="00D96AF0">
              <w:rPr>
                <w:rFonts w:asciiTheme="minorHAnsi" w:hAnsiTheme="minorHAnsi"/>
              </w:rPr>
              <w:t>Hospital  indemnity</w:t>
            </w:r>
            <w:proofErr w:type="gramEnd"/>
            <w:r w:rsidRPr="00D96AF0">
              <w:rPr>
                <w:rFonts w:asciiTheme="minorHAnsi" w:hAnsiTheme="minorHAnsi"/>
              </w:rPr>
              <w:t xml:space="preserve"> or other fixed indemnity coverage is supplemental coverage. Any hospital indemnity or other fixed indemnity coverage, therefore, must be payable regardless of other coverage. The same general rule should apply so that group insurance cannot reduce its benefits because of the existence of hospital indemnity or other fixed indemnity coverage. Section 3</w:t>
            </w:r>
            <w:proofErr w:type="gramStart"/>
            <w:r w:rsidRPr="00D96AF0">
              <w:rPr>
                <w:rFonts w:asciiTheme="minorHAnsi" w:hAnsiTheme="minorHAnsi"/>
              </w:rPr>
              <w:t>H(</w:t>
            </w:r>
            <w:proofErr w:type="gramEnd"/>
            <w:r w:rsidRPr="00D96AF0">
              <w:rPr>
                <w:rFonts w:asciiTheme="minorHAnsi" w:hAnsiTheme="minorHAnsi"/>
              </w:rPr>
              <w:t xml:space="preserve">4) of the </w:t>
            </w:r>
            <w:r w:rsidRPr="00D96AF0">
              <w:rPr>
                <w:rFonts w:asciiTheme="minorHAnsi" w:hAnsiTheme="minorHAnsi"/>
                <w:i/>
              </w:rPr>
              <w:t>Coordination of Benefits Model Regulation</w:t>
            </w:r>
            <w:r w:rsidRPr="00D96AF0">
              <w:rPr>
                <w:rFonts w:asciiTheme="minorHAnsi" w:hAnsiTheme="minorHAnsi"/>
              </w:rPr>
              <w:t xml:space="preserve"> states that the definition of a plan (for the purposes of coordination of benefits)…shall not include individual or family insurance contracts….” States should consider using this language to prevent benefit reductions that could otherwise occur because of the existence of hospital indemnity or other fixed indemnity coverage purchased by the insured.</w:t>
            </w:r>
          </w:p>
          <w:p w14:paraId="2F6C88C7" w14:textId="77777777" w:rsidR="00D96AF0" w:rsidRPr="00D96AF0" w:rsidRDefault="00D96AF0" w:rsidP="00D96AF0">
            <w:pPr>
              <w:rPr>
                <w:rFonts w:asciiTheme="minorHAnsi" w:hAnsiTheme="minorHAnsi"/>
                <w:b/>
                <w:bCs/>
              </w:rPr>
            </w:pPr>
          </w:p>
          <w:p w14:paraId="71C80BAA" w14:textId="77777777" w:rsidR="00D96AF0" w:rsidRPr="00D96AF0" w:rsidRDefault="00D96AF0" w:rsidP="00D96AF0">
            <w:pPr>
              <w:rPr>
                <w:rFonts w:asciiTheme="minorHAnsi" w:hAnsiTheme="minorHAnsi"/>
              </w:rPr>
            </w:pPr>
            <w:r w:rsidRPr="00D96AF0">
              <w:rPr>
                <w:rFonts w:asciiTheme="minorHAnsi" w:hAnsiTheme="minorHAnsi"/>
                <w:b/>
                <w:bCs/>
              </w:rPr>
              <w:t xml:space="preserve">Drafting Note: </w:t>
            </w:r>
            <w:r w:rsidRPr="00D96AF0">
              <w:rPr>
                <w:rFonts w:asciiTheme="minorHAnsi" w:hAnsiTheme="minorHAnsi"/>
              </w:rPr>
              <w:t xml:space="preserve">For indemnity products that are triggered by a variety of health events and provide a variety of daily benefit dollar amounts, state insurance regulators should examine the amount payable per day and the total amount payable per year or lifetime to determine whether an indemnity product’s benefits resemble comprehensive major medical coverage. Indemnity products should not be developed, marketed, or sold as an alternative to, or substitute for, or </w:t>
            </w:r>
            <w:del w:id="33" w:author="Matthews, Jolie H." w:date="2022-06-13T16:55:00Z">
              <w:r w:rsidRPr="00D96AF0" w:rsidDel="00F7534B">
                <w:rPr>
                  <w:rFonts w:asciiTheme="minorHAnsi" w:hAnsiTheme="minorHAnsi"/>
                </w:rPr>
                <w:delText xml:space="preserve">a </w:delText>
              </w:r>
            </w:del>
            <w:r w:rsidRPr="00D96AF0">
              <w:rPr>
                <w:rFonts w:asciiTheme="minorHAnsi" w:hAnsiTheme="minorHAnsi"/>
              </w:rPr>
              <w:t>replacement for major medical coverage. It is the marketing of supplementary coverage as an alternative, substitute or replacement for comprehensive major medical coverage that presents the unfair trade practice, and not the supplementary coverage itself when it is offered and marketed as supplementary excepted benefits coverage.</w:t>
            </w:r>
          </w:p>
          <w:p w14:paraId="659959C8" w14:textId="77777777" w:rsidR="000757F1" w:rsidRPr="008D4A78" w:rsidRDefault="000757F1" w:rsidP="000757F1">
            <w:pPr>
              <w:rPr>
                <w:rFonts w:asciiTheme="minorHAnsi" w:hAnsiTheme="minorHAnsi"/>
              </w:rPr>
            </w:pPr>
          </w:p>
          <w:p w14:paraId="1875D3AD" w14:textId="77777777" w:rsidR="00205B30" w:rsidRPr="00205B30" w:rsidRDefault="00205B30" w:rsidP="00205B30"/>
        </w:tc>
      </w:tr>
      <w:tr w:rsidR="00205B30" w:rsidRPr="00366B56" w14:paraId="369D5C67" w14:textId="77777777" w:rsidTr="00C176AE">
        <w:tc>
          <w:tcPr>
            <w:tcW w:w="2178" w:type="dxa"/>
          </w:tcPr>
          <w:p w14:paraId="5554A122" w14:textId="2836DBDE" w:rsidR="00205B30" w:rsidRPr="00E50248" w:rsidRDefault="00580FF0" w:rsidP="00783AFB">
            <w:pPr>
              <w:rPr>
                <w:rFonts w:asciiTheme="minorHAnsi" w:hAnsiTheme="minorHAnsi"/>
                <w:b/>
              </w:rPr>
            </w:pPr>
            <w:r>
              <w:rPr>
                <w:rFonts w:asciiTheme="minorHAnsi" w:hAnsiTheme="minorHAnsi"/>
                <w:b/>
              </w:rPr>
              <w:t>Schiffbauer Law Office</w:t>
            </w:r>
          </w:p>
        </w:tc>
        <w:tc>
          <w:tcPr>
            <w:tcW w:w="11250" w:type="dxa"/>
          </w:tcPr>
          <w:p w14:paraId="7AD5EA7C" w14:textId="31D0AFCA" w:rsidR="00170276" w:rsidRDefault="00170276" w:rsidP="00580FF0">
            <w:pPr>
              <w:rPr>
                <w:rFonts w:asciiTheme="minorHAnsi" w:hAnsiTheme="minorHAnsi"/>
              </w:rPr>
            </w:pPr>
            <w:r w:rsidRPr="001A2021">
              <w:rPr>
                <w:rFonts w:asciiTheme="minorHAnsi" w:hAnsiTheme="minorHAnsi"/>
                <w:b/>
                <w:bCs/>
              </w:rPr>
              <w:t>SCHIFFBAUER LAW OFFICE COMMENTS:</w:t>
            </w:r>
            <w:r>
              <w:rPr>
                <w:rFonts w:asciiTheme="minorHAnsi" w:hAnsiTheme="minorHAnsi"/>
              </w:rPr>
              <w:t xml:space="preserve"> </w:t>
            </w:r>
            <w:r w:rsidR="00F92F61" w:rsidRPr="00F92F61">
              <w:rPr>
                <w:rFonts w:asciiTheme="minorHAnsi" w:hAnsiTheme="minorHAnsi"/>
              </w:rPr>
              <w:t>CONFORM TO THE SAME</w:t>
            </w:r>
            <w:r w:rsidR="001A2021">
              <w:rPr>
                <w:rFonts w:asciiTheme="minorHAnsi" w:hAnsiTheme="minorHAnsi"/>
              </w:rPr>
              <w:t xml:space="preserve"> </w:t>
            </w:r>
            <w:r w:rsidR="00F92F61" w:rsidRPr="00F92F61">
              <w:rPr>
                <w:rFonts w:asciiTheme="minorHAnsi" w:hAnsiTheme="minorHAnsi"/>
              </w:rPr>
              <w:t>CONSENSUS TEXT USED IN THE DISCLOSURES. ELIMINATE USE OF "TRIGGERED BY".</w:t>
            </w:r>
            <w:r w:rsidR="001A2021">
              <w:rPr>
                <w:rFonts w:asciiTheme="minorHAnsi" w:hAnsiTheme="minorHAnsi"/>
              </w:rPr>
              <w:t xml:space="preserve"> ADD LANGUAGE TO DRAFTING NOTE.</w:t>
            </w:r>
          </w:p>
          <w:p w14:paraId="33177025" w14:textId="77777777" w:rsidR="00170276" w:rsidRDefault="00170276" w:rsidP="00580FF0">
            <w:pPr>
              <w:rPr>
                <w:rFonts w:asciiTheme="minorHAnsi" w:hAnsiTheme="minorHAnsi"/>
              </w:rPr>
            </w:pPr>
          </w:p>
          <w:p w14:paraId="7735D193" w14:textId="19FF0433" w:rsidR="00580FF0" w:rsidRDefault="00580FF0" w:rsidP="00580FF0">
            <w:pPr>
              <w:rPr>
                <w:rFonts w:asciiTheme="minorHAnsi" w:hAnsiTheme="minorHAnsi"/>
              </w:rPr>
            </w:pPr>
            <w:r w:rsidRPr="008D4A78">
              <w:rPr>
                <w:rFonts w:asciiTheme="minorHAnsi" w:hAnsiTheme="minorHAnsi"/>
              </w:rPr>
              <w:t>(1)</w:t>
            </w:r>
            <w:r w:rsidRPr="00580FF0">
              <w:rPr>
                <w:rFonts w:asciiTheme="minorHAnsi" w:hAnsiTheme="minorHAnsi"/>
              </w:rPr>
              <w:t xml:space="preserve"> </w:t>
            </w:r>
            <w:r w:rsidRPr="008D4A78">
              <w:rPr>
                <w:rFonts w:asciiTheme="minorHAnsi" w:hAnsiTheme="minorHAnsi"/>
              </w:rPr>
              <w:t xml:space="preserve">“Hospital indemnity or other fixed indemnity </w:t>
            </w:r>
            <w:proofErr w:type="gramStart"/>
            <w:r w:rsidRPr="008D4A78">
              <w:rPr>
                <w:rFonts w:asciiTheme="minorHAnsi" w:hAnsiTheme="minorHAnsi"/>
              </w:rPr>
              <w:t>coverage”  provides</w:t>
            </w:r>
            <w:proofErr w:type="gramEnd"/>
            <w:r w:rsidRPr="008D4A78">
              <w:rPr>
                <w:rFonts w:asciiTheme="minorHAnsi" w:hAnsiTheme="minorHAnsi"/>
              </w:rPr>
              <w:t xml:space="preserve"> benefits </w:t>
            </w:r>
            <w:del w:id="34" w:author="Matthews, Jolie" w:date="2024-01-18T14:12:00Z">
              <w:r w:rsidRPr="008D4A78" w:rsidDel="00580FF0">
                <w:rPr>
                  <w:rFonts w:asciiTheme="minorHAnsi" w:hAnsiTheme="minorHAnsi"/>
                </w:rPr>
                <w:delText>triggered by</w:delText>
              </w:r>
            </w:del>
            <w:ins w:id="35" w:author="Matthews, Jolie" w:date="2024-01-18T14:12:00Z">
              <w:r w:rsidR="00E060E6">
                <w:rPr>
                  <w:rFonts w:asciiTheme="minorHAnsi" w:hAnsiTheme="minorHAnsi"/>
                </w:rPr>
                <w:t>as a result of</w:t>
              </w:r>
            </w:ins>
            <w:r w:rsidRPr="008D4A78">
              <w:rPr>
                <w:rFonts w:asciiTheme="minorHAnsi" w:hAnsiTheme="minorHAnsi"/>
              </w:rPr>
              <w:t xml:space="preserve"> </w:t>
            </w:r>
            <w:r w:rsidR="00C03677" w:rsidRPr="00150807">
              <w:rPr>
                <w:rFonts w:asciiTheme="minorHAnsi" w:hAnsiTheme="minorHAnsi"/>
                <w:highlight w:val="yellow"/>
              </w:rPr>
              <w:t>(accepted 3/25/24</w:t>
            </w:r>
            <w:r w:rsidR="00C03677">
              <w:rPr>
                <w:rFonts w:asciiTheme="minorHAnsi" w:hAnsiTheme="minorHAnsi"/>
              </w:rPr>
              <w:t xml:space="preserve">) </w:t>
            </w:r>
            <w:r w:rsidRPr="008D4A78">
              <w:rPr>
                <w:rFonts w:asciiTheme="minorHAnsi" w:hAnsiTheme="minorHAnsi"/>
              </w:rPr>
              <w:t>hospital confinement or other health-related events and based on a fixed dollar amount, regardless of the amount of expenses incurred, without coordination with any other health coverage.</w:t>
            </w:r>
          </w:p>
          <w:p w14:paraId="0702BD8A" w14:textId="77777777" w:rsidR="002A14E9" w:rsidRDefault="002A14E9" w:rsidP="00580FF0">
            <w:pPr>
              <w:rPr>
                <w:rFonts w:asciiTheme="minorHAnsi" w:hAnsiTheme="minorHAnsi"/>
              </w:rPr>
            </w:pPr>
          </w:p>
          <w:p w14:paraId="5E094CAE" w14:textId="77777777" w:rsidR="002A14E9" w:rsidRPr="00CA3320" w:rsidRDefault="002A14E9" w:rsidP="002A14E9">
            <w:pPr>
              <w:rPr>
                <w:rFonts w:asciiTheme="minorHAnsi" w:hAnsiTheme="minorHAnsi"/>
              </w:rPr>
            </w:pPr>
            <w:r w:rsidRPr="00CA3320">
              <w:rPr>
                <w:rFonts w:asciiTheme="minorHAnsi" w:hAnsiTheme="minorHAnsi"/>
              </w:rPr>
              <w:t>(2)</w:t>
            </w:r>
            <w:r w:rsidRPr="002A14E9">
              <w:rPr>
                <w:rFonts w:asciiTheme="minorHAnsi" w:hAnsiTheme="minorHAnsi"/>
              </w:rPr>
              <w:t xml:space="preserve"> </w:t>
            </w:r>
            <w:r w:rsidRPr="00CA3320">
              <w:rPr>
                <w:rFonts w:asciiTheme="minorHAnsi" w:hAnsiTheme="minorHAnsi"/>
              </w:rPr>
              <w:t>“Hospital indemnity coverage” may provide a single lump sum benefit for hospital confinement of not less than $[X], and/or daily benefit for hospital confinement on an indemnity basis in an amount not less than $[X] per day and not less than [X] days during each period of confinement for each person insured under the policy.</w:t>
            </w:r>
          </w:p>
          <w:p w14:paraId="25CF89E0" w14:textId="77777777" w:rsidR="002A14E9" w:rsidRPr="00CA3320" w:rsidRDefault="002A14E9" w:rsidP="002A14E9">
            <w:pPr>
              <w:rPr>
                <w:rFonts w:asciiTheme="minorHAnsi" w:hAnsiTheme="minorHAnsi"/>
                <w:b/>
                <w:bCs/>
              </w:rPr>
            </w:pPr>
          </w:p>
          <w:p w14:paraId="3AF2284A" w14:textId="1F19B44D" w:rsidR="002A14E9" w:rsidRPr="008D4A78" w:rsidRDefault="002A14E9" w:rsidP="00580FF0">
            <w:pPr>
              <w:rPr>
                <w:rFonts w:asciiTheme="minorHAnsi" w:hAnsiTheme="minorHAnsi"/>
              </w:rPr>
            </w:pPr>
            <w:r w:rsidRPr="00CA3320">
              <w:rPr>
                <w:rFonts w:asciiTheme="minorHAnsi" w:hAnsiTheme="minorHAnsi"/>
                <w:b/>
                <w:bCs/>
              </w:rPr>
              <w:t xml:space="preserve">Drafting Note: </w:t>
            </w:r>
            <w:r w:rsidRPr="002A14E9">
              <w:rPr>
                <w:rFonts w:asciiTheme="minorHAnsi" w:hAnsiTheme="minorHAnsi"/>
              </w:rPr>
              <w:t>Paragraph (2) above provides a framework for the state insurance regulators to establish minimum benefit amounts they feel are appropriate for hospital indemnity coverage. When setting these minimum benefit amounts, state insurance regulators should be mindful to not set a benefit amount so low such that the product does not provide a meaningful benefit to the consumer or set a benefit amount so high that a consumer could be led to believe the product is comprehensive major medical coverage.</w:t>
            </w:r>
            <w:r>
              <w:rPr>
                <w:rFonts w:asciiTheme="minorHAnsi" w:hAnsiTheme="minorHAnsi"/>
              </w:rPr>
              <w:t xml:space="preserve"> </w:t>
            </w:r>
            <w:ins w:id="36" w:author="Matthews, Jolie" w:date="2024-01-18T14:16:00Z">
              <w:r w:rsidR="00966189">
                <w:rPr>
                  <w:rFonts w:asciiTheme="minorHAnsi" w:hAnsiTheme="minorHAnsi"/>
                </w:rPr>
                <w:t xml:space="preserve">State insurance regulators can address this issue by requiring that this coverage is not offered, marketed, or sold as a substitute for, or </w:t>
              </w:r>
              <w:r w:rsidR="004A388E">
                <w:rPr>
                  <w:rFonts w:asciiTheme="minorHAnsi" w:hAnsiTheme="minorHAnsi"/>
                </w:rPr>
                <w:t>a</w:t>
              </w:r>
            </w:ins>
            <w:ins w:id="37" w:author="Matthews, Jolie" w:date="2024-01-18T14:17:00Z">
              <w:r w:rsidR="004A388E">
                <w:rPr>
                  <w:rFonts w:asciiTheme="minorHAnsi" w:hAnsiTheme="minorHAnsi"/>
                </w:rPr>
                <w:t>n alternative to, comprehensive major medical coverage, and requiring the use of disclosures that this</w:t>
              </w:r>
              <w:r w:rsidR="00314246">
                <w:rPr>
                  <w:rFonts w:asciiTheme="minorHAnsi" w:hAnsiTheme="minorHAnsi"/>
                </w:rPr>
                <w:t xml:space="preserve"> coverage is supplementary insurance.</w:t>
              </w:r>
            </w:ins>
            <w:r w:rsidR="00150807">
              <w:rPr>
                <w:rFonts w:asciiTheme="minorHAnsi" w:hAnsiTheme="minorHAnsi"/>
              </w:rPr>
              <w:t xml:space="preserve"> </w:t>
            </w:r>
            <w:r w:rsidR="00CE4B1C">
              <w:rPr>
                <w:rFonts w:asciiTheme="minorHAnsi" w:hAnsiTheme="minorHAnsi"/>
              </w:rPr>
              <w:t>(Subgroup okayed adding 4/8/24)</w:t>
            </w:r>
          </w:p>
          <w:p w14:paraId="3251A9FE" w14:textId="77777777" w:rsidR="00205B30" w:rsidRDefault="00205B30" w:rsidP="00A3071C">
            <w:pPr>
              <w:pStyle w:val="Heading2"/>
              <w:keepNext w:val="0"/>
              <w:spacing w:before="0"/>
              <w:rPr>
                <w:rFonts w:asciiTheme="minorHAnsi" w:hAnsiTheme="minorHAnsi" w:cstheme="minorHAnsi"/>
                <w:b w:val="0"/>
                <w:bCs w:val="0"/>
                <w:color w:val="auto"/>
                <w:sz w:val="20"/>
              </w:rPr>
            </w:pPr>
          </w:p>
          <w:p w14:paraId="37EB1ED5" w14:textId="474271C7" w:rsidR="00B21814" w:rsidRPr="00B21814" w:rsidRDefault="00B21814" w:rsidP="00B21814">
            <w:pPr>
              <w:jc w:val="center"/>
            </w:pPr>
            <w:r>
              <w:t>****</w:t>
            </w:r>
          </w:p>
          <w:p w14:paraId="5FCF6787" w14:textId="22599E27" w:rsidR="0099005B" w:rsidRDefault="0099005B" w:rsidP="00B21814">
            <w:r w:rsidRPr="0099005B">
              <w:rPr>
                <w:rFonts w:asciiTheme="minorHAnsi" w:hAnsiTheme="minorHAnsi"/>
                <w:b/>
                <w:bCs/>
              </w:rPr>
              <w:t>SCHIFFBAUER LAW OFFICE COMMENTS:</w:t>
            </w:r>
            <w:r>
              <w:rPr>
                <w:rFonts w:asciiTheme="minorHAnsi" w:hAnsiTheme="minorHAnsi"/>
              </w:rPr>
              <w:t xml:space="preserve"> </w:t>
            </w:r>
            <w:r w:rsidRPr="0099005B">
              <w:rPr>
                <w:rFonts w:asciiTheme="minorHAnsi" w:hAnsiTheme="minorHAnsi"/>
              </w:rPr>
              <w:t>THE PHRASE "SUPPLEMENTAL" SHOULD BE "SUPPLEMENTARY". THE</w:t>
            </w:r>
            <w:r>
              <w:rPr>
                <w:rFonts w:asciiTheme="minorHAnsi" w:hAnsiTheme="minorHAnsi"/>
              </w:rPr>
              <w:t xml:space="preserve"> </w:t>
            </w:r>
            <w:r w:rsidRPr="0099005B">
              <w:rPr>
                <w:rFonts w:asciiTheme="minorHAnsi" w:hAnsiTheme="minorHAnsi"/>
              </w:rPr>
              <w:t>PHRASE SUPPLEMENTARY" MEANS "IN ADDITION TO" RATHER THAN TO WRAP AROUND AN EXISTING COVERAGE</w:t>
            </w:r>
            <w:r>
              <w:rPr>
                <w:rFonts w:asciiTheme="minorHAnsi" w:hAnsiTheme="minorHAnsi"/>
              </w:rPr>
              <w:t xml:space="preserve"> </w:t>
            </w:r>
            <w:r w:rsidRPr="0099005B">
              <w:rPr>
                <w:rFonts w:asciiTheme="minorHAnsi" w:hAnsiTheme="minorHAnsi"/>
              </w:rPr>
              <w:t>SUCH AS MEDIGAP BEING SUPPLEMENTAL TO MEDICARE.</w:t>
            </w:r>
            <w:r>
              <w:rPr>
                <w:rFonts w:asciiTheme="minorHAnsi" w:hAnsiTheme="minorHAnsi"/>
              </w:rPr>
              <w:t xml:space="preserve"> </w:t>
            </w:r>
            <w:r w:rsidRPr="0099005B">
              <w:rPr>
                <w:rFonts w:asciiTheme="minorHAnsi" w:hAnsiTheme="minorHAnsi"/>
              </w:rPr>
              <w:t>SECOND DRAFTING NOTE. CHANGE THE WORD "RESEMBLE" (AMBIGUOUS · MEANS "SEEMS</w:t>
            </w:r>
            <w:r>
              <w:rPr>
                <w:rFonts w:asciiTheme="minorHAnsi" w:hAnsiTheme="minorHAnsi"/>
              </w:rPr>
              <w:t xml:space="preserve"> </w:t>
            </w:r>
            <w:r w:rsidRPr="0099005B">
              <w:rPr>
                <w:rFonts w:asciiTheme="minorHAnsi" w:hAnsiTheme="minorHAnsi"/>
              </w:rPr>
              <w:t>LIKE" FOR EXAMPLE AND IS AMBIGUOUS) · PERHAPS USE "COULD BE MISTAKEN FOR" INSTEAD. ALSO, SHOULD</w:t>
            </w:r>
            <w:r>
              <w:rPr>
                <w:rFonts w:asciiTheme="minorHAnsi" w:hAnsiTheme="minorHAnsi"/>
              </w:rPr>
              <w:t xml:space="preserve"> </w:t>
            </w:r>
            <w:r w:rsidRPr="0099005B">
              <w:rPr>
                <w:rFonts w:asciiTheme="minorHAnsi" w:hAnsiTheme="minorHAnsi"/>
              </w:rPr>
              <w:t>CHANGE "DEVELOPED" TO "OFFERED" ("DEVELOPED" IS AN INTERNAL PRODUCT CREATION PROCESS).</w:t>
            </w:r>
          </w:p>
          <w:p w14:paraId="15C5EB6C" w14:textId="77777777" w:rsidR="0099005B" w:rsidRDefault="0099005B" w:rsidP="00B21814"/>
          <w:p w14:paraId="7B31B2E7" w14:textId="504777B0" w:rsidR="00B21814" w:rsidRPr="00D96AF0" w:rsidRDefault="00B21814" w:rsidP="00B21814">
            <w:pPr>
              <w:rPr>
                <w:rFonts w:asciiTheme="minorHAnsi" w:hAnsiTheme="minorHAnsi"/>
              </w:rPr>
            </w:pPr>
            <w:r w:rsidRPr="00D96AF0">
              <w:rPr>
                <w:rFonts w:asciiTheme="minorHAnsi" w:hAnsiTheme="minorHAnsi"/>
                <w:b/>
              </w:rPr>
              <w:t xml:space="preserve">Drafting Note: </w:t>
            </w:r>
            <w:proofErr w:type="gramStart"/>
            <w:r w:rsidRPr="00D96AF0">
              <w:rPr>
                <w:rFonts w:asciiTheme="minorHAnsi" w:hAnsiTheme="minorHAnsi"/>
              </w:rPr>
              <w:t>Hospital  indemnity</w:t>
            </w:r>
            <w:proofErr w:type="gramEnd"/>
            <w:r w:rsidRPr="00D96AF0">
              <w:rPr>
                <w:rFonts w:asciiTheme="minorHAnsi" w:hAnsiTheme="minorHAnsi"/>
              </w:rPr>
              <w:t xml:space="preserve"> or other fixed indemnity coverage is </w:t>
            </w:r>
            <w:del w:id="38" w:author="Matthews, Jolie" w:date="2024-01-18T14:24:00Z">
              <w:r w:rsidRPr="00D96AF0" w:rsidDel="000712DC">
                <w:rPr>
                  <w:rFonts w:asciiTheme="minorHAnsi" w:hAnsiTheme="minorHAnsi"/>
                </w:rPr>
                <w:delText>supplementa</w:delText>
              </w:r>
            </w:del>
            <w:del w:id="39" w:author="Matthews, Jolie" w:date="2024-01-18T14:25:00Z">
              <w:r w:rsidRPr="00D96AF0" w:rsidDel="000712DC">
                <w:rPr>
                  <w:rFonts w:asciiTheme="minorHAnsi" w:hAnsiTheme="minorHAnsi"/>
                </w:rPr>
                <w:delText>l</w:delText>
              </w:r>
            </w:del>
            <w:ins w:id="40" w:author="Matthews, Jolie" w:date="2024-01-18T14:25:00Z">
              <w:r w:rsidR="000712DC">
                <w:rPr>
                  <w:rFonts w:asciiTheme="minorHAnsi" w:hAnsiTheme="minorHAnsi"/>
                </w:rPr>
                <w:t>supplementary</w:t>
              </w:r>
            </w:ins>
            <w:r w:rsidRPr="00D96AF0">
              <w:rPr>
                <w:rFonts w:asciiTheme="minorHAnsi" w:hAnsiTheme="minorHAnsi"/>
              </w:rPr>
              <w:t xml:space="preserve"> </w:t>
            </w:r>
            <w:r w:rsidR="007E3427" w:rsidRPr="00534F81">
              <w:rPr>
                <w:rFonts w:asciiTheme="minorHAnsi" w:hAnsiTheme="minorHAnsi"/>
                <w:b/>
                <w:bCs/>
              </w:rPr>
              <w:t>(okayed 4/8/24)</w:t>
            </w:r>
            <w:r w:rsidR="007E3427">
              <w:rPr>
                <w:rFonts w:asciiTheme="minorHAnsi" w:hAnsiTheme="minorHAnsi"/>
              </w:rPr>
              <w:t xml:space="preserve"> </w:t>
            </w:r>
            <w:r w:rsidRPr="00D96AF0">
              <w:rPr>
                <w:rFonts w:asciiTheme="minorHAnsi" w:hAnsiTheme="minorHAnsi"/>
              </w:rPr>
              <w:t>coverage. Any hospital indemnity or other fixed indemnity coverage, therefore, must be payable regardless of other coverage. The same general rule should apply so that group insurance cannot reduce its benefits because of the existence of hospital indemnity or other fixed indemnity coverage. Section 3</w:t>
            </w:r>
            <w:proofErr w:type="gramStart"/>
            <w:r w:rsidRPr="00D96AF0">
              <w:rPr>
                <w:rFonts w:asciiTheme="minorHAnsi" w:hAnsiTheme="minorHAnsi"/>
              </w:rPr>
              <w:t>H(</w:t>
            </w:r>
            <w:proofErr w:type="gramEnd"/>
            <w:r w:rsidRPr="00D96AF0">
              <w:rPr>
                <w:rFonts w:asciiTheme="minorHAnsi" w:hAnsiTheme="minorHAnsi"/>
              </w:rPr>
              <w:t xml:space="preserve">4) of the </w:t>
            </w:r>
            <w:r w:rsidRPr="00D96AF0">
              <w:rPr>
                <w:rFonts w:asciiTheme="minorHAnsi" w:hAnsiTheme="minorHAnsi"/>
                <w:i/>
              </w:rPr>
              <w:t>Coordination of Benefits Model Regulation</w:t>
            </w:r>
            <w:r w:rsidRPr="00D96AF0">
              <w:rPr>
                <w:rFonts w:asciiTheme="minorHAnsi" w:hAnsiTheme="minorHAnsi"/>
              </w:rPr>
              <w:t xml:space="preserve"> states that the definition of a plan (for the purposes of coordination of benefits)…shall not include individual or family insurance contracts….” States should consider using this language to prevent benefit reductions that could otherwise occur because of the existence of hospital indemnity or other fixed indemnity coverage purchased by the insured.</w:t>
            </w:r>
          </w:p>
          <w:p w14:paraId="3CA9322B" w14:textId="77777777" w:rsidR="00B21814" w:rsidRPr="00D96AF0" w:rsidRDefault="00B21814" w:rsidP="00B21814">
            <w:pPr>
              <w:rPr>
                <w:rFonts w:asciiTheme="minorHAnsi" w:hAnsiTheme="minorHAnsi"/>
                <w:b/>
                <w:bCs/>
              </w:rPr>
            </w:pPr>
          </w:p>
          <w:p w14:paraId="3C0DC49A" w14:textId="4157FE39" w:rsidR="00B21814" w:rsidRDefault="00B21814" w:rsidP="00B21814">
            <w:r w:rsidRPr="00D96AF0">
              <w:rPr>
                <w:rFonts w:asciiTheme="minorHAnsi" w:hAnsiTheme="minorHAnsi"/>
                <w:b/>
                <w:bCs/>
              </w:rPr>
              <w:t xml:space="preserve">Drafting Note: </w:t>
            </w:r>
            <w:r w:rsidRPr="00D96AF0">
              <w:rPr>
                <w:rFonts w:asciiTheme="minorHAnsi" w:hAnsiTheme="minorHAnsi"/>
              </w:rPr>
              <w:t xml:space="preserve">For indemnity products that are triggered by a variety of health events and provide a variety of daily benefit dollar amounts, state insurance regulators should examine the amount payable per day and the total amount payable per year or lifetime to determine whether an indemnity product’s benefits </w:t>
            </w:r>
            <w:del w:id="41" w:author="Matthews, Jolie" w:date="2024-01-18T14:25:00Z">
              <w:r w:rsidRPr="00D96AF0" w:rsidDel="00413D2F">
                <w:rPr>
                  <w:rFonts w:asciiTheme="minorHAnsi" w:hAnsiTheme="minorHAnsi"/>
                </w:rPr>
                <w:delText>res</w:delText>
              </w:r>
            </w:del>
            <w:del w:id="42" w:author="Matthews, Jolie" w:date="2024-01-18T14:26:00Z">
              <w:r w:rsidRPr="00D96AF0" w:rsidDel="00413D2F">
                <w:rPr>
                  <w:rFonts w:asciiTheme="minorHAnsi" w:hAnsiTheme="minorHAnsi"/>
                </w:rPr>
                <w:delText>emble</w:delText>
              </w:r>
            </w:del>
            <w:ins w:id="43" w:author="Matthews, Jolie" w:date="2024-01-18T14:26:00Z">
              <w:r w:rsidR="00567F04">
                <w:rPr>
                  <w:rFonts w:asciiTheme="minorHAnsi" w:hAnsiTheme="minorHAnsi"/>
                </w:rPr>
                <w:t>could be mistaken for</w:t>
              </w:r>
            </w:ins>
            <w:r w:rsidRPr="00D96AF0">
              <w:rPr>
                <w:rFonts w:asciiTheme="minorHAnsi" w:hAnsiTheme="minorHAnsi"/>
              </w:rPr>
              <w:t xml:space="preserve"> </w:t>
            </w:r>
            <w:r w:rsidR="00534F81">
              <w:rPr>
                <w:rFonts w:asciiTheme="minorHAnsi" w:hAnsiTheme="minorHAnsi"/>
              </w:rPr>
              <w:t>(</w:t>
            </w:r>
            <w:r w:rsidR="00534F81" w:rsidRPr="00534F81">
              <w:rPr>
                <w:rFonts w:asciiTheme="minorHAnsi" w:hAnsiTheme="minorHAnsi"/>
                <w:b/>
                <w:bCs/>
              </w:rPr>
              <w:t xml:space="preserve">okayed 4/8/24) </w:t>
            </w:r>
            <w:r w:rsidRPr="00534F81">
              <w:rPr>
                <w:rFonts w:asciiTheme="minorHAnsi" w:hAnsiTheme="minorHAnsi"/>
                <w:b/>
                <w:bCs/>
              </w:rPr>
              <w:t>comprehensive</w:t>
            </w:r>
            <w:r w:rsidRPr="00D96AF0">
              <w:rPr>
                <w:rFonts w:asciiTheme="minorHAnsi" w:hAnsiTheme="minorHAnsi"/>
              </w:rPr>
              <w:t xml:space="preserve"> major medical coverage. Indemnity products should not be </w:t>
            </w:r>
            <w:del w:id="44" w:author="Matthews, Jolie" w:date="2024-01-18T14:26:00Z">
              <w:r w:rsidRPr="00D96AF0" w:rsidDel="00567F04">
                <w:rPr>
                  <w:rFonts w:asciiTheme="minorHAnsi" w:hAnsiTheme="minorHAnsi"/>
                </w:rPr>
                <w:delText>developed</w:delText>
              </w:r>
            </w:del>
            <w:ins w:id="45" w:author="Matthews, Jolie" w:date="2024-01-18T14:26:00Z">
              <w:r w:rsidR="00567F04">
                <w:rPr>
                  <w:rFonts w:asciiTheme="minorHAnsi" w:hAnsiTheme="minorHAnsi"/>
                </w:rPr>
                <w:t>offered</w:t>
              </w:r>
            </w:ins>
            <w:r w:rsidR="00534F81">
              <w:rPr>
                <w:rFonts w:asciiTheme="minorHAnsi" w:hAnsiTheme="minorHAnsi"/>
              </w:rPr>
              <w:t xml:space="preserve"> (</w:t>
            </w:r>
            <w:r w:rsidR="00534F81" w:rsidRPr="00534F81">
              <w:rPr>
                <w:rFonts w:asciiTheme="minorHAnsi" w:hAnsiTheme="minorHAnsi"/>
                <w:b/>
                <w:bCs/>
              </w:rPr>
              <w:t>okayed 4/8/24</w:t>
            </w:r>
            <w:proofErr w:type="gramStart"/>
            <w:r w:rsidR="00534F81" w:rsidRPr="00534F81">
              <w:rPr>
                <w:rFonts w:asciiTheme="minorHAnsi" w:hAnsiTheme="minorHAnsi"/>
                <w:b/>
                <w:bCs/>
              </w:rPr>
              <w:t>)</w:t>
            </w:r>
            <w:r w:rsidR="00534F81">
              <w:rPr>
                <w:rFonts w:asciiTheme="minorHAnsi" w:hAnsiTheme="minorHAnsi"/>
              </w:rPr>
              <w:t xml:space="preserve"> </w:t>
            </w:r>
            <w:r w:rsidRPr="00D96AF0">
              <w:rPr>
                <w:rFonts w:asciiTheme="minorHAnsi" w:hAnsiTheme="minorHAnsi"/>
              </w:rPr>
              <w:t xml:space="preserve"> marketed</w:t>
            </w:r>
            <w:proofErr w:type="gramEnd"/>
            <w:r w:rsidRPr="00D96AF0">
              <w:rPr>
                <w:rFonts w:asciiTheme="minorHAnsi" w:hAnsiTheme="minorHAnsi"/>
              </w:rPr>
              <w:t>, or sold as an alternative to, or substitute for, or replacement for major medical coverage. It is the marketing of supplementary coverage as an alternative, substitute or replacement for comprehensive major medical coverage that presents the unfair trade practice, and not the supplementary coverage itself when it is offered and marketed as supplementary excepted benefits coverage.</w:t>
            </w:r>
          </w:p>
          <w:p w14:paraId="2AB681C6" w14:textId="77777777" w:rsidR="00B21814" w:rsidRPr="00B21814" w:rsidRDefault="00B21814" w:rsidP="00B21814"/>
        </w:tc>
      </w:tr>
      <w:tr w:rsidR="00272813" w:rsidRPr="00366B56" w14:paraId="724330F0" w14:textId="77777777" w:rsidTr="00272813">
        <w:tc>
          <w:tcPr>
            <w:tcW w:w="2178" w:type="dxa"/>
            <w:shd w:val="clear" w:color="auto" w:fill="D9D9D9" w:themeFill="background1" w:themeFillShade="D9"/>
          </w:tcPr>
          <w:p w14:paraId="70E21D97" w14:textId="77777777" w:rsidR="00272813" w:rsidRPr="00057311" w:rsidRDefault="00272813" w:rsidP="00456EAC">
            <w:pPr>
              <w:rPr>
                <w:rFonts w:asciiTheme="minorHAnsi" w:hAnsiTheme="minorHAnsi"/>
                <w:b/>
              </w:rPr>
            </w:pPr>
          </w:p>
        </w:tc>
        <w:tc>
          <w:tcPr>
            <w:tcW w:w="11250" w:type="dxa"/>
            <w:shd w:val="clear" w:color="auto" w:fill="D9D9D9" w:themeFill="background1" w:themeFillShade="D9"/>
          </w:tcPr>
          <w:p w14:paraId="2D9618D3" w14:textId="77777777" w:rsidR="00272813" w:rsidRPr="00561B09" w:rsidRDefault="00272813">
            <w:pPr>
              <w:rPr>
                <w:rFonts w:asciiTheme="minorHAnsi" w:hAnsiTheme="minorHAnsi"/>
              </w:rPr>
            </w:pPr>
          </w:p>
        </w:tc>
      </w:tr>
      <w:tr w:rsidR="00272813" w:rsidRPr="00366B56" w14:paraId="03037F48" w14:textId="77777777" w:rsidTr="00452741">
        <w:tc>
          <w:tcPr>
            <w:tcW w:w="13428" w:type="dxa"/>
            <w:gridSpan w:val="2"/>
          </w:tcPr>
          <w:p w14:paraId="46B13D76" w14:textId="77777777" w:rsidR="0004296E" w:rsidRPr="0020094F" w:rsidRDefault="0004296E" w:rsidP="0004296E">
            <w:pPr>
              <w:rPr>
                <w:rFonts w:asciiTheme="minorHAnsi" w:hAnsiTheme="minorHAnsi"/>
                <w:b/>
                <w:bCs/>
              </w:rPr>
            </w:pPr>
            <w:r>
              <w:rPr>
                <w:rFonts w:asciiTheme="minorHAnsi" w:hAnsiTheme="minorHAnsi"/>
                <w:b/>
                <w:bCs/>
              </w:rPr>
              <w:t>C</w:t>
            </w:r>
            <w:r w:rsidRPr="0020094F">
              <w:rPr>
                <w:rFonts w:asciiTheme="minorHAnsi" w:hAnsiTheme="minorHAnsi"/>
                <w:b/>
                <w:bCs/>
              </w:rPr>
              <w:t>.</w:t>
            </w:r>
            <w:r>
              <w:rPr>
                <w:rFonts w:asciiTheme="minorHAnsi" w:hAnsiTheme="minorHAnsi"/>
                <w:b/>
                <w:bCs/>
              </w:rPr>
              <w:t xml:space="preserve"> </w:t>
            </w:r>
            <w:r w:rsidRPr="0020094F">
              <w:rPr>
                <w:rFonts w:asciiTheme="minorHAnsi" w:hAnsiTheme="minorHAnsi"/>
                <w:b/>
                <w:bCs/>
              </w:rPr>
              <w:t>Disability Income Protection Coverage</w:t>
            </w:r>
          </w:p>
          <w:p w14:paraId="188FB767" w14:textId="77777777" w:rsidR="0004296E" w:rsidRPr="0020094F" w:rsidRDefault="0004296E" w:rsidP="0004296E">
            <w:pPr>
              <w:rPr>
                <w:rFonts w:asciiTheme="minorHAnsi" w:hAnsiTheme="minorHAnsi"/>
                <w:b/>
                <w:bCs/>
              </w:rPr>
            </w:pPr>
          </w:p>
          <w:p w14:paraId="5C7BB498" w14:textId="77777777" w:rsidR="0004296E" w:rsidRPr="0020094F" w:rsidRDefault="0004296E" w:rsidP="0004296E">
            <w:pPr>
              <w:rPr>
                <w:rFonts w:asciiTheme="minorHAnsi" w:hAnsiTheme="minorHAnsi"/>
                <w:b/>
                <w:bCs/>
              </w:rPr>
            </w:pPr>
            <w:r w:rsidRPr="0020094F">
              <w:rPr>
                <w:rFonts w:asciiTheme="minorHAnsi" w:hAnsiTheme="minorHAnsi"/>
                <w:b/>
                <w:bCs/>
              </w:rPr>
              <w:t>“Disability income protection coverage” is a policy that provides for periodic payments, no less frequently than monthly, for a specified period during the continuance of disability resulting from either sickness or injury or a combination of them that:</w:t>
            </w:r>
          </w:p>
          <w:p w14:paraId="10CC24AE" w14:textId="77777777" w:rsidR="0004296E" w:rsidRPr="0020094F" w:rsidRDefault="0004296E" w:rsidP="0004296E">
            <w:pPr>
              <w:rPr>
                <w:rFonts w:asciiTheme="minorHAnsi" w:hAnsiTheme="minorHAnsi"/>
                <w:b/>
                <w:bCs/>
              </w:rPr>
            </w:pPr>
          </w:p>
          <w:p w14:paraId="02A7EB8D" w14:textId="122FF06C" w:rsidR="0004296E" w:rsidRPr="0020094F" w:rsidRDefault="0004296E" w:rsidP="0004296E">
            <w:pPr>
              <w:rPr>
                <w:rFonts w:asciiTheme="minorHAnsi" w:hAnsiTheme="minorHAnsi"/>
                <w:b/>
                <w:bCs/>
              </w:rPr>
            </w:pPr>
            <w:r w:rsidRPr="0020094F">
              <w:rPr>
                <w:rFonts w:asciiTheme="minorHAnsi" w:hAnsiTheme="minorHAnsi"/>
                <w:b/>
                <w:bCs/>
              </w:rPr>
              <w:t>(1)</w:t>
            </w:r>
            <w:r>
              <w:rPr>
                <w:rFonts w:asciiTheme="minorHAnsi" w:hAnsiTheme="minorHAnsi"/>
                <w:b/>
                <w:bCs/>
              </w:rPr>
              <w:t xml:space="preserve"> </w:t>
            </w:r>
            <w:r w:rsidRPr="0020094F">
              <w:rPr>
                <w:rFonts w:asciiTheme="minorHAnsi" w:hAnsiTheme="minorHAnsi"/>
                <w:b/>
                <w:bCs/>
              </w:rPr>
              <w:t xml:space="preserve">Provides that a plan is prohibited from reducing periodic payments based on age, except that a plan may reduce periodic payments provided that such reductions do not take place until the individual has reached full retirement age, as defined under the federal Social Security Act, to receive Social Security </w:t>
            </w:r>
            <w:proofErr w:type="gramStart"/>
            <w:r w:rsidRPr="0020094F">
              <w:rPr>
                <w:rFonts w:asciiTheme="minorHAnsi" w:hAnsiTheme="minorHAnsi"/>
                <w:b/>
                <w:bCs/>
              </w:rPr>
              <w:t>benefits;</w:t>
            </w:r>
            <w:proofErr w:type="gramEnd"/>
          </w:p>
          <w:p w14:paraId="7F042682" w14:textId="77777777" w:rsidR="0004296E" w:rsidRPr="0020094F" w:rsidRDefault="0004296E" w:rsidP="0004296E">
            <w:pPr>
              <w:rPr>
                <w:rFonts w:asciiTheme="minorHAnsi" w:hAnsiTheme="minorHAnsi"/>
                <w:b/>
                <w:bCs/>
              </w:rPr>
            </w:pPr>
          </w:p>
          <w:p w14:paraId="5D464276" w14:textId="77777777" w:rsidR="0004296E" w:rsidRPr="0020094F" w:rsidRDefault="0004296E" w:rsidP="0004296E">
            <w:pPr>
              <w:rPr>
                <w:rFonts w:asciiTheme="minorHAnsi" w:hAnsiTheme="minorHAnsi"/>
                <w:b/>
                <w:bCs/>
              </w:rPr>
            </w:pPr>
            <w:r w:rsidRPr="0020094F">
              <w:rPr>
                <w:rFonts w:asciiTheme="minorHAnsi" w:hAnsiTheme="minorHAnsi"/>
                <w:b/>
                <w:bCs/>
              </w:rPr>
              <w:t xml:space="preserve">Drafting Note: </w:t>
            </w:r>
            <w:r w:rsidRPr="0020094F">
              <w:rPr>
                <w:rFonts w:asciiTheme="minorHAnsi" w:hAnsiTheme="minorHAnsi"/>
              </w:rPr>
              <w:t>Age 62 was removed so that retirement age would align with the federal Social Security Act full retirement age.</w:t>
            </w:r>
            <w:r w:rsidRPr="0020094F">
              <w:rPr>
                <w:rFonts w:asciiTheme="minorHAnsi" w:hAnsiTheme="minorHAnsi"/>
                <w:b/>
                <w:bCs/>
              </w:rPr>
              <w:t xml:space="preserve"> </w:t>
            </w:r>
          </w:p>
          <w:p w14:paraId="6B7095BC" w14:textId="77777777" w:rsidR="0004296E" w:rsidRPr="0020094F" w:rsidRDefault="0004296E" w:rsidP="0004296E">
            <w:pPr>
              <w:rPr>
                <w:rFonts w:asciiTheme="minorHAnsi" w:hAnsiTheme="minorHAnsi"/>
                <w:b/>
                <w:bCs/>
              </w:rPr>
            </w:pPr>
          </w:p>
          <w:p w14:paraId="6EC58B8E" w14:textId="6709B74B" w:rsidR="0092271D" w:rsidRPr="0092271D" w:rsidRDefault="0004296E" w:rsidP="0092271D">
            <w:pPr>
              <w:rPr>
                <w:ins w:id="46" w:author="Matthews, Jolie" w:date="2024-04-08T14:28:00Z"/>
                <w:rFonts w:asciiTheme="minorHAnsi" w:hAnsiTheme="minorHAnsi"/>
                <w:b/>
                <w:bCs/>
              </w:rPr>
            </w:pPr>
            <w:r w:rsidRPr="0020094F">
              <w:rPr>
                <w:rFonts w:asciiTheme="minorHAnsi" w:hAnsiTheme="minorHAnsi"/>
                <w:b/>
                <w:bCs/>
              </w:rPr>
              <w:t>(2)</w:t>
            </w:r>
            <w:r>
              <w:rPr>
                <w:rFonts w:asciiTheme="minorHAnsi" w:hAnsiTheme="minorHAnsi"/>
                <w:b/>
                <w:bCs/>
              </w:rPr>
              <w:t xml:space="preserve"> </w:t>
            </w:r>
            <w:ins w:id="47" w:author="Matthews, Jolie" w:date="2024-04-08T14:23:00Z">
              <w:r w:rsidR="006B572F">
                <w:rPr>
                  <w:rFonts w:asciiTheme="minorHAnsi" w:hAnsiTheme="minorHAnsi"/>
                  <w:b/>
                  <w:bCs/>
                </w:rPr>
                <w:t xml:space="preserve"> </w:t>
              </w:r>
            </w:ins>
            <w:r w:rsidRPr="0020094F">
              <w:rPr>
                <w:rFonts w:asciiTheme="minorHAnsi" w:hAnsiTheme="minorHAnsi"/>
                <w:b/>
                <w:bCs/>
              </w:rPr>
              <w:t>Contains an elimination period no greater than:</w:t>
            </w:r>
            <w:r>
              <w:rPr>
                <w:rFonts w:asciiTheme="minorHAnsi" w:hAnsiTheme="minorHAnsi"/>
                <w:b/>
                <w:bCs/>
              </w:rPr>
              <w:t xml:space="preserve"> </w:t>
            </w:r>
            <w:r w:rsidRPr="0020094F">
              <w:rPr>
                <w:rFonts w:asciiTheme="minorHAnsi" w:hAnsiTheme="minorHAnsi"/>
                <w:b/>
                <w:bCs/>
              </w:rPr>
              <w:t>(a)</w:t>
            </w:r>
            <w:ins w:id="48" w:author="Matthews, Jolie" w:date="2024-04-08T14:28:00Z">
              <w:r w:rsidR="0092271D" w:rsidRPr="0092271D">
                <w:rPr>
                  <w:rFonts w:asciiTheme="minorHAnsi" w:hAnsiTheme="minorHAnsi"/>
                  <w:b/>
                  <w:bCs/>
                </w:rPr>
                <w:t xml:space="preserve"> </w:t>
              </w:r>
              <w:r w:rsidR="0092271D" w:rsidRPr="0092271D">
                <w:rPr>
                  <w:rFonts w:asciiTheme="minorHAnsi" w:hAnsiTheme="minorHAnsi"/>
                  <w:b/>
                  <w:bCs/>
                </w:rPr>
                <w:t>50% of the benefit period in the case of a coverage providing a benefit of 180 days or less;</w:t>
              </w:r>
              <w:r w:rsidR="0092271D">
                <w:rPr>
                  <w:rFonts w:asciiTheme="minorHAnsi" w:hAnsiTheme="minorHAnsi"/>
                  <w:b/>
                  <w:bCs/>
                </w:rPr>
                <w:t xml:space="preserve"> (b) </w:t>
              </w:r>
            </w:ins>
          </w:p>
          <w:p w14:paraId="592D4A93" w14:textId="0A9531BB" w:rsidR="0004296E" w:rsidRPr="0020094F" w:rsidDel="00451619" w:rsidRDefault="0004296E" w:rsidP="00451619">
            <w:pPr>
              <w:rPr>
                <w:del w:id="49" w:author="Matthews, Jolie" w:date="2024-04-08T14:29:00Z"/>
                <w:rFonts w:asciiTheme="minorHAnsi" w:hAnsiTheme="minorHAnsi"/>
                <w:b/>
                <w:bCs/>
              </w:rPr>
            </w:pPr>
            <w:r>
              <w:rPr>
                <w:rFonts w:asciiTheme="minorHAnsi" w:hAnsiTheme="minorHAnsi"/>
                <w:b/>
                <w:bCs/>
              </w:rPr>
              <w:t xml:space="preserve"> </w:t>
            </w:r>
            <w:r w:rsidRPr="0020094F">
              <w:rPr>
                <w:rFonts w:asciiTheme="minorHAnsi" w:hAnsiTheme="minorHAnsi"/>
                <w:b/>
                <w:bCs/>
              </w:rPr>
              <w:t xml:space="preserve">Ninety (90) days in the case of a coverage providing a benefit of </w:t>
            </w:r>
            <w:ins w:id="50" w:author="Matthews, Jolie" w:date="2024-04-08T14:28:00Z">
              <w:r w:rsidR="00451619">
                <w:rPr>
                  <w:rFonts w:asciiTheme="minorHAnsi" w:hAnsiTheme="minorHAnsi"/>
                  <w:b/>
                  <w:bCs/>
                </w:rPr>
                <w:t xml:space="preserve">180 days to </w:t>
              </w:r>
            </w:ins>
            <w:r w:rsidRPr="0020094F">
              <w:rPr>
                <w:rFonts w:asciiTheme="minorHAnsi" w:hAnsiTheme="minorHAnsi"/>
                <w:b/>
                <w:bCs/>
              </w:rPr>
              <w:t>one year</w:t>
            </w:r>
            <w:del w:id="51" w:author="Matthews, Jolie" w:date="2024-04-08T14:28:00Z">
              <w:r w:rsidRPr="0020094F" w:rsidDel="00451619">
                <w:rPr>
                  <w:rFonts w:asciiTheme="minorHAnsi" w:hAnsiTheme="minorHAnsi"/>
                  <w:b/>
                  <w:bCs/>
                </w:rPr>
                <w:delText xml:space="preserve"> o</w:delText>
              </w:r>
            </w:del>
            <w:del w:id="52" w:author="Matthews, Jolie" w:date="2024-04-08T14:29:00Z">
              <w:r w:rsidRPr="0020094F" w:rsidDel="00451619">
                <w:rPr>
                  <w:rFonts w:asciiTheme="minorHAnsi" w:hAnsiTheme="minorHAnsi"/>
                  <w:b/>
                  <w:bCs/>
                </w:rPr>
                <w:delText>r less;</w:delText>
              </w:r>
            </w:del>
            <w:r>
              <w:rPr>
                <w:rFonts w:asciiTheme="minorHAnsi" w:hAnsiTheme="minorHAnsi"/>
                <w:b/>
                <w:bCs/>
              </w:rPr>
              <w:t xml:space="preserve"> </w:t>
            </w:r>
            <w:r w:rsidRPr="0020094F">
              <w:rPr>
                <w:rFonts w:asciiTheme="minorHAnsi" w:hAnsiTheme="minorHAnsi"/>
                <w:b/>
                <w:bCs/>
              </w:rPr>
              <w:t>(</w:t>
            </w:r>
            <w:del w:id="53" w:author="Matthews, Jolie" w:date="2024-04-08T14:29:00Z">
              <w:r w:rsidRPr="0020094F" w:rsidDel="00451619">
                <w:rPr>
                  <w:rFonts w:asciiTheme="minorHAnsi" w:hAnsiTheme="minorHAnsi"/>
                  <w:b/>
                  <w:bCs/>
                </w:rPr>
                <w:delText>b</w:delText>
              </w:r>
            </w:del>
            <w:ins w:id="54" w:author="Matthews, Jolie" w:date="2024-04-08T14:29:00Z">
              <w:r w:rsidR="00451619">
                <w:rPr>
                  <w:rFonts w:asciiTheme="minorHAnsi" w:hAnsiTheme="minorHAnsi"/>
                  <w:b/>
                  <w:bCs/>
                </w:rPr>
                <w:t>c</w:t>
              </w:r>
            </w:ins>
            <w:r w:rsidRPr="0020094F">
              <w:rPr>
                <w:rFonts w:asciiTheme="minorHAnsi" w:hAnsiTheme="minorHAnsi"/>
                <w:b/>
                <w:bCs/>
              </w:rPr>
              <w:t>)</w:t>
            </w:r>
            <w:r w:rsidRPr="0020094F">
              <w:rPr>
                <w:rFonts w:asciiTheme="minorHAnsi" w:hAnsiTheme="minorHAnsi"/>
                <w:b/>
                <w:bCs/>
              </w:rPr>
              <w:tab/>
            </w:r>
            <w:r>
              <w:rPr>
                <w:rFonts w:asciiTheme="minorHAnsi" w:hAnsiTheme="minorHAnsi"/>
                <w:b/>
                <w:bCs/>
              </w:rPr>
              <w:t xml:space="preserve"> </w:t>
            </w:r>
            <w:r w:rsidRPr="0020094F">
              <w:rPr>
                <w:rFonts w:asciiTheme="minorHAnsi" w:hAnsiTheme="minorHAnsi"/>
                <w:b/>
                <w:bCs/>
              </w:rPr>
              <w:t xml:space="preserve">One hundred and eighty (180) days in the case of coverage providing a benefit of more than one year but not greater than two (2) years; </w:t>
            </w:r>
            <w:del w:id="55" w:author="Matthews, Jolie" w:date="2024-04-08T14:27:00Z">
              <w:r w:rsidRPr="0020094F" w:rsidDel="0092271D">
                <w:rPr>
                  <w:rFonts w:asciiTheme="minorHAnsi" w:hAnsiTheme="minorHAnsi"/>
                  <w:b/>
                  <w:bCs/>
                </w:rPr>
                <w:delText>or</w:delText>
              </w:r>
              <w:r w:rsidDel="0092271D">
                <w:rPr>
                  <w:rFonts w:asciiTheme="minorHAnsi" w:hAnsiTheme="minorHAnsi"/>
                  <w:b/>
                  <w:bCs/>
                </w:rPr>
                <w:delText xml:space="preserve"> </w:delText>
              </w:r>
            </w:del>
            <w:r w:rsidRPr="0020094F">
              <w:rPr>
                <w:rFonts w:asciiTheme="minorHAnsi" w:hAnsiTheme="minorHAnsi"/>
                <w:b/>
                <w:bCs/>
              </w:rPr>
              <w:t>(</w:t>
            </w:r>
            <w:del w:id="56" w:author="Matthews, Jolie" w:date="2024-04-08T14:29:00Z">
              <w:r w:rsidRPr="0020094F" w:rsidDel="00451619">
                <w:rPr>
                  <w:rFonts w:asciiTheme="minorHAnsi" w:hAnsiTheme="minorHAnsi"/>
                  <w:b/>
                  <w:bCs/>
                </w:rPr>
                <w:delText>c</w:delText>
              </w:r>
            </w:del>
            <w:ins w:id="57" w:author="Matthews, Jolie" w:date="2024-04-08T14:29:00Z">
              <w:r w:rsidR="00451619">
                <w:rPr>
                  <w:rFonts w:asciiTheme="minorHAnsi" w:hAnsiTheme="minorHAnsi"/>
                  <w:b/>
                  <w:bCs/>
                </w:rPr>
                <w:t>d</w:t>
              </w:r>
            </w:ins>
            <w:r w:rsidRPr="0020094F">
              <w:rPr>
                <w:rFonts w:asciiTheme="minorHAnsi" w:hAnsiTheme="minorHAnsi"/>
                <w:b/>
                <w:bCs/>
              </w:rPr>
              <w:t>)</w:t>
            </w:r>
            <w:r>
              <w:rPr>
                <w:rFonts w:asciiTheme="minorHAnsi" w:hAnsiTheme="minorHAnsi"/>
                <w:b/>
                <w:bCs/>
              </w:rPr>
              <w:t xml:space="preserve"> </w:t>
            </w:r>
            <w:r w:rsidRPr="0020094F">
              <w:rPr>
                <w:rFonts w:asciiTheme="minorHAnsi" w:hAnsiTheme="minorHAnsi"/>
                <w:b/>
                <w:bCs/>
              </w:rPr>
              <w:t>Three hundred sixty five (365) days in all other cases during the continuance of disability resulting from sickness or injury;</w:t>
            </w:r>
            <w:ins w:id="58" w:author="Matthews, Jolie" w:date="2024-04-08T14:27:00Z">
              <w:r w:rsidR="0092271D">
                <w:rPr>
                  <w:rFonts w:asciiTheme="minorHAnsi" w:hAnsiTheme="minorHAnsi"/>
                  <w:b/>
                  <w:bCs/>
                </w:rPr>
                <w:t xml:space="preserve"> </w:t>
              </w:r>
            </w:ins>
          </w:p>
          <w:p w14:paraId="25ADFCC4" w14:textId="146EE68F" w:rsidR="0092271D" w:rsidRPr="0020094F" w:rsidDel="00451619" w:rsidRDefault="0092271D" w:rsidP="0004296E">
            <w:pPr>
              <w:rPr>
                <w:del w:id="59" w:author="Matthews, Jolie" w:date="2024-04-08T14:29:00Z"/>
                <w:rFonts w:asciiTheme="minorHAnsi" w:hAnsiTheme="minorHAnsi"/>
                <w:b/>
                <w:bCs/>
              </w:rPr>
            </w:pPr>
          </w:p>
          <w:p w14:paraId="5263C4A3" w14:textId="30A1016A" w:rsidR="0004296E" w:rsidRPr="0020094F" w:rsidDel="00451619" w:rsidRDefault="0004296E" w:rsidP="0004296E">
            <w:pPr>
              <w:rPr>
                <w:del w:id="60" w:author="Matthews, Jolie" w:date="2024-04-08T14:29:00Z"/>
                <w:rFonts w:asciiTheme="minorHAnsi" w:hAnsiTheme="minorHAnsi"/>
              </w:rPr>
            </w:pPr>
            <w:del w:id="61" w:author="Matthews, Jolie" w:date="2024-04-08T14:29:00Z">
              <w:r w:rsidRPr="00F57563" w:rsidDel="00451619">
                <w:rPr>
                  <w:rFonts w:asciiTheme="minorHAnsi" w:hAnsiTheme="minorHAnsi"/>
                  <w:b/>
                  <w:bCs/>
                  <w:highlight w:val="yellow"/>
                </w:rPr>
                <w:delText xml:space="preserve">Drafting Note: </w:delText>
              </w:r>
              <w:r w:rsidRPr="00F57563" w:rsidDel="00451619">
                <w:rPr>
                  <w:rFonts w:asciiTheme="minorHAnsi" w:hAnsiTheme="minorHAnsi"/>
                  <w:highlight w:val="yellow"/>
                </w:rPr>
                <w:delText>The elimination period cannot exceed 50% of the benefit period.</w:delText>
              </w:r>
              <w:r w:rsidRPr="0020094F" w:rsidDel="00451619">
                <w:rPr>
                  <w:rFonts w:asciiTheme="minorHAnsi" w:hAnsiTheme="minorHAnsi"/>
                </w:rPr>
                <w:delText xml:space="preserve"> </w:delText>
              </w:r>
            </w:del>
          </w:p>
          <w:p w14:paraId="587B8731" w14:textId="77777777" w:rsidR="0004296E" w:rsidRPr="0020094F" w:rsidRDefault="0004296E" w:rsidP="0004296E">
            <w:pPr>
              <w:rPr>
                <w:rFonts w:asciiTheme="minorHAnsi" w:hAnsiTheme="minorHAnsi"/>
                <w:b/>
                <w:bCs/>
              </w:rPr>
            </w:pPr>
          </w:p>
          <w:p w14:paraId="15FE44CF" w14:textId="016C232C" w:rsidR="0004296E" w:rsidRPr="0020094F" w:rsidRDefault="0004296E" w:rsidP="0004296E">
            <w:pPr>
              <w:rPr>
                <w:rFonts w:asciiTheme="minorHAnsi" w:hAnsiTheme="minorHAnsi"/>
                <w:b/>
                <w:bCs/>
              </w:rPr>
            </w:pPr>
            <w:r w:rsidRPr="0020094F">
              <w:rPr>
                <w:rFonts w:asciiTheme="minorHAnsi" w:hAnsiTheme="minorHAnsi"/>
                <w:b/>
                <w:bCs/>
              </w:rPr>
              <w:t>(3)</w:t>
            </w:r>
            <w:r>
              <w:rPr>
                <w:rFonts w:asciiTheme="minorHAnsi" w:hAnsiTheme="minorHAnsi"/>
                <w:b/>
                <w:bCs/>
              </w:rPr>
              <w:t xml:space="preserve"> </w:t>
            </w:r>
            <w:r w:rsidRPr="0020094F">
              <w:rPr>
                <w:rFonts w:asciiTheme="minorHAnsi" w:hAnsiTheme="minorHAnsi"/>
                <w:b/>
                <w:bCs/>
              </w:rPr>
              <w:t xml:space="preserve">Has a </w:t>
            </w:r>
            <w:del w:id="62" w:author="Matthews, Jolie" w:date="2024-04-08T14:31:00Z">
              <w:r w:rsidRPr="0020094F" w:rsidDel="003B3BBD">
                <w:rPr>
                  <w:rFonts w:asciiTheme="minorHAnsi" w:hAnsiTheme="minorHAnsi"/>
                  <w:b/>
                  <w:bCs/>
                </w:rPr>
                <w:delText>maximum</w:delText>
              </w:r>
            </w:del>
            <w:ins w:id="63" w:author="Matthews, Jolie" w:date="2024-04-08T14:32:00Z">
              <w:r w:rsidR="002F68E7">
                <w:rPr>
                  <w:rFonts w:asciiTheme="minorHAnsi" w:hAnsiTheme="minorHAnsi"/>
                  <w:b/>
                  <w:bCs/>
                </w:rPr>
                <w:t xml:space="preserve"> </w:t>
              </w:r>
            </w:ins>
            <w:r w:rsidR="002F68E7" w:rsidRPr="002F68E7">
              <w:rPr>
                <w:rFonts w:asciiTheme="minorHAnsi" w:hAnsiTheme="minorHAnsi"/>
                <w:b/>
                <w:bCs/>
                <w:highlight w:val="yellow"/>
              </w:rPr>
              <w:t>(preliminarily decided to delete will return to it on 4/22/24)</w:t>
            </w:r>
            <w:r w:rsidRPr="002F68E7">
              <w:rPr>
                <w:rFonts w:asciiTheme="minorHAnsi" w:hAnsiTheme="minorHAnsi"/>
                <w:b/>
                <w:bCs/>
                <w:highlight w:val="yellow"/>
              </w:rPr>
              <w:t xml:space="preserve"> </w:t>
            </w:r>
            <w:proofErr w:type="gramStart"/>
            <w:r w:rsidRPr="002F68E7">
              <w:rPr>
                <w:rFonts w:asciiTheme="minorHAnsi" w:hAnsiTheme="minorHAnsi"/>
                <w:b/>
                <w:bCs/>
                <w:highlight w:val="yellow"/>
              </w:rPr>
              <w:t>period</w:t>
            </w:r>
            <w:r w:rsidRPr="0020094F">
              <w:rPr>
                <w:rFonts w:asciiTheme="minorHAnsi" w:hAnsiTheme="minorHAnsi"/>
                <w:b/>
                <w:bCs/>
              </w:rPr>
              <w:t xml:space="preserve"> of time</w:t>
            </w:r>
            <w:proofErr w:type="gramEnd"/>
            <w:r w:rsidRPr="0020094F">
              <w:rPr>
                <w:rFonts w:asciiTheme="minorHAnsi" w:hAnsiTheme="minorHAnsi"/>
                <w:b/>
                <w:bCs/>
              </w:rPr>
              <w:t xml:space="preserve"> for which it is payable during disability of at least three (3) months. No reduction in benefits shall be put into effect because of an increase in Social Security or similar benefits during a benefit </w:t>
            </w:r>
            <w:proofErr w:type="gramStart"/>
            <w:r w:rsidRPr="0020094F">
              <w:rPr>
                <w:rFonts w:asciiTheme="minorHAnsi" w:hAnsiTheme="minorHAnsi"/>
                <w:b/>
                <w:bCs/>
              </w:rPr>
              <w:t>period;</w:t>
            </w:r>
            <w:proofErr w:type="gramEnd"/>
          </w:p>
          <w:p w14:paraId="56A28327" w14:textId="77777777" w:rsidR="0004296E" w:rsidRPr="0020094F" w:rsidRDefault="0004296E" w:rsidP="0004296E">
            <w:pPr>
              <w:rPr>
                <w:rFonts w:asciiTheme="minorHAnsi" w:hAnsiTheme="minorHAnsi"/>
                <w:b/>
                <w:bCs/>
              </w:rPr>
            </w:pPr>
          </w:p>
          <w:p w14:paraId="338E53B9" w14:textId="77777777" w:rsidR="0004296E" w:rsidRPr="0020094F" w:rsidRDefault="0004296E" w:rsidP="0004296E">
            <w:pPr>
              <w:rPr>
                <w:rFonts w:asciiTheme="minorHAnsi" w:hAnsiTheme="minorHAnsi"/>
                <w:b/>
                <w:bCs/>
              </w:rPr>
            </w:pPr>
            <w:r w:rsidRPr="0020094F">
              <w:rPr>
                <w:rFonts w:asciiTheme="minorHAnsi" w:hAnsiTheme="minorHAnsi"/>
                <w:b/>
                <w:bCs/>
              </w:rPr>
              <w:t>(4)</w:t>
            </w:r>
            <w:r>
              <w:rPr>
                <w:rFonts w:asciiTheme="minorHAnsi" w:hAnsiTheme="minorHAnsi"/>
                <w:b/>
                <w:bCs/>
              </w:rPr>
              <w:t xml:space="preserve"> </w:t>
            </w:r>
            <w:r w:rsidRPr="0020094F">
              <w:rPr>
                <w:rFonts w:asciiTheme="minorHAnsi" w:hAnsiTheme="minorHAnsi"/>
                <w:b/>
                <w:bCs/>
              </w:rPr>
              <w:t>Where a policy provides both total disability benefits and partial disability benefits, only one elimination period may be required.</w:t>
            </w:r>
          </w:p>
          <w:p w14:paraId="610B2125" w14:textId="136B090C" w:rsidR="00A6792E" w:rsidRPr="00561B09" w:rsidRDefault="00A6792E">
            <w:pPr>
              <w:rPr>
                <w:rFonts w:asciiTheme="minorHAnsi" w:hAnsiTheme="minorHAnsi"/>
              </w:rPr>
            </w:pPr>
          </w:p>
        </w:tc>
      </w:tr>
      <w:tr w:rsidR="0004296E" w:rsidRPr="00366B56" w14:paraId="67BBBC7A" w14:textId="77777777" w:rsidTr="00C176AE">
        <w:tc>
          <w:tcPr>
            <w:tcW w:w="2178" w:type="dxa"/>
          </w:tcPr>
          <w:p w14:paraId="3836A3C8" w14:textId="56C04603" w:rsidR="0004296E" w:rsidRPr="00057311" w:rsidRDefault="0004296E" w:rsidP="0004296E">
            <w:pPr>
              <w:rPr>
                <w:rFonts w:asciiTheme="minorHAnsi" w:hAnsiTheme="minorHAnsi"/>
                <w:b/>
              </w:rPr>
            </w:pPr>
            <w:r>
              <w:rPr>
                <w:rFonts w:asciiTheme="minorHAnsi" w:hAnsiTheme="minorHAnsi"/>
                <w:b/>
              </w:rPr>
              <w:lastRenderedPageBreak/>
              <w:t>NAIC consumer representatives</w:t>
            </w:r>
          </w:p>
        </w:tc>
        <w:tc>
          <w:tcPr>
            <w:tcW w:w="11250" w:type="dxa"/>
          </w:tcPr>
          <w:p w14:paraId="294ACA11" w14:textId="77777777" w:rsidR="0004296E" w:rsidRDefault="0004296E" w:rsidP="0004296E">
            <w:pPr>
              <w:rPr>
                <w:rFonts w:asciiTheme="minorHAnsi" w:hAnsiTheme="minorHAnsi"/>
              </w:rPr>
            </w:pPr>
            <w:r w:rsidRPr="00B81018">
              <w:rPr>
                <w:rFonts w:asciiTheme="minorHAnsi" w:hAnsiTheme="minorHAnsi"/>
                <w:b/>
                <w:bCs/>
              </w:rPr>
              <w:t>NAIC CONSUMER REPRESENTATIVE COMMENTS:</w:t>
            </w:r>
            <w:r>
              <w:rPr>
                <w:rFonts w:asciiTheme="minorHAnsi" w:hAnsiTheme="minorHAnsi"/>
              </w:rPr>
              <w:t xml:space="preserve"> WE RECOMMEND THAT THE DRAFTING NOTE FOR PARAGRAPH (2) BE INCORPORATED INTO THE STANDARDS FOR THE ELIMINATION PERIOD TO PROVIDE CLARITY AND OFFER BETTER VALUE TO CONSUMERS. WE ALSO RECOMMEND THAT THE SUBGROUP REVISIT THE FIRST SENTENCE OF PARAGRAPH (3). THE DISCUSSION AROUND THIS PROVISION WAS QUITE CONFUSING WHEN ADDRESSED THE FIRST TIME AND WE BELIEVE HAS INADVERTANTLY BECOME LESS PROTECTIVE FOR CONSUMERS, RATHER THAN MORE SO.</w:t>
            </w:r>
          </w:p>
          <w:p w14:paraId="2335F319" w14:textId="28527497" w:rsidR="0004296E" w:rsidRPr="00561B09" w:rsidRDefault="0004296E" w:rsidP="0004296E">
            <w:pPr>
              <w:autoSpaceDE w:val="0"/>
              <w:autoSpaceDN w:val="0"/>
              <w:adjustRightInd w:val="0"/>
              <w:rPr>
                <w:rFonts w:asciiTheme="minorHAnsi" w:hAnsiTheme="minorHAnsi"/>
              </w:rPr>
            </w:pPr>
          </w:p>
        </w:tc>
      </w:tr>
      <w:tr w:rsidR="0004296E" w:rsidRPr="00366B56" w14:paraId="2B4CCB4D" w14:textId="77777777" w:rsidTr="00C176AE">
        <w:tc>
          <w:tcPr>
            <w:tcW w:w="2178" w:type="dxa"/>
          </w:tcPr>
          <w:p w14:paraId="283A8F94" w14:textId="2D872773" w:rsidR="0004296E" w:rsidRPr="00057311" w:rsidRDefault="0004296E" w:rsidP="0004296E">
            <w:pPr>
              <w:rPr>
                <w:rFonts w:asciiTheme="minorHAnsi" w:hAnsiTheme="minorHAnsi"/>
                <w:b/>
              </w:rPr>
            </w:pPr>
          </w:p>
        </w:tc>
        <w:tc>
          <w:tcPr>
            <w:tcW w:w="11250" w:type="dxa"/>
          </w:tcPr>
          <w:p w14:paraId="69A2F2E3" w14:textId="4818FA2E" w:rsidR="0004296E" w:rsidRPr="00561B09" w:rsidRDefault="0004296E" w:rsidP="0004296E">
            <w:pPr>
              <w:rPr>
                <w:rFonts w:asciiTheme="minorHAnsi" w:hAnsiTheme="minorHAnsi"/>
              </w:rPr>
            </w:pPr>
          </w:p>
        </w:tc>
      </w:tr>
      <w:tr w:rsidR="002E37B3" w:rsidRPr="00366B56" w14:paraId="248A9370" w14:textId="77777777" w:rsidTr="002E37B3">
        <w:tc>
          <w:tcPr>
            <w:tcW w:w="2178" w:type="dxa"/>
            <w:shd w:val="clear" w:color="auto" w:fill="D9D9D9" w:themeFill="background1" w:themeFillShade="D9"/>
          </w:tcPr>
          <w:p w14:paraId="528B917B" w14:textId="77777777" w:rsidR="002E37B3" w:rsidRPr="00057311" w:rsidRDefault="002E37B3" w:rsidP="0004296E">
            <w:pPr>
              <w:rPr>
                <w:rFonts w:asciiTheme="minorHAnsi" w:hAnsiTheme="minorHAnsi"/>
                <w:b/>
              </w:rPr>
            </w:pPr>
          </w:p>
        </w:tc>
        <w:tc>
          <w:tcPr>
            <w:tcW w:w="11250" w:type="dxa"/>
            <w:shd w:val="clear" w:color="auto" w:fill="D9D9D9" w:themeFill="background1" w:themeFillShade="D9"/>
          </w:tcPr>
          <w:p w14:paraId="4F590110" w14:textId="77777777" w:rsidR="002E37B3" w:rsidRPr="00561B09" w:rsidRDefault="002E37B3" w:rsidP="0004296E">
            <w:pPr>
              <w:rPr>
                <w:rFonts w:asciiTheme="minorHAnsi" w:hAnsiTheme="minorHAnsi"/>
              </w:rPr>
            </w:pPr>
          </w:p>
        </w:tc>
      </w:tr>
      <w:tr w:rsidR="002E37B3" w:rsidRPr="00366B56" w14:paraId="2EE0294D" w14:textId="77777777" w:rsidTr="008326FF">
        <w:tc>
          <w:tcPr>
            <w:tcW w:w="13428" w:type="dxa"/>
            <w:gridSpan w:val="2"/>
          </w:tcPr>
          <w:p w14:paraId="61B9B000" w14:textId="5FD087C5" w:rsidR="00EE2201" w:rsidRPr="00EE2201" w:rsidRDefault="00EE2201" w:rsidP="00EE2201">
            <w:pPr>
              <w:rPr>
                <w:rFonts w:asciiTheme="minorHAnsi" w:hAnsiTheme="minorHAnsi"/>
                <w:b/>
                <w:bCs/>
              </w:rPr>
            </w:pPr>
            <w:r w:rsidRPr="00EE2201">
              <w:rPr>
                <w:rFonts w:asciiTheme="minorHAnsi" w:hAnsiTheme="minorHAnsi"/>
                <w:b/>
                <w:bCs/>
              </w:rPr>
              <w:t>D.</w:t>
            </w:r>
            <w:r>
              <w:rPr>
                <w:rFonts w:asciiTheme="minorHAnsi" w:hAnsiTheme="minorHAnsi"/>
                <w:b/>
                <w:bCs/>
              </w:rPr>
              <w:t xml:space="preserve"> </w:t>
            </w:r>
            <w:r w:rsidRPr="00EE2201">
              <w:rPr>
                <w:rFonts w:asciiTheme="minorHAnsi" w:hAnsiTheme="minorHAnsi"/>
                <w:b/>
                <w:bCs/>
              </w:rPr>
              <w:t>Accident Only Coverage</w:t>
            </w:r>
          </w:p>
          <w:p w14:paraId="2BA1D801" w14:textId="77777777" w:rsidR="00EE2201" w:rsidRPr="00EE2201" w:rsidRDefault="00EE2201" w:rsidP="00EE2201">
            <w:pPr>
              <w:rPr>
                <w:rFonts w:asciiTheme="minorHAnsi" w:hAnsiTheme="minorHAnsi"/>
                <w:b/>
                <w:bCs/>
              </w:rPr>
            </w:pPr>
          </w:p>
          <w:p w14:paraId="7AE85655" w14:textId="35C1FA4A" w:rsidR="00EE2201" w:rsidRPr="00EE2201" w:rsidRDefault="00EE2201" w:rsidP="00EE2201">
            <w:pPr>
              <w:rPr>
                <w:rFonts w:asciiTheme="minorHAnsi" w:hAnsiTheme="minorHAnsi"/>
                <w:b/>
                <w:bCs/>
              </w:rPr>
            </w:pPr>
            <w:r w:rsidRPr="00EE2201">
              <w:rPr>
                <w:rFonts w:asciiTheme="minorHAnsi" w:hAnsiTheme="minorHAnsi"/>
                <w:b/>
                <w:bCs/>
              </w:rPr>
              <w:t xml:space="preserve">“Accident only coverage” is a policy that provides coverage, singly or in combination, for death, dismemberment, disability or hospital and medical care caused by accident. Accidental death and double dismemberment </w:t>
            </w:r>
            <w:proofErr w:type="gramStart"/>
            <w:r w:rsidRPr="00EE2201">
              <w:rPr>
                <w:rFonts w:asciiTheme="minorHAnsi" w:hAnsiTheme="minorHAnsi"/>
                <w:b/>
                <w:bCs/>
              </w:rPr>
              <w:t>amounts</w:t>
            </w:r>
            <w:proofErr w:type="gramEnd"/>
            <w:r w:rsidRPr="00EE2201">
              <w:rPr>
                <w:rFonts w:asciiTheme="minorHAnsi" w:hAnsiTheme="minorHAnsi"/>
                <w:b/>
                <w:bCs/>
              </w:rPr>
              <w:t xml:space="preserve"> under the policy shall be at least $[X] and a single dismemberment amount shall be at least $[X].</w:t>
            </w:r>
          </w:p>
          <w:p w14:paraId="370751F6" w14:textId="77777777" w:rsidR="002E37B3" w:rsidRPr="00561B09" w:rsidRDefault="002E37B3" w:rsidP="0004296E">
            <w:pPr>
              <w:rPr>
                <w:rFonts w:asciiTheme="minorHAnsi" w:hAnsiTheme="minorHAnsi"/>
              </w:rPr>
            </w:pPr>
          </w:p>
        </w:tc>
      </w:tr>
      <w:tr w:rsidR="002E37B3" w:rsidRPr="00366B56" w14:paraId="652F2F44" w14:textId="77777777" w:rsidTr="00C176AE">
        <w:tc>
          <w:tcPr>
            <w:tcW w:w="2178" w:type="dxa"/>
          </w:tcPr>
          <w:p w14:paraId="29A42BB6" w14:textId="1AF89D7F" w:rsidR="002E37B3" w:rsidRPr="00057311" w:rsidRDefault="00EE2201" w:rsidP="0004296E">
            <w:pPr>
              <w:rPr>
                <w:rFonts w:asciiTheme="minorHAnsi" w:hAnsiTheme="minorHAnsi"/>
                <w:b/>
              </w:rPr>
            </w:pPr>
            <w:r>
              <w:rPr>
                <w:rFonts w:asciiTheme="minorHAnsi" w:hAnsiTheme="minorHAnsi"/>
                <w:b/>
              </w:rPr>
              <w:t>Schiffbauer Law Office</w:t>
            </w:r>
          </w:p>
        </w:tc>
        <w:tc>
          <w:tcPr>
            <w:tcW w:w="11250" w:type="dxa"/>
          </w:tcPr>
          <w:p w14:paraId="6F4E852A" w14:textId="71F404C8" w:rsidR="00CA62B2" w:rsidRDefault="00CA62B2" w:rsidP="00170276">
            <w:pPr>
              <w:rPr>
                <w:rFonts w:asciiTheme="minorHAnsi" w:hAnsiTheme="minorHAnsi"/>
              </w:rPr>
            </w:pPr>
            <w:r w:rsidRPr="00170276">
              <w:rPr>
                <w:rFonts w:asciiTheme="minorHAnsi" w:hAnsiTheme="minorHAnsi"/>
                <w:b/>
                <w:bCs/>
              </w:rPr>
              <w:t xml:space="preserve">SCHIFFBAUER </w:t>
            </w:r>
            <w:r w:rsidR="00170276">
              <w:rPr>
                <w:rFonts w:asciiTheme="minorHAnsi" w:hAnsiTheme="minorHAnsi"/>
                <w:b/>
                <w:bCs/>
              </w:rPr>
              <w:t xml:space="preserve">LAW OFFICE </w:t>
            </w:r>
            <w:r w:rsidRPr="00170276">
              <w:rPr>
                <w:rFonts w:asciiTheme="minorHAnsi" w:hAnsiTheme="minorHAnsi"/>
                <w:b/>
                <w:bCs/>
              </w:rPr>
              <w:t>COMMENT</w:t>
            </w:r>
            <w:r w:rsidR="00170276">
              <w:rPr>
                <w:rFonts w:asciiTheme="minorHAnsi" w:hAnsiTheme="minorHAnsi"/>
                <w:b/>
                <w:bCs/>
              </w:rPr>
              <w:t>S</w:t>
            </w:r>
            <w:r w:rsidRPr="00170276">
              <w:rPr>
                <w:rFonts w:asciiTheme="minorHAnsi" w:hAnsiTheme="minorHAnsi"/>
                <w:b/>
                <w:bCs/>
              </w:rPr>
              <w:t>:</w:t>
            </w:r>
            <w:r>
              <w:rPr>
                <w:rFonts w:asciiTheme="minorHAnsi" w:hAnsiTheme="minorHAnsi"/>
              </w:rPr>
              <w:t xml:space="preserve"> </w:t>
            </w:r>
            <w:r w:rsidR="00170276" w:rsidRPr="00170276">
              <w:rPr>
                <w:rFonts w:asciiTheme="minorHAnsi" w:hAnsiTheme="minorHAnsi"/>
              </w:rPr>
              <w:t>THIS</w:t>
            </w:r>
            <w:r w:rsidR="00170276">
              <w:rPr>
                <w:rFonts w:asciiTheme="minorHAnsi" w:hAnsiTheme="minorHAnsi"/>
              </w:rPr>
              <w:t xml:space="preserve"> SUGGESTED REVISION </w:t>
            </w:r>
            <w:r w:rsidR="00170276" w:rsidRPr="00170276">
              <w:rPr>
                <w:rFonts w:asciiTheme="minorHAnsi" w:hAnsiTheme="minorHAnsi"/>
              </w:rPr>
              <w:t>WOULD TIE BACK TO THE "POLICY DEFINITIONS" ON PAGE 4 THAT CLARIFY THE "ONLY" IN ACCIDENT·ONLY MEANS BENEFITS ARE PAID ONLY WHEN THE CAUSE IS AN ACCIDENT, AND NOT WHEN CAUSED BY SICKNESS,</w:t>
            </w:r>
            <w:r w:rsidR="00170276">
              <w:rPr>
                <w:rFonts w:asciiTheme="minorHAnsi" w:hAnsiTheme="minorHAnsi"/>
              </w:rPr>
              <w:t xml:space="preserve"> </w:t>
            </w:r>
            <w:r w:rsidR="00170276" w:rsidRPr="00170276">
              <w:rPr>
                <w:rFonts w:asciiTheme="minorHAnsi" w:hAnsiTheme="minorHAnsi"/>
              </w:rPr>
              <w:t>ILLNESS, DISEASE, WORKERS COMPENSATION, ETC. · THE PHRASE "ONLY" MEANS THE COVERED INJURY IS</w:t>
            </w:r>
            <w:r w:rsidR="00170276">
              <w:rPr>
                <w:rFonts w:asciiTheme="minorHAnsi" w:hAnsiTheme="minorHAnsi"/>
              </w:rPr>
              <w:t xml:space="preserve"> </w:t>
            </w:r>
            <w:r w:rsidR="00170276" w:rsidRPr="00170276">
              <w:rPr>
                <w:rFonts w:asciiTheme="minorHAnsi" w:hAnsiTheme="minorHAnsi"/>
              </w:rPr>
              <w:t>CAUSED ONLY BY AN ACCIDENT AND NOT SICKNESS, ILLNESS, DISEASE, WORKERS COMPENSATION, ETC.</w:t>
            </w:r>
          </w:p>
          <w:p w14:paraId="0ED7FA6F" w14:textId="77777777" w:rsidR="00CA62B2" w:rsidRDefault="00CA62B2" w:rsidP="00EE2201">
            <w:pPr>
              <w:rPr>
                <w:rFonts w:asciiTheme="minorHAnsi" w:hAnsiTheme="minorHAnsi"/>
              </w:rPr>
            </w:pPr>
          </w:p>
          <w:p w14:paraId="6F1173EC" w14:textId="351201B3" w:rsidR="00EE2201" w:rsidRPr="00EE2201" w:rsidRDefault="00EE2201" w:rsidP="00EE2201">
            <w:pPr>
              <w:rPr>
                <w:rFonts w:asciiTheme="minorHAnsi" w:hAnsiTheme="minorHAnsi"/>
              </w:rPr>
            </w:pPr>
            <w:r w:rsidRPr="00EE2201">
              <w:rPr>
                <w:rFonts w:asciiTheme="minorHAnsi" w:hAnsiTheme="minorHAnsi"/>
              </w:rPr>
              <w:t>D. Accident Only Coverage</w:t>
            </w:r>
          </w:p>
          <w:p w14:paraId="0B99046C" w14:textId="77777777" w:rsidR="00EE2201" w:rsidRPr="00EE2201" w:rsidRDefault="00EE2201" w:rsidP="00EE2201">
            <w:pPr>
              <w:rPr>
                <w:rFonts w:asciiTheme="minorHAnsi" w:hAnsiTheme="minorHAnsi"/>
              </w:rPr>
            </w:pPr>
          </w:p>
          <w:p w14:paraId="084B5511" w14:textId="262E029A" w:rsidR="00EE2201" w:rsidRPr="00EE2201" w:rsidRDefault="00EE2201" w:rsidP="00EE2201">
            <w:pPr>
              <w:rPr>
                <w:rFonts w:asciiTheme="minorHAnsi" w:hAnsiTheme="minorHAnsi"/>
              </w:rPr>
            </w:pPr>
            <w:r w:rsidRPr="00EE2201">
              <w:rPr>
                <w:rFonts w:asciiTheme="minorHAnsi" w:hAnsiTheme="minorHAnsi"/>
              </w:rPr>
              <w:lastRenderedPageBreak/>
              <w:t>“Accident only coverage” is a policy that provides coverage, singly or in combination, for death, dismemberment, disability</w:t>
            </w:r>
            <w:ins w:id="64" w:author="Matthews, Jolie" w:date="2024-01-18T14:29:00Z">
              <w:r w:rsidR="00B9356F">
                <w:rPr>
                  <w:rFonts w:asciiTheme="minorHAnsi" w:hAnsiTheme="minorHAnsi"/>
                </w:rPr>
                <w:t>, injury,</w:t>
              </w:r>
            </w:ins>
            <w:r w:rsidR="00F041EA">
              <w:rPr>
                <w:rFonts w:asciiTheme="minorHAnsi" w:hAnsiTheme="minorHAnsi"/>
              </w:rPr>
              <w:t xml:space="preserve"> (</w:t>
            </w:r>
            <w:r w:rsidR="00F041EA" w:rsidRPr="00F041EA">
              <w:rPr>
                <w:rFonts w:asciiTheme="minorHAnsi" w:hAnsiTheme="minorHAnsi"/>
                <w:b/>
                <w:bCs/>
                <w:highlight w:val="yellow"/>
              </w:rPr>
              <w:t>okayed 4/8/24</w:t>
            </w:r>
            <w:r w:rsidR="00F041EA">
              <w:rPr>
                <w:rFonts w:asciiTheme="minorHAnsi" w:hAnsiTheme="minorHAnsi"/>
              </w:rPr>
              <w:t>)</w:t>
            </w:r>
            <w:r w:rsidRPr="00EE2201">
              <w:rPr>
                <w:rFonts w:asciiTheme="minorHAnsi" w:hAnsiTheme="minorHAnsi"/>
              </w:rPr>
              <w:t xml:space="preserve"> or hospital and medical care caused by accident. Accidental death and double dismemberment </w:t>
            </w:r>
            <w:proofErr w:type="gramStart"/>
            <w:r w:rsidRPr="00EE2201">
              <w:rPr>
                <w:rFonts w:asciiTheme="minorHAnsi" w:hAnsiTheme="minorHAnsi"/>
              </w:rPr>
              <w:t>amounts</w:t>
            </w:r>
            <w:proofErr w:type="gramEnd"/>
            <w:r w:rsidRPr="00EE2201">
              <w:rPr>
                <w:rFonts w:asciiTheme="minorHAnsi" w:hAnsiTheme="minorHAnsi"/>
              </w:rPr>
              <w:t xml:space="preserve"> under the policy shall be at least $[X] and a single dismemberment amount shall be at least $[X].</w:t>
            </w:r>
          </w:p>
          <w:p w14:paraId="1A2DAC14" w14:textId="77777777" w:rsidR="002E37B3" w:rsidRPr="00561B09" w:rsidRDefault="002E37B3" w:rsidP="0004296E">
            <w:pPr>
              <w:rPr>
                <w:rFonts w:asciiTheme="minorHAnsi" w:hAnsiTheme="minorHAnsi"/>
              </w:rPr>
            </w:pPr>
          </w:p>
        </w:tc>
      </w:tr>
      <w:tr w:rsidR="0004296E" w:rsidRPr="00366B56" w14:paraId="100A241C" w14:textId="77777777" w:rsidTr="00325A57">
        <w:tc>
          <w:tcPr>
            <w:tcW w:w="13428" w:type="dxa"/>
            <w:gridSpan w:val="2"/>
            <w:shd w:val="clear" w:color="auto" w:fill="BFBFBF" w:themeFill="background1" w:themeFillShade="BF"/>
          </w:tcPr>
          <w:p w14:paraId="15B65C93" w14:textId="77777777" w:rsidR="0004296E" w:rsidRPr="00561B09" w:rsidRDefault="0004296E" w:rsidP="0004296E">
            <w:pPr>
              <w:rPr>
                <w:rFonts w:asciiTheme="minorHAnsi" w:hAnsiTheme="minorHAnsi"/>
              </w:rPr>
            </w:pPr>
          </w:p>
        </w:tc>
      </w:tr>
      <w:tr w:rsidR="0004296E" w:rsidRPr="00366B56" w14:paraId="427583C4" w14:textId="77777777" w:rsidTr="00261C56">
        <w:tc>
          <w:tcPr>
            <w:tcW w:w="13428" w:type="dxa"/>
            <w:gridSpan w:val="2"/>
          </w:tcPr>
          <w:p w14:paraId="5835BCDD" w14:textId="5293A720" w:rsidR="0043506F" w:rsidRPr="0043506F" w:rsidRDefault="00D023FB" w:rsidP="0043506F">
            <w:pPr>
              <w:rPr>
                <w:rFonts w:asciiTheme="minorHAnsi" w:hAnsiTheme="minorHAnsi"/>
                <w:b/>
                <w:bCs/>
              </w:rPr>
            </w:pPr>
            <w:r>
              <w:rPr>
                <w:rFonts w:asciiTheme="minorHAnsi" w:hAnsiTheme="minorHAnsi"/>
                <w:b/>
                <w:bCs/>
              </w:rPr>
              <w:t>E</w:t>
            </w:r>
            <w:r w:rsidR="0043506F" w:rsidRPr="0043506F">
              <w:rPr>
                <w:rFonts w:asciiTheme="minorHAnsi" w:hAnsiTheme="minorHAnsi"/>
                <w:b/>
                <w:bCs/>
              </w:rPr>
              <w:t>.</w:t>
            </w:r>
            <w:r>
              <w:rPr>
                <w:rFonts w:asciiTheme="minorHAnsi" w:hAnsiTheme="minorHAnsi"/>
                <w:b/>
                <w:bCs/>
              </w:rPr>
              <w:t xml:space="preserve"> </w:t>
            </w:r>
            <w:r w:rsidR="0043506F" w:rsidRPr="0043506F">
              <w:rPr>
                <w:rFonts w:asciiTheme="minorHAnsi" w:hAnsiTheme="minorHAnsi"/>
                <w:b/>
                <w:bCs/>
              </w:rPr>
              <w:t>Specified Disease Coverage</w:t>
            </w:r>
          </w:p>
          <w:p w14:paraId="209B4AA5" w14:textId="77777777" w:rsidR="0043506F" w:rsidRPr="0043506F" w:rsidRDefault="0043506F" w:rsidP="0043506F">
            <w:pPr>
              <w:rPr>
                <w:rFonts w:asciiTheme="minorHAnsi" w:hAnsiTheme="minorHAnsi"/>
                <w:b/>
                <w:bCs/>
              </w:rPr>
            </w:pPr>
          </w:p>
          <w:p w14:paraId="008B660D" w14:textId="460D4B52" w:rsidR="0043506F" w:rsidRPr="0043506F" w:rsidRDefault="0043506F" w:rsidP="0043506F">
            <w:pPr>
              <w:rPr>
                <w:rFonts w:asciiTheme="minorHAnsi" w:hAnsiTheme="minorHAnsi"/>
                <w:b/>
                <w:bCs/>
              </w:rPr>
            </w:pPr>
            <w:r w:rsidRPr="0043506F">
              <w:rPr>
                <w:rFonts w:asciiTheme="minorHAnsi" w:hAnsiTheme="minorHAnsi"/>
                <w:b/>
                <w:bCs/>
              </w:rPr>
              <w:t>(1)</w:t>
            </w:r>
            <w:r w:rsidR="00D023FB">
              <w:rPr>
                <w:rFonts w:asciiTheme="minorHAnsi" w:hAnsiTheme="minorHAnsi"/>
                <w:b/>
                <w:bCs/>
              </w:rPr>
              <w:t xml:space="preserve"> </w:t>
            </w:r>
            <w:r w:rsidRPr="0043506F">
              <w:rPr>
                <w:rFonts w:asciiTheme="minorHAnsi" w:hAnsiTheme="minorHAnsi"/>
                <w:b/>
                <w:bCs/>
              </w:rPr>
              <w:t>“Specified disease coverage” pays benefits for the diagnosis and treatment of a specifically named disease or diseases. A specified disease policy must meet the following rules and one of the following sets of minimum standards for benefits:</w:t>
            </w:r>
          </w:p>
          <w:p w14:paraId="7ED6A67C" w14:textId="77777777" w:rsidR="0043506F" w:rsidRPr="0043506F" w:rsidRDefault="0043506F" w:rsidP="0043506F">
            <w:pPr>
              <w:rPr>
                <w:rFonts w:asciiTheme="minorHAnsi" w:hAnsiTheme="minorHAnsi"/>
                <w:b/>
                <w:bCs/>
              </w:rPr>
            </w:pPr>
          </w:p>
          <w:p w14:paraId="0BBDD1DF" w14:textId="6967FBBB" w:rsidR="0043506F" w:rsidRPr="0043506F" w:rsidRDefault="0043506F" w:rsidP="0043506F">
            <w:pPr>
              <w:rPr>
                <w:rFonts w:asciiTheme="minorHAnsi" w:hAnsiTheme="minorHAnsi"/>
                <w:b/>
                <w:bCs/>
              </w:rPr>
            </w:pPr>
            <w:r w:rsidRPr="0043506F">
              <w:rPr>
                <w:rFonts w:asciiTheme="minorHAnsi" w:hAnsiTheme="minorHAnsi"/>
                <w:b/>
                <w:bCs/>
              </w:rPr>
              <w:t>(a)</w:t>
            </w:r>
            <w:r w:rsidR="00D023FB">
              <w:rPr>
                <w:rFonts w:asciiTheme="minorHAnsi" w:hAnsiTheme="minorHAnsi"/>
                <w:b/>
                <w:bCs/>
              </w:rPr>
              <w:t xml:space="preserve"> </w:t>
            </w:r>
            <w:r w:rsidRPr="0043506F">
              <w:rPr>
                <w:rFonts w:asciiTheme="minorHAnsi" w:hAnsiTheme="minorHAnsi"/>
                <w:b/>
                <w:bCs/>
              </w:rPr>
              <w:t>Insurance covering cancer only or cancer in conjunction with other conditions or diseases must meet the standards of Paragraph (4), (5) or (6) of this subsection.</w:t>
            </w:r>
          </w:p>
          <w:p w14:paraId="0C29098B" w14:textId="77777777" w:rsidR="0043506F" w:rsidRPr="0043506F" w:rsidRDefault="0043506F" w:rsidP="0043506F">
            <w:pPr>
              <w:rPr>
                <w:rFonts w:asciiTheme="minorHAnsi" w:hAnsiTheme="minorHAnsi"/>
                <w:b/>
                <w:bCs/>
              </w:rPr>
            </w:pPr>
          </w:p>
          <w:p w14:paraId="1D5FCF72" w14:textId="50203750" w:rsidR="0043506F" w:rsidRDefault="0043506F" w:rsidP="0043506F">
            <w:pPr>
              <w:rPr>
                <w:rFonts w:asciiTheme="minorHAnsi" w:hAnsiTheme="minorHAnsi"/>
                <w:b/>
                <w:bCs/>
              </w:rPr>
            </w:pPr>
            <w:r w:rsidRPr="0043506F">
              <w:rPr>
                <w:rFonts w:asciiTheme="minorHAnsi" w:hAnsiTheme="minorHAnsi"/>
                <w:b/>
                <w:bCs/>
              </w:rPr>
              <w:t>(b)</w:t>
            </w:r>
            <w:r w:rsidR="00D023FB">
              <w:rPr>
                <w:rFonts w:asciiTheme="minorHAnsi" w:hAnsiTheme="minorHAnsi"/>
                <w:b/>
                <w:bCs/>
              </w:rPr>
              <w:t xml:space="preserve"> </w:t>
            </w:r>
            <w:r w:rsidRPr="0043506F">
              <w:rPr>
                <w:rFonts w:asciiTheme="minorHAnsi" w:hAnsiTheme="minorHAnsi"/>
                <w:b/>
                <w:bCs/>
              </w:rPr>
              <w:t>Insurance covering specified diseases other than cancer must meet the standards of Paragraphs (3) and (6) of this subsection.</w:t>
            </w:r>
          </w:p>
          <w:p w14:paraId="22CF9928" w14:textId="77777777" w:rsidR="00D44B29" w:rsidRDefault="00D44B29" w:rsidP="0043506F">
            <w:pPr>
              <w:rPr>
                <w:rFonts w:asciiTheme="minorHAnsi" w:hAnsiTheme="minorHAnsi"/>
                <w:b/>
                <w:bCs/>
              </w:rPr>
            </w:pPr>
          </w:p>
          <w:p w14:paraId="6257A49B" w14:textId="390EB6F6" w:rsidR="00D44B29" w:rsidRPr="004328CD" w:rsidRDefault="00D44B29" w:rsidP="0043506F">
            <w:pPr>
              <w:rPr>
                <w:rFonts w:asciiTheme="minorHAnsi" w:hAnsiTheme="minorHAnsi"/>
                <w:b/>
                <w:bCs/>
                <w:highlight w:val="yellow"/>
              </w:rPr>
            </w:pPr>
            <w:r w:rsidRPr="004328CD">
              <w:rPr>
                <w:rFonts w:asciiTheme="minorHAnsi" w:hAnsiTheme="minorHAnsi"/>
                <w:b/>
                <w:bCs/>
                <w:highlight w:val="yellow"/>
              </w:rPr>
              <w:t>(2) General Rules</w:t>
            </w:r>
          </w:p>
          <w:p w14:paraId="133BE928" w14:textId="77777777" w:rsidR="000504F6" w:rsidRPr="004328CD" w:rsidRDefault="000504F6" w:rsidP="0043506F">
            <w:pPr>
              <w:rPr>
                <w:rFonts w:asciiTheme="minorHAnsi" w:hAnsiTheme="minorHAnsi"/>
                <w:b/>
                <w:bCs/>
                <w:highlight w:val="yellow"/>
              </w:rPr>
            </w:pPr>
          </w:p>
          <w:p w14:paraId="30B8FF28" w14:textId="71775026" w:rsidR="000504F6" w:rsidRDefault="00BF3004" w:rsidP="0043506F">
            <w:pPr>
              <w:rPr>
                <w:rFonts w:asciiTheme="minorHAnsi" w:hAnsiTheme="minorHAnsi"/>
                <w:b/>
                <w:bCs/>
              </w:rPr>
            </w:pPr>
            <w:r w:rsidRPr="004328CD">
              <w:rPr>
                <w:rFonts w:asciiTheme="minorHAnsi" w:hAnsiTheme="minorHAnsi"/>
                <w:b/>
                <w:bCs/>
                <w:highlight w:val="yellow"/>
              </w:rPr>
              <w:t>Except for</w:t>
            </w:r>
            <w:r w:rsidRPr="00BF3004">
              <w:rPr>
                <w:rFonts w:asciiTheme="minorHAnsi" w:hAnsiTheme="minorHAnsi"/>
                <w:b/>
                <w:bCs/>
              </w:rPr>
              <w:t xml:space="preserve"> cancer coverage provided on an expense-incurred basis, either as cancer-only coverage or in combination with one or more other specified diseases, the following rules shall apply to specified disease coverages in addition to all other rules imposed by this regulation. In cases of conflict between the following and other rules, the following shall govern:</w:t>
            </w:r>
          </w:p>
          <w:p w14:paraId="7A77AAB8" w14:textId="77777777" w:rsidR="00D44B29" w:rsidRDefault="00D44B29" w:rsidP="0043506F">
            <w:pPr>
              <w:rPr>
                <w:rFonts w:asciiTheme="minorHAnsi" w:hAnsiTheme="minorHAnsi"/>
                <w:b/>
                <w:bCs/>
              </w:rPr>
            </w:pPr>
          </w:p>
          <w:p w14:paraId="4638E7F5" w14:textId="4B0874C9" w:rsidR="00D44B29" w:rsidRDefault="00D44B29" w:rsidP="00D44B29">
            <w:pPr>
              <w:jc w:val="center"/>
              <w:rPr>
                <w:rFonts w:asciiTheme="minorHAnsi" w:hAnsiTheme="minorHAnsi"/>
                <w:b/>
                <w:bCs/>
              </w:rPr>
            </w:pPr>
            <w:r>
              <w:rPr>
                <w:rFonts w:asciiTheme="minorHAnsi" w:hAnsiTheme="minorHAnsi"/>
                <w:b/>
                <w:bCs/>
              </w:rPr>
              <w:t>****</w:t>
            </w:r>
          </w:p>
          <w:p w14:paraId="3620EA3F" w14:textId="0E730222" w:rsidR="00C73C18" w:rsidRPr="00C73C18" w:rsidRDefault="00C73C18">
            <w:pPr>
              <w:rPr>
                <w:rFonts w:asciiTheme="minorHAnsi" w:hAnsiTheme="minorHAnsi"/>
                <w:b/>
                <w:bCs/>
              </w:rPr>
              <w:pPrChange w:id="65" w:author="Matthews, Jolie H." w:date="2021-06-01T16:55:00Z">
                <w:pPr>
                  <w:ind w:left="2880"/>
                  <w:jc w:val="both"/>
                </w:pPr>
              </w:pPrChange>
            </w:pPr>
            <w:r w:rsidRPr="00C73C18">
              <w:rPr>
                <w:rFonts w:asciiTheme="minorHAnsi" w:hAnsiTheme="minorHAnsi"/>
                <w:b/>
                <w:bCs/>
              </w:rPr>
              <w:t>(f)</w:t>
            </w:r>
            <w:r>
              <w:rPr>
                <w:rFonts w:asciiTheme="minorHAnsi" w:hAnsiTheme="minorHAnsi"/>
                <w:b/>
                <w:bCs/>
              </w:rPr>
              <w:t xml:space="preserve"> </w:t>
            </w:r>
            <w:r w:rsidRPr="00C73C18">
              <w:rPr>
                <w:rFonts w:asciiTheme="minorHAnsi" w:hAnsiTheme="minorHAnsi"/>
                <w:b/>
                <w:bCs/>
              </w:rPr>
              <w:t xml:space="preserve">An application or enrollment form for specified disease coverage shall contain a statement above the signature of the applicant or enrollee that a person to be covered for specified disease is not covered also by any Title XIX program (Medicaid, </w:t>
            </w:r>
            <w:proofErr w:type="spellStart"/>
            <w:r w:rsidRPr="00C73C18">
              <w:rPr>
                <w:rFonts w:asciiTheme="minorHAnsi" w:hAnsiTheme="minorHAnsi"/>
                <w:b/>
                <w:bCs/>
              </w:rPr>
              <w:t>MediCal</w:t>
            </w:r>
            <w:proofErr w:type="spellEnd"/>
            <w:r w:rsidRPr="00C73C18">
              <w:rPr>
                <w:rFonts w:asciiTheme="minorHAnsi" w:hAnsiTheme="minorHAnsi"/>
                <w:b/>
                <w:bCs/>
              </w:rPr>
              <w:t xml:space="preserve"> or any similar name). The statement may be combined with any other statement for which the insurer may require the applicant’s or enrollee’s signature.</w:t>
            </w:r>
          </w:p>
          <w:p w14:paraId="27C741F0" w14:textId="77777777" w:rsidR="00C73C18" w:rsidRPr="00C73C18" w:rsidRDefault="00C73C18" w:rsidP="00C73C18">
            <w:pPr>
              <w:rPr>
                <w:rFonts w:asciiTheme="minorHAnsi" w:hAnsiTheme="minorHAnsi"/>
                <w:b/>
                <w:bCs/>
              </w:rPr>
            </w:pPr>
          </w:p>
          <w:p w14:paraId="22395FDE" w14:textId="7875D583" w:rsidR="00C73C18" w:rsidRPr="00C73C18" w:rsidRDefault="00C73C18" w:rsidP="00C73C18">
            <w:pPr>
              <w:rPr>
                <w:rFonts w:asciiTheme="minorHAnsi" w:hAnsiTheme="minorHAnsi"/>
              </w:rPr>
            </w:pPr>
            <w:r w:rsidRPr="00712473">
              <w:rPr>
                <w:rFonts w:asciiTheme="minorHAnsi" w:hAnsiTheme="minorHAnsi"/>
                <w:b/>
                <w:bCs/>
                <w:highlight w:val="yellow"/>
              </w:rPr>
              <w:t xml:space="preserve">Drafting Note: </w:t>
            </w:r>
            <w:r w:rsidRPr="00712473">
              <w:rPr>
                <w:rFonts w:asciiTheme="minorHAnsi" w:hAnsiTheme="minorHAnsi"/>
                <w:highlight w:val="yellow"/>
              </w:rPr>
              <w:t>States may prohibit individuals who are covered by a Title XIX program from enrolling in a specified disease policy. However, this would not prohibit an individual who purchases a specified disease policy and later becomes eligible for coverage under a Title XIX program from utilizing the benefits of the specified disease policy to which the individual may be entitled to receive.</w:t>
            </w:r>
          </w:p>
          <w:p w14:paraId="7A351420" w14:textId="77777777" w:rsidR="00D44B29" w:rsidRPr="0043506F" w:rsidRDefault="00D44B29" w:rsidP="0043506F">
            <w:pPr>
              <w:rPr>
                <w:rFonts w:asciiTheme="minorHAnsi" w:hAnsiTheme="minorHAnsi"/>
                <w:b/>
                <w:bCs/>
              </w:rPr>
            </w:pPr>
          </w:p>
          <w:p w14:paraId="375D0222" w14:textId="77777777" w:rsidR="0004296E" w:rsidRDefault="00C73C18" w:rsidP="00C73C18">
            <w:pPr>
              <w:jc w:val="center"/>
              <w:rPr>
                <w:rFonts w:asciiTheme="minorHAnsi" w:hAnsiTheme="minorHAnsi"/>
                <w:b/>
                <w:bCs/>
              </w:rPr>
            </w:pPr>
            <w:r>
              <w:rPr>
                <w:rFonts w:asciiTheme="minorHAnsi" w:hAnsiTheme="minorHAnsi"/>
                <w:b/>
                <w:bCs/>
              </w:rPr>
              <w:t>****</w:t>
            </w:r>
          </w:p>
          <w:p w14:paraId="0382C5E8" w14:textId="77777777" w:rsidR="00A443E4" w:rsidRDefault="00A443E4" w:rsidP="00A443E4">
            <w:pPr>
              <w:rPr>
                <w:rFonts w:asciiTheme="minorHAnsi" w:hAnsiTheme="minorHAnsi"/>
                <w:b/>
                <w:bCs/>
              </w:rPr>
            </w:pPr>
          </w:p>
          <w:p w14:paraId="48C8E1EC" w14:textId="52A3B160" w:rsidR="00F242DF" w:rsidRPr="00F242DF" w:rsidRDefault="00F242DF" w:rsidP="00F242DF">
            <w:pPr>
              <w:rPr>
                <w:rFonts w:asciiTheme="minorHAnsi" w:hAnsiTheme="minorHAnsi"/>
                <w:b/>
                <w:bCs/>
              </w:rPr>
            </w:pPr>
            <w:r w:rsidRPr="00F242DF">
              <w:rPr>
                <w:rFonts w:asciiTheme="minorHAnsi" w:hAnsiTheme="minorHAnsi"/>
                <w:b/>
                <w:bCs/>
              </w:rPr>
              <w:t>(6)</w:t>
            </w:r>
            <w:r>
              <w:rPr>
                <w:rFonts w:asciiTheme="minorHAnsi" w:hAnsiTheme="minorHAnsi"/>
                <w:b/>
                <w:bCs/>
              </w:rPr>
              <w:t xml:space="preserve"> </w:t>
            </w:r>
            <w:r w:rsidRPr="00F242DF">
              <w:rPr>
                <w:rFonts w:asciiTheme="minorHAnsi" w:hAnsiTheme="minorHAnsi"/>
                <w:b/>
                <w:bCs/>
              </w:rPr>
              <w:t>The following minimum benefits standards apply to lump-sum indemnity coverage of any specified disease:</w:t>
            </w:r>
          </w:p>
          <w:p w14:paraId="5D8FF2D9" w14:textId="77777777" w:rsidR="00F242DF" w:rsidRPr="00F242DF" w:rsidRDefault="00F242DF" w:rsidP="00F242DF">
            <w:pPr>
              <w:rPr>
                <w:rFonts w:asciiTheme="minorHAnsi" w:hAnsiTheme="minorHAnsi"/>
                <w:b/>
                <w:bCs/>
              </w:rPr>
            </w:pPr>
          </w:p>
          <w:p w14:paraId="7664600C" w14:textId="14739446" w:rsidR="00F242DF" w:rsidRPr="00F242DF" w:rsidRDefault="00F242DF" w:rsidP="00F242DF">
            <w:pPr>
              <w:rPr>
                <w:rFonts w:asciiTheme="minorHAnsi" w:hAnsiTheme="minorHAnsi"/>
                <w:b/>
                <w:bCs/>
              </w:rPr>
            </w:pPr>
            <w:r w:rsidRPr="00F242DF">
              <w:rPr>
                <w:rFonts w:asciiTheme="minorHAnsi" w:hAnsiTheme="minorHAnsi"/>
                <w:b/>
                <w:bCs/>
              </w:rPr>
              <w:t>(a)</w:t>
            </w:r>
            <w:r>
              <w:rPr>
                <w:rFonts w:asciiTheme="minorHAnsi" w:hAnsiTheme="minorHAnsi"/>
                <w:b/>
                <w:bCs/>
              </w:rPr>
              <w:t xml:space="preserve"> </w:t>
            </w:r>
            <w:r w:rsidRPr="00F242DF">
              <w:rPr>
                <w:rFonts w:asciiTheme="minorHAnsi" w:hAnsiTheme="minorHAnsi"/>
                <w:b/>
                <w:bCs/>
              </w:rPr>
              <w:t xml:space="preserve">These coverages must pay indemnity benefits on behalf of insured persons of a specifically named disease or diseases. The benefits are payable as a fixed, one-time payment made within thirty (30) days of submission to the insurer of proof of diagnosis of the specified disease. Dollar benefits shall be offered for sale only in even increments of $[X]. </w:t>
            </w:r>
          </w:p>
          <w:p w14:paraId="03C597D0" w14:textId="77777777" w:rsidR="00F242DF" w:rsidRPr="00F242DF" w:rsidRDefault="00F242DF" w:rsidP="00F242DF">
            <w:pPr>
              <w:rPr>
                <w:rFonts w:asciiTheme="minorHAnsi" w:hAnsiTheme="minorHAnsi"/>
                <w:b/>
                <w:bCs/>
              </w:rPr>
            </w:pPr>
          </w:p>
          <w:p w14:paraId="4E5DA5F5" w14:textId="16CF78E7" w:rsidR="00F242DF" w:rsidRPr="00F242DF" w:rsidRDefault="00F242DF" w:rsidP="00F242DF">
            <w:pPr>
              <w:rPr>
                <w:rFonts w:asciiTheme="minorHAnsi" w:hAnsiTheme="minorHAnsi"/>
              </w:rPr>
            </w:pPr>
            <w:r w:rsidRPr="00F242DF">
              <w:rPr>
                <w:rFonts w:asciiTheme="minorHAnsi" w:hAnsiTheme="minorHAnsi"/>
                <w:b/>
                <w:bCs/>
              </w:rPr>
              <w:t xml:space="preserve">Drafting Note: </w:t>
            </w:r>
            <w:r w:rsidRPr="00F242DF">
              <w:rPr>
                <w:rFonts w:asciiTheme="minorHAnsi" w:hAnsiTheme="minorHAnsi"/>
              </w:rPr>
              <w:t xml:space="preserve">Policies that offer extremely high dollar benefits may induce fraud and concealment on the part of applicants for coverage. The commissioner should avoid approving these policies </w:t>
            </w:r>
            <w:proofErr w:type="gramStart"/>
            <w:r w:rsidRPr="00F242DF">
              <w:rPr>
                <w:rFonts w:asciiTheme="minorHAnsi" w:hAnsiTheme="minorHAnsi"/>
              </w:rPr>
              <w:t>in light of the fact that</w:t>
            </w:r>
            <w:proofErr w:type="gramEnd"/>
            <w:r w:rsidRPr="00F242DF">
              <w:rPr>
                <w:rFonts w:asciiTheme="minorHAnsi" w:hAnsiTheme="minorHAnsi"/>
              </w:rPr>
              <w:t xml:space="preserve"> these policies are not intended to be comprehensive coverage and are not intended to be sold as such. Policies offering extremely low dollar amounts, however, may offer illusory coverage that may not be understood by consumers.</w:t>
            </w:r>
          </w:p>
          <w:p w14:paraId="1B6EABF4" w14:textId="77777777" w:rsidR="00A443E4" w:rsidRDefault="00A443E4" w:rsidP="00A443E4">
            <w:pPr>
              <w:rPr>
                <w:rFonts w:asciiTheme="minorHAnsi" w:hAnsiTheme="minorHAnsi"/>
                <w:b/>
                <w:bCs/>
              </w:rPr>
            </w:pPr>
          </w:p>
          <w:p w14:paraId="3DA372BD" w14:textId="7CAB253F" w:rsidR="00A443E4" w:rsidRPr="00561B09" w:rsidRDefault="00F242DF" w:rsidP="00F242DF">
            <w:pPr>
              <w:jc w:val="center"/>
              <w:rPr>
                <w:rFonts w:asciiTheme="minorHAnsi" w:hAnsiTheme="minorHAnsi"/>
                <w:b/>
                <w:bCs/>
              </w:rPr>
            </w:pPr>
            <w:r>
              <w:rPr>
                <w:rFonts w:asciiTheme="minorHAnsi" w:hAnsiTheme="minorHAnsi"/>
                <w:b/>
                <w:bCs/>
              </w:rPr>
              <w:t>****</w:t>
            </w:r>
          </w:p>
        </w:tc>
      </w:tr>
      <w:tr w:rsidR="0004296E" w:rsidRPr="00366B56" w14:paraId="46BE1A1C" w14:textId="77777777" w:rsidTr="00C176AE">
        <w:tc>
          <w:tcPr>
            <w:tcW w:w="2178" w:type="dxa"/>
          </w:tcPr>
          <w:p w14:paraId="0603B035" w14:textId="720EE23F" w:rsidR="0004296E" w:rsidRDefault="00D023FB" w:rsidP="0004296E">
            <w:pPr>
              <w:rPr>
                <w:rFonts w:asciiTheme="minorHAnsi" w:hAnsiTheme="minorHAnsi"/>
                <w:b/>
              </w:rPr>
            </w:pPr>
            <w:r>
              <w:rPr>
                <w:rFonts w:asciiTheme="minorHAnsi" w:hAnsiTheme="minorHAnsi"/>
                <w:b/>
              </w:rPr>
              <w:lastRenderedPageBreak/>
              <w:t>NAIC consumer representatives</w:t>
            </w:r>
          </w:p>
        </w:tc>
        <w:tc>
          <w:tcPr>
            <w:tcW w:w="11250" w:type="dxa"/>
          </w:tcPr>
          <w:p w14:paraId="5AF4A32A" w14:textId="12D6B9C8" w:rsidR="00BF7771" w:rsidRDefault="00BF7771" w:rsidP="00BF7771">
            <w:pPr>
              <w:rPr>
                <w:rFonts w:asciiTheme="minorHAnsi" w:hAnsiTheme="minorHAnsi"/>
              </w:rPr>
            </w:pPr>
            <w:r w:rsidRPr="00BF7771">
              <w:rPr>
                <w:rFonts w:asciiTheme="minorHAnsi" w:hAnsiTheme="minorHAnsi"/>
                <w:b/>
                <w:bCs/>
              </w:rPr>
              <w:t>NAIC CONSUMER REPRESENTATIVE COMMENTS:</w:t>
            </w:r>
            <w:r>
              <w:rPr>
                <w:rFonts w:asciiTheme="minorHAnsi" w:hAnsiTheme="minorHAnsi"/>
              </w:rPr>
              <w:t xml:space="preserve"> </w:t>
            </w:r>
            <w:r w:rsidRPr="00BF7771">
              <w:rPr>
                <w:rFonts w:asciiTheme="minorHAnsi" w:hAnsiTheme="minorHAnsi"/>
              </w:rPr>
              <w:t>WE RECOMMEND THE INCLUSION OF THE PARAGRAPH IN WHICH THE RULES ARE FOUND TO FURTHER CLARIFY THIS</w:t>
            </w:r>
            <w:r>
              <w:rPr>
                <w:rFonts w:asciiTheme="minorHAnsi" w:hAnsiTheme="minorHAnsi"/>
              </w:rPr>
              <w:t xml:space="preserve"> </w:t>
            </w:r>
            <w:r w:rsidRPr="00BF7771">
              <w:rPr>
                <w:rFonts w:asciiTheme="minorHAnsi" w:hAnsiTheme="minorHAnsi"/>
              </w:rPr>
              <w:t>DEFINITION AND TO BE CONSISTENT WITH SUBPARTS (A) AND (B) THAT FOLLOW.</w:t>
            </w:r>
          </w:p>
          <w:p w14:paraId="4FF4EC38" w14:textId="77777777" w:rsidR="00BF7771" w:rsidRDefault="00BF7771" w:rsidP="00D023FB">
            <w:pPr>
              <w:rPr>
                <w:rFonts w:asciiTheme="minorHAnsi" w:hAnsiTheme="minorHAnsi"/>
              </w:rPr>
            </w:pPr>
          </w:p>
          <w:p w14:paraId="6056B9B8" w14:textId="6A26802C" w:rsidR="00D023FB" w:rsidRPr="0043506F" w:rsidRDefault="00D023FB" w:rsidP="00D023FB">
            <w:pPr>
              <w:rPr>
                <w:rFonts w:asciiTheme="minorHAnsi" w:hAnsiTheme="minorHAnsi"/>
              </w:rPr>
            </w:pPr>
            <w:r w:rsidRPr="0043506F">
              <w:rPr>
                <w:rFonts w:asciiTheme="minorHAnsi" w:hAnsiTheme="minorHAnsi"/>
              </w:rPr>
              <w:t>(1)</w:t>
            </w:r>
            <w:r w:rsidRPr="00D023FB">
              <w:rPr>
                <w:rFonts w:asciiTheme="minorHAnsi" w:hAnsiTheme="minorHAnsi"/>
              </w:rPr>
              <w:t xml:space="preserve"> </w:t>
            </w:r>
            <w:r w:rsidRPr="0043506F">
              <w:rPr>
                <w:rFonts w:asciiTheme="minorHAnsi" w:hAnsiTheme="minorHAnsi"/>
              </w:rPr>
              <w:t>“Specified disease coverage” pays benefits for the diagnosis and treatment of a specifically named disease or diseases. A specified disease policy must meet the following rules</w:t>
            </w:r>
            <w:r w:rsidR="00D50E20">
              <w:rPr>
                <w:rFonts w:asciiTheme="minorHAnsi" w:hAnsiTheme="minorHAnsi"/>
              </w:rPr>
              <w:t xml:space="preserve"> </w:t>
            </w:r>
            <w:ins w:id="66" w:author="Matthews, Jolie" w:date="2024-01-18T12:52:00Z">
              <w:r w:rsidR="00D50E20">
                <w:rPr>
                  <w:rFonts w:asciiTheme="minorHAnsi" w:hAnsiTheme="minorHAnsi"/>
                </w:rPr>
                <w:t>in Paragraph (2)</w:t>
              </w:r>
            </w:ins>
            <w:r w:rsidRPr="0043506F">
              <w:rPr>
                <w:rFonts w:asciiTheme="minorHAnsi" w:hAnsiTheme="minorHAnsi"/>
              </w:rPr>
              <w:t xml:space="preserve"> </w:t>
            </w:r>
            <w:r w:rsidR="008D1702">
              <w:rPr>
                <w:rFonts w:asciiTheme="minorHAnsi" w:hAnsiTheme="minorHAnsi"/>
              </w:rPr>
              <w:t>(</w:t>
            </w:r>
            <w:r w:rsidR="008D1702" w:rsidRPr="008D1702">
              <w:rPr>
                <w:rFonts w:asciiTheme="minorHAnsi" w:hAnsiTheme="minorHAnsi"/>
                <w:b/>
                <w:bCs/>
                <w:highlight w:val="yellow"/>
              </w:rPr>
              <w:t>okayed 4/8/24</w:t>
            </w:r>
            <w:r w:rsidR="008D1702">
              <w:rPr>
                <w:rFonts w:asciiTheme="minorHAnsi" w:hAnsiTheme="minorHAnsi"/>
              </w:rPr>
              <w:t xml:space="preserve">) </w:t>
            </w:r>
            <w:r w:rsidRPr="0043506F">
              <w:rPr>
                <w:rFonts w:asciiTheme="minorHAnsi" w:hAnsiTheme="minorHAnsi"/>
              </w:rPr>
              <w:t>and one of the following sets of minimum standards for benefits:</w:t>
            </w:r>
          </w:p>
          <w:p w14:paraId="7A1FC0C6" w14:textId="77777777" w:rsidR="00D023FB" w:rsidRPr="0043506F" w:rsidRDefault="00D023FB" w:rsidP="00D023FB">
            <w:pPr>
              <w:rPr>
                <w:rFonts w:asciiTheme="minorHAnsi" w:hAnsiTheme="minorHAnsi"/>
              </w:rPr>
            </w:pPr>
          </w:p>
          <w:p w14:paraId="2F337294" w14:textId="77777777" w:rsidR="00D023FB" w:rsidRPr="0043506F" w:rsidRDefault="00D023FB" w:rsidP="00D023FB">
            <w:pPr>
              <w:rPr>
                <w:rFonts w:asciiTheme="minorHAnsi" w:hAnsiTheme="minorHAnsi"/>
              </w:rPr>
            </w:pPr>
            <w:r w:rsidRPr="0043506F">
              <w:rPr>
                <w:rFonts w:asciiTheme="minorHAnsi" w:hAnsiTheme="minorHAnsi"/>
              </w:rPr>
              <w:t>(a)</w:t>
            </w:r>
            <w:r w:rsidRPr="00D023FB">
              <w:rPr>
                <w:rFonts w:asciiTheme="minorHAnsi" w:hAnsiTheme="minorHAnsi"/>
              </w:rPr>
              <w:t xml:space="preserve"> </w:t>
            </w:r>
            <w:r w:rsidRPr="0043506F">
              <w:rPr>
                <w:rFonts w:asciiTheme="minorHAnsi" w:hAnsiTheme="minorHAnsi"/>
              </w:rPr>
              <w:t>Insurance covering cancer only or cancer in conjunction with other conditions or diseases must meet the standards of Paragraph (4), (5) or (6) of this subsection.</w:t>
            </w:r>
          </w:p>
          <w:p w14:paraId="63BF5AF9" w14:textId="77777777" w:rsidR="00D023FB" w:rsidRPr="0043506F" w:rsidRDefault="00D023FB" w:rsidP="00D023FB">
            <w:pPr>
              <w:rPr>
                <w:rFonts w:asciiTheme="minorHAnsi" w:hAnsiTheme="minorHAnsi"/>
              </w:rPr>
            </w:pPr>
          </w:p>
          <w:p w14:paraId="3F12000A" w14:textId="77777777" w:rsidR="00D023FB" w:rsidRPr="0043506F" w:rsidRDefault="00D023FB" w:rsidP="00D023FB">
            <w:pPr>
              <w:rPr>
                <w:rFonts w:asciiTheme="minorHAnsi" w:hAnsiTheme="minorHAnsi"/>
              </w:rPr>
            </w:pPr>
            <w:r w:rsidRPr="0043506F">
              <w:rPr>
                <w:rFonts w:asciiTheme="minorHAnsi" w:hAnsiTheme="minorHAnsi"/>
              </w:rPr>
              <w:t>(b)</w:t>
            </w:r>
            <w:r w:rsidRPr="00D023FB">
              <w:rPr>
                <w:rFonts w:asciiTheme="minorHAnsi" w:hAnsiTheme="minorHAnsi"/>
              </w:rPr>
              <w:t xml:space="preserve"> </w:t>
            </w:r>
            <w:r w:rsidRPr="0043506F">
              <w:rPr>
                <w:rFonts w:asciiTheme="minorHAnsi" w:hAnsiTheme="minorHAnsi"/>
              </w:rPr>
              <w:t>Insurance covering specified diseases other than cancer must meet the standards of Paragraphs (3) and (6) of this subsection.</w:t>
            </w:r>
          </w:p>
          <w:p w14:paraId="568BA823" w14:textId="7B49DC05" w:rsidR="0004296E" w:rsidRPr="00561B09" w:rsidRDefault="0004296E" w:rsidP="0004296E">
            <w:pPr>
              <w:rPr>
                <w:rFonts w:asciiTheme="minorHAnsi" w:hAnsiTheme="minorHAnsi"/>
              </w:rPr>
            </w:pPr>
          </w:p>
        </w:tc>
      </w:tr>
      <w:tr w:rsidR="0004296E" w:rsidRPr="00366B56" w14:paraId="5771E683" w14:textId="77777777" w:rsidTr="00C176AE">
        <w:tc>
          <w:tcPr>
            <w:tcW w:w="2178" w:type="dxa"/>
          </w:tcPr>
          <w:p w14:paraId="22B9DCF0" w14:textId="2B97DF8B" w:rsidR="0004296E" w:rsidRDefault="00C73C18" w:rsidP="0004296E">
            <w:pPr>
              <w:rPr>
                <w:rFonts w:asciiTheme="minorHAnsi" w:hAnsiTheme="minorHAnsi"/>
                <w:b/>
              </w:rPr>
            </w:pPr>
            <w:r>
              <w:rPr>
                <w:rFonts w:asciiTheme="minorHAnsi" w:hAnsiTheme="minorHAnsi"/>
                <w:b/>
              </w:rPr>
              <w:t>Schiffbauer Law Office</w:t>
            </w:r>
          </w:p>
        </w:tc>
        <w:tc>
          <w:tcPr>
            <w:tcW w:w="11250" w:type="dxa"/>
          </w:tcPr>
          <w:p w14:paraId="3062C191" w14:textId="56B6B19C" w:rsidR="00C73C18" w:rsidRDefault="00C73C18" w:rsidP="0004296E">
            <w:pPr>
              <w:rPr>
                <w:rFonts w:asciiTheme="minorHAnsi" w:hAnsiTheme="minorHAnsi"/>
              </w:rPr>
            </w:pPr>
            <w:r w:rsidRPr="005D321F">
              <w:rPr>
                <w:rFonts w:asciiTheme="minorHAnsi" w:hAnsiTheme="minorHAnsi"/>
                <w:b/>
                <w:bCs/>
              </w:rPr>
              <w:t>SCHIFFBAUER LAW OFFICE COMMENTS:</w:t>
            </w:r>
            <w:r w:rsidR="000D681D">
              <w:rPr>
                <w:rFonts w:asciiTheme="minorHAnsi" w:hAnsiTheme="minorHAnsi"/>
              </w:rPr>
              <w:t xml:space="preserve"> </w:t>
            </w:r>
            <w:r w:rsidR="00F15A69">
              <w:rPr>
                <w:rFonts w:asciiTheme="minorHAnsi" w:hAnsiTheme="minorHAnsi"/>
              </w:rPr>
              <w:t xml:space="preserve">FOR THE </w:t>
            </w:r>
            <w:r w:rsidR="005D321F" w:rsidRPr="002C7F36">
              <w:rPr>
                <w:rFonts w:asciiTheme="minorHAnsi" w:hAnsiTheme="minorHAnsi"/>
              </w:rPr>
              <w:t>SPECIFIED DISEASE DRAFTING NOTE</w:t>
            </w:r>
            <w:r w:rsidR="00F15A69">
              <w:rPr>
                <w:rFonts w:asciiTheme="minorHAnsi" w:hAnsiTheme="minorHAnsi"/>
              </w:rPr>
              <w:t xml:space="preserve"> IN PARAGRAPH (2)(f)</w:t>
            </w:r>
            <w:r w:rsidR="00A443E4">
              <w:rPr>
                <w:rFonts w:asciiTheme="minorHAnsi" w:hAnsiTheme="minorHAnsi"/>
              </w:rPr>
              <w:t>,</w:t>
            </w:r>
            <w:r w:rsidR="005D321F" w:rsidRPr="002C7F36">
              <w:rPr>
                <w:rFonts w:asciiTheme="minorHAnsi" w:hAnsiTheme="minorHAnsi"/>
              </w:rPr>
              <w:t xml:space="preserve"> QUESTION</w:t>
            </w:r>
            <w:r w:rsidR="005D321F">
              <w:rPr>
                <w:rFonts w:asciiTheme="minorHAnsi" w:hAnsiTheme="minorHAnsi"/>
              </w:rPr>
              <w:t>:</w:t>
            </w:r>
            <w:r w:rsidR="005D321F" w:rsidRPr="002C7F36">
              <w:rPr>
                <w:rFonts w:asciiTheme="minorHAnsi" w:hAnsiTheme="minorHAnsi"/>
              </w:rPr>
              <w:t xml:space="preserve"> SHOULD STATES PROHIBIT INDIVIDUALS</w:t>
            </w:r>
            <w:r w:rsidR="005D321F">
              <w:rPr>
                <w:rFonts w:asciiTheme="minorHAnsi" w:hAnsiTheme="minorHAnsi"/>
              </w:rPr>
              <w:t xml:space="preserve"> </w:t>
            </w:r>
            <w:r w:rsidR="005D321F" w:rsidRPr="002C7F36">
              <w:rPr>
                <w:rFonts w:asciiTheme="minorHAnsi" w:hAnsiTheme="minorHAnsi"/>
              </w:rPr>
              <w:t>COVERED BY MEDICAID FROM PURCHASING A SPECIFIED DISEASE POLICY? MEDICAID DOES NOT COVER ALL</w:t>
            </w:r>
            <w:r w:rsidR="005D321F">
              <w:rPr>
                <w:rFonts w:asciiTheme="minorHAnsi" w:hAnsiTheme="minorHAnsi"/>
              </w:rPr>
              <w:t xml:space="preserve"> </w:t>
            </w:r>
            <w:r w:rsidR="005D321F" w:rsidRPr="002C7F36">
              <w:rPr>
                <w:rFonts w:asciiTheme="minorHAnsi" w:hAnsiTheme="minorHAnsi"/>
              </w:rPr>
              <w:t>EXPENSES ANY MORE THAN A COMMERCIAL HEALTH INSURANCE POLICY DOES · SUCH AS TRAVEL, PARKING,</w:t>
            </w:r>
            <w:r w:rsidR="005D321F">
              <w:rPr>
                <w:rFonts w:asciiTheme="minorHAnsi" w:hAnsiTheme="minorHAnsi"/>
              </w:rPr>
              <w:t xml:space="preserve"> </w:t>
            </w:r>
            <w:r w:rsidR="005D321F" w:rsidRPr="002C7F36">
              <w:rPr>
                <w:rFonts w:asciiTheme="minorHAnsi" w:hAnsiTheme="minorHAnsi"/>
              </w:rPr>
              <w:t>HOTEL, ETC. STATE INSURANCE REGULATORS CAN ADDRESS THIS ISSUE BY REQUIRING THAT THIS COVERAGE IS</w:t>
            </w:r>
            <w:r w:rsidR="005D321F">
              <w:rPr>
                <w:rFonts w:asciiTheme="minorHAnsi" w:hAnsiTheme="minorHAnsi"/>
              </w:rPr>
              <w:t xml:space="preserve"> </w:t>
            </w:r>
            <w:r w:rsidR="005D321F" w:rsidRPr="005D321F">
              <w:rPr>
                <w:rFonts w:asciiTheme="minorHAnsi" w:hAnsiTheme="minorHAnsi"/>
              </w:rPr>
              <w:t>NOT OFFERED, MARKETED, OR SOLD AS A SUBSTITUTE FOR, OR ALTERNATIVE TO, COMPREHENSIVE MAJOR MEDICAL</w:t>
            </w:r>
            <w:r w:rsidR="005D321F">
              <w:rPr>
                <w:rFonts w:asciiTheme="minorHAnsi" w:hAnsiTheme="minorHAnsi"/>
              </w:rPr>
              <w:t xml:space="preserve"> </w:t>
            </w:r>
            <w:r w:rsidR="005D321F" w:rsidRPr="005D321F">
              <w:rPr>
                <w:rFonts w:asciiTheme="minorHAnsi" w:hAnsiTheme="minorHAnsi"/>
              </w:rPr>
              <w:t>COVERAGE, AND REQUIRING THE USE OF DISCLOSURES THAT THIS COVERAGE IS SUPPLEMENTARY INSURANCE.</w:t>
            </w:r>
          </w:p>
          <w:p w14:paraId="4BAEDE77" w14:textId="77777777" w:rsidR="00B96935" w:rsidRDefault="00B96935" w:rsidP="0004296E">
            <w:pPr>
              <w:rPr>
                <w:rFonts w:asciiTheme="minorHAnsi" w:hAnsiTheme="minorHAnsi"/>
              </w:rPr>
            </w:pPr>
          </w:p>
          <w:p w14:paraId="41511C8D" w14:textId="54B941B1" w:rsidR="00B96935" w:rsidRPr="00B96935" w:rsidRDefault="00B96935" w:rsidP="00B96935">
            <w:pPr>
              <w:rPr>
                <w:rFonts w:asciiTheme="minorHAnsi" w:hAnsiTheme="minorHAnsi"/>
              </w:rPr>
            </w:pPr>
            <w:r w:rsidRPr="005D321F">
              <w:rPr>
                <w:rFonts w:asciiTheme="minorHAnsi" w:hAnsiTheme="minorHAnsi"/>
                <w:b/>
                <w:bCs/>
              </w:rPr>
              <w:t>SCHIFFBAUER LAW OFFICE COMMENTS:</w:t>
            </w:r>
            <w:r>
              <w:rPr>
                <w:rFonts w:asciiTheme="minorHAnsi" w:hAnsiTheme="minorHAnsi"/>
                <w:b/>
                <w:bCs/>
              </w:rPr>
              <w:t xml:space="preserve"> </w:t>
            </w:r>
            <w:r>
              <w:rPr>
                <w:rFonts w:asciiTheme="minorHAnsi" w:hAnsiTheme="minorHAnsi"/>
              </w:rPr>
              <w:t xml:space="preserve">FOR PARAGRAPH </w:t>
            </w:r>
            <w:r w:rsidR="008A691B">
              <w:rPr>
                <w:rFonts w:asciiTheme="minorHAnsi" w:hAnsiTheme="minorHAnsi"/>
              </w:rPr>
              <w:t>(6), ADD THIS LANGAUGE TO DRAFTING NOTE.</w:t>
            </w:r>
          </w:p>
          <w:p w14:paraId="670823FB" w14:textId="77777777" w:rsidR="00B96935" w:rsidRDefault="00B96935" w:rsidP="00B96935">
            <w:pPr>
              <w:rPr>
                <w:rFonts w:asciiTheme="minorHAnsi" w:hAnsiTheme="minorHAnsi"/>
              </w:rPr>
            </w:pPr>
          </w:p>
          <w:p w14:paraId="7206D46D" w14:textId="00E18717" w:rsidR="00B96935" w:rsidRPr="00F242DF" w:rsidRDefault="00B96935" w:rsidP="00B96935">
            <w:pPr>
              <w:rPr>
                <w:rFonts w:asciiTheme="minorHAnsi" w:hAnsiTheme="minorHAnsi"/>
              </w:rPr>
            </w:pPr>
            <w:r>
              <w:rPr>
                <w:rFonts w:asciiTheme="minorHAnsi" w:hAnsiTheme="minorHAnsi"/>
              </w:rPr>
              <w:t>(</w:t>
            </w:r>
            <w:r w:rsidRPr="00F242DF">
              <w:rPr>
                <w:rFonts w:asciiTheme="minorHAnsi" w:hAnsiTheme="minorHAnsi"/>
              </w:rPr>
              <w:t>6)</w:t>
            </w:r>
            <w:r w:rsidRPr="00B96935">
              <w:rPr>
                <w:rFonts w:asciiTheme="minorHAnsi" w:hAnsiTheme="minorHAnsi"/>
              </w:rPr>
              <w:t xml:space="preserve"> </w:t>
            </w:r>
            <w:r w:rsidRPr="00F242DF">
              <w:rPr>
                <w:rFonts w:asciiTheme="minorHAnsi" w:hAnsiTheme="minorHAnsi"/>
              </w:rPr>
              <w:t>The following minimum benefits standards apply to lump-sum indemnity coverage of any specified disease:</w:t>
            </w:r>
          </w:p>
          <w:p w14:paraId="0B1058C1" w14:textId="77777777" w:rsidR="00B96935" w:rsidRPr="00F242DF" w:rsidRDefault="00B96935" w:rsidP="00B96935">
            <w:pPr>
              <w:rPr>
                <w:rFonts w:asciiTheme="minorHAnsi" w:hAnsiTheme="minorHAnsi"/>
              </w:rPr>
            </w:pPr>
          </w:p>
          <w:p w14:paraId="0D29A109" w14:textId="77777777" w:rsidR="00B96935" w:rsidRPr="00F242DF" w:rsidRDefault="00B96935" w:rsidP="00B96935">
            <w:pPr>
              <w:rPr>
                <w:rFonts w:asciiTheme="minorHAnsi" w:hAnsiTheme="minorHAnsi"/>
              </w:rPr>
            </w:pPr>
            <w:r w:rsidRPr="00F242DF">
              <w:rPr>
                <w:rFonts w:asciiTheme="minorHAnsi" w:hAnsiTheme="minorHAnsi"/>
              </w:rPr>
              <w:t>(a)</w:t>
            </w:r>
            <w:r w:rsidRPr="00B96935">
              <w:rPr>
                <w:rFonts w:asciiTheme="minorHAnsi" w:hAnsiTheme="minorHAnsi"/>
              </w:rPr>
              <w:t xml:space="preserve"> </w:t>
            </w:r>
            <w:r w:rsidRPr="00F242DF">
              <w:rPr>
                <w:rFonts w:asciiTheme="minorHAnsi" w:hAnsiTheme="minorHAnsi"/>
              </w:rPr>
              <w:t xml:space="preserve">These coverages must pay indemnity benefits on behalf of insured persons of a specifically named disease or diseases. The benefits are payable as a fixed, one-time payment made within thirty (30) days of submission to the insurer of proof of diagnosis of the specified disease. Dollar benefits shall be offered for sale only in even increments of $[X]. </w:t>
            </w:r>
          </w:p>
          <w:p w14:paraId="11137D3C" w14:textId="77777777" w:rsidR="00B96935" w:rsidRPr="00F242DF" w:rsidRDefault="00B96935" w:rsidP="00B96935">
            <w:pPr>
              <w:rPr>
                <w:rFonts w:asciiTheme="minorHAnsi" w:hAnsiTheme="minorHAnsi"/>
                <w:b/>
                <w:bCs/>
              </w:rPr>
            </w:pPr>
          </w:p>
          <w:p w14:paraId="33B82BA8" w14:textId="48082474" w:rsidR="00B96935" w:rsidRPr="00F242DF" w:rsidRDefault="00B96935" w:rsidP="00B96935">
            <w:pPr>
              <w:rPr>
                <w:rFonts w:asciiTheme="minorHAnsi" w:hAnsiTheme="minorHAnsi"/>
              </w:rPr>
            </w:pPr>
            <w:r w:rsidRPr="00F242DF">
              <w:rPr>
                <w:rFonts w:asciiTheme="minorHAnsi" w:hAnsiTheme="minorHAnsi"/>
                <w:b/>
                <w:bCs/>
              </w:rPr>
              <w:t xml:space="preserve">Drafting Note: </w:t>
            </w:r>
            <w:r w:rsidRPr="00F242DF">
              <w:rPr>
                <w:rFonts w:asciiTheme="minorHAnsi" w:hAnsiTheme="minorHAnsi"/>
              </w:rPr>
              <w:t xml:space="preserve">Policies that offer extremely high dollar benefits may induce fraud and concealment on the part of applicants for coverage. The commissioner should avoid approving these policies </w:t>
            </w:r>
            <w:proofErr w:type="gramStart"/>
            <w:r w:rsidRPr="00F242DF">
              <w:rPr>
                <w:rFonts w:asciiTheme="minorHAnsi" w:hAnsiTheme="minorHAnsi"/>
              </w:rPr>
              <w:t>in light of the fact that</w:t>
            </w:r>
            <w:proofErr w:type="gramEnd"/>
            <w:r w:rsidRPr="00F242DF">
              <w:rPr>
                <w:rFonts w:asciiTheme="minorHAnsi" w:hAnsiTheme="minorHAnsi"/>
              </w:rPr>
              <w:t xml:space="preserve"> these policies are not intended to be comprehensive coverage and are not intended to be sold as such. Policies offering extremely low dollar amounts, however, may offer illusory coverage that may not be understood by consumers.</w:t>
            </w:r>
            <w:r w:rsidR="008A691B">
              <w:rPr>
                <w:rFonts w:asciiTheme="minorHAnsi" w:hAnsiTheme="minorHAnsi"/>
              </w:rPr>
              <w:t xml:space="preserve"> </w:t>
            </w:r>
            <w:ins w:id="67" w:author="Matthews, Jolie" w:date="2024-01-18T14:53:00Z">
              <w:r w:rsidR="00D15D1A">
                <w:rPr>
                  <w:rFonts w:asciiTheme="minorHAnsi" w:hAnsiTheme="minorHAnsi"/>
                </w:rPr>
                <w:t>State insurance regulators can address this issue by requiring that this coverage is not offered, marketed, or sold as a substitute for, or alternative</w:t>
              </w:r>
            </w:ins>
            <w:ins w:id="68" w:author="Matthews, Jolie" w:date="2024-01-18T14:54:00Z">
              <w:r w:rsidR="00D15D1A">
                <w:rPr>
                  <w:rFonts w:asciiTheme="minorHAnsi" w:hAnsiTheme="minorHAnsi"/>
                </w:rPr>
                <w:t xml:space="preserve"> to, comprehensive major medical coverage, and requiring the use of disclosures that this coverage is supplementary coverage.</w:t>
              </w:r>
            </w:ins>
            <w:r w:rsidR="00E53E9E">
              <w:rPr>
                <w:rFonts w:asciiTheme="minorHAnsi" w:hAnsiTheme="minorHAnsi"/>
              </w:rPr>
              <w:t xml:space="preserve"> </w:t>
            </w:r>
            <w:r w:rsidR="00E53E9E" w:rsidRPr="00503139">
              <w:rPr>
                <w:rFonts w:asciiTheme="minorHAnsi" w:hAnsiTheme="minorHAnsi"/>
                <w:highlight w:val="yellow"/>
              </w:rPr>
              <w:t>(okayed 4/8/24)</w:t>
            </w:r>
          </w:p>
          <w:p w14:paraId="2DC46D46" w14:textId="77777777" w:rsidR="00B96935" w:rsidRDefault="00B96935" w:rsidP="0004296E">
            <w:pPr>
              <w:rPr>
                <w:rFonts w:asciiTheme="minorHAnsi" w:hAnsiTheme="minorHAnsi"/>
              </w:rPr>
            </w:pPr>
          </w:p>
          <w:p w14:paraId="7DE965DB" w14:textId="3E520029" w:rsidR="008A691B" w:rsidRDefault="008A691B" w:rsidP="008A691B">
            <w:pPr>
              <w:jc w:val="center"/>
              <w:rPr>
                <w:rFonts w:asciiTheme="minorHAnsi" w:hAnsiTheme="minorHAnsi"/>
              </w:rPr>
            </w:pPr>
            <w:r>
              <w:rPr>
                <w:rFonts w:asciiTheme="minorHAnsi" w:hAnsiTheme="minorHAnsi"/>
              </w:rPr>
              <w:t>****</w:t>
            </w:r>
          </w:p>
          <w:p w14:paraId="4F5DAAE5" w14:textId="272148DB" w:rsidR="00C73C18" w:rsidRPr="00561B09" w:rsidRDefault="00C73C18" w:rsidP="0004296E">
            <w:pPr>
              <w:rPr>
                <w:rFonts w:asciiTheme="minorHAnsi" w:hAnsiTheme="minorHAnsi"/>
              </w:rPr>
            </w:pPr>
          </w:p>
        </w:tc>
      </w:tr>
      <w:tr w:rsidR="0004296E" w:rsidRPr="00366B56" w14:paraId="54709385" w14:textId="77777777" w:rsidTr="00C176AE">
        <w:tc>
          <w:tcPr>
            <w:tcW w:w="2178" w:type="dxa"/>
          </w:tcPr>
          <w:p w14:paraId="4C589EFF" w14:textId="4AA4F581" w:rsidR="0004296E" w:rsidRDefault="0004296E" w:rsidP="0004296E">
            <w:pPr>
              <w:rPr>
                <w:rFonts w:asciiTheme="minorHAnsi" w:hAnsiTheme="minorHAnsi"/>
                <w:b/>
              </w:rPr>
            </w:pPr>
          </w:p>
        </w:tc>
        <w:tc>
          <w:tcPr>
            <w:tcW w:w="11250" w:type="dxa"/>
          </w:tcPr>
          <w:p w14:paraId="7ED88B9A" w14:textId="77777777" w:rsidR="0004296E" w:rsidRPr="00561B09" w:rsidRDefault="0004296E" w:rsidP="0004296E">
            <w:pPr>
              <w:rPr>
                <w:rFonts w:asciiTheme="minorHAnsi" w:hAnsiTheme="minorHAnsi"/>
                <w:b/>
                <w:bCs/>
              </w:rPr>
            </w:pPr>
          </w:p>
        </w:tc>
      </w:tr>
      <w:tr w:rsidR="00906174" w:rsidRPr="00366B56" w14:paraId="66323C77" w14:textId="77777777" w:rsidTr="00906174">
        <w:tc>
          <w:tcPr>
            <w:tcW w:w="2178" w:type="dxa"/>
            <w:shd w:val="clear" w:color="auto" w:fill="D9D9D9" w:themeFill="background1" w:themeFillShade="D9"/>
          </w:tcPr>
          <w:p w14:paraId="5B5EF555" w14:textId="77777777" w:rsidR="00906174" w:rsidRDefault="00906174" w:rsidP="0004296E">
            <w:pPr>
              <w:rPr>
                <w:rFonts w:asciiTheme="minorHAnsi" w:hAnsiTheme="minorHAnsi"/>
                <w:b/>
              </w:rPr>
            </w:pPr>
          </w:p>
        </w:tc>
        <w:tc>
          <w:tcPr>
            <w:tcW w:w="11250" w:type="dxa"/>
            <w:shd w:val="clear" w:color="auto" w:fill="D9D9D9" w:themeFill="background1" w:themeFillShade="D9"/>
          </w:tcPr>
          <w:p w14:paraId="64F6AC06" w14:textId="77777777" w:rsidR="00906174" w:rsidRPr="00561B09" w:rsidRDefault="00906174" w:rsidP="0004296E">
            <w:pPr>
              <w:rPr>
                <w:rFonts w:asciiTheme="minorHAnsi" w:hAnsiTheme="minorHAnsi"/>
                <w:b/>
                <w:bCs/>
              </w:rPr>
            </w:pPr>
          </w:p>
        </w:tc>
      </w:tr>
      <w:tr w:rsidR="00906174" w:rsidRPr="00366B56" w14:paraId="21311E5C" w14:textId="77777777" w:rsidTr="00A05F36">
        <w:tc>
          <w:tcPr>
            <w:tcW w:w="13428" w:type="dxa"/>
            <w:gridSpan w:val="2"/>
          </w:tcPr>
          <w:p w14:paraId="10456D1A" w14:textId="08512149" w:rsidR="00DF42FB" w:rsidRPr="00DF42FB" w:rsidRDefault="009A054D" w:rsidP="00DF42FB">
            <w:pPr>
              <w:rPr>
                <w:rFonts w:asciiTheme="minorHAnsi" w:hAnsiTheme="minorHAnsi"/>
                <w:b/>
                <w:bCs/>
              </w:rPr>
            </w:pPr>
            <w:r>
              <w:rPr>
                <w:rFonts w:asciiTheme="minorHAnsi" w:hAnsiTheme="minorHAnsi"/>
                <w:b/>
                <w:bCs/>
              </w:rPr>
              <w:t>G</w:t>
            </w:r>
            <w:r w:rsidR="00DF42FB" w:rsidRPr="00DF42FB">
              <w:rPr>
                <w:rFonts w:asciiTheme="minorHAnsi" w:hAnsiTheme="minorHAnsi"/>
                <w:b/>
                <w:bCs/>
              </w:rPr>
              <w:t>.</w:t>
            </w:r>
            <w:r w:rsidR="00DF42FB">
              <w:rPr>
                <w:rFonts w:asciiTheme="minorHAnsi" w:hAnsiTheme="minorHAnsi"/>
                <w:b/>
                <w:bCs/>
              </w:rPr>
              <w:t xml:space="preserve"> </w:t>
            </w:r>
            <w:r w:rsidR="00DF42FB" w:rsidRPr="00DF42FB">
              <w:rPr>
                <w:rFonts w:asciiTheme="minorHAnsi" w:hAnsiTheme="minorHAnsi"/>
                <w:b/>
                <w:bCs/>
              </w:rPr>
              <w:t>Limited Benefit Health Coverage</w:t>
            </w:r>
          </w:p>
          <w:p w14:paraId="52774301" w14:textId="77777777" w:rsidR="00DF42FB" w:rsidRPr="00DF42FB" w:rsidRDefault="00DF42FB" w:rsidP="00DF42FB">
            <w:pPr>
              <w:rPr>
                <w:rFonts w:asciiTheme="minorHAnsi" w:hAnsiTheme="minorHAnsi"/>
                <w:b/>
                <w:bCs/>
              </w:rPr>
            </w:pPr>
          </w:p>
          <w:p w14:paraId="44525EEC" w14:textId="4DEB70A0" w:rsidR="00DF42FB" w:rsidRPr="00DF42FB" w:rsidRDefault="00DF42FB" w:rsidP="00DF42FB">
            <w:pPr>
              <w:rPr>
                <w:rFonts w:asciiTheme="minorHAnsi" w:hAnsiTheme="minorHAnsi"/>
                <w:b/>
                <w:bCs/>
              </w:rPr>
            </w:pPr>
            <w:r>
              <w:rPr>
                <w:rFonts w:asciiTheme="minorHAnsi" w:hAnsiTheme="minorHAnsi"/>
                <w:b/>
                <w:bCs/>
              </w:rPr>
              <w:t xml:space="preserve">(1) </w:t>
            </w:r>
            <w:r w:rsidRPr="00DF42FB">
              <w:rPr>
                <w:rFonts w:asciiTheme="minorHAnsi" w:hAnsiTheme="minorHAnsi"/>
                <w:b/>
                <w:bCs/>
              </w:rPr>
              <w:t xml:space="preserve">“Limited benefit health coverage” is a policy or contract, other than a policy or contract covering only a specified disease or diseases, that provides benefits that are less than the minimum standards for benefits required under Subsections B, </w:t>
            </w:r>
            <w:proofErr w:type="gramStart"/>
            <w:r w:rsidRPr="00DF42FB">
              <w:rPr>
                <w:rFonts w:asciiTheme="minorHAnsi" w:hAnsiTheme="minorHAnsi"/>
                <w:b/>
                <w:bCs/>
              </w:rPr>
              <w:t>D,  and</w:t>
            </w:r>
            <w:proofErr w:type="gramEnd"/>
            <w:r w:rsidRPr="00DF42FB">
              <w:rPr>
                <w:rFonts w:asciiTheme="minorHAnsi" w:hAnsiTheme="minorHAnsi"/>
                <w:b/>
                <w:bCs/>
              </w:rPr>
              <w:t xml:space="preserve"> F. These policies or contracts may be delivered or issued for delivery in this state only if the outline of coverage required by Section 8H of this regulation is completed and delivered as required by Section 8B of this regulation and the policy or certificate is clearly labeled as a limited benefit policy or certificate as required by Section 8</w:t>
            </w:r>
            <w:proofErr w:type="gramStart"/>
            <w:r w:rsidRPr="00DF42FB">
              <w:rPr>
                <w:rFonts w:asciiTheme="minorHAnsi" w:hAnsiTheme="minorHAnsi"/>
                <w:b/>
                <w:bCs/>
              </w:rPr>
              <w:t>A(</w:t>
            </w:r>
            <w:proofErr w:type="gramEnd"/>
            <w:r w:rsidRPr="00DF42FB">
              <w:rPr>
                <w:rFonts w:asciiTheme="minorHAnsi" w:hAnsiTheme="minorHAnsi"/>
                <w:b/>
                <w:bCs/>
              </w:rPr>
              <w:t>17). A policy covering a single specified disease or combination of diseases shall meet the requirements of Section 7E and shall not be offered for sale as a “limited coverage.”</w:t>
            </w:r>
          </w:p>
          <w:p w14:paraId="27104A3E" w14:textId="77777777" w:rsidR="00DF42FB" w:rsidRPr="00DF42FB" w:rsidRDefault="00DF42FB" w:rsidP="00DF42FB">
            <w:pPr>
              <w:rPr>
                <w:rFonts w:asciiTheme="minorHAnsi" w:hAnsiTheme="minorHAnsi"/>
                <w:b/>
                <w:bCs/>
              </w:rPr>
            </w:pPr>
          </w:p>
          <w:p w14:paraId="36FD0371" w14:textId="6A532BEE" w:rsidR="00DF42FB" w:rsidRPr="00DF42FB" w:rsidRDefault="00DF42FB" w:rsidP="00DF42FB">
            <w:pPr>
              <w:rPr>
                <w:rFonts w:asciiTheme="minorHAnsi" w:hAnsiTheme="minorHAnsi"/>
                <w:b/>
                <w:bCs/>
              </w:rPr>
            </w:pPr>
            <w:r>
              <w:rPr>
                <w:rFonts w:asciiTheme="minorHAnsi" w:hAnsiTheme="minorHAnsi"/>
                <w:b/>
                <w:bCs/>
              </w:rPr>
              <w:t xml:space="preserve">(2) </w:t>
            </w:r>
            <w:r w:rsidRPr="00DF42FB">
              <w:rPr>
                <w:rFonts w:asciiTheme="minorHAnsi" w:hAnsiTheme="minorHAnsi"/>
                <w:b/>
                <w:bCs/>
              </w:rPr>
              <w:t xml:space="preserve">This subsection does not apply to policies designed to provide coverage for long-term care or to Medicare supplement insurance, as defined in [insert reference to state law equivalent to the NAIC </w:t>
            </w:r>
            <w:r w:rsidRPr="00DF42FB">
              <w:rPr>
                <w:rFonts w:asciiTheme="minorHAnsi" w:hAnsiTheme="minorHAnsi"/>
                <w:b/>
                <w:bCs/>
                <w:i/>
              </w:rPr>
              <w:t>Long-Term Care Insurance Model Act</w:t>
            </w:r>
            <w:r w:rsidRPr="00DF42FB">
              <w:rPr>
                <w:rFonts w:asciiTheme="minorHAnsi" w:hAnsiTheme="minorHAnsi"/>
                <w:b/>
                <w:bCs/>
              </w:rPr>
              <w:t xml:space="preserve"> and </w:t>
            </w:r>
            <w:r w:rsidRPr="00DF42FB">
              <w:rPr>
                <w:rFonts w:asciiTheme="minorHAnsi" w:hAnsiTheme="minorHAnsi"/>
                <w:b/>
                <w:bCs/>
                <w:i/>
              </w:rPr>
              <w:t>Medicare Supplement Insurance Minimum Standards Model Act</w:t>
            </w:r>
            <w:r w:rsidRPr="00DF42FB">
              <w:rPr>
                <w:rFonts w:asciiTheme="minorHAnsi" w:hAnsiTheme="minorHAnsi"/>
                <w:b/>
                <w:bCs/>
              </w:rPr>
              <w:t>].</w:t>
            </w:r>
          </w:p>
          <w:p w14:paraId="2379D481" w14:textId="77777777" w:rsidR="00DF42FB" w:rsidRPr="00DF42FB" w:rsidRDefault="00DF42FB" w:rsidP="00DF42FB">
            <w:pPr>
              <w:rPr>
                <w:rFonts w:asciiTheme="minorHAnsi" w:hAnsiTheme="minorHAnsi"/>
                <w:b/>
                <w:bCs/>
              </w:rPr>
            </w:pPr>
          </w:p>
          <w:p w14:paraId="13DA1329" w14:textId="2E345181" w:rsidR="00DF42FB" w:rsidRPr="00DF42FB" w:rsidRDefault="00DF42FB" w:rsidP="00DF42FB">
            <w:pPr>
              <w:rPr>
                <w:rFonts w:asciiTheme="minorHAnsi" w:hAnsiTheme="minorHAnsi"/>
              </w:rPr>
            </w:pPr>
            <w:r w:rsidRPr="00DF42FB">
              <w:rPr>
                <w:rFonts w:asciiTheme="minorHAnsi" w:hAnsiTheme="minorHAnsi"/>
                <w:b/>
                <w:bCs/>
              </w:rPr>
              <w:t xml:space="preserve">Drafting Note: </w:t>
            </w:r>
            <w:r w:rsidRPr="00DF42FB">
              <w:rPr>
                <w:rFonts w:asciiTheme="minorHAnsi" w:hAnsiTheme="minorHAnsi"/>
              </w:rPr>
              <w:t xml:space="preserve">The NAIC </w:t>
            </w:r>
            <w:r w:rsidRPr="00DF42FB">
              <w:rPr>
                <w:rFonts w:asciiTheme="minorHAnsi" w:hAnsiTheme="minorHAnsi"/>
                <w:i/>
              </w:rPr>
              <w:t>Long-Term Care Insurance Model Act</w:t>
            </w:r>
            <w:r w:rsidRPr="00DF42FB">
              <w:rPr>
                <w:rFonts w:asciiTheme="minorHAnsi" w:hAnsiTheme="minorHAnsi"/>
              </w:rPr>
              <w:t xml:space="preserve"> defines long-term care insurance as a policy that provides coverage for not less than twelve months. If a state allows issuance of policies that provide benefits similar to long-term care insurance for a period of less than twelve months, then those policies should be considered limited long-term care insurance plans, and should be subject to </w:t>
            </w:r>
            <w:proofErr w:type="gramStart"/>
            <w:r w:rsidRPr="00DF42FB">
              <w:rPr>
                <w:rFonts w:asciiTheme="minorHAnsi" w:hAnsiTheme="minorHAnsi"/>
              </w:rPr>
              <w:t xml:space="preserve">the  </w:t>
            </w:r>
            <w:r w:rsidRPr="00DF42FB">
              <w:rPr>
                <w:rFonts w:asciiTheme="minorHAnsi" w:hAnsiTheme="minorHAnsi"/>
                <w:i/>
              </w:rPr>
              <w:t>Limited</w:t>
            </w:r>
            <w:proofErr w:type="gramEnd"/>
            <w:r w:rsidRPr="00DF42FB">
              <w:rPr>
                <w:rFonts w:asciiTheme="minorHAnsi" w:hAnsiTheme="minorHAnsi"/>
                <w:i/>
              </w:rPr>
              <w:t xml:space="preserve"> Long-Term Care Insurance Model Act</w:t>
            </w:r>
            <w:r w:rsidRPr="00DF42FB">
              <w:rPr>
                <w:rFonts w:asciiTheme="minorHAnsi" w:hAnsiTheme="minorHAnsi"/>
              </w:rPr>
              <w:t xml:space="preserve"> (#642) and its implementing regulation, the </w:t>
            </w:r>
            <w:r w:rsidRPr="00DF42FB">
              <w:rPr>
                <w:rFonts w:asciiTheme="minorHAnsi" w:hAnsiTheme="minorHAnsi"/>
                <w:i/>
              </w:rPr>
              <w:t>Limited Long-Term Care Insurance Model Regulation</w:t>
            </w:r>
            <w:r w:rsidRPr="00DF42FB">
              <w:rPr>
                <w:rFonts w:asciiTheme="minorHAnsi" w:hAnsiTheme="minorHAnsi"/>
              </w:rPr>
              <w:t xml:space="preserve"> (#643).</w:t>
            </w:r>
          </w:p>
          <w:p w14:paraId="301DCB83" w14:textId="77777777" w:rsidR="00DF42FB" w:rsidRPr="00DF42FB" w:rsidRDefault="00DF42FB" w:rsidP="00DF42FB">
            <w:pPr>
              <w:rPr>
                <w:rFonts w:asciiTheme="minorHAnsi" w:hAnsiTheme="minorHAnsi"/>
                <w:b/>
                <w:bCs/>
              </w:rPr>
            </w:pPr>
          </w:p>
          <w:p w14:paraId="02151C3D" w14:textId="414C9143" w:rsidR="00DF42FB" w:rsidRPr="00DF42FB" w:rsidRDefault="00DF42FB" w:rsidP="00DF42FB">
            <w:pPr>
              <w:rPr>
                <w:rFonts w:asciiTheme="minorHAnsi" w:hAnsiTheme="minorHAnsi"/>
                <w:u w:val="single"/>
              </w:rPr>
            </w:pPr>
            <w:r w:rsidRPr="00DF42FB">
              <w:rPr>
                <w:rFonts w:asciiTheme="minorHAnsi" w:hAnsiTheme="minorHAnsi"/>
                <w:b/>
                <w:bCs/>
              </w:rPr>
              <w:t xml:space="preserve">Drafting Note: </w:t>
            </w:r>
            <w:r w:rsidRPr="00DF42FB">
              <w:rPr>
                <w:rFonts w:asciiTheme="minorHAnsi" w:hAnsiTheme="minorHAnsi"/>
              </w:rPr>
              <w:t>This regulation permits the combining of excepted benefit-type products described in this section. However, combining other types of products not described in this section could cause the product not to be considered an excepted benefit-type product and major medical insurance requirements may apply</w:t>
            </w:r>
            <w:r w:rsidR="006315B9">
              <w:rPr>
                <w:rFonts w:asciiTheme="minorHAnsi" w:hAnsiTheme="minorHAnsi"/>
              </w:rPr>
              <w:t>.</w:t>
            </w:r>
          </w:p>
          <w:p w14:paraId="4E72B25B" w14:textId="77777777" w:rsidR="00906174" w:rsidRPr="00561B09" w:rsidRDefault="00906174" w:rsidP="0004296E">
            <w:pPr>
              <w:rPr>
                <w:rFonts w:asciiTheme="minorHAnsi" w:hAnsiTheme="minorHAnsi"/>
                <w:b/>
                <w:bCs/>
              </w:rPr>
            </w:pPr>
          </w:p>
        </w:tc>
      </w:tr>
      <w:tr w:rsidR="00906174" w:rsidRPr="00366B56" w14:paraId="2718E525" w14:textId="77777777" w:rsidTr="00C176AE">
        <w:tc>
          <w:tcPr>
            <w:tcW w:w="2178" w:type="dxa"/>
          </w:tcPr>
          <w:p w14:paraId="20A20E48" w14:textId="4B934BFF" w:rsidR="00906174" w:rsidRDefault="009A054D" w:rsidP="0004296E">
            <w:pPr>
              <w:rPr>
                <w:rFonts w:asciiTheme="minorHAnsi" w:hAnsiTheme="minorHAnsi"/>
                <w:b/>
              </w:rPr>
            </w:pPr>
            <w:r>
              <w:rPr>
                <w:rFonts w:asciiTheme="minorHAnsi" w:hAnsiTheme="minorHAnsi"/>
                <w:b/>
              </w:rPr>
              <w:lastRenderedPageBreak/>
              <w:t>Schiffbauer Law Office</w:t>
            </w:r>
          </w:p>
        </w:tc>
        <w:tc>
          <w:tcPr>
            <w:tcW w:w="11250" w:type="dxa"/>
          </w:tcPr>
          <w:p w14:paraId="31741449" w14:textId="1CCF2DAF" w:rsidR="00906174" w:rsidRDefault="009A054D" w:rsidP="0004296E">
            <w:pPr>
              <w:rPr>
                <w:rFonts w:asciiTheme="minorHAnsi" w:hAnsiTheme="minorHAnsi"/>
                <w:b/>
                <w:bCs/>
              </w:rPr>
            </w:pPr>
            <w:r>
              <w:rPr>
                <w:rFonts w:asciiTheme="minorHAnsi" w:hAnsiTheme="minorHAnsi"/>
                <w:b/>
                <w:bCs/>
              </w:rPr>
              <w:t xml:space="preserve">SCHIFFBAUER LAW OFFICE COMMENTS: </w:t>
            </w:r>
            <w:r w:rsidR="0073152C" w:rsidRPr="0073152C">
              <w:rPr>
                <w:rFonts w:asciiTheme="minorHAnsi" w:hAnsiTheme="minorHAnsi"/>
              </w:rPr>
              <w:t>SECOND DRAFTING NOTE SUGGESTED REVISIONS:</w:t>
            </w:r>
          </w:p>
          <w:p w14:paraId="1B36A266" w14:textId="77777777" w:rsidR="0073152C" w:rsidRDefault="0073152C" w:rsidP="0004296E">
            <w:pPr>
              <w:rPr>
                <w:rFonts w:asciiTheme="minorHAnsi" w:hAnsiTheme="minorHAnsi"/>
              </w:rPr>
            </w:pPr>
          </w:p>
          <w:p w14:paraId="73D2D36E" w14:textId="491BE70F" w:rsidR="0073152C" w:rsidRPr="00CA1C84" w:rsidRDefault="006315B9" w:rsidP="0004296E">
            <w:pPr>
              <w:rPr>
                <w:rFonts w:asciiTheme="minorHAnsi" w:hAnsiTheme="minorHAnsi"/>
                <w:b/>
                <w:bCs/>
              </w:rPr>
            </w:pPr>
            <w:r w:rsidRPr="00DF42FB">
              <w:rPr>
                <w:rFonts w:asciiTheme="minorHAnsi" w:hAnsiTheme="minorHAnsi"/>
                <w:b/>
                <w:bCs/>
              </w:rPr>
              <w:t xml:space="preserve">Drafting Note: </w:t>
            </w:r>
            <w:r w:rsidRPr="00DF42FB">
              <w:rPr>
                <w:rFonts w:asciiTheme="minorHAnsi" w:hAnsiTheme="minorHAnsi"/>
              </w:rPr>
              <w:t xml:space="preserve">This regulation permits the combining of excepted benefit-type products described in this section. However, combining other types of products </w:t>
            </w:r>
            <w:del w:id="69" w:author="Matthews, Jolie" w:date="2024-01-18T16:20:00Z">
              <w:r w:rsidRPr="00DF42FB" w:rsidDel="006315B9">
                <w:rPr>
                  <w:rFonts w:asciiTheme="minorHAnsi" w:hAnsiTheme="minorHAnsi"/>
                </w:rPr>
                <w:delText xml:space="preserve">not described in this section </w:delText>
              </w:r>
              <w:r w:rsidRPr="0013701B" w:rsidDel="006315B9">
                <w:rPr>
                  <w:rFonts w:asciiTheme="minorHAnsi" w:hAnsiTheme="minorHAnsi"/>
                </w:rPr>
                <w:delText>could</w:delText>
              </w:r>
            </w:del>
            <w:ins w:id="70" w:author="Matthews, Jolie" w:date="2024-01-18T16:20:00Z">
              <w:r w:rsidR="00571726" w:rsidRPr="0013701B">
                <w:rPr>
                  <w:rFonts w:asciiTheme="minorHAnsi" w:hAnsiTheme="minorHAnsi"/>
                </w:rPr>
                <w:t>that are not excepted benefit-type products</w:t>
              </w:r>
              <w:r w:rsidR="00571726">
                <w:rPr>
                  <w:rFonts w:asciiTheme="minorHAnsi" w:hAnsiTheme="minorHAnsi"/>
                </w:rPr>
                <w:t xml:space="preserve"> will</w:t>
              </w:r>
            </w:ins>
            <w:r w:rsidRPr="00DF42FB">
              <w:rPr>
                <w:rFonts w:asciiTheme="minorHAnsi" w:hAnsiTheme="minorHAnsi"/>
              </w:rPr>
              <w:t xml:space="preserve"> </w:t>
            </w:r>
            <w:r w:rsidR="002F1C5D" w:rsidRPr="002F1C5D">
              <w:rPr>
                <w:rFonts w:asciiTheme="minorHAnsi" w:hAnsiTheme="minorHAnsi"/>
                <w:b/>
                <w:bCs/>
              </w:rPr>
              <w:t>(did not accept 4/8/24)</w:t>
            </w:r>
            <w:r w:rsidR="002F1C5D">
              <w:rPr>
                <w:rFonts w:asciiTheme="minorHAnsi" w:hAnsiTheme="minorHAnsi"/>
              </w:rPr>
              <w:t xml:space="preserve"> </w:t>
            </w:r>
            <w:r w:rsidRPr="00DF42FB">
              <w:rPr>
                <w:rFonts w:asciiTheme="minorHAnsi" w:hAnsiTheme="minorHAnsi"/>
              </w:rPr>
              <w:t>cause the product not to be considered an excepted benefit-type product and major medical insurance requirements may apply</w:t>
            </w:r>
            <w:r>
              <w:rPr>
                <w:rFonts w:asciiTheme="minorHAnsi" w:hAnsiTheme="minorHAnsi"/>
              </w:rPr>
              <w:t>.</w:t>
            </w:r>
            <w:ins w:id="71" w:author="Matthews, Jolie" w:date="2024-01-18T16:20:00Z">
              <w:r w:rsidR="00571726">
                <w:rPr>
                  <w:rFonts w:asciiTheme="minorHAnsi" w:hAnsiTheme="minorHAnsi"/>
                </w:rPr>
                <w:t xml:space="preserve"> State insurance regulators can address this issue by requiring that this </w:t>
              </w:r>
            </w:ins>
            <w:ins w:id="72" w:author="Matthews, Jolie" w:date="2024-01-18T16:21:00Z">
              <w:r w:rsidR="00CB79F3">
                <w:rPr>
                  <w:rFonts w:asciiTheme="minorHAnsi" w:hAnsiTheme="minorHAnsi"/>
                </w:rPr>
                <w:t>coverage is not offered, marketed, or sold as a substitute for, or alternative to</w:t>
              </w:r>
              <w:r w:rsidR="00895F54">
                <w:rPr>
                  <w:rFonts w:asciiTheme="minorHAnsi" w:hAnsiTheme="minorHAnsi"/>
                </w:rPr>
                <w:t>, comprehensive major medical coverage, and requiring the use of disclosures that this coverage is s</w:t>
              </w:r>
            </w:ins>
            <w:ins w:id="73" w:author="Matthews, Jolie" w:date="2024-01-18T16:22:00Z">
              <w:r w:rsidR="00895F54">
                <w:rPr>
                  <w:rFonts w:asciiTheme="minorHAnsi" w:hAnsiTheme="minorHAnsi"/>
                </w:rPr>
                <w:t>upplementary insurance.</w:t>
              </w:r>
            </w:ins>
            <w:r w:rsidR="002F1C5D">
              <w:rPr>
                <w:rFonts w:asciiTheme="minorHAnsi" w:hAnsiTheme="minorHAnsi"/>
              </w:rPr>
              <w:t xml:space="preserve"> (</w:t>
            </w:r>
            <w:r w:rsidR="00B27310" w:rsidRPr="00CA1C84">
              <w:rPr>
                <w:rFonts w:asciiTheme="minorHAnsi" w:hAnsiTheme="minorHAnsi"/>
                <w:b/>
                <w:bCs/>
              </w:rPr>
              <w:t>accepted 4/8/24)</w:t>
            </w:r>
          </w:p>
          <w:p w14:paraId="7E5DB7E1" w14:textId="77777777" w:rsidR="0073152C" w:rsidRDefault="0073152C" w:rsidP="0004296E">
            <w:pPr>
              <w:rPr>
                <w:rFonts w:asciiTheme="minorHAnsi" w:hAnsiTheme="minorHAnsi"/>
              </w:rPr>
            </w:pPr>
          </w:p>
          <w:p w14:paraId="040AA2EC" w14:textId="630577A1" w:rsidR="00FC5014" w:rsidRPr="009A054D" w:rsidRDefault="00FC5014" w:rsidP="0004296E">
            <w:pPr>
              <w:rPr>
                <w:rFonts w:asciiTheme="minorHAnsi" w:hAnsiTheme="minorHAnsi"/>
              </w:rPr>
            </w:pPr>
          </w:p>
        </w:tc>
      </w:tr>
      <w:tr w:rsidR="0004296E" w:rsidRPr="00366B56" w14:paraId="63D9669A" w14:textId="77777777" w:rsidTr="007D412D">
        <w:tc>
          <w:tcPr>
            <w:tcW w:w="2178" w:type="dxa"/>
            <w:shd w:val="clear" w:color="auto" w:fill="BFBFBF" w:themeFill="background1" w:themeFillShade="BF"/>
          </w:tcPr>
          <w:p w14:paraId="132BE817" w14:textId="77777777" w:rsidR="0004296E" w:rsidRDefault="0004296E" w:rsidP="0004296E">
            <w:pPr>
              <w:rPr>
                <w:rFonts w:asciiTheme="minorHAnsi" w:hAnsiTheme="minorHAnsi"/>
                <w:b/>
              </w:rPr>
            </w:pPr>
          </w:p>
        </w:tc>
        <w:tc>
          <w:tcPr>
            <w:tcW w:w="11250" w:type="dxa"/>
            <w:shd w:val="clear" w:color="auto" w:fill="BFBFBF" w:themeFill="background1" w:themeFillShade="BF"/>
          </w:tcPr>
          <w:p w14:paraId="1673643E" w14:textId="77777777" w:rsidR="0004296E" w:rsidRPr="00561B09" w:rsidRDefault="0004296E" w:rsidP="0004296E">
            <w:pPr>
              <w:rPr>
                <w:rFonts w:asciiTheme="minorHAnsi" w:hAnsiTheme="minorHAnsi"/>
              </w:rPr>
            </w:pPr>
          </w:p>
        </w:tc>
      </w:tr>
      <w:tr w:rsidR="0004296E" w:rsidRPr="00366B56" w14:paraId="679EBE46" w14:textId="77777777" w:rsidTr="00D429B0">
        <w:tc>
          <w:tcPr>
            <w:tcW w:w="13428" w:type="dxa"/>
            <w:gridSpan w:val="2"/>
          </w:tcPr>
          <w:p w14:paraId="16C731A7" w14:textId="77777777" w:rsidR="0004296E" w:rsidRDefault="0001782B" w:rsidP="0004296E">
            <w:pPr>
              <w:rPr>
                <w:rFonts w:asciiTheme="minorHAnsi" w:hAnsiTheme="minorHAnsi"/>
                <w:b/>
                <w:bCs/>
              </w:rPr>
            </w:pPr>
            <w:r>
              <w:rPr>
                <w:rFonts w:asciiTheme="minorHAnsi" w:hAnsiTheme="minorHAnsi"/>
                <w:b/>
                <w:bCs/>
              </w:rPr>
              <w:t>H. Short-Term, Limited-Duration Health Insurance Coverage</w:t>
            </w:r>
          </w:p>
          <w:p w14:paraId="5D65BC53" w14:textId="77777777" w:rsidR="00C32453" w:rsidRDefault="00C32453" w:rsidP="0004296E">
            <w:pPr>
              <w:rPr>
                <w:rFonts w:asciiTheme="minorHAnsi" w:hAnsiTheme="minorHAnsi"/>
                <w:b/>
                <w:bCs/>
              </w:rPr>
            </w:pPr>
          </w:p>
          <w:p w14:paraId="38BBFC4D" w14:textId="28AF0529" w:rsidR="0001782B" w:rsidRDefault="00C32453" w:rsidP="006C6DB6">
            <w:pPr>
              <w:jc w:val="center"/>
              <w:rPr>
                <w:rFonts w:asciiTheme="minorHAnsi" w:hAnsiTheme="minorHAnsi"/>
                <w:b/>
                <w:bCs/>
              </w:rPr>
            </w:pPr>
            <w:r>
              <w:rPr>
                <w:rFonts w:asciiTheme="minorHAnsi" w:hAnsiTheme="minorHAnsi"/>
                <w:b/>
                <w:bCs/>
              </w:rPr>
              <w:t>****</w:t>
            </w:r>
          </w:p>
          <w:p w14:paraId="10C12130" w14:textId="324F8AAC" w:rsidR="007D0AD6" w:rsidRPr="007D0AD6" w:rsidRDefault="007D0AD6" w:rsidP="007D0AD6">
            <w:pPr>
              <w:rPr>
                <w:rFonts w:asciiTheme="minorHAnsi" w:hAnsiTheme="minorHAnsi"/>
                <w:b/>
                <w:bCs/>
                <w:sz w:val="22"/>
                <w:szCs w:val="22"/>
              </w:rPr>
            </w:pPr>
            <w:r w:rsidRPr="007D0AD6">
              <w:rPr>
                <w:rFonts w:asciiTheme="minorHAnsi" w:hAnsiTheme="minorHAnsi"/>
                <w:b/>
                <w:bCs/>
                <w:sz w:val="22"/>
                <w:szCs w:val="22"/>
              </w:rPr>
              <w:t>NOTE TO THE SUBGROUP: THE SUBGROUP AGREED TO PRELIMINARILY INCLUDE PARAGRAPH (7) BELOW IN THE WORKING DRAFT SUBJECT TO REVISING THAT DECISION DEPENDING ON THE NUMER OF STATES THAT ALREADY HAVE SUCH LANGUAGE IN THEIR LAWS AND REGULATIONS ESTABLISHING GENERAL CANCELLATION REQUIREMENTS FOR ALL COVERAGES, INCLUDING STLD PLAN COVERAGE.</w:t>
            </w:r>
            <w:r w:rsidR="00016062">
              <w:rPr>
                <w:rFonts w:asciiTheme="minorHAnsi" w:hAnsiTheme="minorHAnsi"/>
                <w:b/>
                <w:bCs/>
                <w:sz w:val="22"/>
                <w:szCs w:val="22"/>
              </w:rPr>
              <w:t xml:space="preserve"> </w:t>
            </w:r>
            <w:r w:rsidR="00016062" w:rsidRPr="00A85987">
              <w:rPr>
                <w:rFonts w:asciiTheme="minorHAnsi" w:hAnsiTheme="minorHAnsi"/>
                <w:b/>
                <w:bCs/>
                <w:sz w:val="22"/>
                <w:szCs w:val="22"/>
                <w:highlight w:val="yellow"/>
              </w:rPr>
              <w:t>(retain 4/8/24)</w:t>
            </w:r>
          </w:p>
          <w:p w14:paraId="5C22D5ED" w14:textId="77777777" w:rsidR="007D0AD6" w:rsidRPr="007D0AD6" w:rsidRDefault="007D0AD6" w:rsidP="007D0AD6">
            <w:pPr>
              <w:rPr>
                <w:rFonts w:asciiTheme="minorHAnsi" w:hAnsiTheme="minorHAnsi"/>
                <w:b/>
                <w:bCs/>
              </w:rPr>
            </w:pPr>
          </w:p>
          <w:p w14:paraId="01FB023E" w14:textId="292E0956" w:rsidR="007D0AD6" w:rsidRPr="007D0AD6" w:rsidRDefault="007D0AD6" w:rsidP="007D0AD6">
            <w:pPr>
              <w:rPr>
                <w:rFonts w:asciiTheme="minorHAnsi" w:hAnsiTheme="minorHAnsi"/>
                <w:b/>
                <w:bCs/>
              </w:rPr>
            </w:pPr>
            <w:r w:rsidRPr="007D0AD6">
              <w:rPr>
                <w:rFonts w:asciiTheme="minorHAnsi" w:hAnsiTheme="minorHAnsi"/>
                <w:b/>
                <w:bCs/>
              </w:rPr>
              <w:t>(7) A carrier may not cancel a short-term, limited-duration health insurance plan during the coverage period except in the following circumstances: (a) Nonpayment of premium; (b) Violation of the carrier’s published policies approved by the commissioner; (c) An insured’s commitment of fraudulent acts as to the carrier; (d) An insured’s material breach of the health plan; or (e) A change or implementation of a federal or a state law or regulation that no longer permits the continuing offering of the coverage.</w:t>
            </w:r>
          </w:p>
          <w:p w14:paraId="73859B2B" w14:textId="7B598329" w:rsidR="0001782B" w:rsidRPr="0001782B" w:rsidRDefault="0001782B" w:rsidP="0004296E">
            <w:pPr>
              <w:rPr>
                <w:rFonts w:asciiTheme="minorHAnsi" w:hAnsiTheme="minorHAnsi"/>
                <w:b/>
                <w:bCs/>
              </w:rPr>
            </w:pPr>
          </w:p>
        </w:tc>
      </w:tr>
      <w:tr w:rsidR="0004296E" w:rsidRPr="00366B56" w14:paraId="6C6560E4" w14:textId="77777777" w:rsidTr="00C176AE">
        <w:tc>
          <w:tcPr>
            <w:tcW w:w="2178" w:type="dxa"/>
          </w:tcPr>
          <w:p w14:paraId="32F89AB8" w14:textId="6890D22A" w:rsidR="0004296E" w:rsidRDefault="00F840D1" w:rsidP="0004296E">
            <w:pPr>
              <w:rPr>
                <w:rFonts w:asciiTheme="minorHAnsi" w:hAnsiTheme="minorHAnsi"/>
                <w:b/>
              </w:rPr>
            </w:pPr>
            <w:r>
              <w:rPr>
                <w:rFonts w:asciiTheme="minorHAnsi" w:hAnsiTheme="minorHAnsi"/>
                <w:b/>
              </w:rPr>
              <w:lastRenderedPageBreak/>
              <w:t>HBI</w:t>
            </w:r>
          </w:p>
        </w:tc>
        <w:tc>
          <w:tcPr>
            <w:tcW w:w="11250" w:type="dxa"/>
          </w:tcPr>
          <w:p w14:paraId="57A6143A" w14:textId="77777777" w:rsidR="0004296E" w:rsidRDefault="00F840D1" w:rsidP="0004296E">
            <w:pPr>
              <w:rPr>
                <w:rFonts w:asciiTheme="minorHAnsi" w:hAnsiTheme="minorHAnsi"/>
              </w:rPr>
            </w:pPr>
            <w:r w:rsidRPr="00137FDC">
              <w:rPr>
                <w:rFonts w:asciiTheme="minorHAnsi" w:hAnsiTheme="minorHAnsi"/>
                <w:b/>
                <w:bCs/>
              </w:rPr>
              <w:t>HBI COMMENTS:</w:t>
            </w:r>
            <w:r>
              <w:rPr>
                <w:rFonts w:asciiTheme="minorHAnsi" w:hAnsiTheme="minorHAnsi"/>
              </w:rPr>
              <w:t xml:space="preserve"> </w:t>
            </w:r>
            <w:r w:rsidR="00137FDC" w:rsidRPr="00137FDC">
              <w:rPr>
                <w:rFonts w:asciiTheme="minorHAnsi" w:hAnsiTheme="minorHAnsi"/>
              </w:rPr>
              <w:t>WE BELIEVE THE MODEL INCLUDES A VERY CONSUMER PROTECTIVE CANCELLATION POLICY FOR SHORT-TERM LIMITED DURATION PLANS. WE DO NOT BELIEVE ANY OF THE PROPOSED CHANGES SHOULD BE REMOVED.</w:t>
            </w:r>
          </w:p>
          <w:p w14:paraId="2F7997FA" w14:textId="77777777" w:rsidR="00FC5014" w:rsidRDefault="00FC5014" w:rsidP="0004296E">
            <w:pPr>
              <w:rPr>
                <w:rFonts w:asciiTheme="minorHAnsi" w:hAnsiTheme="minorHAnsi"/>
              </w:rPr>
            </w:pPr>
          </w:p>
          <w:p w14:paraId="0654559F" w14:textId="7CE6429D" w:rsidR="00137FDC" w:rsidRDefault="00137FDC" w:rsidP="0004296E">
            <w:pPr>
              <w:rPr>
                <w:rFonts w:asciiTheme="minorHAnsi" w:hAnsiTheme="minorHAnsi"/>
              </w:rPr>
            </w:pPr>
          </w:p>
        </w:tc>
      </w:tr>
      <w:tr w:rsidR="0004296E" w:rsidRPr="00366B56" w14:paraId="33A5C7FC" w14:textId="77777777" w:rsidTr="00C176AE">
        <w:tc>
          <w:tcPr>
            <w:tcW w:w="2178" w:type="dxa"/>
          </w:tcPr>
          <w:p w14:paraId="14FA20F1" w14:textId="77777777" w:rsidR="0004296E" w:rsidRDefault="000621C5" w:rsidP="0004296E">
            <w:pPr>
              <w:rPr>
                <w:rFonts w:asciiTheme="minorHAnsi" w:hAnsiTheme="minorHAnsi"/>
                <w:b/>
              </w:rPr>
            </w:pPr>
            <w:r>
              <w:rPr>
                <w:rFonts w:asciiTheme="minorHAnsi" w:hAnsiTheme="minorHAnsi"/>
                <w:b/>
              </w:rPr>
              <w:t>NAIC consumer representatives</w:t>
            </w:r>
          </w:p>
          <w:p w14:paraId="4F48AACE" w14:textId="5602932D" w:rsidR="000621C5" w:rsidRDefault="000621C5" w:rsidP="0004296E">
            <w:pPr>
              <w:rPr>
                <w:rFonts w:asciiTheme="minorHAnsi" w:hAnsiTheme="minorHAnsi"/>
                <w:b/>
              </w:rPr>
            </w:pPr>
          </w:p>
        </w:tc>
        <w:tc>
          <w:tcPr>
            <w:tcW w:w="11250" w:type="dxa"/>
          </w:tcPr>
          <w:p w14:paraId="68E86573" w14:textId="77777777" w:rsidR="0004296E" w:rsidRDefault="000621C5" w:rsidP="00B863D6">
            <w:pPr>
              <w:rPr>
                <w:rFonts w:asciiTheme="minorHAnsi" w:hAnsiTheme="minorHAnsi"/>
              </w:rPr>
            </w:pPr>
            <w:r w:rsidRPr="00B863D6">
              <w:rPr>
                <w:rFonts w:asciiTheme="minorHAnsi" w:hAnsiTheme="minorHAnsi"/>
                <w:b/>
                <w:bCs/>
              </w:rPr>
              <w:t>NAIC CONSUMER REPRESENTATIVE COMMENTS:</w:t>
            </w:r>
            <w:r>
              <w:rPr>
                <w:rFonts w:asciiTheme="minorHAnsi" w:hAnsiTheme="minorHAnsi"/>
              </w:rPr>
              <w:t xml:space="preserve"> </w:t>
            </w:r>
            <w:r w:rsidR="00B863D6" w:rsidRPr="00B863D6">
              <w:rPr>
                <w:rFonts w:asciiTheme="minorHAnsi" w:hAnsiTheme="minorHAnsi"/>
              </w:rPr>
              <w:t>WE STRONGLY SUPPORT THE INCLUSION OF PARAGRAPH (7) AS IT IS AN IMPORTANT AND NECESSARY CONSUMER</w:t>
            </w:r>
            <w:r w:rsidR="00B863D6">
              <w:rPr>
                <w:rFonts w:asciiTheme="minorHAnsi" w:hAnsiTheme="minorHAnsi"/>
              </w:rPr>
              <w:t xml:space="preserve"> </w:t>
            </w:r>
            <w:r w:rsidR="00B863D6" w:rsidRPr="00B863D6">
              <w:rPr>
                <w:rFonts w:asciiTheme="minorHAnsi" w:hAnsiTheme="minorHAnsi"/>
              </w:rPr>
              <w:t>PROTECTION TO ENSURE PLANS CANNOT BE CANCELED FOR ARBITRARY REASONS OR THOSE OUTSIDE THE CONTROL OF THE</w:t>
            </w:r>
            <w:r w:rsidR="00B863D6">
              <w:rPr>
                <w:rFonts w:asciiTheme="minorHAnsi" w:hAnsiTheme="minorHAnsi"/>
              </w:rPr>
              <w:t xml:space="preserve"> </w:t>
            </w:r>
            <w:r w:rsidR="00B863D6" w:rsidRPr="00B863D6">
              <w:rPr>
                <w:rFonts w:asciiTheme="minorHAnsi" w:hAnsiTheme="minorHAnsi"/>
              </w:rPr>
              <w:t>CONSUMER.</w:t>
            </w:r>
          </w:p>
          <w:p w14:paraId="50C55E1A" w14:textId="77777777" w:rsidR="00B863D6" w:rsidRDefault="00B863D6" w:rsidP="00B863D6">
            <w:pPr>
              <w:rPr>
                <w:rFonts w:asciiTheme="minorHAnsi" w:hAnsiTheme="minorHAnsi"/>
              </w:rPr>
            </w:pPr>
          </w:p>
          <w:p w14:paraId="31CD7F9F" w14:textId="48713AC3" w:rsidR="00FC5014" w:rsidRDefault="00FC5014" w:rsidP="00B863D6">
            <w:pPr>
              <w:rPr>
                <w:rFonts w:asciiTheme="minorHAnsi" w:hAnsiTheme="minorHAnsi"/>
              </w:rPr>
            </w:pPr>
          </w:p>
        </w:tc>
      </w:tr>
      <w:tr w:rsidR="00AA7AB1" w:rsidRPr="00366B56" w14:paraId="3906B3D2" w14:textId="77777777" w:rsidTr="00AA7AB1">
        <w:tc>
          <w:tcPr>
            <w:tcW w:w="2178" w:type="dxa"/>
            <w:shd w:val="clear" w:color="auto" w:fill="D9D9D9" w:themeFill="background1" w:themeFillShade="D9"/>
          </w:tcPr>
          <w:p w14:paraId="5D92699B" w14:textId="77777777" w:rsidR="00AA7AB1" w:rsidRDefault="00AA7AB1" w:rsidP="0004296E">
            <w:pPr>
              <w:rPr>
                <w:rFonts w:asciiTheme="minorHAnsi" w:hAnsiTheme="minorHAnsi"/>
                <w:b/>
              </w:rPr>
            </w:pPr>
          </w:p>
        </w:tc>
        <w:tc>
          <w:tcPr>
            <w:tcW w:w="11250" w:type="dxa"/>
            <w:shd w:val="clear" w:color="auto" w:fill="D9D9D9" w:themeFill="background1" w:themeFillShade="D9"/>
          </w:tcPr>
          <w:p w14:paraId="54EA3BD8" w14:textId="77777777" w:rsidR="00AA7AB1" w:rsidRPr="00B863D6" w:rsidRDefault="00AA7AB1" w:rsidP="00B863D6">
            <w:pPr>
              <w:rPr>
                <w:rFonts w:asciiTheme="minorHAnsi" w:hAnsiTheme="minorHAnsi"/>
                <w:b/>
                <w:bCs/>
              </w:rPr>
            </w:pPr>
          </w:p>
        </w:tc>
      </w:tr>
      <w:tr w:rsidR="00AA7AB1" w:rsidRPr="00366B56" w14:paraId="0CCA8285" w14:textId="77777777" w:rsidTr="00614A68">
        <w:tc>
          <w:tcPr>
            <w:tcW w:w="13428" w:type="dxa"/>
            <w:gridSpan w:val="2"/>
          </w:tcPr>
          <w:p w14:paraId="2A109241" w14:textId="5CEEB8C8" w:rsidR="00AA7AB1" w:rsidRDefault="004678E7" w:rsidP="00B863D6">
            <w:pPr>
              <w:rPr>
                <w:rFonts w:asciiTheme="minorHAnsi" w:hAnsiTheme="minorHAnsi"/>
                <w:b/>
                <w:bCs/>
              </w:rPr>
            </w:pPr>
            <w:r>
              <w:rPr>
                <w:rFonts w:asciiTheme="minorHAnsi" w:hAnsiTheme="minorHAnsi"/>
                <w:b/>
                <w:bCs/>
              </w:rPr>
              <w:t>Additional Section 8 Sections</w:t>
            </w:r>
          </w:p>
          <w:p w14:paraId="28602DD1" w14:textId="77777777" w:rsidR="004678E7" w:rsidRPr="00B863D6" w:rsidRDefault="004678E7" w:rsidP="00B863D6">
            <w:pPr>
              <w:rPr>
                <w:rFonts w:asciiTheme="minorHAnsi" w:hAnsiTheme="minorHAnsi"/>
                <w:b/>
                <w:bCs/>
              </w:rPr>
            </w:pPr>
          </w:p>
        </w:tc>
      </w:tr>
      <w:tr w:rsidR="00AA7AB1" w:rsidRPr="00366B56" w14:paraId="7394F743" w14:textId="77777777" w:rsidTr="00C176AE">
        <w:tc>
          <w:tcPr>
            <w:tcW w:w="2178" w:type="dxa"/>
          </w:tcPr>
          <w:p w14:paraId="08758D59" w14:textId="1534C276" w:rsidR="00AA7AB1" w:rsidRDefault="00033E3D" w:rsidP="0004296E">
            <w:pPr>
              <w:rPr>
                <w:rFonts w:asciiTheme="minorHAnsi" w:hAnsiTheme="minorHAnsi"/>
                <w:b/>
              </w:rPr>
            </w:pPr>
            <w:r>
              <w:rPr>
                <w:rFonts w:asciiTheme="minorHAnsi" w:hAnsiTheme="minorHAnsi"/>
                <w:b/>
              </w:rPr>
              <w:t>NAIC consumer representatives</w:t>
            </w:r>
          </w:p>
        </w:tc>
        <w:tc>
          <w:tcPr>
            <w:tcW w:w="11250" w:type="dxa"/>
          </w:tcPr>
          <w:p w14:paraId="2416700F" w14:textId="77777777" w:rsidR="00AA7AB1" w:rsidRDefault="00033E3D" w:rsidP="005A6996">
            <w:pPr>
              <w:rPr>
                <w:rFonts w:asciiTheme="minorHAnsi" w:hAnsiTheme="minorHAnsi"/>
              </w:rPr>
            </w:pPr>
            <w:r>
              <w:rPr>
                <w:rFonts w:asciiTheme="minorHAnsi" w:hAnsiTheme="minorHAnsi"/>
                <w:b/>
                <w:bCs/>
              </w:rPr>
              <w:t xml:space="preserve">NAIC CONSUMER REPRESENTATIVE COMMENTS: </w:t>
            </w:r>
            <w:r w:rsidR="005A6996" w:rsidRPr="005A6996">
              <w:rPr>
                <w:rFonts w:asciiTheme="minorHAnsi" w:hAnsiTheme="minorHAnsi"/>
              </w:rPr>
              <w:t>WE WANT TO ALERT THE WORKING GROUP THAT WHILE THIS MODEL RULE APPLIES TO VISION AND DENTAL</w:t>
            </w:r>
            <w:r w:rsidR="005A6996">
              <w:rPr>
                <w:rFonts w:asciiTheme="minorHAnsi" w:hAnsiTheme="minorHAnsi"/>
              </w:rPr>
              <w:t xml:space="preserve"> </w:t>
            </w:r>
            <w:r w:rsidR="005A6996" w:rsidRPr="005A6996">
              <w:rPr>
                <w:rFonts w:asciiTheme="minorHAnsi" w:hAnsiTheme="minorHAnsi"/>
              </w:rPr>
              <w:t>COVERAGE THERE IS NO MINIMUM STANDARDS SECTION FOR EITHER. WE STRONGLY RECOMMEND THAT THESE NEW</w:t>
            </w:r>
            <w:r w:rsidR="005A6996">
              <w:rPr>
                <w:rFonts w:asciiTheme="minorHAnsi" w:hAnsiTheme="minorHAnsi"/>
              </w:rPr>
              <w:t xml:space="preserve"> </w:t>
            </w:r>
            <w:r w:rsidR="005A6996" w:rsidRPr="005A6996">
              <w:rPr>
                <w:rFonts w:asciiTheme="minorHAnsi" w:hAnsiTheme="minorHAnsi"/>
              </w:rPr>
              <w:t>SUBSECTIONS BE ADDED TO SECTION 8.</w:t>
            </w:r>
          </w:p>
          <w:p w14:paraId="307B90EA" w14:textId="77777777" w:rsidR="005A6996" w:rsidRDefault="005A6996" w:rsidP="005A6996">
            <w:pPr>
              <w:rPr>
                <w:rFonts w:asciiTheme="minorHAnsi" w:hAnsiTheme="minorHAnsi"/>
              </w:rPr>
            </w:pPr>
          </w:p>
          <w:p w14:paraId="20BC51A5" w14:textId="383D2076" w:rsidR="00FC5014" w:rsidRPr="00033E3D" w:rsidRDefault="00FC5014" w:rsidP="005A6996">
            <w:pPr>
              <w:rPr>
                <w:rFonts w:asciiTheme="minorHAnsi" w:hAnsiTheme="minorHAnsi"/>
              </w:rPr>
            </w:pPr>
          </w:p>
        </w:tc>
      </w:tr>
      <w:tr w:rsidR="0004296E" w:rsidRPr="00366B56" w14:paraId="2C57F11E" w14:textId="77777777" w:rsidTr="00EC0780">
        <w:tc>
          <w:tcPr>
            <w:tcW w:w="2178" w:type="dxa"/>
            <w:shd w:val="clear" w:color="auto" w:fill="D9D9D9" w:themeFill="background1" w:themeFillShade="D9"/>
          </w:tcPr>
          <w:p w14:paraId="0F089771" w14:textId="77777777" w:rsidR="0004296E" w:rsidRDefault="0004296E" w:rsidP="0004296E">
            <w:pPr>
              <w:rPr>
                <w:rFonts w:asciiTheme="minorHAnsi" w:hAnsiTheme="minorHAnsi"/>
                <w:b/>
              </w:rPr>
            </w:pPr>
          </w:p>
        </w:tc>
        <w:tc>
          <w:tcPr>
            <w:tcW w:w="11250" w:type="dxa"/>
            <w:shd w:val="clear" w:color="auto" w:fill="D9D9D9" w:themeFill="background1" w:themeFillShade="D9"/>
          </w:tcPr>
          <w:p w14:paraId="57A692BB" w14:textId="77777777" w:rsidR="0004296E" w:rsidRDefault="0004296E" w:rsidP="0004296E">
            <w:pPr>
              <w:rPr>
                <w:rFonts w:asciiTheme="minorHAnsi" w:hAnsiTheme="minorHAnsi"/>
              </w:rPr>
            </w:pPr>
          </w:p>
        </w:tc>
      </w:tr>
      <w:tr w:rsidR="004E6BB3" w:rsidRPr="00366B56" w14:paraId="5C266624" w14:textId="77777777" w:rsidTr="004C3115">
        <w:tc>
          <w:tcPr>
            <w:tcW w:w="13428" w:type="dxa"/>
            <w:gridSpan w:val="2"/>
          </w:tcPr>
          <w:p w14:paraId="63425BC5" w14:textId="77777777" w:rsidR="004E6BB3" w:rsidRPr="00296C2A" w:rsidRDefault="00296C2A" w:rsidP="0004296E">
            <w:pPr>
              <w:rPr>
                <w:rFonts w:asciiTheme="minorHAnsi" w:hAnsiTheme="minorHAnsi"/>
                <w:b/>
                <w:bCs/>
              </w:rPr>
            </w:pPr>
            <w:r w:rsidRPr="00296C2A">
              <w:rPr>
                <w:rFonts w:asciiTheme="minorHAnsi" w:hAnsiTheme="minorHAnsi"/>
                <w:b/>
                <w:bCs/>
              </w:rPr>
              <w:t>Section 9. Required Disclosure Provisions</w:t>
            </w:r>
          </w:p>
          <w:p w14:paraId="687B4581" w14:textId="17BD5441" w:rsidR="00296C2A" w:rsidRDefault="00296C2A" w:rsidP="0004296E">
            <w:pPr>
              <w:rPr>
                <w:rFonts w:asciiTheme="minorHAnsi" w:hAnsiTheme="minorHAnsi"/>
              </w:rPr>
            </w:pPr>
          </w:p>
        </w:tc>
      </w:tr>
      <w:tr w:rsidR="004E6BB3" w:rsidRPr="00366B56" w14:paraId="5A91443F" w14:textId="77777777" w:rsidTr="008F2FB8">
        <w:tc>
          <w:tcPr>
            <w:tcW w:w="13428" w:type="dxa"/>
            <w:gridSpan w:val="2"/>
          </w:tcPr>
          <w:p w14:paraId="77A98F38" w14:textId="77777777" w:rsidR="004E6BB3" w:rsidRPr="0022543B" w:rsidRDefault="00275427" w:rsidP="0004296E">
            <w:pPr>
              <w:rPr>
                <w:rFonts w:asciiTheme="minorHAnsi" w:hAnsiTheme="minorHAnsi"/>
                <w:b/>
                <w:bCs/>
              </w:rPr>
            </w:pPr>
            <w:r w:rsidRPr="0022543B">
              <w:rPr>
                <w:rFonts w:asciiTheme="minorHAnsi" w:hAnsiTheme="minorHAnsi"/>
                <w:b/>
                <w:bCs/>
              </w:rPr>
              <w:t>A. General Rules</w:t>
            </w:r>
          </w:p>
          <w:p w14:paraId="0E316314" w14:textId="77777777" w:rsidR="00275427" w:rsidRPr="0022543B" w:rsidRDefault="00275427" w:rsidP="0004296E">
            <w:pPr>
              <w:rPr>
                <w:rFonts w:asciiTheme="minorHAnsi" w:hAnsiTheme="minorHAnsi"/>
                <w:b/>
                <w:bCs/>
              </w:rPr>
            </w:pPr>
          </w:p>
          <w:p w14:paraId="77CE47D3" w14:textId="04277412" w:rsidR="0022543B" w:rsidRPr="0022543B" w:rsidRDefault="0022543B" w:rsidP="0022543B">
            <w:pPr>
              <w:rPr>
                <w:rFonts w:asciiTheme="minorHAnsi" w:hAnsiTheme="minorHAnsi"/>
                <w:b/>
                <w:bCs/>
              </w:rPr>
            </w:pPr>
            <w:r w:rsidRPr="0022543B">
              <w:rPr>
                <w:rFonts w:asciiTheme="minorHAnsi" w:hAnsiTheme="minorHAnsi"/>
                <w:b/>
                <w:bCs/>
              </w:rPr>
              <w:t>(1)</w:t>
            </w:r>
            <w:r>
              <w:rPr>
                <w:rFonts w:asciiTheme="minorHAnsi" w:hAnsiTheme="minorHAnsi"/>
                <w:b/>
                <w:bCs/>
              </w:rPr>
              <w:t xml:space="preserve"> </w:t>
            </w:r>
            <w:r w:rsidRPr="0022543B">
              <w:rPr>
                <w:rFonts w:asciiTheme="minorHAnsi" w:hAnsiTheme="minorHAnsi"/>
                <w:b/>
                <w:bCs/>
              </w:rPr>
              <w:t>Any disclosures, and the documents to which they refer, shall be delivered in the written medium the applicant requests. These documents shall be available before the applicant submits a completed application.</w:t>
            </w:r>
          </w:p>
          <w:p w14:paraId="3FA6691B" w14:textId="77777777" w:rsidR="0022543B" w:rsidRPr="0022543B" w:rsidRDefault="0022543B" w:rsidP="0022543B">
            <w:pPr>
              <w:rPr>
                <w:rFonts w:asciiTheme="minorHAnsi" w:hAnsiTheme="minorHAnsi"/>
                <w:b/>
                <w:bCs/>
              </w:rPr>
            </w:pPr>
          </w:p>
          <w:p w14:paraId="6E1B0999" w14:textId="4204E7DD" w:rsidR="0022543B" w:rsidRPr="0022543B" w:rsidRDefault="0022543B" w:rsidP="0022543B">
            <w:pPr>
              <w:rPr>
                <w:rFonts w:asciiTheme="minorHAnsi" w:hAnsiTheme="minorHAnsi"/>
                <w:b/>
                <w:bCs/>
              </w:rPr>
            </w:pPr>
            <w:r w:rsidRPr="0022543B">
              <w:rPr>
                <w:rFonts w:asciiTheme="minorHAnsi" w:hAnsiTheme="minorHAnsi"/>
                <w:b/>
                <w:bCs/>
              </w:rPr>
              <w:t>(2)</w:t>
            </w:r>
            <w:r>
              <w:rPr>
                <w:rFonts w:asciiTheme="minorHAnsi" w:hAnsiTheme="minorHAnsi"/>
                <w:b/>
                <w:bCs/>
              </w:rPr>
              <w:t xml:space="preserve"> </w:t>
            </w:r>
            <w:r w:rsidRPr="0022543B">
              <w:rPr>
                <w:rFonts w:asciiTheme="minorHAnsi" w:hAnsiTheme="minorHAnsi"/>
                <w:b/>
                <w:bCs/>
              </w:rPr>
              <w:t>(a)</w:t>
            </w:r>
            <w:r>
              <w:rPr>
                <w:rFonts w:asciiTheme="minorHAnsi" w:hAnsiTheme="minorHAnsi"/>
                <w:b/>
                <w:bCs/>
              </w:rPr>
              <w:t xml:space="preserve"> </w:t>
            </w:r>
            <w:r w:rsidRPr="0022543B">
              <w:rPr>
                <w:rFonts w:asciiTheme="minorHAnsi" w:hAnsiTheme="minorHAnsi"/>
                <w:b/>
                <w:bCs/>
              </w:rPr>
              <w:t>All applications, policies, and certificates for coverage of supplementary or short-term health insurance shall include a prominent disclosure statement, as required by this section, that reflects the type of coverage being provided.</w:t>
            </w:r>
          </w:p>
          <w:p w14:paraId="1E4C15CA" w14:textId="77777777" w:rsidR="0022543B" w:rsidRDefault="0022543B" w:rsidP="0022543B">
            <w:pPr>
              <w:rPr>
                <w:rFonts w:asciiTheme="minorHAnsi" w:hAnsiTheme="minorHAnsi"/>
                <w:b/>
                <w:bCs/>
              </w:rPr>
            </w:pPr>
          </w:p>
          <w:p w14:paraId="6C2BF7F3" w14:textId="7B37D586" w:rsidR="0022543B" w:rsidRPr="0022543B" w:rsidRDefault="0022543B" w:rsidP="0022543B">
            <w:pPr>
              <w:jc w:val="center"/>
              <w:rPr>
                <w:rFonts w:asciiTheme="minorHAnsi" w:hAnsiTheme="minorHAnsi"/>
              </w:rPr>
            </w:pPr>
            <w:r w:rsidRPr="0022543B">
              <w:rPr>
                <w:rFonts w:asciiTheme="minorHAnsi" w:hAnsiTheme="minorHAnsi"/>
              </w:rPr>
              <w:t>****</w:t>
            </w:r>
          </w:p>
          <w:p w14:paraId="3F46E994" w14:textId="33496BAA" w:rsidR="0022543B" w:rsidRPr="0022543B" w:rsidRDefault="0022543B" w:rsidP="0022543B">
            <w:pPr>
              <w:rPr>
                <w:rFonts w:asciiTheme="minorHAnsi" w:hAnsiTheme="minorHAnsi"/>
                <w:b/>
                <w:bCs/>
              </w:rPr>
            </w:pPr>
            <w:r w:rsidRPr="0022543B">
              <w:rPr>
                <w:rFonts w:asciiTheme="minorHAnsi" w:hAnsiTheme="minorHAnsi"/>
                <w:b/>
                <w:bCs/>
              </w:rPr>
              <w:t>(d)</w:t>
            </w:r>
            <w:r>
              <w:rPr>
                <w:rFonts w:asciiTheme="minorHAnsi" w:hAnsiTheme="minorHAnsi"/>
                <w:b/>
                <w:bCs/>
              </w:rPr>
              <w:t xml:space="preserve"> </w:t>
            </w:r>
            <w:r w:rsidRPr="0022543B">
              <w:rPr>
                <w:rFonts w:asciiTheme="minorHAnsi" w:hAnsiTheme="minorHAnsi"/>
                <w:b/>
                <w:bCs/>
              </w:rPr>
              <w:t xml:space="preserve">In the application, the disclosure statement shall be placed </w:t>
            </w:r>
            <w:proofErr w:type="gramStart"/>
            <w:r w:rsidRPr="0022543B">
              <w:rPr>
                <w:rFonts w:asciiTheme="minorHAnsi" w:hAnsiTheme="minorHAnsi"/>
                <w:b/>
                <w:bCs/>
              </w:rPr>
              <w:t>in close proximity to</w:t>
            </w:r>
            <w:proofErr w:type="gramEnd"/>
            <w:r w:rsidRPr="0022543B">
              <w:rPr>
                <w:rFonts w:asciiTheme="minorHAnsi" w:hAnsiTheme="minorHAnsi"/>
                <w:b/>
                <w:bCs/>
              </w:rPr>
              <w:t xml:space="preserve"> the applicant’s signature block on the application.</w:t>
            </w:r>
          </w:p>
          <w:p w14:paraId="1E7BB719" w14:textId="77777777" w:rsidR="0022543B" w:rsidRPr="0022543B" w:rsidRDefault="0022543B" w:rsidP="0022543B">
            <w:pPr>
              <w:rPr>
                <w:rFonts w:asciiTheme="minorHAnsi" w:hAnsiTheme="minorHAnsi"/>
                <w:b/>
                <w:bCs/>
              </w:rPr>
            </w:pPr>
          </w:p>
          <w:p w14:paraId="67B66017" w14:textId="5C92DB0F" w:rsidR="00275427" w:rsidRDefault="0022543B" w:rsidP="0022543B">
            <w:pPr>
              <w:jc w:val="center"/>
              <w:rPr>
                <w:rFonts w:asciiTheme="minorHAnsi" w:hAnsiTheme="minorHAnsi"/>
              </w:rPr>
            </w:pPr>
            <w:r>
              <w:rPr>
                <w:rFonts w:asciiTheme="minorHAnsi" w:hAnsiTheme="minorHAnsi"/>
              </w:rPr>
              <w:t>****</w:t>
            </w:r>
          </w:p>
        </w:tc>
      </w:tr>
      <w:tr w:rsidR="00EC0780" w:rsidRPr="00366B56" w14:paraId="3D7FFDB2" w14:textId="77777777" w:rsidTr="00C176AE">
        <w:tc>
          <w:tcPr>
            <w:tcW w:w="2178" w:type="dxa"/>
          </w:tcPr>
          <w:p w14:paraId="4E240FD3" w14:textId="61C5260B" w:rsidR="00EC0780" w:rsidRDefault="005A73B0" w:rsidP="0004296E">
            <w:pPr>
              <w:rPr>
                <w:rFonts w:asciiTheme="minorHAnsi" w:hAnsiTheme="minorHAnsi"/>
                <w:b/>
              </w:rPr>
            </w:pPr>
            <w:r>
              <w:rPr>
                <w:rFonts w:asciiTheme="minorHAnsi" w:hAnsiTheme="minorHAnsi"/>
                <w:b/>
              </w:rPr>
              <w:t>Schiffbauer Law Office</w:t>
            </w:r>
          </w:p>
        </w:tc>
        <w:tc>
          <w:tcPr>
            <w:tcW w:w="11250" w:type="dxa"/>
          </w:tcPr>
          <w:p w14:paraId="4CE3273F" w14:textId="6DDF4342" w:rsidR="00EC0780" w:rsidRDefault="005A73B0" w:rsidP="0004296E">
            <w:pPr>
              <w:rPr>
                <w:rFonts w:asciiTheme="minorHAnsi" w:hAnsiTheme="minorHAnsi"/>
              </w:rPr>
            </w:pPr>
            <w:r>
              <w:rPr>
                <w:rFonts w:asciiTheme="minorHAnsi" w:hAnsiTheme="minorHAnsi"/>
              </w:rPr>
              <w:t>SCHIFFBAUER LAW OFFICE COMMENTS:</w:t>
            </w:r>
            <w:r w:rsidR="00014189">
              <w:rPr>
                <w:rFonts w:asciiTheme="minorHAnsi" w:hAnsiTheme="minorHAnsi"/>
              </w:rPr>
              <w:t xml:space="preserve"> IN PARAGRAPH (1), THE PHRASE “SHALL BE AVAILABLE” IS AMBIGUOUS. PERHAPS IT SHOULD SAY INSTEAD “SHALL BE PROVIDED.” IN PARAGRAPH (2)(d), THE PHRASE “IN CLOSE PROXIMITY TO” IS AMBIGUOUS</w:t>
            </w:r>
            <w:r w:rsidR="0096214D">
              <w:rPr>
                <w:rFonts w:asciiTheme="minorHAnsi" w:hAnsiTheme="minorHAnsi"/>
              </w:rPr>
              <w:t>. PERHAPS IT SHOULD SAY INSTEAD “DIRECTLY ABOVE.”</w:t>
            </w:r>
          </w:p>
          <w:p w14:paraId="2CDC54B2" w14:textId="77777777" w:rsidR="0096214D" w:rsidRDefault="0096214D" w:rsidP="0004296E">
            <w:pPr>
              <w:rPr>
                <w:rFonts w:asciiTheme="minorHAnsi" w:hAnsiTheme="minorHAnsi"/>
              </w:rPr>
            </w:pPr>
          </w:p>
          <w:p w14:paraId="6EFC8AC1" w14:textId="486A300E" w:rsidR="0096214D" w:rsidRPr="0022543B" w:rsidRDefault="0096214D" w:rsidP="0096214D">
            <w:pPr>
              <w:rPr>
                <w:rFonts w:asciiTheme="minorHAnsi" w:hAnsiTheme="minorHAnsi"/>
              </w:rPr>
            </w:pPr>
            <w:r w:rsidRPr="0022543B">
              <w:rPr>
                <w:rFonts w:asciiTheme="minorHAnsi" w:hAnsiTheme="minorHAnsi"/>
              </w:rPr>
              <w:t>(1)</w:t>
            </w:r>
            <w:r w:rsidRPr="0096214D">
              <w:rPr>
                <w:rFonts w:asciiTheme="minorHAnsi" w:hAnsiTheme="minorHAnsi"/>
              </w:rPr>
              <w:t xml:space="preserve"> </w:t>
            </w:r>
            <w:r w:rsidRPr="0022543B">
              <w:rPr>
                <w:rFonts w:asciiTheme="minorHAnsi" w:hAnsiTheme="minorHAnsi"/>
              </w:rPr>
              <w:t xml:space="preserve">Any disclosures, and the documents to which they refer, shall be </w:t>
            </w:r>
            <w:del w:id="74" w:author="Matthews, Jolie" w:date="2024-01-18T16:33:00Z">
              <w:r w:rsidRPr="0022543B" w:rsidDel="0096214D">
                <w:rPr>
                  <w:rFonts w:asciiTheme="minorHAnsi" w:hAnsiTheme="minorHAnsi"/>
                </w:rPr>
                <w:delText>delivered</w:delText>
              </w:r>
            </w:del>
            <w:ins w:id="75" w:author="Matthews, Jolie" w:date="2024-01-18T16:33:00Z">
              <w:r>
                <w:rPr>
                  <w:rFonts w:asciiTheme="minorHAnsi" w:hAnsiTheme="minorHAnsi"/>
                </w:rPr>
                <w:t>provided</w:t>
              </w:r>
            </w:ins>
            <w:r w:rsidRPr="0022543B">
              <w:rPr>
                <w:rFonts w:asciiTheme="minorHAnsi" w:hAnsiTheme="minorHAnsi"/>
              </w:rPr>
              <w:t xml:space="preserve"> in the written medium the applicant requests. These documents shall be available before the applicant submits a completed application.</w:t>
            </w:r>
          </w:p>
          <w:p w14:paraId="69640DDD" w14:textId="77777777" w:rsidR="0096214D" w:rsidRPr="0022543B" w:rsidRDefault="0096214D" w:rsidP="0096214D">
            <w:pPr>
              <w:rPr>
                <w:rFonts w:asciiTheme="minorHAnsi" w:hAnsiTheme="minorHAnsi"/>
              </w:rPr>
            </w:pPr>
          </w:p>
          <w:p w14:paraId="3E74CBF3" w14:textId="77777777" w:rsidR="0096214D" w:rsidRPr="0022543B" w:rsidRDefault="0096214D" w:rsidP="0096214D">
            <w:pPr>
              <w:rPr>
                <w:rFonts w:asciiTheme="minorHAnsi" w:hAnsiTheme="minorHAnsi"/>
              </w:rPr>
            </w:pPr>
            <w:r w:rsidRPr="0022543B">
              <w:rPr>
                <w:rFonts w:asciiTheme="minorHAnsi" w:hAnsiTheme="minorHAnsi"/>
              </w:rPr>
              <w:lastRenderedPageBreak/>
              <w:t>(2)</w:t>
            </w:r>
            <w:r w:rsidRPr="0096214D">
              <w:rPr>
                <w:rFonts w:asciiTheme="minorHAnsi" w:hAnsiTheme="minorHAnsi"/>
              </w:rPr>
              <w:t xml:space="preserve"> </w:t>
            </w:r>
            <w:r w:rsidRPr="0022543B">
              <w:rPr>
                <w:rFonts w:asciiTheme="minorHAnsi" w:hAnsiTheme="minorHAnsi"/>
              </w:rPr>
              <w:t>(a)</w:t>
            </w:r>
            <w:r w:rsidRPr="0096214D">
              <w:rPr>
                <w:rFonts w:asciiTheme="minorHAnsi" w:hAnsiTheme="minorHAnsi"/>
              </w:rPr>
              <w:t xml:space="preserve"> </w:t>
            </w:r>
            <w:r w:rsidRPr="0022543B">
              <w:rPr>
                <w:rFonts w:asciiTheme="minorHAnsi" w:hAnsiTheme="minorHAnsi"/>
              </w:rPr>
              <w:t>All applications, policies, and certificates for coverage of supplementary or short-term health insurance shall include a prominent disclosure statement, as required by this section, that reflects the type of coverage being provided.</w:t>
            </w:r>
          </w:p>
          <w:p w14:paraId="21C0FC00" w14:textId="77777777" w:rsidR="0096214D" w:rsidRPr="0096214D" w:rsidRDefault="0096214D" w:rsidP="0096214D">
            <w:pPr>
              <w:rPr>
                <w:rFonts w:asciiTheme="minorHAnsi" w:hAnsiTheme="minorHAnsi"/>
              </w:rPr>
            </w:pPr>
          </w:p>
          <w:p w14:paraId="039053DC" w14:textId="77777777" w:rsidR="0096214D" w:rsidRPr="0022543B" w:rsidRDefault="0096214D" w:rsidP="0096214D">
            <w:pPr>
              <w:jc w:val="center"/>
              <w:rPr>
                <w:rFonts w:asciiTheme="minorHAnsi" w:hAnsiTheme="minorHAnsi"/>
              </w:rPr>
            </w:pPr>
            <w:r w:rsidRPr="0096214D">
              <w:rPr>
                <w:rFonts w:asciiTheme="minorHAnsi" w:hAnsiTheme="minorHAnsi"/>
              </w:rPr>
              <w:t>****</w:t>
            </w:r>
          </w:p>
          <w:p w14:paraId="52EDD9D1" w14:textId="77A4D69F" w:rsidR="0096214D" w:rsidRDefault="0096214D" w:rsidP="0096214D">
            <w:pPr>
              <w:rPr>
                <w:rFonts w:asciiTheme="minorHAnsi" w:hAnsiTheme="minorHAnsi"/>
              </w:rPr>
            </w:pPr>
            <w:r w:rsidRPr="0022543B">
              <w:rPr>
                <w:rFonts w:asciiTheme="minorHAnsi" w:hAnsiTheme="minorHAnsi"/>
              </w:rPr>
              <w:t>(d)</w:t>
            </w:r>
            <w:r w:rsidRPr="0096214D">
              <w:rPr>
                <w:rFonts w:asciiTheme="minorHAnsi" w:hAnsiTheme="minorHAnsi"/>
              </w:rPr>
              <w:t xml:space="preserve"> </w:t>
            </w:r>
            <w:r w:rsidRPr="0022543B">
              <w:rPr>
                <w:rFonts w:asciiTheme="minorHAnsi" w:hAnsiTheme="minorHAnsi"/>
              </w:rPr>
              <w:t xml:space="preserve">In the application, the disclosure statement shall be placed </w:t>
            </w:r>
            <w:del w:id="76" w:author="Matthews, Jolie" w:date="2024-01-18T16:34:00Z">
              <w:r w:rsidRPr="0022543B" w:rsidDel="0096214D">
                <w:rPr>
                  <w:rFonts w:asciiTheme="minorHAnsi" w:hAnsiTheme="minorHAnsi"/>
                </w:rPr>
                <w:delText>in close proximity to</w:delText>
              </w:r>
            </w:del>
            <w:ins w:id="77" w:author="Matthews, Jolie" w:date="2024-01-18T16:34:00Z">
              <w:r w:rsidR="00052D91">
                <w:rPr>
                  <w:rFonts w:asciiTheme="minorHAnsi" w:hAnsiTheme="minorHAnsi"/>
                </w:rPr>
                <w:t>directly above</w:t>
              </w:r>
            </w:ins>
            <w:r w:rsidRPr="0022543B">
              <w:rPr>
                <w:rFonts w:asciiTheme="minorHAnsi" w:hAnsiTheme="minorHAnsi"/>
              </w:rPr>
              <w:t xml:space="preserve"> the applicant’s signature block on the application.</w:t>
            </w:r>
          </w:p>
          <w:p w14:paraId="6195E56F" w14:textId="77777777" w:rsidR="003F780D" w:rsidRDefault="003F780D" w:rsidP="0096214D">
            <w:pPr>
              <w:rPr>
                <w:rFonts w:asciiTheme="minorHAnsi" w:hAnsiTheme="minorHAnsi"/>
              </w:rPr>
            </w:pPr>
          </w:p>
          <w:p w14:paraId="5924D948" w14:textId="77777777" w:rsidR="003F780D" w:rsidRDefault="003F780D" w:rsidP="0096214D">
            <w:pPr>
              <w:rPr>
                <w:rFonts w:asciiTheme="minorHAnsi" w:hAnsiTheme="minorHAnsi"/>
              </w:rPr>
            </w:pPr>
          </w:p>
          <w:p w14:paraId="1766F311" w14:textId="77777777" w:rsidR="003F780D" w:rsidRPr="0022543B" w:rsidRDefault="003F780D" w:rsidP="0096214D">
            <w:pPr>
              <w:rPr>
                <w:rFonts w:asciiTheme="minorHAnsi" w:hAnsiTheme="minorHAnsi"/>
              </w:rPr>
            </w:pPr>
          </w:p>
          <w:p w14:paraId="587FE4F9" w14:textId="7565464C" w:rsidR="00014189" w:rsidRDefault="00014189" w:rsidP="0004296E">
            <w:pPr>
              <w:rPr>
                <w:rFonts w:asciiTheme="minorHAnsi" w:hAnsiTheme="minorHAnsi"/>
              </w:rPr>
            </w:pPr>
          </w:p>
        </w:tc>
      </w:tr>
      <w:tr w:rsidR="00EC0780" w:rsidRPr="00366B56" w14:paraId="0D3AC094" w14:textId="77777777" w:rsidTr="00AD47AA">
        <w:tc>
          <w:tcPr>
            <w:tcW w:w="2178" w:type="dxa"/>
            <w:shd w:val="clear" w:color="auto" w:fill="D9D9D9" w:themeFill="background1" w:themeFillShade="D9"/>
          </w:tcPr>
          <w:p w14:paraId="40758A10" w14:textId="77777777" w:rsidR="00EC0780" w:rsidRDefault="00EC0780" w:rsidP="0004296E">
            <w:pPr>
              <w:rPr>
                <w:rFonts w:asciiTheme="minorHAnsi" w:hAnsiTheme="minorHAnsi"/>
                <w:b/>
              </w:rPr>
            </w:pPr>
          </w:p>
        </w:tc>
        <w:tc>
          <w:tcPr>
            <w:tcW w:w="11250" w:type="dxa"/>
            <w:shd w:val="clear" w:color="auto" w:fill="D9D9D9" w:themeFill="background1" w:themeFillShade="D9"/>
          </w:tcPr>
          <w:p w14:paraId="783E6878" w14:textId="77777777" w:rsidR="00EC0780" w:rsidRDefault="00EC0780" w:rsidP="0004296E">
            <w:pPr>
              <w:rPr>
                <w:rFonts w:asciiTheme="minorHAnsi" w:hAnsiTheme="minorHAnsi"/>
              </w:rPr>
            </w:pPr>
          </w:p>
        </w:tc>
      </w:tr>
      <w:tr w:rsidR="00AD47AA" w:rsidRPr="00366B56" w14:paraId="227C70F0" w14:textId="77777777" w:rsidTr="00A66B3E">
        <w:tc>
          <w:tcPr>
            <w:tcW w:w="13428" w:type="dxa"/>
            <w:gridSpan w:val="2"/>
          </w:tcPr>
          <w:p w14:paraId="45142FD4" w14:textId="2F2DDE1F" w:rsidR="001F5D06" w:rsidRPr="001F5D06" w:rsidRDefault="001F5D06" w:rsidP="001F5D06">
            <w:pPr>
              <w:rPr>
                <w:rFonts w:asciiTheme="minorHAnsi" w:hAnsiTheme="minorHAnsi"/>
                <w:b/>
                <w:bCs/>
              </w:rPr>
            </w:pPr>
            <w:r w:rsidRPr="001F5D06">
              <w:rPr>
                <w:rFonts w:asciiTheme="minorHAnsi" w:hAnsiTheme="minorHAnsi"/>
                <w:b/>
                <w:bCs/>
              </w:rPr>
              <w:t>C.</w:t>
            </w:r>
            <w:r>
              <w:rPr>
                <w:rFonts w:asciiTheme="minorHAnsi" w:hAnsiTheme="minorHAnsi"/>
                <w:b/>
                <w:bCs/>
              </w:rPr>
              <w:t xml:space="preserve"> </w:t>
            </w:r>
            <w:r w:rsidRPr="001F5D06">
              <w:rPr>
                <w:rFonts w:asciiTheme="minorHAnsi" w:hAnsiTheme="minorHAnsi"/>
                <w:b/>
                <w:bCs/>
              </w:rPr>
              <w:t xml:space="preserve">Hospital Indemnity or Other Fixed Indemnity Coverage (Outline of Coverage) </w:t>
            </w:r>
          </w:p>
          <w:p w14:paraId="327BB8C0" w14:textId="77777777" w:rsidR="001F5D06" w:rsidRPr="001F5D06" w:rsidRDefault="001F5D06" w:rsidP="001F5D06">
            <w:pPr>
              <w:rPr>
                <w:rFonts w:asciiTheme="minorHAnsi" w:hAnsiTheme="minorHAnsi"/>
                <w:b/>
                <w:bCs/>
              </w:rPr>
            </w:pPr>
          </w:p>
          <w:p w14:paraId="4F6B6455" w14:textId="44A79EDC" w:rsidR="001F5D06" w:rsidRDefault="001F5D06" w:rsidP="001F5D06">
            <w:pPr>
              <w:rPr>
                <w:rFonts w:asciiTheme="minorHAnsi" w:hAnsiTheme="minorHAnsi"/>
                <w:b/>
                <w:bCs/>
              </w:rPr>
            </w:pPr>
            <w:r w:rsidRPr="001F5D06">
              <w:rPr>
                <w:rFonts w:asciiTheme="minorHAnsi" w:hAnsiTheme="minorHAnsi"/>
                <w:b/>
                <w:bCs/>
              </w:rPr>
              <w:t>An outline of coverage, in the form prescribed below, shall be issued in connection with policies or certificates meeting the standards of Section 8B of this regulation. The items included in the outline of coverage must appear in the sequence prescribed:</w:t>
            </w:r>
          </w:p>
          <w:p w14:paraId="501910E4" w14:textId="77777777" w:rsidR="001F5D06" w:rsidRDefault="001F5D06" w:rsidP="001F5D06">
            <w:pPr>
              <w:rPr>
                <w:rFonts w:asciiTheme="minorHAnsi" w:hAnsiTheme="minorHAnsi"/>
                <w:b/>
                <w:bCs/>
              </w:rPr>
            </w:pPr>
          </w:p>
          <w:p w14:paraId="4CDFD84E" w14:textId="333AAB1A" w:rsidR="001F5D06" w:rsidRDefault="001F5D06" w:rsidP="00136A2E">
            <w:pPr>
              <w:jc w:val="center"/>
              <w:rPr>
                <w:rFonts w:asciiTheme="minorHAnsi" w:hAnsiTheme="minorHAnsi"/>
              </w:rPr>
            </w:pPr>
            <w:r>
              <w:rPr>
                <w:rFonts w:asciiTheme="minorHAnsi" w:hAnsiTheme="minorHAnsi"/>
              </w:rPr>
              <w:t>***</w:t>
            </w:r>
            <w:r w:rsidR="00136A2E">
              <w:rPr>
                <w:rFonts w:asciiTheme="minorHAnsi" w:hAnsiTheme="minorHAnsi"/>
              </w:rPr>
              <w:t>*</w:t>
            </w:r>
          </w:p>
          <w:p w14:paraId="086F43DF" w14:textId="77777777" w:rsidR="00136A2E" w:rsidRDefault="00136A2E" w:rsidP="00136A2E">
            <w:pPr>
              <w:jc w:val="center"/>
              <w:rPr>
                <w:rFonts w:asciiTheme="minorHAnsi" w:hAnsiTheme="minorHAnsi"/>
              </w:rPr>
            </w:pPr>
          </w:p>
          <w:p w14:paraId="2D924230" w14:textId="77777777" w:rsidR="00C43B83" w:rsidRPr="00C43B83" w:rsidRDefault="00C43B83" w:rsidP="00C43B83">
            <w:pPr>
              <w:jc w:val="center"/>
              <w:rPr>
                <w:rFonts w:asciiTheme="minorHAnsi" w:hAnsiTheme="minorHAnsi"/>
                <w:b/>
                <w:bCs/>
              </w:rPr>
            </w:pPr>
            <w:r w:rsidRPr="00C43B83">
              <w:rPr>
                <w:rFonts w:asciiTheme="minorHAnsi" w:hAnsiTheme="minorHAnsi"/>
                <w:b/>
                <w:bCs/>
              </w:rPr>
              <w:t>OUTLINE OF COVERAGE</w:t>
            </w:r>
          </w:p>
          <w:p w14:paraId="5B8EFC8C" w14:textId="77777777" w:rsidR="00FB44B5" w:rsidRDefault="00FB44B5" w:rsidP="00FB44B5">
            <w:pPr>
              <w:jc w:val="center"/>
              <w:rPr>
                <w:rFonts w:asciiTheme="minorHAnsi" w:hAnsiTheme="minorHAnsi"/>
              </w:rPr>
            </w:pPr>
          </w:p>
          <w:p w14:paraId="5F01F311" w14:textId="52532A6A" w:rsidR="00C43B83" w:rsidRPr="00C43B83" w:rsidRDefault="00FB44B5" w:rsidP="00FB44B5">
            <w:pPr>
              <w:jc w:val="center"/>
              <w:rPr>
                <w:rFonts w:asciiTheme="minorHAnsi" w:hAnsiTheme="minorHAnsi"/>
              </w:rPr>
            </w:pPr>
            <w:r>
              <w:rPr>
                <w:rFonts w:asciiTheme="minorHAnsi" w:hAnsiTheme="minorHAnsi"/>
              </w:rPr>
              <w:t>****</w:t>
            </w:r>
          </w:p>
          <w:p w14:paraId="12729931" w14:textId="77777777" w:rsidR="00C43B83" w:rsidRPr="00C43B83" w:rsidRDefault="00C43B83" w:rsidP="00C43B83">
            <w:pPr>
              <w:rPr>
                <w:rFonts w:asciiTheme="minorHAnsi" w:hAnsiTheme="minorHAnsi"/>
              </w:rPr>
            </w:pPr>
          </w:p>
          <w:p w14:paraId="516BACB7" w14:textId="77777777" w:rsidR="00C43B83" w:rsidRPr="00C43B83" w:rsidRDefault="00C43B83" w:rsidP="00C43B83">
            <w:pPr>
              <w:rPr>
                <w:rFonts w:asciiTheme="minorHAnsi" w:hAnsiTheme="minorHAnsi"/>
              </w:rPr>
            </w:pPr>
            <w:r w:rsidRPr="00C43B83">
              <w:rPr>
                <w:rFonts w:asciiTheme="minorHAnsi" w:hAnsiTheme="minorHAnsi"/>
                <w:b/>
                <w:bCs/>
              </w:rPr>
              <w:t>NOTE TO THE SUBGROUP: THE LANGUAGE IN PARAGRAPH (2) BELOW IS INTENDED TO BE CONSISTENT WITH THE APPLICATION LANGUAGE IN SECTION 9</w:t>
            </w:r>
            <w:proofErr w:type="gramStart"/>
            <w:r w:rsidRPr="00C43B83">
              <w:rPr>
                <w:rFonts w:asciiTheme="minorHAnsi" w:hAnsiTheme="minorHAnsi"/>
                <w:b/>
                <w:bCs/>
              </w:rPr>
              <w:t>A(</w:t>
            </w:r>
            <w:proofErr w:type="gramEnd"/>
            <w:r w:rsidRPr="00C43B83">
              <w:rPr>
                <w:rFonts w:asciiTheme="minorHAnsi" w:hAnsiTheme="minorHAnsi"/>
                <w:b/>
                <w:bCs/>
              </w:rPr>
              <w:t>3) AND (4).</w:t>
            </w:r>
          </w:p>
          <w:p w14:paraId="2ACDC000" w14:textId="77777777" w:rsidR="00C43B83" w:rsidRPr="00C43B83" w:rsidRDefault="00C43B83" w:rsidP="00C43B83">
            <w:pPr>
              <w:rPr>
                <w:rFonts w:asciiTheme="minorHAnsi" w:hAnsiTheme="minorHAnsi"/>
              </w:rPr>
            </w:pPr>
          </w:p>
          <w:p w14:paraId="324B7979" w14:textId="5A76DE0D" w:rsidR="00C43B83" w:rsidRPr="00C43B83" w:rsidRDefault="00C43B83" w:rsidP="00C43B83">
            <w:pPr>
              <w:rPr>
                <w:rFonts w:asciiTheme="minorHAnsi" w:hAnsiTheme="minorHAnsi"/>
                <w:b/>
                <w:bCs/>
              </w:rPr>
            </w:pPr>
            <w:r w:rsidRPr="00C43B83">
              <w:rPr>
                <w:rFonts w:asciiTheme="minorHAnsi" w:hAnsiTheme="minorHAnsi"/>
                <w:b/>
                <w:bCs/>
              </w:rPr>
              <w:t>(2)</w:t>
            </w:r>
            <w:r w:rsidRPr="00FB44B5">
              <w:rPr>
                <w:rFonts w:asciiTheme="minorHAnsi" w:hAnsiTheme="minorHAnsi"/>
                <w:b/>
                <w:bCs/>
              </w:rPr>
              <w:t xml:space="preserve"> </w:t>
            </w:r>
            <w:r w:rsidRPr="00C43B83">
              <w:rPr>
                <w:rFonts w:asciiTheme="minorHAnsi" w:hAnsiTheme="minorHAnsi"/>
                <w:b/>
                <w:bCs/>
              </w:rPr>
              <w:t xml:space="preserve">[Hospital indemnity] [Other fixed indemnity] coverage is designed to pay a fixed dollar benefits as a result of </w:t>
            </w:r>
            <w:proofErr w:type="gramStart"/>
            <w:r w:rsidRPr="00C43B83">
              <w:rPr>
                <w:rFonts w:asciiTheme="minorHAnsi" w:hAnsiTheme="minorHAnsi"/>
                <w:b/>
                <w:bCs/>
              </w:rPr>
              <w:t>a  covered</w:t>
            </w:r>
            <w:proofErr w:type="gramEnd"/>
            <w:r w:rsidRPr="00C43B83">
              <w:rPr>
                <w:rFonts w:asciiTheme="minorHAnsi" w:hAnsiTheme="minorHAnsi"/>
                <w:b/>
                <w:bCs/>
              </w:rPr>
              <w:t xml:space="preserve">  [hospital stay] [event] due to a sickness or injury. The benefits may be limited in ways described in the [policy] [certificate]. The fixed dollar benefit may be less than the [hospital stay’s] [event’s] cost. </w:t>
            </w:r>
          </w:p>
          <w:p w14:paraId="56FE3A56" w14:textId="3E075984" w:rsidR="00136A2E" w:rsidRPr="001F5D06" w:rsidRDefault="00FB44B5" w:rsidP="00FB44B5">
            <w:pPr>
              <w:jc w:val="center"/>
              <w:rPr>
                <w:rFonts w:asciiTheme="minorHAnsi" w:hAnsiTheme="minorHAnsi"/>
              </w:rPr>
            </w:pPr>
            <w:r>
              <w:rPr>
                <w:rFonts w:asciiTheme="minorHAnsi" w:hAnsiTheme="minorHAnsi"/>
              </w:rPr>
              <w:t>****</w:t>
            </w:r>
          </w:p>
          <w:p w14:paraId="71CEB82C" w14:textId="0E2E6A9C" w:rsidR="00AD47AA" w:rsidRDefault="00AD47AA" w:rsidP="0004296E">
            <w:pPr>
              <w:rPr>
                <w:rFonts w:asciiTheme="minorHAnsi" w:hAnsiTheme="minorHAnsi"/>
              </w:rPr>
            </w:pPr>
          </w:p>
        </w:tc>
      </w:tr>
      <w:tr w:rsidR="00EC0780" w:rsidRPr="00366B56" w14:paraId="7362D794" w14:textId="77777777" w:rsidTr="00C176AE">
        <w:tc>
          <w:tcPr>
            <w:tcW w:w="2178" w:type="dxa"/>
          </w:tcPr>
          <w:p w14:paraId="482D7F04" w14:textId="6D159143" w:rsidR="00EC0780" w:rsidRDefault="007A27F8" w:rsidP="0004296E">
            <w:pPr>
              <w:rPr>
                <w:rFonts w:asciiTheme="minorHAnsi" w:hAnsiTheme="minorHAnsi"/>
                <w:b/>
              </w:rPr>
            </w:pPr>
            <w:r>
              <w:rPr>
                <w:rFonts w:asciiTheme="minorHAnsi" w:hAnsiTheme="minorHAnsi"/>
                <w:b/>
              </w:rPr>
              <w:t>Schiffbauer Law Office</w:t>
            </w:r>
          </w:p>
        </w:tc>
        <w:tc>
          <w:tcPr>
            <w:tcW w:w="11250" w:type="dxa"/>
          </w:tcPr>
          <w:p w14:paraId="4795C66D" w14:textId="0A96DDA6" w:rsidR="00EC0780" w:rsidRDefault="00B04ABE" w:rsidP="00DC6A0E">
            <w:pPr>
              <w:rPr>
                <w:rFonts w:asciiTheme="minorHAnsi" w:hAnsiTheme="minorHAnsi"/>
              </w:rPr>
            </w:pPr>
            <w:r w:rsidRPr="006A53D2">
              <w:rPr>
                <w:rFonts w:asciiTheme="minorHAnsi" w:hAnsiTheme="minorHAnsi"/>
                <w:b/>
                <w:bCs/>
              </w:rPr>
              <w:t>SCHIFFBAUER LAW OFFICE COMMENTS</w:t>
            </w:r>
            <w:r>
              <w:rPr>
                <w:rFonts w:asciiTheme="minorHAnsi" w:hAnsiTheme="minorHAnsi"/>
              </w:rPr>
              <w:t xml:space="preserve">: FOR </w:t>
            </w:r>
            <w:proofErr w:type="gramStart"/>
            <w:r>
              <w:rPr>
                <w:rFonts w:asciiTheme="minorHAnsi" w:hAnsiTheme="minorHAnsi"/>
              </w:rPr>
              <w:t>PARAGRAPH(</w:t>
            </w:r>
            <w:proofErr w:type="gramEnd"/>
            <w:r>
              <w:rPr>
                <w:rFonts w:asciiTheme="minorHAnsi" w:hAnsiTheme="minorHAnsi"/>
              </w:rPr>
              <w:t xml:space="preserve">2), </w:t>
            </w:r>
            <w:r w:rsidR="00DC6A0E" w:rsidRPr="00DC6A0E">
              <w:rPr>
                <w:rFonts w:asciiTheme="minorHAnsi" w:hAnsiTheme="minorHAnsi"/>
              </w:rPr>
              <w:t>THE DESCRIPTION SHOULD CONFORM TO THE CONSENSUS DISCLOSURE LANGUAGE BY</w:t>
            </w:r>
            <w:r w:rsidR="00DC6A0E">
              <w:rPr>
                <w:rFonts w:asciiTheme="minorHAnsi" w:hAnsiTheme="minorHAnsi"/>
              </w:rPr>
              <w:t xml:space="preserve"> </w:t>
            </w:r>
            <w:r w:rsidR="00DC6A0E" w:rsidRPr="00DC6A0E">
              <w:rPr>
                <w:rFonts w:asciiTheme="minorHAnsi" w:hAnsiTheme="minorHAnsi"/>
              </w:rPr>
              <w:t>STRIKING "IS DESIGNED TO" AND INSERT "PAYS" AND OTHER CONFORMING LANGUAGE FROM PAGE 2</w:t>
            </w:r>
            <w:r w:rsidR="00C76548">
              <w:rPr>
                <w:rFonts w:asciiTheme="minorHAnsi" w:hAnsiTheme="minorHAnsi"/>
              </w:rPr>
              <w:t>5</w:t>
            </w:r>
            <w:r w:rsidR="00DC6A0E" w:rsidRPr="00DC6A0E">
              <w:rPr>
                <w:rFonts w:asciiTheme="minorHAnsi" w:hAnsiTheme="minorHAnsi"/>
              </w:rPr>
              <w:t>.</w:t>
            </w:r>
          </w:p>
          <w:p w14:paraId="146EA2A9" w14:textId="3D6BE0C6" w:rsidR="00B04ABE" w:rsidRDefault="00B04ABE" w:rsidP="0004296E">
            <w:pPr>
              <w:rPr>
                <w:rFonts w:asciiTheme="minorHAnsi" w:hAnsiTheme="minorHAnsi"/>
              </w:rPr>
            </w:pPr>
          </w:p>
        </w:tc>
      </w:tr>
      <w:tr w:rsidR="00EC0780" w:rsidRPr="00366B56" w14:paraId="1EF78487" w14:textId="77777777" w:rsidTr="00771639">
        <w:tc>
          <w:tcPr>
            <w:tcW w:w="2178" w:type="dxa"/>
            <w:shd w:val="clear" w:color="auto" w:fill="D9D9D9" w:themeFill="background1" w:themeFillShade="D9"/>
          </w:tcPr>
          <w:p w14:paraId="0004EB0F" w14:textId="77777777" w:rsidR="00EC0780" w:rsidRDefault="00EC0780" w:rsidP="0004296E">
            <w:pPr>
              <w:rPr>
                <w:rFonts w:asciiTheme="minorHAnsi" w:hAnsiTheme="minorHAnsi"/>
                <w:b/>
              </w:rPr>
            </w:pPr>
          </w:p>
        </w:tc>
        <w:tc>
          <w:tcPr>
            <w:tcW w:w="11250" w:type="dxa"/>
            <w:shd w:val="clear" w:color="auto" w:fill="D9D9D9" w:themeFill="background1" w:themeFillShade="D9"/>
          </w:tcPr>
          <w:p w14:paraId="57BA3E5E" w14:textId="77777777" w:rsidR="00EC0780" w:rsidRDefault="00EC0780" w:rsidP="0004296E">
            <w:pPr>
              <w:rPr>
                <w:rFonts w:asciiTheme="minorHAnsi" w:hAnsiTheme="minorHAnsi"/>
              </w:rPr>
            </w:pPr>
          </w:p>
        </w:tc>
      </w:tr>
      <w:tr w:rsidR="00371B8D" w:rsidRPr="00366B56" w14:paraId="67532E09" w14:textId="77777777" w:rsidTr="00E04F98">
        <w:tc>
          <w:tcPr>
            <w:tcW w:w="13428" w:type="dxa"/>
            <w:gridSpan w:val="2"/>
          </w:tcPr>
          <w:p w14:paraId="5FEC2D99" w14:textId="4A0E0090" w:rsidR="00151F72" w:rsidRPr="00151F72" w:rsidRDefault="00151F72" w:rsidP="00151F72">
            <w:pPr>
              <w:rPr>
                <w:rFonts w:asciiTheme="minorHAnsi" w:hAnsiTheme="minorHAnsi"/>
                <w:b/>
                <w:bCs/>
              </w:rPr>
            </w:pPr>
            <w:r w:rsidRPr="00151F72">
              <w:rPr>
                <w:rFonts w:asciiTheme="minorHAnsi" w:hAnsiTheme="minorHAnsi"/>
                <w:b/>
                <w:bCs/>
              </w:rPr>
              <w:t>E.</w:t>
            </w:r>
            <w:r>
              <w:rPr>
                <w:rFonts w:asciiTheme="minorHAnsi" w:hAnsiTheme="minorHAnsi"/>
                <w:b/>
                <w:bCs/>
              </w:rPr>
              <w:t xml:space="preserve"> </w:t>
            </w:r>
            <w:r w:rsidRPr="00151F72">
              <w:rPr>
                <w:rFonts w:asciiTheme="minorHAnsi" w:hAnsiTheme="minorHAnsi"/>
                <w:b/>
                <w:bCs/>
              </w:rPr>
              <w:t>Accident-Only Coverage (Outline of Coverage)</w:t>
            </w:r>
          </w:p>
          <w:p w14:paraId="029E2FB6" w14:textId="77777777" w:rsidR="00151F72" w:rsidRPr="00151F72" w:rsidRDefault="00151F72" w:rsidP="00151F72">
            <w:pPr>
              <w:rPr>
                <w:rFonts w:asciiTheme="minorHAnsi" w:hAnsiTheme="minorHAnsi"/>
                <w:b/>
                <w:bCs/>
              </w:rPr>
            </w:pPr>
          </w:p>
          <w:p w14:paraId="09990687" w14:textId="53CB18D1" w:rsidR="00151F72" w:rsidRPr="00151F72" w:rsidRDefault="00151F72" w:rsidP="00151F72">
            <w:pPr>
              <w:rPr>
                <w:rFonts w:asciiTheme="minorHAnsi" w:hAnsiTheme="minorHAnsi"/>
                <w:b/>
                <w:bCs/>
              </w:rPr>
            </w:pPr>
            <w:r w:rsidRPr="00151F72">
              <w:rPr>
                <w:rFonts w:asciiTheme="minorHAnsi" w:hAnsiTheme="minorHAnsi"/>
                <w:b/>
                <w:bCs/>
              </w:rPr>
              <w:t>An outline of coverage in the form prescribed below shall be issued in connection with policies or certificates meeting the standards of Section 8D of this regulation. The items included in the outline of coverage must appear in the sequence prescribed:</w:t>
            </w:r>
          </w:p>
          <w:p w14:paraId="6182E0AC" w14:textId="77777777" w:rsidR="00151F72" w:rsidRDefault="00151F72" w:rsidP="00151F72">
            <w:pPr>
              <w:jc w:val="center"/>
              <w:rPr>
                <w:rFonts w:asciiTheme="minorHAnsi" w:hAnsiTheme="minorHAnsi"/>
              </w:rPr>
            </w:pPr>
          </w:p>
          <w:p w14:paraId="51FEE94C" w14:textId="6F59C260" w:rsidR="00371B8D" w:rsidRPr="00151F72" w:rsidRDefault="00151F72" w:rsidP="00151F72">
            <w:pPr>
              <w:jc w:val="center"/>
              <w:rPr>
                <w:rFonts w:asciiTheme="minorHAnsi" w:hAnsiTheme="minorHAnsi"/>
              </w:rPr>
            </w:pPr>
            <w:r>
              <w:rPr>
                <w:rFonts w:asciiTheme="minorHAnsi" w:hAnsiTheme="minorHAnsi"/>
              </w:rPr>
              <w:t>****</w:t>
            </w:r>
          </w:p>
          <w:p w14:paraId="2928C66E" w14:textId="0DAE573F" w:rsidR="00EC1611" w:rsidRPr="00EC1611" w:rsidRDefault="00EC1611" w:rsidP="00EC1611">
            <w:pPr>
              <w:rPr>
                <w:rFonts w:asciiTheme="minorHAnsi" w:hAnsiTheme="minorHAnsi"/>
                <w:b/>
                <w:bCs/>
              </w:rPr>
            </w:pPr>
            <w:r w:rsidRPr="00EC1611">
              <w:rPr>
                <w:rFonts w:asciiTheme="minorHAnsi" w:hAnsiTheme="minorHAnsi"/>
                <w:b/>
                <w:bCs/>
              </w:rPr>
              <w:lastRenderedPageBreak/>
              <w:t>(2)</w:t>
            </w:r>
            <w:r>
              <w:rPr>
                <w:rFonts w:asciiTheme="minorHAnsi" w:hAnsiTheme="minorHAnsi"/>
                <w:b/>
                <w:bCs/>
              </w:rPr>
              <w:t xml:space="preserve"> </w:t>
            </w:r>
            <w:r w:rsidRPr="00EC1611">
              <w:rPr>
                <w:rFonts w:asciiTheme="minorHAnsi" w:hAnsiTheme="minorHAnsi"/>
                <w:b/>
                <w:bCs/>
              </w:rPr>
              <w:t xml:space="preserve">Accident-only coverage pays benefits for covered injuries from a covered accident. It does not provide benefits resulting from sickness. The benefits may be limited in ways described in the [policy] [certificate]. </w:t>
            </w:r>
          </w:p>
          <w:p w14:paraId="74D6B673" w14:textId="77777777" w:rsidR="002132F7" w:rsidRDefault="002132F7" w:rsidP="0004296E">
            <w:pPr>
              <w:rPr>
                <w:rFonts w:asciiTheme="minorHAnsi" w:hAnsiTheme="minorHAnsi"/>
              </w:rPr>
            </w:pPr>
          </w:p>
          <w:p w14:paraId="0FE88C18" w14:textId="01B66B27" w:rsidR="002132F7" w:rsidRDefault="00EC1611" w:rsidP="00EC1611">
            <w:pPr>
              <w:jc w:val="center"/>
              <w:rPr>
                <w:rFonts w:asciiTheme="minorHAnsi" w:hAnsiTheme="minorHAnsi"/>
              </w:rPr>
            </w:pPr>
            <w:r>
              <w:rPr>
                <w:rFonts w:asciiTheme="minorHAnsi" w:hAnsiTheme="minorHAnsi"/>
              </w:rPr>
              <w:t>****</w:t>
            </w:r>
          </w:p>
        </w:tc>
      </w:tr>
      <w:tr w:rsidR="00EC0780" w:rsidRPr="00366B56" w14:paraId="33AFF53C" w14:textId="77777777" w:rsidTr="00C176AE">
        <w:tc>
          <w:tcPr>
            <w:tcW w:w="2178" w:type="dxa"/>
          </w:tcPr>
          <w:p w14:paraId="00DDBF16" w14:textId="257580D1" w:rsidR="00EC0780" w:rsidRDefault="00EC1611" w:rsidP="0004296E">
            <w:pPr>
              <w:rPr>
                <w:rFonts w:asciiTheme="minorHAnsi" w:hAnsiTheme="minorHAnsi"/>
                <w:b/>
              </w:rPr>
            </w:pPr>
            <w:r>
              <w:rPr>
                <w:rFonts w:asciiTheme="minorHAnsi" w:hAnsiTheme="minorHAnsi"/>
                <w:b/>
              </w:rPr>
              <w:lastRenderedPageBreak/>
              <w:t>Schiffbauer Law Office</w:t>
            </w:r>
          </w:p>
        </w:tc>
        <w:tc>
          <w:tcPr>
            <w:tcW w:w="11250" w:type="dxa"/>
          </w:tcPr>
          <w:p w14:paraId="75E2B032" w14:textId="77777777" w:rsidR="00EC1611" w:rsidRDefault="00EC1611" w:rsidP="00D037B8">
            <w:pPr>
              <w:rPr>
                <w:rFonts w:asciiTheme="minorHAnsi" w:hAnsiTheme="minorHAnsi"/>
              </w:rPr>
            </w:pPr>
            <w:r w:rsidRPr="00D037B8">
              <w:rPr>
                <w:rFonts w:asciiTheme="minorHAnsi" w:hAnsiTheme="minorHAnsi"/>
                <w:b/>
                <w:bCs/>
              </w:rPr>
              <w:t>SCHIFFBAUER LAW OFFICE COMMENTS:</w:t>
            </w:r>
            <w:r w:rsidR="00D037B8">
              <w:rPr>
                <w:rFonts w:asciiTheme="minorHAnsi" w:hAnsiTheme="minorHAnsi"/>
              </w:rPr>
              <w:t xml:space="preserve"> </w:t>
            </w:r>
            <w:r w:rsidR="00D037B8" w:rsidRPr="00D037B8">
              <w:rPr>
                <w:rFonts w:asciiTheme="minorHAnsi" w:hAnsiTheme="minorHAnsi"/>
              </w:rPr>
              <w:t>IN SUBPARAGRAPH (2) ADD THE</w:t>
            </w:r>
            <w:r w:rsidR="00D037B8">
              <w:rPr>
                <w:rFonts w:asciiTheme="minorHAnsi" w:hAnsiTheme="minorHAnsi"/>
              </w:rPr>
              <w:t xml:space="preserve"> </w:t>
            </w:r>
            <w:r w:rsidR="00D037B8" w:rsidRPr="00D037B8">
              <w:rPr>
                <w:rFonts w:asciiTheme="minorHAnsi" w:hAnsiTheme="minorHAnsi"/>
              </w:rPr>
              <w:t xml:space="preserve">PHRASE </w:t>
            </w:r>
            <w:proofErr w:type="gramStart"/>
            <w:r w:rsidR="00D037B8" w:rsidRPr="00D037B8">
              <w:rPr>
                <w:rFonts w:asciiTheme="minorHAnsi" w:hAnsiTheme="minorHAnsi"/>
              </w:rPr>
              <w:t>",OR</w:t>
            </w:r>
            <w:proofErr w:type="gramEnd"/>
            <w:r w:rsidR="00D037B8" w:rsidRPr="00D037B8">
              <w:rPr>
                <w:rFonts w:asciiTheme="minorHAnsi" w:hAnsiTheme="minorHAnsi"/>
              </w:rPr>
              <w:t xml:space="preserve"> INJURY". THIS WOULD TIE BACK TO THE "POLICY DEFINITIONS" ON PAGE 4 THAT CLARIFY THE</w:t>
            </w:r>
            <w:r w:rsidR="00D037B8">
              <w:rPr>
                <w:rFonts w:asciiTheme="minorHAnsi" w:hAnsiTheme="minorHAnsi"/>
              </w:rPr>
              <w:t xml:space="preserve"> </w:t>
            </w:r>
            <w:r w:rsidR="00D037B8" w:rsidRPr="00D037B8">
              <w:rPr>
                <w:rFonts w:asciiTheme="minorHAnsi" w:hAnsiTheme="minorHAnsi"/>
              </w:rPr>
              <w:t>"ONLY" IN ACCIDENT-ONLY · MEANS BENEFITS ARE PAID ONLY WHEN THE CAUSE IS AN ACCIDENT, AND NOT</w:t>
            </w:r>
            <w:r w:rsidR="00D037B8">
              <w:rPr>
                <w:rFonts w:asciiTheme="minorHAnsi" w:hAnsiTheme="minorHAnsi"/>
              </w:rPr>
              <w:t xml:space="preserve"> </w:t>
            </w:r>
            <w:r w:rsidR="00D037B8" w:rsidRPr="00D037B8">
              <w:rPr>
                <w:rFonts w:asciiTheme="minorHAnsi" w:hAnsiTheme="minorHAnsi"/>
              </w:rPr>
              <w:t>WHEN CAUSED BY SICKNESS, ILLNESS, DISEASE, WORKERS COMPENSATION, ETC. · THE PHRASE "ONLY" MEANS</w:t>
            </w:r>
            <w:r w:rsidR="00D037B8">
              <w:rPr>
                <w:rFonts w:asciiTheme="minorHAnsi" w:hAnsiTheme="minorHAnsi"/>
              </w:rPr>
              <w:t xml:space="preserve"> </w:t>
            </w:r>
            <w:r w:rsidR="00D037B8" w:rsidRPr="00D037B8">
              <w:rPr>
                <w:rFonts w:asciiTheme="minorHAnsi" w:hAnsiTheme="minorHAnsi"/>
              </w:rPr>
              <w:t>THE COVERED INJURY IS CAUSED ONLY BY AN ACCIDENT AND NOT SICKNESS, ILLNESS, DISEASE, WORKERS</w:t>
            </w:r>
            <w:r w:rsidR="00D037B8">
              <w:rPr>
                <w:rFonts w:asciiTheme="minorHAnsi" w:hAnsiTheme="minorHAnsi"/>
              </w:rPr>
              <w:t xml:space="preserve"> </w:t>
            </w:r>
            <w:r w:rsidR="00D037B8" w:rsidRPr="00D037B8">
              <w:rPr>
                <w:rFonts w:asciiTheme="minorHAnsi" w:hAnsiTheme="minorHAnsi"/>
              </w:rPr>
              <w:t>COMPENSATION, ETC.</w:t>
            </w:r>
          </w:p>
          <w:p w14:paraId="34E55813" w14:textId="77777777" w:rsidR="00D037B8" w:rsidRDefault="00D037B8" w:rsidP="00D037B8">
            <w:pPr>
              <w:rPr>
                <w:rFonts w:asciiTheme="minorHAnsi" w:hAnsiTheme="minorHAnsi"/>
              </w:rPr>
            </w:pPr>
          </w:p>
          <w:p w14:paraId="1B84E3B7" w14:textId="18D43990" w:rsidR="003A6160" w:rsidRDefault="003A6160" w:rsidP="00D037B8">
            <w:pPr>
              <w:rPr>
                <w:rFonts w:asciiTheme="minorHAnsi" w:hAnsiTheme="minorHAnsi"/>
              </w:rPr>
            </w:pPr>
            <w:r w:rsidRPr="00EC1611">
              <w:rPr>
                <w:rFonts w:asciiTheme="minorHAnsi" w:hAnsiTheme="minorHAnsi"/>
              </w:rPr>
              <w:t>(2)</w:t>
            </w:r>
            <w:r w:rsidRPr="003A6160">
              <w:rPr>
                <w:rFonts w:asciiTheme="minorHAnsi" w:hAnsiTheme="minorHAnsi"/>
              </w:rPr>
              <w:t xml:space="preserve"> </w:t>
            </w:r>
            <w:r w:rsidRPr="00EC1611">
              <w:rPr>
                <w:rFonts w:asciiTheme="minorHAnsi" w:hAnsiTheme="minorHAnsi"/>
              </w:rPr>
              <w:t>Accident-only coverage pays benefits for covered injuries from a covered accident</w:t>
            </w:r>
            <w:ins w:id="78" w:author="Matthews, Jolie" w:date="2024-01-18T20:29:00Z">
              <w:r w:rsidR="00547D08">
                <w:rPr>
                  <w:rFonts w:asciiTheme="minorHAnsi" w:hAnsiTheme="minorHAnsi"/>
                </w:rPr>
                <w:t xml:space="preserve"> or injury</w:t>
              </w:r>
            </w:ins>
            <w:r w:rsidRPr="00EC1611">
              <w:rPr>
                <w:rFonts w:asciiTheme="minorHAnsi" w:hAnsiTheme="minorHAnsi"/>
              </w:rPr>
              <w:t xml:space="preserve">. It does not provide benefits resulting from sickness. The benefits may be limited in ways described in the [policy] [certificate]. </w:t>
            </w:r>
          </w:p>
          <w:p w14:paraId="55F85A60" w14:textId="3802B010" w:rsidR="00D037B8" w:rsidRDefault="00D037B8" w:rsidP="00D037B8">
            <w:pPr>
              <w:rPr>
                <w:rFonts w:asciiTheme="minorHAnsi" w:hAnsiTheme="minorHAnsi"/>
              </w:rPr>
            </w:pPr>
          </w:p>
        </w:tc>
      </w:tr>
      <w:tr w:rsidR="00EC1611" w:rsidRPr="00366B56" w14:paraId="3877BC42" w14:textId="77777777" w:rsidTr="0044555F">
        <w:tc>
          <w:tcPr>
            <w:tcW w:w="2178" w:type="dxa"/>
            <w:shd w:val="clear" w:color="auto" w:fill="D9D9D9" w:themeFill="background1" w:themeFillShade="D9"/>
          </w:tcPr>
          <w:p w14:paraId="0B444D08" w14:textId="77777777" w:rsidR="00EC1611" w:rsidRDefault="00EC1611" w:rsidP="0004296E">
            <w:pPr>
              <w:rPr>
                <w:rFonts w:asciiTheme="minorHAnsi" w:hAnsiTheme="minorHAnsi"/>
                <w:b/>
              </w:rPr>
            </w:pPr>
          </w:p>
        </w:tc>
        <w:tc>
          <w:tcPr>
            <w:tcW w:w="11250" w:type="dxa"/>
            <w:shd w:val="clear" w:color="auto" w:fill="D9D9D9" w:themeFill="background1" w:themeFillShade="D9"/>
          </w:tcPr>
          <w:p w14:paraId="564BE407" w14:textId="77777777" w:rsidR="00EC1611" w:rsidRDefault="00EC1611" w:rsidP="0004296E">
            <w:pPr>
              <w:rPr>
                <w:rFonts w:asciiTheme="minorHAnsi" w:hAnsiTheme="minorHAnsi"/>
              </w:rPr>
            </w:pPr>
          </w:p>
        </w:tc>
      </w:tr>
      <w:tr w:rsidR="0044555F" w:rsidRPr="00366B56" w14:paraId="33AC0265" w14:textId="77777777" w:rsidTr="005C730D">
        <w:tc>
          <w:tcPr>
            <w:tcW w:w="13428" w:type="dxa"/>
            <w:gridSpan w:val="2"/>
          </w:tcPr>
          <w:p w14:paraId="3BE3AA6F" w14:textId="6D7A65E0" w:rsidR="00DD35B5" w:rsidRPr="00DD35B5" w:rsidRDefault="00DD35B5" w:rsidP="00DD35B5">
            <w:pPr>
              <w:rPr>
                <w:rFonts w:asciiTheme="minorHAnsi" w:hAnsiTheme="minorHAnsi"/>
                <w:b/>
                <w:bCs/>
              </w:rPr>
            </w:pPr>
            <w:r w:rsidRPr="00DD35B5">
              <w:rPr>
                <w:rFonts w:asciiTheme="minorHAnsi" w:hAnsiTheme="minorHAnsi"/>
                <w:b/>
                <w:bCs/>
              </w:rPr>
              <w:t>F.</w:t>
            </w:r>
            <w:r>
              <w:rPr>
                <w:rFonts w:asciiTheme="minorHAnsi" w:hAnsiTheme="minorHAnsi"/>
                <w:b/>
                <w:bCs/>
              </w:rPr>
              <w:t xml:space="preserve"> </w:t>
            </w:r>
            <w:r w:rsidRPr="00DD35B5">
              <w:rPr>
                <w:rFonts w:asciiTheme="minorHAnsi" w:hAnsiTheme="minorHAnsi"/>
                <w:b/>
                <w:bCs/>
              </w:rPr>
              <w:t>Specified Disease or Specified Accident Coverage (Outline of Coverage)</w:t>
            </w:r>
          </w:p>
          <w:p w14:paraId="280E3E78" w14:textId="77777777" w:rsidR="00DD35B5" w:rsidRPr="00DD35B5" w:rsidRDefault="00DD35B5" w:rsidP="00DD35B5">
            <w:pPr>
              <w:rPr>
                <w:rFonts w:asciiTheme="minorHAnsi" w:hAnsiTheme="minorHAnsi"/>
                <w:b/>
                <w:bCs/>
              </w:rPr>
            </w:pPr>
          </w:p>
          <w:p w14:paraId="457F396A" w14:textId="6D6697D2" w:rsidR="00DD35B5" w:rsidRDefault="00DD35B5" w:rsidP="00DD35B5">
            <w:pPr>
              <w:rPr>
                <w:rFonts w:asciiTheme="minorHAnsi" w:hAnsiTheme="minorHAnsi"/>
                <w:b/>
                <w:bCs/>
              </w:rPr>
            </w:pPr>
            <w:r w:rsidRPr="00DD35B5">
              <w:rPr>
                <w:rFonts w:asciiTheme="minorHAnsi" w:hAnsiTheme="minorHAnsi"/>
                <w:b/>
                <w:bCs/>
              </w:rPr>
              <w:t>An outline of coverage in the form prescribed below shall be issued in connection with policies or certificates meeting the standards of Sections 8E and F of this regulation. The coverage shall be identified by the appropriate bracketed title. The items included in the outline of coverage must appear in the sequence prescribed:</w:t>
            </w:r>
          </w:p>
          <w:p w14:paraId="0EFD46DC" w14:textId="77777777" w:rsidR="00DD35B5" w:rsidRDefault="00DD35B5" w:rsidP="00DD35B5">
            <w:pPr>
              <w:rPr>
                <w:rFonts w:asciiTheme="minorHAnsi" w:hAnsiTheme="minorHAnsi"/>
                <w:b/>
                <w:bCs/>
              </w:rPr>
            </w:pPr>
          </w:p>
          <w:p w14:paraId="331F86A1" w14:textId="773A8946" w:rsidR="00DD35B5" w:rsidRDefault="00DD35B5" w:rsidP="00DD35B5">
            <w:pPr>
              <w:jc w:val="center"/>
              <w:rPr>
                <w:rFonts w:asciiTheme="minorHAnsi" w:hAnsiTheme="minorHAnsi"/>
              </w:rPr>
            </w:pPr>
            <w:r>
              <w:rPr>
                <w:rFonts w:asciiTheme="minorHAnsi" w:hAnsiTheme="minorHAnsi"/>
              </w:rPr>
              <w:t>****</w:t>
            </w:r>
          </w:p>
          <w:p w14:paraId="56D8F6C2" w14:textId="77777777" w:rsidR="00DD35B5" w:rsidRDefault="00DD35B5" w:rsidP="00DD35B5">
            <w:pPr>
              <w:rPr>
                <w:rFonts w:asciiTheme="minorHAnsi" w:hAnsiTheme="minorHAnsi"/>
              </w:rPr>
            </w:pPr>
          </w:p>
          <w:p w14:paraId="77FB31C8" w14:textId="2A24EED3" w:rsidR="000F4290" w:rsidRPr="000F4290" w:rsidRDefault="000F4290" w:rsidP="000F4290">
            <w:pPr>
              <w:rPr>
                <w:rFonts w:asciiTheme="minorHAnsi" w:hAnsiTheme="minorHAnsi"/>
                <w:b/>
                <w:bCs/>
              </w:rPr>
            </w:pPr>
            <w:r w:rsidRPr="000F4290">
              <w:rPr>
                <w:rFonts w:asciiTheme="minorHAnsi" w:hAnsiTheme="minorHAnsi"/>
                <w:b/>
                <w:bCs/>
              </w:rPr>
              <w:t xml:space="preserve">(2) [Specified </w:t>
            </w:r>
            <w:proofErr w:type="gramStart"/>
            <w:r w:rsidRPr="000F4290">
              <w:rPr>
                <w:rFonts w:asciiTheme="minorHAnsi" w:hAnsiTheme="minorHAnsi"/>
                <w:b/>
                <w:bCs/>
              </w:rPr>
              <w:t>disease][</w:t>
            </w:r>
            <w:proofErr w:type="gramEnd"/>
            <w:r w:rsidRPr="000F4290">
              <w:rPr>
                <w:rFonts w:asciiTheme="minorHAnsi" w:hAnsiTheme="minorHAnsi"/>
                <w:b/>
                <w:bCs/>
              </w:rPr>
              <w:t>Specified accident] coverage</w:t>
            </w:r>
            <w:ins w:id="79" w:author="Jolie Matthews" w:date="2016-02-29T10:30:00Z">
              <w:r w:rsidRPr="000F4290">
                <w:rPr>
                  <w:rFonts w:asciiTheme="minorHAnsi" w:hAnsiTheme="minorHAnsi"/>
                  <w:b/>
                  <w:bCs/>
                </w:rPr>
                <w:t xml:space="preserve"> </w:t>
              </w:r>
            </w:ins>
            <w:r w:rsidRPr="000F4290">
              <w:rPr>
                <w:rFonts w:asciiTheme="minorHAnsi" w:hAnsiTheme="minorHAnsi"/>
                <w:b/>
                <w:bCs/>
              </w:rPr>
              <w:t>is designed to pay limited benefits as a result of the diagnosis or treatment of a [covered disease] or a [specifically identified type of accident].  Read the Buyer’s Guide to Specified Disease Insurance to review the possible limits on benefits in this type of coverage.</w:t>
            </w:r>
          </w:p>
          <w:p w14:paraId="2953E26F" w14:textId="77777777" w:rsidR="0044555F" w:rsidRDefault="000F4290" w:rsidP="000F4290">
            <w:pPr>
              <w:jc w:val="center"/>
              <w:rPr>
                <w:rFonts w:asciiTheme="minorHAnsi" w:hAnsiTheme="minorHAnsi"/>
              </w:rPr>
            </w:pPr>
            <w:r>
              <w:rPr>
                <w:rFonts w:asciiTheme="minorHAnsi" w:hAnsiTheme="minorHAnsi"/>
              </w:rPr>
              <w:t>****</w:t>
            </w:r>
          </w:p>
          <w:p w14:paraId="3905EEEE" w14:textId="489E4D3C" w:rsidR="000F4290" w:rsidRDefault="000F4290" w:rsidP="0004296E">
            <w:pPr>
              <w:rPr>
                <w:rFonts w:asciiTheme="minorHAnsi" w:hAnsiTheme="minorHAnsi"/>
              </w:rPr>
            </w:pPr>
          </w:p>
        </w:tc>
      </w:tr>
      <w:tr w:rsidR="007F66B6" w:rsidRPr="00366B56" w14:paraId="23F04A4E" w14:textId="77777777" w:rsidTr="00C176AE">
        <w:tc>
          <w:tcPr>
            <w:tcW w:w="2178" w:type="dxa"/>
          </w:tcPr>
          <w:p w14:paraId="3A6AE082" w14:textId="22B7ACE1" w:rsidR="007F66B6" w:rsidRDefault="007F66B6" w:rsidP="007F66B6">
            <w:pPr>
              <w:rPr>
                <w:rFonts w:asciiTheme="minorHAnsi" w:hAnsiTheme="minorHAnsi"/>
                <w:b/>
              </w:rPr>
            </w:pPr>
            <w:r>
              <w:rPr>
                <w:rFonts w:asciiTheme="minorHAnsi" w:hAnsiTheme="minorHAnsi"/>
                <w:b/>
              </w:rPr>
              <w:t>Schiffbauer Law Office</w:t>
            </w:r>
          </w:p>
        </w:tc>
        <w:tc>
          <w:tcPr>
            <w:tcW w:w="11250" w:type="dxa"/>
          </w:tcPr>
          <w:p w14:paraId="7B6FEB7C" w14:textId="067D1FAD" w:rsidR="007F66B6" w:rsidRDefault="007F66B6" w:rsidP="007F66B6">
            <w:pPr>
              <w:rPr>
                <w:rFonts w:asciiTheme="minorHAnsi" w:hAnsiTheme="minorHAnsi"/>
              </w:rPr>
            </w:pPr>
            <w:r w:rsidRPr="006A53D2">
              <w:rPr>
                <w:rFonts w:asciiTheme="minorHAnsi" w:hAnsiTheme="minorHAnsi"/>
                <w:b/>
                <w:bCs/>
              </w:rPr>
              <w:t>SCHIFFBAUER LAW OFFICE COMMENTS</w:t>
            </w:r>
            <w:r>
              <w:rPr>
                <w:rFonts w:asciiTheme="minorHAnsi" w:hAnsiTheme="minorHAnsi"/>
              </w:rPr>
              <w:t xml:space="preserve">: FOR </w:t>
            </w:r>
            <w:proofErr w:type="gramStart"/>
            <w:r>
              <w:rPr>
                <w:rFonts w:asciiTheme="minorHAnsi" w:hAnsiTheme="minorHAnsi"/>
              </w:rPr>
              <w:t>PARAGRAPH(</w:t>
            </w:r>
            <w:proofErr w:type="gramEnd"/>
            <w:r>
              <w:rPr>
                <w:rFonts w:asciiTheme="minorHAnsi" w:hAnsiTheme="minorHAnsi"/>
              </w:rPr>
              <w:t xml:space="preserve">2), </w:t>
            </w:r>
            <w:r w:rsidRPr="00DC6A0E">
              <w:rPr>
                <w:rFonts w:asciiTheme="minorHAnsi" w:hAnsiTheme="minorHAnsi"/>
              </w:rPr>
              <w:t xml:space="preserve">THE DESCRIPTION SHOULD </w:t>
            </w:r>
            <w:proofErr w:type="gramStart"/>
            <w:r w:rsidRPr="00DC6A0E">
              <w:rPr>
                <w:rFonts w:asciiTheme="minorHAnsi" w:hAnsiTheme="minorHAnsi"/>
              </w:rPr>
              <w:t>CONFORM TO</w:t>
            </w:r>
            <w:proofErr w:type="gramEnd"/>
            <w:r w:rsidRPr="00DC6A0E">
              <w:rPr>
                <w:rFonts w:asciiTheme="minorHAnsi" w:hAnsiTheme="minorHAnsi"/>
              </w:rPr>
              <w:t xml:space="preserve"> THE CONSENSUS DISCLOSURE LANGUAGE BY</w:t>
            </w:r>
            <w:r>
              <w:rPr>
                <w:rFonts w:asciiTheme="minorHAnsi" w:hAnsiTheme="minorHAnsi"/>
              </w:rPr>
              <w:t xml:space="preserve"> </w:t>
            </w:r>
            <w:r w:rsidRPr="00DC6A0E">
              <w:rPr>
                <w:rFonts w:asciiTheme="minorHAnsi" w:hAnsiTheme="minorHAnsi"/>
              </w:rPr>
              <w:t>STRIKING "IS DESIGNED TO" AND INSERT "PAYS" AND OTHER CONFORMING LANGUAGE FROM PAGE 2</w:t>
            </w:r>
            <w:r w:rsidR="0013549C">
              <w:rPr>
                <w:rFonts w:asciiTheme="minorHAnsi" w:hAnsiTheme="minorHAnsi"/>
              </w:rPr>
              <w:t>6</w:t>
            </w:r>
            <w:r w:rsidRPr="00DC6A0E">
              <w:rPr>
                <w:rFonts w:asciiTheme="minorHAnsi" w:hAnsiTheme="minorHAnsi"/>
              </w:rPr>
              <w:t>.</w:t>
            </w:r>
          </w:p>
          <w:p w14:paraId="31339BE4" w14:textId="77777777" w:rsidR="007F66B6" w:rsidRDefault="007F66B6" w:rsidP="007F66B6">
            <w:pPr>
              <w:rPr>
                <w:rFonts w:asciiTheme="minorHAnsi" w:hAnsiTheme="minorHAnsi"/>
              </w:rPr>
            </w:pPr>
          </w:p>
        </w:tc>
      </w:tr>
      <w:tr w:rsidR="007F66B6" w:rsidRPr="00366B56" w14:paraId="14693A02" w14:textId="77777777" w:rsidTr="00C176AE">
        <w:tc>
          <w:tcPr>
            <w:tcW w:w="2178" w:type="dxa"/>
          </w:tcPr>
          <w:p w14:paraId="444786EE" w14:textId="750375B0" w:rsidR="007F66B6" w:rsidRDefault="007F66B6" w:rsidP="007F66B6">
            <w:pPr>
              <w:rPr>
                <w:rFonts w:asciiTheme="minorHAnsi" w:hAnsiTheme="minorHAnsi"/>
                <w:b/>
              </w:rPr>
            </w:pPr>
          </w:p>
        </w:tc>
        <w:tc>
          <w:tcPr>
            <w:tcW w:w="11250" w:type="dxa"/>
          </w:tcPr>
          <w:p w14:paraId="0710390C" w14:textId="62EC4185" w:rsidR="007F66B6" w:rsidRDefault="007F66B6" w:rsidP="007F66B6">
            <w:pPr>
              <w:rPr>
                <w:rFonts w:asciiTheme="minorHAnsi" w:hAnsiTheme="minorHAnsi"/>
              </w:rPr>
            </w:pPr>
          </w:p>
        </w:tc>
      </w:tr>
    </w:tbl>
    <w:p w14:paraId="5F41B70E" w14:textId="78FE1273" w:rsidR="00335024" w:rsidRDefault="00335024" w:rsidP="00335024">
      <w:pPr>
        <w:spacing w:after="0" w:line="240" w:lineRule="auto"/>
        <w:rPr>
          <w:rFonts w:asciiTheme="minorHAnsi" w:hAnsiTheme="minorHAnsi"/>
          <w:i/>
          <w:iCs/>
        </w:rPr>
      </w:pPr>
    </w:p>
    <w:p w14:paraId="4AB28783" w14:textId="3E059531" w:rsidR="00C06F3F" w:rsidRDefault="00C06F3F" w:rsidP="00A3071C">
      <w:pPr>
        <w:rPr>
          <w:rFonts w:ascii="Times New Roman" w:hAnsi="Times New Roman" w:cs="Times New Roman"/>
          <w:sz w:val="16"/>
          <w:szCs w:val="16"/>
        </w:rPr>
      </w:pPr>
    </w:p>
    <w:sectPr w:rsidR="00C06F3F" w:rsidSect="00D66044">
      <w:footerReference w:type="default" r:id="rId8"/>
      <w:pgSz w:w="15840" w:h="12240" w:orient="landscape"/>
      <w:pgMar w:top="1080" w:right="1080" w:bottom="1080" w:left="1080" w:header="720" w:footer="21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A61A16" w14:textId="77777777" w:rsidR="00D66044" w:rsidRDefault="00D66044" w:rsidP="001E38E5">
      <w:pPr>
        <w:spacing w:after="0" w:line="240" w:lineRule="auto"/>
      </w:pPr>
      <w:r>
        <w:separator/>
      </w:r>
    </w:p>
  </w:endnote>
  <w:endnote w:type="continuationSeparator" w:id="0">
    <w:p w14:paraId="21448DA6" w14:textId="77777777" w:rsidR="00D66044" w:rsidRDefault="00D66044" w:rsidP="001E38E5">
      <w:pPr>
        <w:spacing w:after="0" w:line="240" w:lineRule="auto"/>
      </w:pPr>
      <w:r>
        <w:continuationSeparator/>
      </w:r>
    </w:p>
  </w:endnote>
  <w:endnote w:type="continuationNotice" w:id="1">
    <w:p w14:paraId="7EE448E5" w14:textId="77777777" w:rsidR="00D66044" w:rsidRDefault="00D6604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D6486" w14:textId="3A61A65D" w:rsidR="00F104D1" w:rsidRPr="00F14DA7" w:rsidRDefault="00F104D1" w:rsidP="001E38E5">
    <w:pPr>
      <w:pStyle w:val="Footer"/>
      <w:rPr>
        <w:rFonts w:asciiTheme="minorHAnsi" w:hAnsiTheme="minorHAnsi"/>
        <w:noProof/>
      </w:rPr>
    </w:pPr>
    <w:r w:rsidRPr="00354027">
      <w:rPr>
        <w:rFonts w:ascii="Times New Roman" w:hAnsi="Times New Roman"/>
        <w:color w:val="000000"/>
      </w:rPr>
      <w:t>© 20</w:t>
    </w:r>
    <w:r w:rsidR="00612109">
      <w:rPr>
        <w:rFonts w:ascii="Times New Roman" w:hAnsi="Times New Roman"/>
        <w:color w:val="000000"/>
      </w:rPr>
      <w:t>2</w:t>
    </w:r>
    <w:r w:rsidR="00D46BF7">
      <w:rPr>
        <w:rFonts w:ascii="Times New Roman" w:hAnsi="Times New Roman"/>
        <w:color w:val="000000"/>
      </w:rPr>
      <w:t>4</w:t>
    </w:r>
    <w:r w:rsidRPr="00354027">
      <w:rPr>
        <w:rFonts w:ascii="Times New Roman" w:hAnsi="Times New Roman"/>
        <w:color w:val="000000"/>
      </w:rPr>
      <w:t xml:space="preserve"> National Associa</w:t>
    </w:r>
    <w:r>
      <w:rPr>
        <w:rFonts w:ascii="Times New Roman" w:hAnsi="Times New Roman"/>
        <w:color w:val="000000"/>
      </w:rPr>
      <w:t>tion of Insurance Commissioners</w:t>
    </w:r>
    <w:r>
      <w:rPr>
        <w:rFonts w:ascii="Times New Roman" w:hAnsi="Times New Roman"/>
        <w:color w:val="000000"/>
      </w:rPr>
      <w:tab/>
    </w:r>
    <w:r>
      <w:rPr>
        <w:rFonts w:ascii="Times New Roman" w:hAnsi="Times New Roman"/>
        <w:color w:val="000000"/>
      </w:rPr>
      <w:ptab w:relativeTo="margin" w:alignment="center" w:leader="none"/>
    </w:r>
    <w:sdt>
      <w:sdtPr>
        <w:id w:val="1449508763"/>
        <w:docPartObj>
          <w:docPartGallery w:val="Page Numbers (Bottom of Page)"/>
          <w:docPartUnique/>
        </w:docPartObj>
      </w:sdtPr>
      <w:sdtEndPr>
        <w:rPr>
          <w:rFonts w:asciiTheme="minorHAnsi" w:hAnsiTheme="minorHAnsi"/>
          <w:noProof/>
        </w:rPr>
      </w:sdtEndPr>
      <w:sdtContent>
        <w:r w:rsidRPr="00F14DA7">
          <w:rPr>
            <w:rFonts w:asciiTheme="minorHAnsi" w:hAnsiTheme="minorHAnsi"/>
          </w:rPr>
          <w:fldChar w:fldCharType="begin"/>
        </w:r>
        <w:r w:rsidRPr="00F14DA7">
          <w:rPr>
            <w:rFonts w:asciiTheme="minorHAnsi" w:hAnsiTheme="minorHAnsi"/>
          </w:rPr>
          <w:instrText xml:space="preserve"> PAGE   \* MERGEFORMAT </w:instrText>
        </w:r>
        <w:r w:rsidRPr="00F14DA7">
          <w:rPr>
            <w:rFonts w:asciiTheme="minorHAnsi" w:hAnsiTheme="minorHAnsi"/>
          </w:rPr>
          <w:fldChar w:fldCharType="separate"/>
        </w:r>
        <w:r>
          <w:rPr>
            <w:rFonts w:asciiTheme="minorHAnsi" w:hAnsiTheme="minorHAnsi"/>
            <w:noProof/>
          </w:rPr>
          <w:t>45</w:t>
        </w:r>
        <w:r w:rsidRPr="00F14DA7">
          <w:rPr>
            <w:rFonts w:asciiTheme="minorHAnsi" w:hAnsiTheme="minorHAnsi"/>
            <w:noProof/>
          </w:rPr>
          <w:fldChar w:fldCharType="end"/>
        </w:r>
      </w:sdtContent>
    </w:sdt>
  </w:p>
  <w:p w14:paraId="61763DF2" w14:textId="77777777" w:rsidR="00F104D1" w:rsidRDefault="00F104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A89527" w14:textId="77777777" w:rsidR="00D66044" w:rsidRDefault="00D66044" w:rsidP="001E38E5">
      <w:pPr>
        <w:spacing w:after="0" w:line="240" w:lineRule="auto"/>
      </w:pPr>
      <w:r>
        <w:separator/>
      </w:r>
    </w:p>
  </w:footnote>
  <w:footnote w:type="continuationSeparator" w:id="0">
    <w:p w14:paraId="1B345ECE" w14:textId="77777777" w:rsidR="00D66044" w:rsidRDefault="00D66044" w:rsidP="001E38E5">
      <w:pPr>
        <w:spacing w:after="0" w:line="240" w:lineRule="auto"/>
      </w:pPr>
      <w:r>
        <w:continuationSeparator/>
      </w:r>
    </w:p>
  </w:footnote>
  <w:footnote w:type="continuationNotice" w:id="1">
    <w:p w14:paraId="1C0AE4FC" w14:textId="77777777" w:rsidR="00D66044" w:rsidRDefault="00D6604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03240"/>
    <w:multiLevelType w:val="singleLevel"/>
    <w:tmpl w:val="FDD8DD08"/>
    <w:lvl w:ilvl="0">
      <w:start w:val="1"/>
      <w:numFmt w:val="decimal"/>
      <w:lvlText w:val="(%1)"/>
      <w:lvlJc w:val="left"/>
      <w:pPr>
        <w:tabs>
          <w:tab w:val="num" w:pos="2160"/>
        </w:tabs>
        <w:ind w:left="2160" w:hanging="720"/>
      </w:pPr>
      <w:rPr>
        <w:rFonts w:hint="default"/>
      </w:rPr>
    </w:lvl>
  </w:abstractNum>
  <w:abstractNum w:abstractNumId="1" w15:restartNumberingAfterBreak="0">
    <w:nsid w:val="06A92C90"/>
    <w:multiLevelType w:val="hybridMultilevel"/>
    <w:tmpl w:val="7CDA5AB6"/>
    <w:lvl w:ilvl="0" w:tplc="1B029A1A">
      <w:start w:val="1"/>
      <w:numFmt w:val="decimal"/>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7BD1D6A"/>
    <w:multiLevelType w:val="hybridMultilevel"/>
    <w:tmpl w:val="F2820BDA"/>
    <w:lvl w:ilvl="0" w:tplc="2E98E3FC">
      <w:start w:val="1"/>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15:restartNumberingAfterBreak="0">
    <w:nsid w:val="0F6F50AB"/>
    <w:multiLevelType w:val="singleLevel"/>
    <w:tmpl w:val="DE920E70"/>
    <w:lvl w:ilvl="0">
      <w:start w:val="5"/>
      <w:numFmt w:val="lowerLetter"/>
      <w:lvlText w:val="(%1)"/>
      <w:lvlJc w:val="left"/>
      <w:pPr>
        <w:tabs>
          <w:tab w:val="num" w:pos="2880"/>
        </w:tabs>
        <w:ind w:left="2880" w:hanging="720"/>
      </w:pPr>
      <w:rPr>
        <w:rFonts w:hint="default"/>
      </w:rPr>
    </w:lvl>
  </w:abstractNum>
  <w:abstractNum w:abstractNumId="4" w15:restartNumberingAfterBreak="0">
    <w:nsid w:val="1D8F1C01"/>
    <w:multiLevelType w:val="singleLevel"/>
    <w:tmpl w:val="F900340A"/>
    <w:lvl w:ilvl="0">
      <w:start w:val="1"/>
      <w:numFmt w:val="upperLetter"/>
      <w:lvlText w:val="%1."/>
      <w:lvlJc w:val="left"/>
      <w:pPr>
        <w:tabs>
          <w:tab w:val="num" w:pos="1440"/>
        </w:tabs>
        <w:ind w:left="1440" w:hanging="720"/>
      </w:pPr>
      <w:rPr>
        <w:rFonts w:hint="default"/>
      </w:rPr>
    </w:lvl>
  </w:abstractNum>
  <w:abstractNum w:abstractNumId="5" w15:restartNumberingAfterBreak="0">
    <w:nsid w:val="26B64CF2"/>
    <w:multiLevelType w:val="singleLevel"/>
    <w:tmpl w:val="59C66568"/>
    <w:lvl w:ilvl="0">
      <w:start w:val="4"/>
      <w:numFmt w:val="decimal"/>
      <w:lvlText w:val="(%1)"/>
      <w:lvlJc w:val="left"/>
      <w:pPr>
        <w:tabs>
          <w:tab w:val="num" w:pos="2160"/>
        </w:tabs>
        <w:ind w:left="2160" w:hanging="720"/>
      </w:pPr>
      <w:rPr>
        <w:rFonts w:hint="default"/>
      </w:rPr>
    </w:lvl>
  </w:abstractNum>
  <w:abstractNum w:abstractNumId="6" w15:restartNumberingAfterBreak="0">
    <w:nsid w:val="35C75BC3"/>
    <w:multiLevelType w:val="hybridMultilevel"/>
    <w:tmpl w:val="23B40188"/>
    <w:lvl w:ilvl="0" w:tplc="D654E9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487FC4"/>
    <w:multiLevelType w:val="hybridMultilevel"/>
    <w:tmpl w:val="484267D0"/>
    <w:lvl w:ilvl="0" w:tplc="DB0A90CC">
      <w:start w:val="1"/>
      <w:numFmt w:val="lowerLetter"/>
      <w:lvlText w:val="(%1)"/>
      <w:lvlJc w:val="left"/>
      <w:pPr>
        <w:ind w:left="2880" w:hanging="360"/>
      </w:pPr>
      <w:rPr>
        <w:rFonts w:hint="default"/>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 w15:restartNumberingAfterBreak="0">
    <w:nsid w:val="4D377E4A"/>
    <w:multiLevelType w:val="singleLevel"/>
    <w:tmpl w:val="4CB29B5A"/>
    <w:lvl w:ilvl="0">
      <w:start w:val="4"/>
      <w:numFmt w:val="decimal"/>
      <w:lvlText w:val="(%1)"/>
      <w:lvlJc w:val="left"/>
      <w:pPr>
        <w:tabs>
          <w:tab w:val="num" w:pos="2160"/>
        </w:tabs>
        <w:ind w:left="2160" w:hanging="750"/>
      </w:pPr>
      <w:rPr>
        <w:rFonts w:hint="default"/>
      </w:rPr>
    </w:lvl>
  </w:abstractNum>
  <w:abstractNum w:abstractNumId="9" w15:restartNumberingAfterBreak="0">
    <w:nsid w:val="52455505"/>
    <w:multiLevelType w:val="hybridMultilevel"/>
    <w:tmpl w:val="FD7AF11A"/>
    <w:lvl w:ilvl="0" w:tplc="14C65ED8">
      <w:start w:val="1"/>
      <w:numFmt w:val="lowerRoman"/>
      <w:lvlText w:val="(%1)"/>
      <w:lvlJc w:val="left"/>
      <w:pPr>
        <w:ind w:left="3960" w:hanging="72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0" w15:restartNumberingAfterBreak="0">
    <w:nsid w:val="52E97C63"/>
    <w:multiLevelType w:val="singleLevel"/>
    <w:tmpl w:val="48E6FA30"/>
    <w:lvl w:ilvl="0">
      <w:start w:val="2"/>
      <w:numFmt w:val="decimal"/>
      <w:lvlText w:val="(%1)"/>
      <w:lvlJc w:val="left"/>
      <w:pPr>
        <w:tabs>
          <w:tab w:val="num" w:pos="2160"/>
        </w:tabs>
        <w:ind w:left="2160" w:hanging="720"/>
      </w:pPr>
      <w:rPr>
        <w:rFonts w:hint="default"/>
      </w:rPr>
    </w:lvl>
  </w:abstractNum>
  <w:abstractNum w:abstractNumId="11" w15:restartNumberingAfterBreak="0">
    <w:nsid w:val="55420A00"/>
    <w:multiLevelType w:val="hybridMultilevel"/>
    <w:tmpl w:val="D0E6C30A"/>
    <w:lvl w:ilvl="0" w:tplc="FA0424D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57080DE7"/>
    <w:multiLevelType w:val="hybridMultilevel"/>
    <w:tmpl w:val="AD3435B6"/>
    <w:lvl w:ilvl="0" w:tplc="340E65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AE71DFD"/>
    <w:multiLevelType w:val="hybridMultilevel"/>
    <w:tmpl w:val="6D605A38"/>
    <w:lvl w:ilvl="0" w:tplc="0D663D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DF72A40"/>
    <w:multiLevelType w:val="singleLevel"/>
    <w:tmpl w:val="41642BCE"/>
    <w:lvl w:ilvl="0">
      <w:start w:val="1"/>
      <w:numFmt w:val="decimal"/>
      <w:lvlText w:val="(%1)"/>
      <w:lvlJc w:val="left"/>
      <w:pPr>
        <w:tabs>
          <w:tab w:val="num" w:pos="2160"/>
        </w:tabs>
        <w:ind w:left="2160" w:hanging="720"/>
      </w:pPr>
      <w:rPr>
        <w:rFonts w:hint="default"/>
      </w:rPr>
    </w:lvl>
  </w:abstractNum>
  <w:abstractNum w:abstractNumId="15" w15:restartNumberingAfterBreak="0">
    <w:nsid w:val="5E0E0520"/>
    <w:multiLevelType w:val="singleLevel"/>
    <w:tmpl w:val="FDD8DD08"/>
    <w:lvl w:ilvl="0">
      <w:start w:val="1"/>
      <w:numFmt w:val="decimal"/>
      <w:lvlText w:val="(%1)"/>
      <w:lvlJc w:val="left"/>
      <w:pPr>
        <w:tabs>
          <w:tab w:val="num" w:pos="2160"/>
        </w:tabs>
        <w:ind w:left="2160" w:hanging="720"/>
      </w:pPr>
      <w:rPr>
        <w:rFonts w:hint="default"/>
      </w:rPr>
    </w:lvl>
  </w:abstractNum>
  <w:abstractNum w:abstractNumId="16" w15:restartNumberingAfterBreak="0">
    <w:nsid w:val="5ED96CDB"/>
    <w:multiLevelType w:val="hybridMultilevel"/>
    <w:tmpl w:val="3E328AD2"/>
    <w:lvl w:ilvl="0" w:tplc="C762B42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15:restartNumberingAfterBreak="0">
    <w:nsid w:val="62C26AED"/>
    <w:multiLevelType w:val="hybridMultilevel"/>
    <w:tmpl w:val="5B4007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E5D28D2"/>
    <w:multiLevelType w:val="hybridMultilevel"/>
    <w:tmpl w:val="A27C086C"/>
    <w:lvl w:ilvl="0" w:tplc="5F36F5C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15:restartNumberingAfterBreak="0">
    <w:nsid w:val="6FA13D92"/>
    <w:multiLevelType w:val="singleLevel"/>
    <w:tmpl w:val="80604212"/>
    <w:lvl w:ilvl="0">
      <w:start w:val="5"/>
      <w:numFmt w:val="decimal"/>
      <w:lvlText w:val="(%1)"/>
      <w:lvlJc w:val="left"/>
      <w:pPr>
        <w:tabs>
          <w:tab w:val="num" w:pos="2160"/>
        </w:tabs>
        <w:ind w:left="2160" w:hanging="720"/>
      </w:pPr>
      <w:rPr>
        <w:rFonts w:hint="default"/>
      </w:rPr>
    </w:lvl>
  </w:abstractNum>
  <w:abstractNum w:abstractNumId="20" w15:restartNumberingAfterBreak="0">
    <w:nsid w:val="7E7818BC"/>
    <w:multiLevelType w:val="hybridMultilevel"/>
    <w:tmpl w:val="A434E88E"/>
    <w:lvl w:ilvl="0" w:tplc="184A226C">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7F682033"/>
    <w:multiLevelType w:val="singleLevel"/>
    <w:tmpl w:val="FDD8DD08"/>
    <w:lvl w:ilvl="0">
      <w:start w:val="1"/>
      <w:numFmt w:val="decimal"/>
      <w:lvlText w:val="(%1)"/>
      <w:lvlJc w:val="left"/>
      <w:pPr>
        <w:tabs>
          <w:tab w:val="num" w:pos="2160"/>
        </w:tabs>
        <w:ind w:left="2160" w:hanging="720"/>
      </w:pPr>
      <w:rPr>
        <w:rFonts w:hint="default"/>
      </w:rPr>
    </w:lvl>
  </w:abstractNum>
  <w:num w:numId="1" w16cid:durableId="1630672137">
    <w:abstractNumId w:val="1"/>
  </w:num>
  <w:num w:numId="2" w16cid:durableId="2017419738">
    <w:abstractNumId w:val="7"/>
  </w:num>
  <w:num w:numId="3" w16cid:durableId="595133619">
    <w:abstractNumId w:val="9"/>
  </w:num>
  <w:num w:numId="4" w16cid:durableId="1407066070">
    <w:abstractNumId w:val="2"/>
  </w:num>
  <w:num w:numId="5" w16cid:durableId="1881630350">
    <w:abstractNumId w:val="11"/>
  </w:num>
  <w:num w:numId="6" w16cid:durableId="1869374065">
    <w:abstractNumId w:val="16"/>
  </w:num>
  <w:num w:numId="7" w16cid:durableId="478813215">
    <w:abstractNumId w:val="20"/>
  </w:num>
  <w:num w:numId="8" w16cid:durableId="216010599">
    <w:abstractNumId w:val="18"/>
  </w:num>
  <w:num w:numId="9" w16cid:durableId="1185288753">
    <w:abstractNumId w:val="8"/>
  </w:num>
  <w:num w:numId="10" w16cid:durableId="27068436">
    <w:abstractNumId w:val="14"/>
  </w:num>
  <w:num w:numId="11" w16cid:durableId="586503633">
    <w:abstractNumId w:val="4"/>
  </w:num>
  <w:num w:numId="12" w16cid:durableId="1081290135">
    <w:abstractNumId w:val="5"/>
  </w:num>
  <w:num w:numId="13" w16cid:durableId="1940141357">
    <w:abstractNumId w:val="10"/>
  </w:num>
  <w:num w:numId="14" w16cid:durableId="490021338">
    <w:abstractNumId w:val="3"/>
  </w:num>
  <w:num w:numId="15" w16cid:durableId="1142380714">
    <w:abstractNumId w:val="19"/>
  </w:num>
  <w:num w:numId="16" w16cid:durableId="587226617">
    <w:abstractNumId w:val="21"/>
  </w:num>
  <w:num w:numId="17" w16cid:durableId="1769158265">
    <w:abstractNumId w:val="15"/>
  </w:num>
  <w:num w:numId="18" w16cid:durableId="731734502">
    <w:abstractNumId w:val="0"/>
  </w:num>
  <w:num w:numId="19" w16cid:durableId="1691833993">
    <w:abstractNumId w:val="6"/>
  </w:num>
  <w:num w:numId="20" w16cid:durableId="174197851">
    <w:abstractNumId w:val="17"/>
  </w:num>
  <w:num w:numId="21" w16cid:durableId="21708524">
    <w:abstractNumId w:val="12"/>
  </w:num>
  <w:num w:numId="22" w16cid:durableId="587427884">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tthews, Jolie">
    <w15:presenceInfo w15:providerId="AD" w15:userId="S::jmatthews@naic.org::f68322c0-e4b6-4361-b9c0-80ed34b1c940"/>
  </w15:person>
  <w15:person w15:author="Matthews, Jolie H.">
    <w15:presenceInfo w15:providerId="AD" w15:userId="S::JMatthews@naic.org::f68322c0-e4b6-4361-b9c0-80ed34b1c940"/>
  </w15:person>
  <w15:person w15:author="Jolie Matthews">
    <w15:presenceInfo w15:providerId="None" w15:userId="Jolie Matthew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grammar="clean"/>
  <w:defaultTabStop w:val="720"/>
  <w:drawingGridHorizontalSpacing w:val="12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46F"/>
    <w:rsid w:val="00000216"/>
    <w:rsid w:val="000004DF"/>
    <w:rsid w:val="00000E23"/>
    <w:rsid w:val="00001F2E"/>
    <w:rsid w:val="0000200E"/>
    <w:rsid w:val="00002AF5"/>
    <w:rsid w:val="00002CA1"/>
    <w:rsid w:val="00003C2A"/>
    <w:rsid w:val="00003FFD"/>
    <w:rsid w:val="00004F83"/>
    <w:rsid w:val="00006381"/>
    <w:rsid w:val="000066B3"/>
    <w:rsid w:val="00006822"/>
    <w:rsid w:val="00006E87"/>
    <w:rsid w:val="00007201"/>
    <w:rsid w:val="000073BA"/>
    <w:rsid w:val="00010338"/>
    <w:rsid w:val="00010386"/>
    <w:rsid w:val="00010DA7"/>
    <w:rsid w:val="0001134E"/>
    <w:rsid w:val="000120F1"/>
    <w:rsid w:val="0001237D"/>
    <w:rsid w:val="000140A2"/>
    <w:rsid w:val="00014189"/>
    <w:rsid w:val="0001428B"/>
    <w:rsid w:val="000149FD"/>
    <w:rsid w:val="00015E04"/>
    <w:rsid w:val="0001601B"/>
    <w:rsid w:val="00016062"/>
    <w:rsid w:val="0001606A"/>
    <w:rsid w:val="00017401"/>
    <w:rsid w:val="0001782B"/>
    <w:rsid w:val="00017907"/>
    <w:rsid w:val="000200BF"/>
    <w:rsid w:val="000209CC"/>
    <w:rsid w:val="00020B94"/>
    <w:rsid w:val="00021F3C"/>
    <w:rsid w:val="000221D5"/>
    <w:rsid w:val="000223C6"/>
    <w:rsid w:val="000243C7"/>
    <w:rsid w:val="00025006"/>
    <w:rsid w:val="00030898"/>
    <w:rsid w:val="000308E9"/>
    <w:rsid w:val="00030B26"/>
    <w:rsid w:val="000324BE"/>
    <w:rsid w:val="00033320"/>
    <w:rsid w:val="0003384A"/>
    <w:rsid w:val="00033B69"/>
    <w:rsid w:val="00033E3D"/>
    <w:rsid w:val="0003577D"/>
    <w:rsid w:val="00036377"/>
    <w:rsid w:val="00036B72"/>
    <w:rsid w:val="000375CB"/>
    <w:rsid w:val="00040718"/>
    <w:rsid w:val="000407EA"/>
    <w:rsid w:val="0004093D"/>
    <w:rsid w:val="000409F3"/>
    <w:rsid w:val="00040ACA"/>
    <w:rsid w:val="00040BDE"/>
    <w:rsid w:val="0004296E"/>
    <w:rsid w:val="00042CC3"/>
    <w:rsid w:val="000453BA"/>
    <w:rsid w:val="00045A83"/>
    <w:rsid w:val="00045B96"/>
    <w:rsid w:val="00047A25"/>
    <w:rsid w:val="000504B8"/>
    <w:rsid w:val="000504F6"/>
    <w:rsid w:val="00051DBB"/>
    <w:rsid w:val="00052046"/>
    <w:rsid w:val="00052583"/>
    <w:rsid w:val="00052648"/>
    <w:rsid w:val="00052D91"/>
    <w:rsid w:val="00053448"/>
    <w:rsid w:val="00053886"/>
    <w:rsid w:val="000554A2"/>
    <w:rsid w:val="00055860"/>
    <w:rsid w:val="00056DAC"/>
    <w:rsid w:val="00057311"/>
    <w:rsid w:val="00057EDC"/>
    <w:rsid w:val="000603AF"/>
    <w:rsid w:val="00060771"/>
    <w:rsid w:val="000608C9"/>
    <w:rsid w:val="00060BBB"/>
    <w:rsid w:val="000619E8"/>
    <w:rsid w:val="000621C5"/>
    <w:rsid w:val="00062FD0"/>
    <w:rsid w:val="000632A9"/>
    <w:rsid w:val="00063788"/>
    <w:rsid w:val="000639BA"/>
    <w:rsid w:val="00064564"/>
    <w:rsid w:val="000645B5"/>
    <w:rsid w:val="000653FD"/>
    <w:rsid w:val="000655D7"/>
    <w:rsid w:val="00066971"/>
    <w:rsid w:val="00070096"/>
    <w:rsid w:val="0007095D"/>
    <w:rsid w:val="000712DC"/>
    <w:rsid w:val="000717B1"/>
    <w:rsid w:val="00071A4D"/>
    <w:rsid w:val="00071D22"/>
    <w:rsid w:val="00072DD4"/>
    <w:rsid w:val="00072E5C"/>
    <w:rsid w:val="00072EE6"/>
    <w:rsid w:val="00073E46"/>
    <w:rsid w:val="00074359"/>
    <w:rsid w:val="0007485E"/>
    <w:rsid w:val="00075140"/>
    <w:rsid w:val="000757F1"/>
    <w:rsid w:val="00077792"/>
    <w:rsid w:val="000804A7"/>
    <w:rsid w:val="00081343"/>
    <w:rsid w:val="0008187D"/>
    <w:rsid w:val="00083804"/>
    <w:rsid w:val="00083C44"/>
    <w:rsid w:val="0008414F"/>
    <w:rsid w:val="00084ECF"/>
    <w:rsid w:val="00085619"/>
    <w:rsid w:val="00085E4D"/>
    <w:rsid w:val="000868AD"/>
    <w:rsid w:val="0008761B"/>
    <w:rsid w:val="00087DC0"/>
    <w:rsid w:val="0009006A"/>
    <w:rsid w:val="00091163"/>
    <w:rsid w:val="00091678"/>
    <w:rsid w:val="00091D8D"/>
    <w:rsid w:val="000924B3"/>
    <w:rsid w:val="000926F4"/>
    <w:rsid w:val="00092B59"/>
    <w:rsid w:val="000933EB"/>
    <w:rsid w:val="00094BCF"/>
    <w:rsid w:val="00094ECC"/>
    <w:rsid w:val="00094F16"/>
    <w:rsid w:val="00096BF1"/>
    <w:rsid w:val="0009704C"/>
    <w:rsid w:val="00097760"/>
    <w:rsid w:val="000A0755"/>
    <w:rsid w:val="000A109A"/>
    <w:rsid w:val="000A12AD"/>
    <w:rsid w:val="000A1CC8"/>
    <w:rsid w:val="000A426A"/>
    <w:rsid w:val="000A586B"/>
    <w:rsid w:val="000A5AC2"/>
    <w:rsid w:val="000A5DD3"/>
    <w:rsid w:val="000A7042"/>
    <w:rsid w:val="000A77CD"/>
    <w:rsid w:val="000B1993"/>
    <w:rsid w:val="000B1F8C"/>
    <w:rsid w:val="000B205D"/>
    <w:rsid w:val="000B21D9"/>
    <w:rsid w:val="000B248E"/>
    <w:rsid w:val="000B293E"/>
    <w:rsid w:val="000B324E"/>
    <w:rsid w:val="000B3B4C"/>
    <w:rsid w:val="000B54DB"/>
    <w:rsid w:val="000B5730"/>
    <w:rsid w:val="000B5BE7"/>
    <w:rsid w:val="000B6B61"/>
    <w:rsid w:val="000B6C29"/>
    <w:rsid w:val="000B7C5C"/>
    <w:rsid w:val="000B7FCA"/>
    <w:rsid w:val="000C0BD2"/>
    <w:rsid w:val="000C0E22"/>
    <w:rsid w:val="000C0FB4"/>
    <w:rsid w:val="000C10F8"/>
    <w:rsid w:val="000C14BA"/>
    <w:rsid w:val="000C15F9"/>
    <w:rsid w:val="000C232D"/>
    <w:rsid w:val="000C2F1D"/>
    <w:rsid w:val="000C3183"/>
    <w:rsid w:val="000C367D"/>
    <w:rsid w:val="000C48F4"/>
    <w:rsid w:val="000C5FDE"/>
    <w:rsid w:val="000C6B8E"/>
    <w:rsid w:val="000C7CCE"/>
    <w:rsid w:val="000D12F6"/>
    <w:rsid w:val="000D15A1"/>
    <w:rsid w:val="000D1B82"/>
    <w:rsid w:val="000D1F24"/>
    <w:rsid w:val="000D2171"/>
    <w:rsid w:val="000D2F77"/>
    <w:rsid w:val="000D37C8"/>
    <w:rsid w:val="000D3FCC"/>
    <w:rsid w:val="000D4311"/>
    <w:rsid w:val="000D506A"/>
    <w:rsid w:val="000D558C"/>
    <w:rsid w:val="000D5C7E"/>
    <w:rsid w:val="000D6474"/>
    <w:rsid w:val="000D681D"/>
    <w:rsid w:val="000D6D19"/>
    <w:rsid w:val="000D740F"/>
    <w:rsid w:val="000D7AC6"/>
    <w:rsid w:val="000D7C79"/>
    <w:rsid w:val="000E1649"/>
    <w:rsid w:val="000E1A87"/>
    <w:rsid w:val="000E1F57"/>
    <w:rsid w:val="000E36C8"/>
    <w:rsid w:val="000E3D89"/>
    <w:rsid w:val="000E5EEF"/>
    <w:rsid w:val="000E6C6E"/>
    <w:rsid w:val="000E7203"/>
    <w:rsid w:val="000F03C9"/>
    <w:rsid w:val="000F131D"/>
    <w:rsid w:val="000F2038"/>
    <w:rsid w:val="000F2FD1"/>
    <w:rsid w:val="000F4290"/>
    <w:rsid w:val="000F5140"/>
    <w:rsid w:val="000F53BA"/>
    <w:rsid w:val="000F6A7A"/>
    <w:rsid w:val="000F73A8"/>
    <w:rsid w:val="000F7A50"/>
    <w:rsid w:val="00100C3C"/>
    <w:rsid w:val="00101BED"/>
    <w:rsid w:val="0010298C"/>
    <w:rsid w:val="00103AD9"/>
    <w:rsid w:val="001056E6"/>
    <w:rsid w:val="001067BD"/>
    <w:rsid w:val="00106E0C"/>
    <w:rsid w:val="0011009D"/>
    <w:rsid w:val="00110963"/>
    <w:rsid w:val="00110D81"/>
    <w:rsid w:val="00111980"/>
    <w:rsid w:val="001124F8"/>
    <w:rsid w:val="001133A5"/>
    <w:rsid w:val="0011353C"/>
    <w:rsid w:val="00113826"/>
    <w:rsid w:val="00116323"/>
    <w:rsid w:val="00117608"/>
    <w:rsid w:val="001201DA"/>
    <w:rsid w:val="001211A1"/>
    <w:rsid w:val="00121D30"/>
    <w:rsid w:val="00121E24"/>
    <w:rsid w:val="00122CF9"/>
    <w:rsid w:val="001230C4"/>
    <w:rsid w:val="00124E86"/>
    <w:rsid w:val="001266FF"/>
    <w:rsid w:val="00127CB2"/>
    <w:rsid w:val="00130119"/>
    <w:rsid w:val="0013036B"/>
    <w:rsid w:val="001308AC"/>
    <w:rsid w:val="001317F8"/>
    <w:rsid w:val="001320C0"/>
    <w:rsid w:val="001348D0"/>
    <w:rsid w:val="00134E45"/>
    <w:rsid w:val="0013549C"/>
    <w:rsid w:val="001361D6"/>
    <w:rsid w:val="00136A2E"/>
    <w:rsid w:val="00136A43"/>
    <w:rsid w:val="0013701B"/>
    <w:rsid w:val="00137621"/>
    <w:rsid w:val="00137FDC"/>
    <w:rsid w:val="001407F9"/>
    <w:rsid w:val="00141610"/>
    <w:rsid w:val="001416F3"/>
    <w:rsid w:val="00141D64"/>
    <w:rsid w:val="001422BF"/>
    <w:rsid w:val="001435AD"/>
    <w:rsid w:val="00144AC4"/>
    <w:rsid w:val="00144B86"/>
    <w:rsid w:val="0014526F"/>
    <w:rsid w:val="00145A8F"/>
    <w:rsid w:val="0014698D"/>
    <w:rsid w:val="00146BB4"/>
    <w:rsid w:val="00147568"/>
    <w:rsid w:val="00150807"/>
    <w:rsid w:val="00150A8F"/>
    <w:rsid w:val="00150D5B"/>
    <w:rsid w:val="00151E2A"/>
    <w:rsid w:val="00151F72"/>
    <w:rsid w:val="0015378D"/>
    <w:rsid w:val="001552C4"/>
    <w:rsid w:val="001561F4"/>
    <w:rsid w:val="001563BC"/>
    <w:rsid w:val="00156E44"/>
    <w:rsid w:val="001576AE"/>
    <w:rsid w:val="001577CF"/>
    <w:rsid w:val="001605E8"/>
    <w:rsid w:val="00161FC0"/>
    <w:rsid w:val="00162903"/>
    <w:rsid w:val="00162C1D"/>
    <w:rsid w:val="00163DAF"/>
    <w:rsid w:val="00163FA5"/>
    <w:rsid w:val="00164AA7"/>
    <w:rsid w:val="00164C4D"/>
    <w:rsid w:val="00164C52"/>
    <w:rsid w:val="00164DDC"/>
    <w:rsid w:val="00164EDF"/>
    <w:rsid w:val="0016685A"/>
    <w:rsid w:val="00166F93"/>
    <w:rsid w:val="00167BBE"/>
    <w:rsid w:val="00170276"/>
    <w:rsid w:val="00170594"/>
    <w:rsid w:val="00170CDD"/>
    <w:rsid w:val="00170F1E"/>
    <w:rsid w:val="00171311"/>
    <w:rsid w:val="001714B2"/>
    <w:rsid w:val="00171EDB"/>
    <w:rsid w:val="001723D1"/>
    <w:rsid w:val="00172469"/>
    <w:rsid w:val="001728A6"/>
    <w:rsid w:val="00172AC0"/>
    <w:rsid w:val="001730C9"/>
    <w:rsid w:val="00173849"/>
    <w:rsid w:val="0017442B"/>
    <w:rsid w:val="00175945"/>
    <w:rsid w:val="00175EF7"/>
    <w:rsid w:val="0017637D"/>
    <w:rsid w:val="00177450"/>
    <w:rsid w:val="0017747F"/>
    <w:rsid w:val="00177525"/>
    <w:rsid w:val="00177FB4"/>
    <w:rsid w:val="001803A9"/>
    <w:rsid w:val="0018057C"/>
    <w:rsid w:val="00181D4B"/>
    <w:rsid w:val="00182663"/>
    <w:rsid w:val="001828B4"/>
    <w:rsid w:val="001828C8"/>
    <w:rsid w:val="00182E23"/>
    <w:rsid w:val="00183844"/>
    <w:rsid w:val="00183C31"/>
    <w:rsid w:val="00184217"/>
    <w:rsid w:val="00184F1E"/>
    <w:rsid w:val="00186223"/>
    <w:rsid w:val="001866B2"/>
    <w:rsid w:val="00186BF1"/>
    <w:rsid w:val="00186C1D"/>
    <w:rsid w:val="00187795"/>
    <w:rsid w:val="00187F1F"/>
    <w:rsid w:val="00191368"/>
    <w:rsid w:val="00191E4F"/>
    <w:rsid w:val="00193186"/>
    <w:rsid w:val="001931BE"/>
    <w:rsid w:val="001936E0"/>
    <w:rsid w:val="001938D9"/>
    <w:rsid w:val="001944BD"/>
    <w:rsid w:val="00194E3C"/>
    <w:rsid w:val="00196195"/>
    <w:rsid w:val="0019679A"/>
    <w:rsid w:val="00196885"/>
    <w:rsid w:val="00197790"/>
    <w:rsid w:val="00197A31"/>
    <w:rsid w:val="00197B7A"/>
    <w:rsid w:val="00197FE9"/>
    <w:rsid w:val="001A13DD"/>
    <w:rsid w:val="001A16FA"/>
    <w:rsid w:val="001A1EAB"/>
    <w:rsid w:val="001A1EE5"/>
    <w:rsid w:val="001A2021"/>
    <w:rsid w:val="001A23A6"/>
    <w:rsid w:val="001A270E"/>
    <w:rsid w:val="001A2D46"/>
    <w:rsid w:val="001A4935"/>
    <w:rsid w:val="001A4F40"/>
    <w:rsid w:val="001A5114"/>
    <w:rsid w:val="001A6626"/>
    <w:rsid w:val="001A66C0"/>
    <w:rsid w:val="001A6A76"/>
    <w:rsid w:val="001A7537"/>
    <w:rsid w:val="001B069F"/>
    <w:rsid w:val="001B0E18"/>
    <w:rsid w:val="001B1A39"/>
    <w:rsid w:val="001B1AD8"/>
    <w:rsid w:val="001B2322"/>
    <w:rsid w:val="001B2ADE"/>
    <w:rsid w:val="001B2DF0"/>
    <w:rsid w:val="001B3B1D"/>
    <w:rsid w:val="001B5C58"/>
    <w:rsid w:val="001B64AA"/>
    <w:rsid w:val="001B7175"/>
    <w:rsid w:val="001B7912"/>
    <w:rsid w:val="001B7BF5"/>
    <w:rsid w:val="001B7C5A"/>
    <w:rsid w:val="001C09D9"/>
    <w:rsid w:val="001C0BC0"/>
    <w:rsid w:val="001C108A"/>
    <w:rsid w:val="001C1CB6"/>
    <w:rsid w:val="001C2227"/>
    <w:rsid w:val="001C22E6"/>
    <w:rsid w:val="001C24F3"/>
    <w:rsid w:val="001C2D3F"/>
    <w:rsid w:val="001C3C64"/>
    <w:rsid w:val="001C3C8E"/>
    <w:rsid w:val="001C4354"/>
    <w:rsid w:val="001C48C4"/>
    <w:rsid w:val="001C4FC6"/>
    <w:rsid w:val="001C5A63"/>
    <w:rsid w:val="001C5ABE"/>
    <w:rsid w:val="001C5F39"/>
    <w:rsid w:val="001C6B68"/>
    <w:rsid w:val="001D02B7"/>
    <w:rsid w:val="001D094F"/>
    <w:rsid w:val="001D15C5"/>
    <w:rsid w:val="001D18D0"/>
    <w:rsid w:val="001D22A5"/>
    <w:rsid w:val="001D22E9"/>
    <w:rsid w:val="001D2B7B"/>
    <w:rsid w:val="001D2C06"/>
    <w:rsid w:val="001D2FBE"/>
    <w:rsid w:val="001D32E9"/>
    <w:rsid w:val="001D40F2"/>
    <w:rsid w:val="001D4728"/>
    <w:rsid w:val="001D4743"/>
    <w:rsid w:val="001D4BC1"/>
    <w:rsid w:val="001D51CE"/>
    <w:rsid w:val="001D5644"/>
    <w:rsid w:val="001D5FBF"/>
    <w:rsid w:val="001D6073"/>
    <w:rsid w:val="001D6CF0"/>
    <w:rsid w:val="001E010F"/>
    <w:rsid w:val="001E070D"/>
    <w:rsid w:val="001E0845"/>
    <w:rsid w:val="001E2A3C"/>
    <w:rsid w:val="001E2BB7"/>
    <w:rsid w:val="001E2CC3"/>
    <w:rsid w:val="001E2CE6"/>
    <w:rsid w:val="001E2E64"/>
    <w:rsid w:val="001E355D"/>
    <w:rsid w:val="001E38E5"/>
    <w:rsid w:val="001E3F16"/>
    <w:rsid w:val="001E4692"/>
    <w:rsid w:val="001E4C89"/>
    <w:rsid w:val="001E5322"/>
    <w:rsid w:val="001E5810"/>
    <w:rsid w:val="001E6134"/>
    <w:rsid w:val="001E6146"/>
    <w:rsid w:val="001E6691"/>
    <w:rsid w:val="001F0D61"/>
    <w:rsid w:val="001F1442"/>
    <w:rsid w:val="001F38A6"/>
    <w:rsid w:val="001F3E52"/>
    <w:rsid w:val="001F41EB"/>
    <w:rsid w:val="001F422E"/>
    <w:rsid w:val="001F4541"/>
    <w:rsid w:val="001F4750"/>
    <w:rsid w:val="001F4D9B"/>
    <w:rsid w:val="001F5A95"/>
    <w:rsid w:val="001F5C92"/>
    <w:rsid w:val="001F5D06"/>
    <w:rsid w:val="001F6705"/>
    <w:rsid w:val="001F68E3"/>
    <w:rsid w:val="001F69C3"/>
    <w:rsid w:val="001F78CF"/>
    <w:rsid w:val="00200178"/>
    <w:rsid w:val="0020094F"/>
    <w:rsid w:val="00200BBC"/>
    <w:rsid w:val="00201002"/>
    <w:rsid w:val="0020159E"/>
    <w:rsid w:val="00201997"/>
    <w:rsid w:val="002025B9"/>
    <w:rsid w:val="00202F5A"/>
    <w:rsid w:val="0020436C"/>
    <w:rsid w:val="002048F6"/>
    <w:rsid w:val="00205B30"/>
    <w:rsid w:val="00205E0A"/>
    <w:rsid w:val="00205FF1"/>
    <w:rsid w:val="0020603D"/>
    <w:rsid w:val="00206ED5"/>
    <w:rsid w:val="002070B9"/>
    <w:rsid w:val="00207261"/>
    <w:rsid w:val="00207B10"/>
    <w:rsid w:val="00207D14"/>
    <w:rsid w:val="0021155D"/>
    <w:rsid w:val="002117AD"/>
    <w:rsid w:val="002118EB"/>
    <w:rsid w:val="002125BF"/>
    <w:rsid w:val="002126CF"/>
    <w:rsid w:val="00212970"/>
    <w:rsid w:val="00212D74"/>
    <w:rsid w:val="00212E3E"/>
    <w:rsid w:val="002132F7"/>
    <w:rsid w:val="00213733"/>
    <w:rsid w:val="00213916"/>
    <w:rsid w:val="002157F4"/>
    <w:rsid w:val="00215A91"/>
    <w:rsid w:val="00215BB9"/>
    <w:rsid w:val="00216A6A"/>
    <w:rsid w:val="00216C6F"/>
    <w:rsid w:val="00217C3E"/>
    <w:rsid w:val="0022065E"/>
    <w:rsid w:val="002206F5"/>
    <w:rsid w:val="0022098C"/>
    <w:rsid w:val="00221580"/>
    <w:rsid w:val="00221673"/>
    <w:rsid w:val="00221ECB"/>
    <w:rsid w:val="0022224B"/>
    <w:rsid w:val="00222802"/>
    <w:rsid w:val="002229A8"/>
    <w:rsid w:val="00223948"/>
    <w:rsid w:val="00223DE6"/>
    <w:rsid w:val="00224425"/>
    <w:rsid w:val="0022478D"/>
    <w:rsid w:val="0022540E"/>
    <w:rsid w:val="0022542F"/>
    <w:rsid w:val="0022543B"/>
    <w:rsid w:val="00225DDB"/>
    <w:rsid w:val="00227439"/>
    <w:rsid w:val="00227843"/>
    <w:rsid w:val="002304C5"/>
    <w:rsid w:val="00230C63"/>
    <w:rsid w:val="002311FE"/>
    <w:rsid w:val="002315CA"/>
    <w:rsid w:val="0023174F"/>
    <w:rsid w:val="0023197E"/>
    <w:rsid w:val="00231D4E"/>
    <w:rsid w:val="00231E3C"/>
    <w:rsid w:val="002322E9"/>
    <w:rsid w:val="002326CE"/>
    <w:rsid w:val="002339F4"/>
    <w:rsid w:val="002345CD"/>
    <w:rsid w:val="0023515D"/>
    <w:rsid w:val="00235FCB"/>
    <w:rsid w:val="0023609E"/>
    <w:rsid w:val="00236E98"/>
    <w:rsid w:val="00237F13"/>
    <w:rsid w:val="00240091"/>
    <w:rsid w:val="002401DD"/>
    <w:rsid w:val="0024020D"/>
    <w:rsid w:val="00242EAB"/>
    <w:rsid w:val="00242F72"/>
    <w:rsid w:val="00243EAB"/>
    <w:rsid w:val="002442E1"/>
    <w:rsid w:val="00244A03"/>
    <w:rsid w:val="00244B9C"/>
    <w:rsid w:val="00244BF9"/>
    <w:rsid w:val="00244CC2"/>
    <w:rsid w:val="00244E08"/>
    <w:rsid w:val="00244F9F"/>
    <w:rsid w:val="002464BB"/>
    <w:rsid w:val="0024732C"/>
    <w:rsid w:val="00250299"/>
    <w:rsid w:val="0025037E"/>
    <w:rsid w:val="00251513"/>
    <w:rsid w:val="00251AB4"/>
    <w:rsid w:val="00251B28"/>
    <w:rsid w:val="00252390"/>
    <w:rsid w:val="002530BD"/>
    <w:rsid w:val="002537B3"/>
    <w:rsid w:val="00254365"/>
    <w:rsid w:val="002559FE"/>
    <w:rsid w:val="002560EC"/>
    <w:rsid w:val="00256152"/>
    <w:rsid w:val="00256A3B"/>
    <w:rsid w:val="00256E52"/>
    <w:rsid w:val="0025758F"/>
    <w:rsid w:val="002603DE"/>
    <w:rsid w:val="0026159E"/>
    <w:rsid w:val="00262069"/>
    <w:rsid w:val="00262289"/>
    <w:rsid w:val="00262678"/>
    <w:rsid w:val="00262984"/>
    <w:rsid w:val="00262C04"/>
    <w:rsid w:val="00262E5E"/>
    <w:rsid w:val="002637C5"/>
    <w:rsid w:val="00264694"/>
    <w:rsid w:val="002656C7"/>
    <w:rsid w:val="00270B4F"/>
    <w:rsid w:val="00272813"/>
    <w:rsid w:val="00272948"/>
    <w:rsid w:val="0027344C"/>
    <w:rsid w:val="00273C9D"/>
    <w:rsid w:val="00275427"/>
    <w:rsid w:val="00275D82"/>
    <w:rsid w:val="00275F3F"/>
    <w:rsid w:val="00280B1F"/>
    <w:rsid w:val="00281E5F"/>
    <w:rsid w:val="0028401E"/>
    <w:rsid w:val="00284321"/>
    <w:rsid w:val="00285281"/>
    <w:rsid w:val="00286060"/>
    <w:rsid w:val="00286CF1"/>
    <w:rsid w:val="002877F2"/>
    <w:rsid w:val="00287F8C"/>
    <w:rsid w:val="002909A9"/>
    <w:rsid w:val="00290D80"/>
    <w:rsid w:val="002953B5"/>
    <w:rsid w:val="00295784"/>
    <w:rsid w:val="002961B0"/>
    <w:rsid w:val="00296554"/>
    <w:rsid w:val="002965BB"/>
    <w:rsid w:val="002967C9"/>
    <w:rsid w:val="002968D7"/>
    <w:rsid w:val="00296C2A"/>
    <w:rsid w:val="002A03D4"/>
    <w:rsid w:val="002A1392"/>
    <w:rsid w:val="002A14E9"/>
    <w:rsid w:val="002A2102"/>
    <w:rsid w:val="002A24C2"/>
    <w:rsid w:val="002A2622"/>
    <w:rsid w:val="002A2C88"/>
    <w:rsid w:val="002A2CD3"/>
    <w:rsid w:val="002A34BA"/>
    <w:rsid w:val="002A3654"/>
    <w:rsid w:val="002A3FDF"/>
    <w:rsid w:val="002A4093"/>
    <w:rsid w:val="002A4885"/>
    <w:rsid w:val="002A4D01"/>
    <w:rsid w:val="002A4D14"/>
    <w:rsid w:val="002A4E7A"/>
    <w:rsid w:val="002A5611"/>
    <w:rsid w:val="002A5665"/>
    <w:rsid w:val="002A5A80"/>
    <w:rsid w:val="002A6850"/>
    <w:rsid w:val="002A7653"/>
    <w:rsid w:val="002B02E7"/>
    <w:rsid w:val="002B05A3"/>
    <w:rsid w:val="002B0A25"/>
    <w:rsid w:val="002B14DA"/>
    <w:rsid w:val="002B16C0"/>
    <w:rsid w:val="002B2A53"/>
    <w:rsid w:val="002B37C4"/>
    <w:rsid w:val="002B45D7"/>
    <w:rsid w:val="002B4A8C"/>
    <w:rsid w:val="002B4B7C"/>
    <w:rsid w:val="002B5CA9"/>
    <w:rsid w:val="002B6D09"/>
    <w:rsid w:val="002B71D6"/>
    <w:rsid w:val="002B73C6"/>
    <w:rsid w:val="002B7DF5"/>
    <w:rsid w:val="002C0E5D"/>
    <w:rsid w:val="002C1117"/>
    <w:rsid w:val="002C130B"/>
    <w:rsid w:val="002C276A"/>
    <w:rsid w:val="002C376F"/>
    <w:rsid w:val="002C3816"/>
    <w:rsid w:val="002C59B2"/>
    <w:rsid w:val="002C5FAF"/>
    <w:rsid w:val="002C7F36"/>
    <w:rsid w:val="002D00BF"/>
    <w:rsid w:val="002D05D5"/>
    <w:rsid w:val="002D0724"/>
    <w:rsid w:val="002D0D3E"/>
    <w:rsid w:val="002D2306"/>
    <w:rsid w:val="002D2B0C"/>
    <w:rsid w:val="002D30FE"/>
    <w:rsid w:val="002D344A"/>
    <w:rsid w:val="002D3452"/>
    <w:rsid w:val="002D4DDE"/>
    <w:rsid w:val="002D68D6"/>
    <w:rsid w:val="002D7530"/>
    <w:rsid w:val="002D7824"/>
    <w:rsid w:val="002E02D3"/>
    <w:rsid w:val="002E03B0"/>
    <w:rsid w:val="002E0500"/>
    <w:rsid w:val="002E0928"/>
    <w:rsid w:val="002E18B5"/>
    <w:rsid w:val="002E1D03"/>
    <w:rsid w:val="002E1FFC"/>
    <w:rsid w:val="002E2231"/>
    <w:rsid w:val="002E2CCF"/>
    <w:rsid w:val="002E31C0"/>
    <w:rsid w:val="002E36B5"/>
    <w:rsid w:val="002E370E"/>
    <w:rsid w:val="002E37B3"/>
    <w:rsid w:val="002E46AC"/>
    <w:rsid w:val="002E485A"/>
    <w:rsid w:val="002E577F"/>
    <w:rsid w:val="002E5818"/>
    <w:rsid w:val="002E69BF"/>
    <w:rsid w:val="002E73AC"/>
    <w:rsid w:val="002E769C"/>
    <w:rsid w:val="002E7B7F"/>
    <w:rsid w:val="002F063B"/>
    <w:rsid w:val="002F124F"/>
    <w:rsid w:val="002F1C5D"/>
    <w:rsid w:val="002F20D1"/>
    <w:rsid w:val="002F26AF"/>
    <w:rsid w:val="002F2A28"/>
    <w:rsid w:val="002F2A2C"/>
    <w:rsid w:val="002F43D7"/>
    <w:rsid w:val="002F4DC2"/>
    <w:rsid w:val="002F5359"/>
    <w:rsid w:val="002F6209"/>
    <w:rsid w:val="002F676C"/>
    <w:rsid w:val="002F68E7"/>
    <w:rsid w:val="002F711F"/>
    <w:rsid w:val="002F7436"/>
    <w:rsid w:val="002F7861"/>
    <w:rsid w:val="002F7FC4"/>
    <w:rsid w:val="00302191"/>
    <w:rsid w:val="00302B2B"/>
    <w:rsid w:val="003037B4"/>
    <w:rsid w:val="00303F24"/>
    <w:rsid w:val="0030494F"/>
    <w:rsid w:val="003075B7"/>
    <w:rsid w:val="00310F88"/>
    <w:rsid w:val="00311369"/>
    <w:rsid w:val="00311AF8"/>
    <w:rsid w:val="00311B73"/>
    <w:rsid w:val="0031214C"/>
    <w:rsid w:val="00312F2C"/>
    <w:rsid w:val="0031304D"/>
    <w:rsid w:val="00314246"/>
    <w:rsid w:val="0031450D"/>
    <w:rsid w:val="003147EA"/>
    <w:rsid w:val="003147ED"/>
    <w:rsid w:val="00314CF4"/>
    <w:rsid w:val="00314D8D"/>
    <w:rsid w:val="00314D91"/>
    <w:rsid w:val="003152FC"/>
    <w:rsid w:val="0031713D"/>
    <w:rsid w:val="003173F0"/>
    <w:rsid w:val="00317B65"/>
    <w:rsid w:val="003202BA"/>
    <w:rsid w:val="00320BD2"/>
    <w:rsid w:val="00321897"/>
    <w:rsid w:val="00321DCB"/>
    <w:rsid w:val="003232D8"/>
    <w:rsid w:val="0032338E"/>
    <w:rsid w:val="00324864"/>
    <w:rsid w:val="00324B43"/>
    <w:rsid w:val="003250DD"/>
    <w:rsid w:val="003254FA"/>
    <w:rsid w:val="00325A57"/>
    <w:rsid w:val="003266E3"/>
    <w:rsid w:val="00326E7E"/>
    <w:rsid w:val="00327738"/>
    <w:rsid w:val="00330617"/>
    <w:rsid w:val="0033145A"/>
    <w:rsid w:val="003315B6"/>
    <w:rsid w:val="00331F01"/>
    <w:rsid w:val="003326A8"/>
    <w:rsid w:val="003332C2"/>
    <w:rsid w:val="0033415A"/>
    <w:rsid w:val="00334228"/>
    <w:rsid w:val="003344AD"/>
    <w:rsid w:val="00334D22"/>
    <w:rsid w:val="00334E37"/>
    <w:rsid w:val="00335024"/>
    <w:rsid w:val="00335409"/>
    <w:rsid w:val="00335CEC"/>
    <w:rsid w:val="00336861"/>
    <w:rsid w:val="00336D99"/>
    <w:rsid w:val="00336F12"/>
    <w:rsid w:val="00337184"/>
    <w:rsid w:val="003372DC"/>
    <w:rsid w:val="00337AFA"/>
    <w:rsid w:val="00337F1C"/>
    <w:rsid w:val="003405AD"/>
    <w:rsid w:val="00341E1D"/>
    <w:rsid w:val="0034392B"/>
    <w:rsid w:val="00344548"/>
    <w:rsid w:val="00346E1B"/>
    <w:rsid w:val="00347901"/>
    <w:rsid w:val="00347C4A"/>
    <w:rsid w:val="00347E09"/>
    <w:rsid w:val="00350508"/>
    <w:rsid w:val="00350A1D"/>
    <w:rsid w:val="00351C17"/>
    <w:rsid w:val="003521BB"/>
    <w:rsid w:val="0035260A"/>
    <w:rsid w:val="00353911"/>
    <w:rsid w:val="00354021"/>
    <w:rsid w:val="003540C8"/>
    <w:rsid w:val="0035632B"/>
    <w:rsid w:val="00357054"/>
    <w:rsid w:val="0035786D"/>
    <w:rsid w:val="00361289"/>
    <w:rsid w:val="003615D5"/>
    <w:rsid w:val="003626DB"/>
    <w:rsid w:val="003631F8"/>
    <w:rsid w:val="00364F5A"/>
    <w:rsid w:val="0036509C"/>
    <w:rsid w:val="00365B84"/>
    <w:rsid w:val="003669E8"/>
    <w:rsid w:val="00366B56"/>
    <w:rsid w:val="00370663"/>
    <w:rsid w:val="0037113D"/>
    <w:rsid w:val="0037133B"/>
    <w:rsid w:val="00371B8D"/>
    <w:rsid w:val="00373FB3"/>
    <w:rsid w:val="00374765"/>
    <w:rsid w:val="00374800"/>
    <w:rsid w:val="00375590"/>
    <w:rsid w:val="00375806"/>
    <w:rsid w:val="00375C50"/>
    <w:rsid w:val="00375C75"/>
    <w:rsid w:val="00375CDC"/>
    <w:rsid w:val="0037761C"/>
    <w:rsid w:val="00377C92"/>
    <w:rsid w:val="00377D36"/>
    <w:rsid w:val="0038004B"/>
    <w:rsid w:val="003805E3"/>
    <w:rsid w:val="003810C4"/>
    <w:rsid w:val="00381120"/>
    <w:rsid w:val="0038328F"/>
    <w:rsid w:val="00383534"/>
    <w:rsid w:val="003837B8"/>
    <w:rsid w:val="003838C8"/>
    <w:rsid w:val="0038409D"/>
    <w:rsid w:val="0038461B"/>
    <w:rsid w:val="00384960"/>
    <w:rsid w:val="00385163"/>
    <w:rsid w:val="003857D4"/>
    <w:rsid w:val="003869A6"/>
    <w:rsid w:val="00386D5C"/>
    <w:rsid w:val="00387796"/>
    <w:rsid w:val="0038796B"/>
    <w:rsid w:val="00387AFD"/>
    <w:rsid w:val="00391967"/>
    <w:rsid w:val="00391CE5"/>
    <w:rsid w:val="003929D2"/>
    <w:rsid w:val="003936D5"/>
    <w:rsid w:val="003937E2"/>
    <w:rsid w:val="00394B36"/>
    <w:rsid w:val="00395800"/>
    <w:rsid w:val="00395AAD"/>
    <w:rsid w:val="00395ED7"/>
    <w:rsid w:val="00395F84"/>
    <w:rsid w:val="00396001"/>
    <w:rsid w:val="00396506"/>
    <w:rsid w:val="00397892"/>
    <w:rsid w:val="003A0164"/>
    <w:rsid w:val="003A089E"/>
    <w:rsid w:val="003A0986"/>
    <w:rsid w:val="003A0C21"/>
    <w:rsid w:val="003A12BA"/>
    <w:rsid w:val="003A1A9E"/>
    <w:rsid w:val="003A1F3D"/>
    <w:rsid w:val="003A209C"/>
    <w:rsid w:val="003A2497"/>
    <w:rsid w:val="003A30A6"/>
    <w:rsid w:val="003A30B2"/>
    <w:rsid w:val="003A354B"/>
    <w:rsid w:val="003A394E"/>
    <w:rsid w:val="003A40E2"/>
    <w:rsid w:val="003A4A50"/>
    <w:rsid w:val="003A4DD8"/>
    <w:rsid w:val="003A5102"/>
    <w:rsid w:val="003A5517"/>
    <w:rsid w:val="003A58D8"/>
    <w:rsid w:val="003A6160"/>
    <w:rsid w:val="003A630C"/>
    <w:rsid w:val="003A66A0"/>
    <w:rsid w:val="003A7527"/>
    <w:rsid w:val="003B0FE8"/>
    <w:rsid w:val="003B2165"/>
    <w:rsid w:val="003B2680"/>
    <w:rsid w:val="003B2EB1"/>
    <w:rsid w:val="003B3A59"/>
    <w:rsid w:val="003B3BBD"/>
    <w:rsid w:val="003B3C35"/>
    <w:rsid w:val="003B3CDF"/>
    <w:rsid w:val="003B3F65"/>
    <w:rsid w:val="003B4E8B"/>
    <w:rsid w:val="003B5FFF"/>
    <w:rsid w:val="003B7AB0"/>
    <w:rsid w:val="003C1FF0"/>
    <w:rsid w:val="003C2A59"/>
    <w:rsid w:val="003C2F21"/>
    <w:rsid w:val="003C3A89"/>
    <w:rsid w:val="003C3C17"/>
    <w:rsid w:val="003C5119"/>
    <w:rsid w:val="003C553D"/>
    <w:rsid w:val="003C5B55"/>
    <w:rsid w:val="003C62CE"/>
    <w:rsid w:val="003C7A1D"/>
    <w:rsid w:val="003C7B65"/>
    <w:rsid w:val="003D1F91"/>
    <w:rsid w:val="003D2A85"/>
    <w:rsid w:val="003D38B5"/>
    <w:rsid w:val="003D3EF5"/>
    <w:rsid w:val="003D44E7"/>
    <w:rsid w:val="003D4EB3"/>
    <w:rsid w:val="003D4F72"/>
    <w:rsid w:val="003D569C"/>
    <w:rsid w:val="003D57C3"/>
    <w:rsid w:val="003D6073"/>
    <w:rsid w:val="003D62E3"/>
    <w:rsid w:val="003D63BA"/>
    <w:rsid w:val="003D7D30"/>
    <w:rsid w:val="003E139F"/>
    <w:rsid w:val="003E1C52"/>
    <w:rsid w:val="003E2004"/>
    <w:rsid w:val="003E274E"/>
    <w:rsid w:val="003E2867"/>
    <w:rsid w:val="003E2E3C"/>
    <w:rsid w:val="003E2F41"/>
    <w:rsid w:val="003E3C12"/>
    <w:rsid w:val="003E3C3C"/>
    <w:rsid w:val="003E3E20"/>
    <w:rsid w:val="003E4EDA"/>
    <w:rsid w:val="003E60B5"/>
    <w:rsid w:val="003E62D5"/>
    <w:rsid w:val="003E6625"/>
    <w:rsid w:val="003E71BA"/>
    <w:rsid w:val="003E7BA3"/>
    <w:rsid w:val="003E7E68"/>
    <w:rsid w:val="003F018D"/>
    <w:rsid w:val="003F06E4"/>
    <w:rsid w:val="003F0F79"/>
    <w:rsid w:val="003F1122"/>
    <w:rsid w:val="003F2BFA"/>
    <w:rsid w:val="003F3316"/>
    <w:rsid w:val="003F3C0F"/>
    <w:rsid w:val="003F576D"/>
    <w:rsid w:val="003F5D74"/>
    <w:rsid w:val="003F5DBD"/>
    <w:rsid w:val="003F6091"/>
    <w:rsid w:val="003F647D"/>
    <w:rsid w:val="003F6510"/>
    <w:rsid w:val="003F6E4C"/>
    <w:rsid w:val="003F780D"/>
    <w:rsid w:val="003F7983"/>
    <w:rsid w:val="003F7A53"/>
    <w:rsid w:val="00400C3F"/>
    <w:rsid w:val="00402E13"/>
    <w:rsid w:val="0040300C"/>
    <w:rsid w:val="00403EEE"/>
    <w:rsid w:val="00404AC8"/>
    <w:rsid w:val="004063E6"/>
    <w:rsid w:val="00406C9B"/>
    <w:rsid w:val="0040767C"/>
    <w:rsid w:val="004077E3"/>
    <w:rsid w:val="00410C50"/>
    <w:rsid w:val="00410E8C"/>
    <w:rsid w:val="004115FF"/>
    <w:rsid w:val="00411EB7"/>
    <w:rsid w:val="00412A2B"/>
    <w:rsid w:val="00412E88"/>
    <w:rsid w:val="00413CBB"/>
    <w:rsid w:val="00413D2F"/>
    <w:rsid w:val="004140C1"/>
    <w:rsid w:val="00414AD3"/>
    <w:rsid w:val="0041565A"/>
    <w:rsid w:val="00416106"/>
    <w:rsid w:val="004164C4"/>
    <w:rsid w:val="00417E53"/>
    <w:rsid w:val="004201DC"/>
    <w:rsid w:val="00420B76"/>
    <w:rsid w:val="00420FAC"/>
    <w:rsid w:val="00421967"/>
    <w:rsid w:val="00421A92"/>
    <w:rsid w:val="00422847"/>
    <w:rsid w:val="0042291E"/>
    <w:rsid w:val="00423159"/>
    <w:rsid w:val="00423403"/>
    <w:rsid w:val="00423FE4"/>
    <w:rsid w:val="0042467A"/>
    <w:rsid w:val="00424828"/>
    <w:rsid w:val="0042485F"/>
    <w:rsid w:val="00425068"/>
    <w:rsid w:val="00425D59"/>
    <w:rsid w:val="00426324"/>
    <w:rsid w:val="00426C32"/>
    <w:rsid w:val="00427115"/>
    <w:rsid w:val="00427160"/>
    <w:rsid w:val="004271AD"/>
    <w:rsid w:val="00427FFC"/>
    <w:rsid w:val="0043065D"/>
    <w:rsid w:val="00431083"/>
    <w:rsid w:val="00431447"/>
    <w:rsid w:val="0043240E"/>
    <w:rsid w:val="004328CD"/>
    <w:rsid w:val="00432B8A"/>
    <w:rsid w:val="00433853"/>
    <w:rsid w:val="00433C7B"/>
    <w:rsid w:val="00433D67"/>
    <w:rsid w:val="0043506F"/>
    <w:rsid w:val="00435BEF"/>
    <w:rsid w:val="00435D4A"/>
    <w:rsid w:val="00435FC4"/>
    <w:rsid w:val="004362BD"/>
    <w:rsid w:val="004366C0"/>
    <w:rsid w:val="004376CD"/>
    <w:rsid w:val="00440D90"/>
    <w:rsid w:val="0044165A"/>
    <w:rsid w:val="00443899"/>
    <w:rsid w:val="00444075"/>
    <w:rsid w:val="0044555F"/>
    <w:rsid w:val="004457B0"/>
    <w:rsid w:val="004459E0"/>
    <w:rsid w:val="00445C33"/>
    <w:rsid w:val="0044619C"/>
    <w:rsid w:val="00447DE4"/>
    <w:rsid w:val="00451619"/>
    <w:rsid w:val="00451BBE"/>
    <w:rsid w:val="00451FDB"/>
    <w:rsid w:val="0045229F"/>
    <w:rsid w:val="00452741"/>
    <w:rsid w:val="00453822"/>
    <w:rsid w:val="00454E1D"/>
    <w:rsid w:val="00456EAC"/>
    <w:rsid w:val="004575B4"/>
    <w:rsid w:val="00457CA2"/>
    <w:rsid w:val="004603A2"/>
    <w:rsid w:val="0046095D"/>
    <w:rsid w:val="004609C8"/>
    <w:rsid w:val="004614E0"/>
    <w:rsid w:val="00462069"/>
    <w:rsid w:val="004621DA"/>
    <w:rsid w:val="00462653"/>
    <w:rsid w:val="00463231"/>
    <w:rsid w:val="00463464"/>
    <w:rsid w:val="00463E2D"/>
    <w:rsid w:val="0046459B"/>
    <w:rsid w:val="00464B1C"/>
    <w:rsid w:val="00464CFA"/>
    <w:rsid w:val="00464E98"/>
    <w:rsid w:val="0046510C"/>
    <w:rsid w:val="004652DF"/>
    <w:rsid w:val="0046648E"/>
    <w:rsid w:val="0046672D"/>
    <w:rsid w:val="004678E7"/>
    <w:rsid w:val="00467FDA"/>
    <w:rsid w:val="004725F1"/>
    <w:rsid w:val="00472910"/>
    <w:rsid w:val="00472998"/>
    <w:rsid w:val="00473268"/>
    <w:rsid w:val="00474157"/>
    <w:rsid w:val="00474161"/>
    <w:rsid w:val="0047438E"/>
    <w:rsid w:val="00475F3D"/>
    <w:rsid w:val="00476829"/>
    <w:rsid w:val="00476996"/>
    <w:rsid w:val="0048087C"/>
    <w:rsid w:val="00480BC7"/>
    <w:rsid w:val="00481D8C"/>
    <w:rsid w:val="00482DDA"/>
    <w:rsid w:val="00483E8D"/>
    <w:rsid w:val="0048518D"/>
    <w:rsid w:val="00485337"/>
    <w:rsid w:val="00485352"/>
    <w:rsid w:val="0048565A"/>
    <w:rsid w:val="004868F1"/>
    <w:rsid w:val="00487F39"/>
    <w:rsid w:val="0049021A"/>
    <w:rsid w:val="004902C4"/>
    <w:rsid w:val="00490732"/>
    <w:rsid w:val="00490974"/>
    <w:rsid w:val="004909AE"/>
    <w:rsid w:val="004924DE"/>
    <w:rsid w:val="004926C4"/>
    <w:rsid w:val="0049272C"/>
    <w:rsid w:val="00492772"/>
    <w:rsid w:val="004931DD"/>
    <w:rsid w:val="004933AD"/>
    <w:rsid w:val="0049387D"/>
    <w:rsid w:val="004942CC"/>
    <w:rsid w:val="00495EDB"/>
    <w:rsid w:val="00496049"/>
    <w:rsid w:val="00496328"/>
    <w:rsid w:val="00496363"/>
    <w:rsid w:val="00497BBF"/>
    <w:rsid w:val="004A13C1"/>
    <w:rsid w:val="004A18A1"/>
    <w:rsid w:val="004A192E"/>
    <w:rsid w:val="004A2977"/>
    <w:rsid w:val="004A32DE"/>
    <w:rsid w:val="004A3444"/>
    <w:rsid w:val="004A388E"/>
    <w:rsid w:val="004A47FD"/>
    <w:rsid w:val="004A4BB6"/>
    <w:rsid w:val="004A502E"/>
    <w:rsid w:val="004A5434"/>
    <w:rsid w:val="004A74C2"/>
    <w:rsid w:val="004A7535"/>
    <w:rsid w:val="004B09B3"/>
    <w:rsid w:val="004B0A75"/>
    <w:rsid w:val="004B0F50"/>
    <w:rsid w:val="004B1AA2"/>
    <w:rsid w:val="004B281A"/>
    <w:rsid w:val="004B2F3D"/>
    <w:rsid w:val="004B35F8"/>
    <w:rsid w:val="004B4996"/>
    <w:rsid w:val="004B4B88"/>
    <w:rsid w:val="004B4E1B"/>
    <w:rsid w:val="004B53ED"/>
    <w:rsid w:val="004B616C"/>
    <w:rsid w:val="004B61A1"/>
    <w:rsid w:val="004B7633"/>
    <w:rsid w:val="004B77C1"/>
    <w:rsid w:val="004B7E23"/>
    <w:rsid w:val="004C0605"/>
    <w:rsid w:val="004C07FF"/>
    <w:rsid w:val="004C0C82"/>
    <w:rsid w:val="004C105D"/>
    <w:rsid w:val="004C1543"/>
    <w:rsid w:val="004C1700"/>
    <w:rsid w:val="004C2E06"/>
    <w:rsid w:val="004C4354"/>
    <w:rsid w:val="004C4421"/>
    <w:rsid w:val="004C49EE"/>
    <w:rsid w:val="004C4C78"/>
    <w:rsid w:val="004C5250"/>
    <w:rsid w:val="004C5E47"/>
    <w:rsid w:val="004D026C"/>
    <w:rsid w:val="004D0A46"/>
    <w:rsid w:val="004D2136"/>
    <w:rsid w:val="004D247E"/>
    <w:rsid w:val="004D2FCE"/>
    <w:rsid w:val="004D3457"/>
    <w:rsid w:val="004D347C"/>
    <w:rsid w:val="004D41DA"/>
    <w:rsid w:val="004D480F"/>
    <w:rsid w:val="004D49F0"/>
    <w:rsid w:val="004D6765"/>
    <w:rsid w:val="004D7C5E"/>
    <w:rsid w:val="004E01A4"/>
    <w:rsid w:val="004E0843"/>
    <w:rsid w:val="004E2FEA"/>
    <w:rsid w:val="004E35BE"/>
    <w:rsid w:val="004E4C0F"/>
    <w:rsid w:val="004E5151"/>
    <w:rsid w:val="004E5544"/>
    <w:rsid w:val="004E5558"/>
    <w:rsid w:val="004E5CE8"/>
    <w:rsid w:val="004E64F7"/>
    <w:rsid w:val="004E671F"/>
    <w:rsid w:val="004E6BB3"/>
    <w:rsid w:val="004E7E20"/>
    <w:rsid w:val="004F0057"/>
    <w:rsid w:val="004F0142"/>
    <w:rsid w:val="004F087D"/>
    <w:rsid w:val="004F0DF2"/>
    <w:rsid w:val="004F11E3"/>
    <w:rsid w:val="004F15A4"/>
    <w:rsid w:val="004F15AA"/>
    <w:rsid w:val="004F1789"/>
    <w:rsid w:val="004F27D7"/>
    <w:rsid w:val="004F3549"/>
    <w:rsid w:val="004F3A2D"/>
    <w:rsid w:val="004F4864"/>
    <w:rsid w:val="004F49C4"/>
    <w:rsid w:val="004F4F3F"/>
    <w:rsid w:val="004F5241"/>
    <w:rsid w:val="004F56AC"/>
    <w:rsid w:val="004F5848"/>
    <w:rsid w:val="004F5A8D"/>
    <w:rsid w:val="004F5AB7"/>
    <w:rsid w:val="004F5CCD"/>
    <w:rsid w:val="004F6A3D"/>
    <w:rsid w:val="004F7331"/>
    <w:rsid w:val="004F75B1"/>
    <w:rsid w:val="004F77B3"/>
    <w:rsid w:val="0050061E"/>
    <w:rsid w:val="00500C1B"/>
    <w:rsid w:val="00502D4C"/>
    <w:rsid w:val="00503139"/>
    <w:rsid w:val="005045FE"/>
    <w:rsid w:val="0050650B"/>
    <w:rsid w:val="005076BD"/>
    <w:rsid w:val="00507944"/>
    <w:rsid w:val="0051006D"/>
    <w:rsid w:val="00510260"/>
    <w:rsid w:val="00511155"/>
    <w:rsid w:val="00511B26"/>
    <w:rsid w:val="0051468D"/>
    <w:rsid w:val="00514CBD"/>
    <w:rsid w:val="00514DA8"/>
    <w:rsid w:val="005150B3"/>
    <w:rsid w:val="005156E7"/>
    <w:rsid w:val="005158EC"/>
    <w:rsid w:val="00515C90"/>
    <w:rsid w:val="005177E2"/>
    <w:rsid w:val="005207CE"/>
    <w:rsid w:val="00520A0D"/>
    <w:rsid w:val="00520FAD"/>
    <w:rsid w:val="00521D1C"/>
    <w:rsid w:val="00521FE6"/>
    <w:rsid w:val="005221B6"/>
    <w:rsid w:val="00522B24"/>
    <w:rsid w:val="00523545"/>
    <w:rsid w:val="00523997"/>
    <w:rsid w:val="00524308"/>
    <w:rsid w:val="0052440F"/>
    <w:rsid w:val="00524A3B"/>
    <w:rsid w:val="00524C91"/>
    <w:rsid w:val="00525078"/>
    <w:rsid w:val="005253A3"/>
    <w:rsid w:val="0052777C"/>
    <w:rsid w:val="00527B52"/>
    <w:rsid w:val="00530DD3"/>
    <w:rsid w:val="00530E5D"/>
    <w:rsid w:val="0053129E"/>
    <w:rsid w:val="005315D8"/>
    <w:rsid w:val="00531B68"/>
    <w:rsid w:val="00532568"/>
    <w:rsid w:val="00532ABD"/>
    <w:rsid w:val="00533965"/>
    <w:rsid w:val="00533C6F"/>
    <w:rsid w:val="00533F3E"/>
    <w:rsid w:val="00534F81"/>
    <w:rsid w:val="00535089"/>
    <w:rsid w:val="00536470"/>
    <w:rsid w:val="0053680A"/>
    <w:rsid w:val="00537C08"/>
    <w:rsid w:val="00537DDD"/>
    <w:rsid w:val="00537EA8"/>
    <w:rsid w:val="00540DFE"/>
    <w:rsid w:val="00540F0B"/>
    <w:rsid w:val="00541D3C"/>
    <w:rsid w:val="00541D72"/>
    <w:rsid w:val="0054252A"/>
    <w:rsid w:val="00543508"/>
    <w:rsid w:val="00544522"/>
    <w:rsid w:val="005455BB"/>
    <w:rsid w:val="005455D8"/>
    <w:rsid w:val="0054576A"/>
    <w:rsid w:val="00545AEC"/>
    <w:rsid w:val="00547D08"/>
    <w:rsid w:val="00550644"/>
    <w:rsid w:val="00550FF6"/>
    <w:rsid w:val="005518D2"/>
    <w:rsid w:val="00551B09"/>
    <w:rsid w:val="005522FB"/>
    <w:rsid w:val="005527A1"/>
    <w:rsid w:val="00553487"/>
    <w:rsid w:val="00553DB8"/>
    <w:rsid w:val="00554F1D"/>
    <w:rsid w:val="0055562D"/>
    <w:rsid w:val="005564FF"/>
    <w:rsid w:val="005565AB"/>
    <w:rsid w:val="00556828"/>
    <w:rsid w:val="005568A9"/>
    <w:rsid w:val="00557E10"/>
    <w:rsid w:val="00560665"/>
    <w:rsid w:val="00560987"/>
    <w:rsid w:val="00561B09"/>
    <w:rsid w:val="005622C9"/>
    <w:rsid w:val="00562788"/>
    <w:rsid w:val="00562F28"/>
    <w:rsid w:val="00563D60"/>
    <w:rsid w:val="005645A0"/>
    <w:rsid w:val="005646F5"/>
    <w:rsid w:val="0056506A"/>
    <w:rsid w:val="00567F04"/>
    <w:rsid w:val="00567F34"/>
    <w:rsid w:val="00570582"/>
    <w:rsid w:val="00570661"/>
    <w:rsid w:val="005708D2"/>
    <w:rsid w:val="00570B89"/>
    <w:rsid w:val="00570C84"/>
    <w:rsid w:val="00570CFE"/>
    <w:rsid w:val="0057149D"/>
    <w:rsid w:val="00571726"/>
    <w:rsid w:val="00571C52"/>
    <w:rsid w:val="00571EBC"/>
    <w:rsid w:val="00572135"/>
    <w:rsid w:val="0057272A"/>
    <w:rsid w:val="00573E19"/>
    <w:rsid w:val="00575571"/>
    <w:rsid w:val="00577086"/>
    <w:rsid w:val="005770E5"/>
    <w:rsid w:val="005772D0"/>
    <w:rsid w:val="0057755F"/>
    <w:rsid w:val="00577D5E"/>
    <w:rsid w:val="00580211"/>
    <w:rsid w:val="00580A3C"/>
    <w:rsid w:val="00580FF0"/>
    <w:rsid w:val="005811D0"/>
    <w:rsid w:val="005820F5"/>
    <w:rsid w:val="00582279"/>
    <w:rsid w:val="005836B7"/>
    <w:rsid w:val="00583905"/>
    <w:rsid w:val="005845F2"/>
    <w:rsid w:val="005857EB"/>
    <w:rsid w:val="00585B1C"/>
    <w:rsid w:val="0058672D"/>
    <w:rsid w:val="00586BEB"/>
    <w:rsid w:val="00586D8C"/>
    <w:rsid w:val="005871E8"/>
    <w:rsid w:val="00587B6D"/>
    <w:rsid w:val="00587EE7"/>
    <w:rsid w:val="00590CD6"/>
    <w:rsid w:val="005910CB"/>
    <w:rsid w:val="00591AC4"/>
    <w:rsid w:val="00592165"/>
    <w:rsid w:val="005924E9"/>
    <w:rsid w:val="005926DC"/>
    <w:rsid w:val="00592E60"/>
    <w:rsid w:val="005936A4"/>
    <w:rsid w:val="00594B75"/>
    <w:rsid w:val="00594C70"/>
    <w:rsid w:val="00594C8C"/>
    <w:rsid w:val="005958F2"/>
    <w:rsid w:val="00595C0E"/>
    <w:rsid w:val="00596389"/>
    <w:rsid w:val="00596BA2"/>
    <w:rsid w:val="00596EB3"/>
    <w:rsid w:val="00597AA7"/>
    <w:rsid w:val="005A00CE"/>
    <w:rsid w:val="005A056A"/>
    <w:rsid w:val="005A0658"/>
    <w:rsid w:val="005A0C32"/>
    <w:rsid w:val="005A2752"/>
    <w:rsid w:val="005A2C37"/>
    <w:rsid w:val="005A3348"/>
    <w:rsid w:val="005A4ED1"/>
    <w:rsid w:val="005A5BB0"/>
    <w:rsid w:val="005A5DF5"/>
    <w:rsid w:val="005A6996"/>
    <w:rsid w:val="005A6DCC"/>
    <w:rsid w:val="005A73B0"/>
    <w:rsid w:val="005A7447"/>
    <w:rsid w:val="005A74EB"/>
    <w:rsid w:val="005A7F08"/>
    <w:rsid w:val="005B0129"/>
    <w:rsid w:val="005B149E"/>
    <w:rsid w:val="005B19E5"/>
    <w:rsid w:val="005B3531"/>
    <w:rsid w:val="005B41FD"/>
    <w:rsid w:val="005B53ED"/>
    <w:rsid w:val="005B59F9"/>
    <w:rsid w:val="005B6F68"/>
    <w:rsid w:val="005B7034"/>
    <w:rsid w:val="005B740D"/>
    <w:rsid w:val="005B746E"/>
    <w:rsid w:val="005B7737"/>
    <w:rsid w:val="005B7968"/>
    <w:rsid w:val="005C0526"/>
    <w:rsid w:val="005C05D2"/>
    <w:rsid w:val="005C0975"/>
    <w:rsid w:val="005C0B53"/>
    <w:rsid w:val="005C17CA"/>
    <w:rsid w:val="005C25CA"/>
    <w:rsid w:val="005C284F"/>
    <w:rsid w:val="005C30B4"/>
    <w:rsid w:val="005C3156"/>
    <w:rsid w:val="005C3292"/>
    <w:rsid w:val="005C424F"/>
    <w:rsid w:val="005C4300"/>
    <w:rsid w:val="005C4384"/>
    <w:rsid w:val="005C44FC"/>
    <w:rsid w:val="005C5516"/>
    <w:rsid w:val="005C63B6"/>
    <w:rsid w:val="005C7959"/>
    <w:rsid w:val="005C7BFC"/>
    <w:rsid w:val="005C7C92"/>
    <w:rsid w:val="005D0967"/>
    <w:rsid w:val="005D0BB4"/>
    <w:rsid w:val="005D1957"/>
    <w:rsid w:val="005D1A1F"/>
    <w:rsid w:val="005D2BE1"/>
    <w:rsid w:val="005D2D05"/>
    <w:rsid w:val="005D321F"/>
    <w:rsid w:val="005D4F2F"/>
    <w:rsid w:val="005D5132"/>
    <w:rsid w:val="005D5900"/>
    <w:rsid w:val="005D5F4B"/>
    <w:rsid w:val="005D63B3"/>
    <w:rsid w:val="005D6FED"/>
    <w:rsid w:val="005E02AD"/>
    <w:rsid w:val="005E0D5F"/>
    <w:rsid w:val="005E107B"/>
    <w:rsid w:val="005E1233"/>
    <w:rsid w:val="005E2781"/>
    <w:rsid w:val="005E3B79"/>
    <w:rsid w:val="005E45AE"/>
    <w:rsid w:val="005E50F3"/>
    <w:rsid w:val="005E64D1"/>
    <w:rsid w:val="005E6A7E"/>
    <w:rsid w:val="005E6B72"/>
    <w:rsid w:val="005E6CF9"/>
    <w:rsid w:val="005E72F4"/>
    <w:rsid w:val="005E76B5"/>
    <w:rsid w:val="005E7A24"/>
    <w:rsid w:val="005F0351"/>
    <w:rsid w:val="005F037A"/>
    <w:rsid w:val="005F1DD4"/>
    <w:rsid w:val="005F2189"/>
    <w:rsid w:val="005F2396"/>
    <w:rsid w:val="005F23E4"/>
    <w:rsid w:val="005F2444"/>
    <w:rsid w:val="005F2514"/>
    <w:rsid w:val="005F3112"/>
    <w:rsid w:val="005F3EBD"/>
    <w:rsid w:val="005F3F84"/>
    <w:rsid w:val="005F4985"/>
    <w:rsid w:val="005F4F60"/>
    <w:rsid w:val="005F5760"/>
    <w:rsid w:val="005F57A8"/>
    <w:rsid w:val="005F75C5"/>
    <w:rsid w:val="0060103C"/>
    <w:rsid w:val="0060229F"/>
    <w:rsid w:val="00602870"/>
    <w:rsid w:val="00602ABC"/>
    <w:rsid w:val="00603EBA"/>
    <w:rsid w:val="00604238"/>
    <w:rsid w:val="00604D8B"/>
    <w:rsid w:val="006060CC"/>
    <w:rsid w:val="00606AE9"/>
    <w:rsid w:val="0060779C"/>
    <w:rsid w:val="00607837"/>
    <w:rsid w:val="00607C51"/>
    <w:rsid w:val="00607D6A"/>
    <w:rsid w:val="0061066E"/>
    <w:rsid w:val="006107C4"/>
    <w:rsid w:val="006110DB"/>
    <w:rsid w:val="00612109"/>
    <w:rsid w:val="006128C1"/>
    <w:rsid w:val="00613426"/>
    <w:rsid w:val="00613AC9"/>
    <w:rsid w:val="00613E92"/>
    <w:rsid w:val="00617CF0"/>
    <w:rsid w:val="00617FDC"/>
    <w:rsid w:val="0062076C"/>
    <w:rsid w:val="00621C6E"/>
    <w:rsid w:val="00621F35"/>
    <w:rsid w:val="0062227B"/>
    <w:rsid w:val="006228C9"/>
    <w:rsid w:val="00622F74"/>
    <w:rsid w:val="00623123"/>
    <w:rsid w:val="0062320E"/>
    <w:rsid w:val="006256A5"/>
    <w:rsid w:val="0062646E"/>
    <w:rsid w:val="006267B0"/>
    <w:rsid w:val="006274B3"/>
    <w:rsid w:val="0062793A"/>
    <w:rsid w:val="00630066"/>
    <w:rsid w:val="00631099"/>
    <w:rsid w:val="00631336"/>
    <w:rsid w:val="006315B9"/>
    <w:rsid w:val="00631C6F"/>
    <w:rsid w:val="00633134"/>
    <w:rsid w:val="006332E7"/>
    <w:rsid w:val="006342EC"/>
    <w:rsid w:val="006364CD"/>
    <w:rsid w:val="0063655D"/>
    <w:rsid w:val="006365C1"/>
    <w:rsid w:val="00636FC6"/>
    <w:rsid w:val="00637184"/>
    <w:rsid w:val="00637596"/>
    <w:rsid w:val="00637F5E"/>
    <w:rsid w:val="006402D4"/>
    <w:rsid w:val="006402DB"/>
    <w:rsid w:val="00640441"/>
    <w:rsid w:val="00640613"/>
    <w:rsid w:val="006410FC"/>
    <w:rsid w:val="00641AFE"/>
    <w:rsid w:val="00642072"/>
    <w:rsid w:val="00642BA9"/>
    <w:rsid w:val="00642EAD"/>
    <w:rsid w:val="0064558A"/>
    <w:rsid w:val="0064591C"/>
    <w:rsid w:val="006459A2"/>
    <w:rsid w:val="00645BEE"/>
    <w:rsid w:val="006462AE"/>
    <w:rsid w:val="0064635D"/>
    <w:rsid w:val="006473E1"/>
    <w:rsid w:val="00647A8C"/>
    <w:rsid w:val="00647CEC"/>
    <w:rsid w:val="00647D30"/>
    <w:rsid w:val="00650AD6"/>
    <w:rsid w:val="0065152A"/>
    <w:rsid w:val="00652AE1"/>
    <w:rsid w:val="00652B24"/>
    <w:rsid w:val="006534C1"/>
    <w:rsid w:val="00653B53"/>
    <w:rsid w:val="00653F10"/>
    <w:rsid w:val="00656112"/>
    <w:rsid w:val="00656B8D"/>
    <w:rsid w:val="0065702A"/>
    <w:rsid w:val="00657139"/>
    <w:rsid w:val="00657297"/>
    <w:rsid w:val="00657649"/>
    <w:rsid w:val="006604DE"/>
    <w:rsid w:val="00660A64"/>
    <w:rsid w:val="006613EC"/>
    <w:rsid w:val="006617D2"/>
    <w:rsid w:val="00661DDD"/>
    <w:rsid w:val="006628E1"/>
    <w:rsid w:val="00662B3F"/>
    <w:rsid w:val="00662E59"/>
    <w:rsid w:val="00663368"/>
    <w:rsid w:val="00663C6B"/>
    <w:rsid w:val="00663E73"/>
    <w:rsid w:val="00663E98"/>
    <w:rsid w:val="00664444"/>
    <w:rsid w:val="00665EA1"/>
    <w:rsid w:val="0066674C"/>
    <w:rsid w:val="00666B64"/>
    <w:rsid w:val="00671A4A"/>
    <w:rsid w:val="006724CB"/>
    <w:rsid w:val="00672553"/>
    <w:rsid w:val="00672DAE"/>
    <w:rsid w:val="00674115"/>
    <w:rsid w:val="00674B29"/>
    <w:rsid w:val="0067596F"/>
    <w:rsid w:val="00677958"/>
    <w:rsid w:val="00677B46"/>
    <w:rsid w:val="00682545"/>
    <w:rsid w:val="00682F09"/>
    <w:rsid w:val="006838AF"/>
    <w:rsid w:val="0068422D"/>
    <w:rsid w:val="0068461C"/>
    <w:rsid w:val="00684C2E"/>
    <w:rsid w:val="00686344"/>
    <w:rsid w:val="00686E20"/>
    <w:rsid w:val="00686EF0"/>
    <w:rsid w:val="00687E8D"/>
    <w:rsid w:val="00691D55"/>
    <w:rsid w:val="00692752"/>
    <w:rsid w:val="00693EE5"/>
    <w:rsid w:val="00693F4A"/>
    <w:rsid w:val="00695310"/>
    <w:rsid w:val="00695398"/>
    <w:rsid w:val="00695BA9"/>
    <w:rsid w:val="00696681"/>
    <w:rsid w:val="006972C8"/>
    <w:rsid w:val="006974D1"/>
    <w:rsid w:val="00697CC7"/>
    <w:rsid w:val="006A0B50"/>
    <w:rsid w:val="006A0D6B"/>
    <w:rsid w:val="006A1962"/>
    <w:rsid w:val="006A2138"/>
    <w:rsid w:val="006A2A23"/>
    <w:rsid w:val="006A315C"/>
    <w:rsid w:val="006A36A2"/>
    <w:rsid w:val="006A3837"/>
    <w:rsid w:val="006A3ADB"/>
    <w:rsid w:val="006A430A"/>
    <w:rsid w:val="006A52E4"/>
    <w:rsid w:val="006A53D2"/>
    <w:rsid w:val="006A5731"/>
    <w:rsid w:val="006A58A5"/>
    <w:rsid w:val="006A6CE9"/>
    <w:rsid w:val="006A7DDB"/>
    <w:rsid w:val="006B076D"/>
    <w:rsid w:val="006B0DBF"/>
    <w:rsid w:val="006B18BA"/>
    <w:rsid w:val="006B1A67"/>
    <w:rsid w:val="006B1F1D"/>
    <w:rsid w:val="006B2834"/>
    <w:rsid w:val="006B349C"/>
    <w:rsid w:val="006B36FD"/>
    <w:rsid w:val="006B3AE4"/>
    <w:rsid w:val="006B3B96"/>
    <w:rsid w:val="006B4199"/>
    <w:rsid w:val="006B4D4D"/>
    <w:rsid w:val="006B572F"/>
    <w:rsid w:val="006B7158"/>
    <w:rsid w:val="006B774B"/>
    <w:rsid w:val="006C0B27"/>
    <w:rsid w:val="006C2DE2"/>
    <w:rsid w:val="006C334C"/>
    <w:rsid w:val="006C37F4"/>
    <w:rsid w:val="006C4F23"/>
    <w:rsid w:val="006C57B4"/>
    <w:rsid w:val="006C5B47"/>
    <w:rsid w:val="006C65F0"/>
    <w:rsid w:val="006C699B"/>
    <w:rsid w:val="006C6A3B"/>
    <w:rsid w:val="006C6C8E"/>
    <w:rsid w:val="006C6DB6"/>
    <w:rsid w:val="006C6FF0"/>
    <w:rsid w:val="006D076B"/>
    <w:rsid w:val="006D0D4E"/>
    <w:rsid w:val="006D184E"/>
    <w:rsid w:val="006D1D00"/>
    <w:rsid w:val="006D3440"/>
    <w:rsid w:val="006D3880"/>
    <w:rsid w:val="006D44E1"/>
    <w:rsid w:val="006D4C08"/>
    <w:rsid w:val="006D4CD2"/>
    <w:rsid w:val="006D5036"/>
    <w:rsid w:val="006D5848"/>
    <w:rsid w:val="006D674C"/>
    <w:rsid w:val="006D685F"/>
    <w:rsid w:val="006D72C3"/>
    <w:rsid w:val="006D7FD5"/>
    <w:rsid w:val="006E0183"/>
    <w:rsid w:val="006E11D3"/>
    <w:rsid w:val="006E1A74"/>
    <w:rsid w:val="006E2371"/>
    <w:rsid w:val="006E2654"/>
    <w:rsid w:val="006E3EF3"/>
    <w:rsid w:val="006E4112"/>
    <w:rsid w:val="006E4AB5"/>
    <w:rsid w:val="006E4C89"/>
    <w:rsid w:val="006E5FE8"/>
    <w:rsid w:val="006E66F2"/>
    <w:rsid w:val="006E6F95"/>
    <w:rsid w:val="006E7369"/>
    <w:rsid w:val="006E7701"/>
    <w:rsid w:val="006E7E04"/>
    <w:rsid w:val="006F0402"/>
    <w:rsid w:val="006F05C0"/>
    <w:rsid w:val="006F0DB4"/>
    <w:rsid w:val="006F1688"/>
    <w:rsid w:val="006F2390"/>
    <w:rsid w:val="006F29B3"/>
    <w:rsid w:val="006F3EA5"/>
    <w:rsid w:val="006F4653"/>
    <w:rsid w:val="006F4CE7"/>
    <w:rsid w:val="006F54BA"/>
    <w:rsid w:val="006F58C0"/>
    <w:rsid w:val="006F68B3"/>
    <w:rsid w:val="006F6B66"/>
    <w:rsid w:val="007004DE"/>
    <w:rsid w:val="00701AFF"/>
    <w:rsid w:val="00701C55"/>
    <w:rsid w:val="00702064"/>
    <w:rsid w:val="00702BE4"/>
    <w:rsid w:val="007037F7"/>
    <w:rsid w:val="00704BAC"/>
    <w:rsid w:val="0070554C"/>
    <w:rsid w:val="00705D8A"/>
    <w:rsid w:val="00705ECA"/>
    <w:rsid w:val="0070656F"/>
    <w:rsid w:val="00707264"/>
    <w:rsid w:val="00707DBF"/>
    <w:rsid w:val="00710802"/>
    <w:rsid w:val="00710D81"/>
    <w:rsid w:val="00710EDD"/>
    <w:rsid w:val="007110EF"/>
    <w:rsid w:val="0071140E"/>
    <w:rsid w:val="00711AD5"/>
    <w:rsid w:val="00711FDD"/>
    <w:rsid w:val="007123D2"/>
    <w:rsid w:val="00712473"/>
    <w:rsid w:val="007127E1"/>
    <w:rsid w:val="007129C0"/>
    <w:rsid w:val="007142DD"/>
    <w:rsid w:val="00714503"/>
    <w:rsid w:val="007160BD"/>
    <w:rsid w:val="00716974"/>
    <w:rsid w:val="0071700C"/>
    <w:rsid w:val="007175F1"/>
    <w:rsid w:val="00720549"/>
    <w:rsid w:val="00720B71"/>
    <w:rsid w:val="007213F5"/>
    <w:rsid w:val="0072170E"/>
    <w:rsid w:val="0072188C"/>
    <w:rsid w:val="007223AE"/>
    <w:rsid w:val="007227BB"/>
    <w:rsid w:val="00722B57"/>
    <w:rsid w:val="007239B9"/>
    <w:rsid w:val="007245EA"/>
    <w:rsid w:val="00724B6F"/>
    <w:rsid w:val="00725B49"/>
    <w:rsid w:val="00725F47"/>
    <w:rsid w:val="007273D4"/>
    <w:rsid w:val="00727627"/>
    <w:rsid w:val="00730046"/>
    <w:rsid w:val="00730BAD"/>
    <w:rsid w:val="0073152C"/>
    <w:rsid w:val="00732801"/>
    <w:rsid w:val="0073294C"/>
    <w:rsid w:val="00732967"/>
    <w:rsid w:val="007329B0"/>
    <w:rsid w:val="00732E08"/>
    <w:rsid w:val="007331D7"/>
    <w:rsid w:val="00733B5F"/>
    <w:rsid w:val="00734358"/>
    <w:rsid w:val="00735823"/>
    <w:rsid w:val="00735E31"/>
    <w:rsid w:val="007360AC"/>
    <w:rsid w:val="00737935"/>
    <w:rsid w:val="007379B4"/>
    <w:rsid w:val="00737C41"/>
    <w:rsid w:val="00740271"/>
    <w:rsid w:val="00740829"/>
    <w:rsid w:val="0074132A"/>
    <w:rsid w:val="0074164B"/>
    <w:rsid w:val="00741890"/>
    <w:rsid w:val="00741DC7"/>
    <w:rsid w:val="00742EBC"/>
    <w:rsid w:val="007431E6"/>
    <w:rsid w:val="00743354"/>
    <w:rsid w:val="00743872"/>
    <w:rsid w:val="00744245"/>
    <w:rsid w:val="007447A5"/>
    <w:rsid w:val="00744B18"/>
    <w:rsid w:val="00744B8A"/>
    <w:rsid w:val="00747024"/>
    <w:rsid w:val="00747104"/>
    <w:rsid w:val="0074713B"/>
    <w:rsid w:val="0074727B"/>
    <w:rsid w:val="0074774E"/>
    <w:rsid w:val="00750B0F"/>
    <w:rsid w:val="00751DA0"/>
    <w:rsid w:val="00752466"/>
    <w:rsid w:val="00752841"/>
    <w:rsid w:val="00753122"/>
    <w:rsid w:val="0075343C"/>
    <w:rsid w:val="007538C8"/>
    <w:rsid w:val="00754C3D"/>
    <w:rsid w:val="00755319"/>
    <w:rsid w:val="00755DA5"/>
    <w:rsid w:val="007560B4"/>
    <w:rsid w:val="00756B15"/>
    <w:rsid w:val="00756E71"/>
    <w:rsid w:val="0075771E"/>
    <w:rsid w:val="00760A14"/>
    <w:rsid w:val="00760E28"/>
    <w:rsid w:val="007618B1"/>
    <w:rsid w:val="00762A52"/>
    <w:rsid w:val="0076309B"/>
    <w:rsid w:val="00763A50"/>
    <w:rsid w:val="00764A04"/>
    <w:rsid w:val="00764AB5"/>
    <w:rsid w:val="00765BB6"/>
    <w:rsid w:val="007667A1"/>
    <w:rsid w:val="00766A13"/>
    <w:rsid w:val="00766A68"/>
    <w:rsid w:val="00766A78"/>
    <w:rsid w:val="00766FA1"/>
    <w:rsid w:val="007671B1"/>
    <w:rsid w:val="00767342"/>
    <w:rsid w:val="00767EC2"/>
    <w:rsid w:val="0077029B"/>
    <w:rsid w:val="007706C2"/>
    <w:rsid w:val="0077095E"/>
    <w:rsid w:val="00771639"/>
    <w:rsid w:val="007716AA"/>
    <w:rsid w:val="00771F22"/>
    <w:rsid w:val="00772B64"/>
    <w:rsid w:val="00773A22"/>
    <w:rsid w:val="0077450D"/>
    <w:rsid w:val="0077494F"/>
    <w:rsid w:val="00774DE0"/>
    <w:rsid w:val="00777862"/>
    <w:rsid w:val="00777EE5"/>
    <w:rsid w:val="007816A8"/>
    <w:rsid w:val="0078212C"/>
    <w:rsid w:val="00782887"/>
    <w:rsid w:val="00782B0F"/>
    <w:rsid w:val="00782D2A"/>
    <w:rsid w:val="00783133"/>
    <w:rsid w:val="007838E6"/>
    <w:rsid w:val="00783AFB"/>
    <w:rsid w:val="00783B10"/>
    <w:rsid w:val="007846A3"/>
    <w:rsid w:val="00784ED7"/>
    <w:rsid w:val="00785385"/>
    <w:rsid w:val="007864D5"/>
    <w:rsid w:val="007874F7"/>
    <w:rsid w:val="007875E2"/>
    <w:rsid w:val="00787A7D"/>
    <w:rsid w:val="00787E9A"/>
    <w:rsid w:val="007900E8"/>
    <w:rsid w:val="00791D1C"/>
    <w:rsid w:val="00792018"/>
    <w:rsid w:val="007921B0"/>
    <w:rsid w:val="0079299C"/>
    <w:rsid w:val="00793024"/>
    <w:rsid w:val="00793419"/>
    <w:rsid w:val="0079470F"/>
    <w:rsid w:val="00794874"/>
    <w:rsid w:val="00796015"/>
    <w:rsid w:val="007969EE"/>
    <w:rsid w:val="00797102"/>
    <w:rsid w:val="007A0E90"/>
    <w:rsid w:val="007A1432"/>
    <w:rsid w:val="007A1B41"/>
    <w:rsid w:val="007A1BD1"/>
    <w:rsid w:val="007A22C0"/>
    <w:rsid w:val="007A27F8"/>
    <w:rsid w:val="007A3950"/>
    <w:rsid w:val="007A3EC0"/>
    <w:rsid w:val="007A5253"/>
    <w:rsid w:val="007A52CC"/>
    <w:rsid w:val="007A6330"/>
    <w:rsid w:val="007A6ABD"/>
    <w:rsid w:val="007A744D"/>
    <w:rsid w:val="007A76DA"/>
    <w:rsid w:val="007A7ECF"/>
    <w:rsid w:val="007B10C5"/>
    <w:rsid w:val="007B127E"/>
    <w:rsid w:val="007B2289"/>
    <w:rsid w:val="007B397C"/>
    <w:rsid w:val="007B3A24"/>
    <w:rsid w:val="007B4469"/>
    <w:rsid w:val="007B576A"/>
    <w:rsid w:val="007B6CD6"/>
    <w:rsid w:val="007B7528"/>
    <w:rsid w:val="007B76F7"/>
    <w:rsid w:val="007B7898"/>
    <w:rsid w:val="007C0394"/>
    <w:rsid w:val="007C12D6"/>
    <w:rsid w:val="007C1677"/>
    <w:rsid w:val="007C28E9"/>
    <w:rsid w:val="007C2AB2"/>
    <w:rsid w:val="007C348C"/>
    <w:rsid w:val="007C4111"/>
    <w:rsid w:val="007C48D8"/>
    <w:rsid w:val="007C5301"/>
    <w:rsid w:val="007C569B"/>
    <w:rsid w:val="007C60F6"/>
    <w:rsid w:val="007C6820"/>
    <w:rsid w:val="007C703D"/>
    <w:rsid w:val="007C7527"/>
    <w:rsid w:val="007D0A7E"/>
    <w:rsid w:val="007D0ABC"/>
    <w:rsid w:val="007D0AD6"/>
    <w:rsid w:val="007D0C9F"/>
    <w:rsid w:val="007D169B"/>
    <w:rsid w:val="007D189E"/>
    <w:rsid w:val="007D1CE2"/>
    <w:rsid w:val="007D1D9C"/>
    <w:rsid w:val="007D1FF5"/>
    <w:rsid w:val="007D2BB0"/>
    <w:rsid w:val="007D412D"/>
    <w:rsid w:val="007D499A"/>
    <w:rsid w:val="007D4D57"/>
    <w:rsid w:val="007D4DA0"/>
    <w:rsid w:val="007D4DC1"/>
    <w:rsid w:val="007D64E4"/>
    <w:rsid w:val="007D64EE"/>
    <w:rsid w:val="007D6943"/>
    <w:rsid w:val="007D698A"/>
    <w:rsid w:val="007D755E"/>
    <w:rsid w:val="007D7C33"/>
    <w:rsid w:val="007D7F90"/>
    <w:rsid w:val="007E05F2"/>
    <w:rsid w:val="007E0FAE"/>
    <w:rsid w:val="007E1FBC"/>
    <w:rsid w:val="007E2704"/>
    <w:rsid w:val="007E2D1A"/>
    <w:rsid w:val="007E3051"/>
    <w:rsid w:val="007E33D7"/>
    <w:rsid w:val="007E3427"/>
    <w:rsid w:val="007E3B75"/>
    <w:rsid w:val="007E486E"/>
    <w:rsid w:val="007E54A5"/>
    <w:rsid w:val="007E6C2A"/>
    <w:rsid w:val="007E6DA5"/>
    <w:rsid w:val="007E7F75"/>
    <w:rsid w:val="007F3D56"/>
    <w:rsid w:val="007F3D99"/>
    <w:rsid w:val="007F4B75"/>
    <w:rsid w:val="007F5BE9"/>
    <w:rsid w:val="007F5C04"/>
    <w:rsid w:val="007F66B6"/>
    <w:rsid w:val="007F6915"/>
    <w:rsid w:val="007F6C95"/>
    <w:rsid w:val="007F736A"/>
    <w:rsid w:val="00800976"/>
    <w:rsid w:val="00800A08"/>
    <w:rsid w:val="008011ED"/>
    <w:rsid w:val="00801BE0"/>
    <w:rsid w:val="00802223"/>
    <w:rsid w:val="00802349"/>
    <w:rsid w:val="00803156"/>
    <w:rsid w:val="0080345F"/>
    <w:rsid w:val="0080404C"/>
    <w:rsid w:val="00804FB7"/>
    <w:rsid w:val="00805478"/>
    <w:rsid w:val="008066A7"/>
    <w:rsid w:val="00806882"/>
    <w:rsid w:val="00807661"/>
    <w:rsid w:val="00807734"/>
    <w:rsid w:val="008079E5"/>
    <w:rsid w:val="008106FC"/>
    <w:rsid w:val="008110CC"/>
    <w:rsid w:val="008114A7"/>
    <w:rsid w:val="00811BC5"/>
    <w:rsid w:val="00812207"/>
    <w:rsid w:val="00812A60"/>
    <w:rsid w:val="0081444F"/>
    <w:rsid w:val="008146C5"/>
    <w:rsid w:val="008150DC"/>
    <w:rsid w:val="008155B4"/>
    <w:rsid w:val="00815A37"/>
    <w:rsid w:val="00821217"/>
    <w:rsid w:val="008236DF"/>
    <w:rsid w:val="0082379F"/>
    <w:rsid w:val="008241BA"/>
    <w:rsid w:val="00825B36"/>
    <w:rsid w:val="00825BB8"/>
    <w:rsid w:val="00825DDE"/>
    <w:rsid w:val="00826127"/>
    <w:rsid w:val="00826237"/>
    <w:rsid w:val="0083027C"/>
    <w:rsid w:val="00830791"/>
    <w:rsid w:val="0083110F"/>
    <w:rsid w:val="0083295A"/>
    <w:rsid w:val="00832C1A"/>
    <w:rsid w:val="00833453"/>
    <w:rsid w:val="00834177"/>
    <w:rsid w:val="008342D8"/>
    <w:rsid w:val="0083442D"/>
    <w:rsid w:val="008346B1"/>
    <w:rsid w:val="008348D9"/>
    <w:rsid w:val="00834B95"/>
    <w:rsid w:val="00835199"/>
    <w:rsid w:val="00835230"/>
    <w:rsid w:val="0083566F"/>
    <w:rsid w:val="00835E9C"/>
    <w:rsid w:val="0083627A"/>
    <w:rsid w:val="0083651D"/>
    <w:rsid w:val="0083668E"/>
    <w:rsid w:val="00840139"/>
    <w:rsid w:val="008413A8"/>
    <w:rsid w:val="008414AF"/>
    <w:rsid w:val="008414E2"/>
    <w:rsid w:val="0084206B"/>
    <w:rsid w:val="00842C6A"/>
    <w:rsid w:val="00842F14"/>
    <w:rsid w:val="0084379E"/>
    <w:rsid w:val="00843D78"/>
    <w:rsid w:val="00844442"/>
    <w:rsid w:val="00844A74"/>
    <w:rsid w:val="008457B2"/>
    <w:rsid w:val="008461E9"/>
    <w:rsid w:val="008466EF"/>
    <w:rsid w:val="008471A9"/>
    <w:rsid w:val="00847550"/>
    <w:rsid w:val="0084795F"/>
    <w:rsid w:val="00847BF1"/>
    <w:rsid w:val="00850483"/>
    <w:rsid w:val="00850D2E"/>
    <w:rsid w:val="00851764"/>
    <w:rsid w:val="008523C8"/>
    <w:rsid w:val="00853221"/>
    <w:rsid w:val="00853BD1"/>
    <w:rsid w:val="008549F1"/>
    <w:rsid w:val="00854CF4"/>
    <w:rsid w:val="008554AE"/>
    <w:rsid w:val="008554E8"/>
    <w:rsid w:val="008559CC"/>
    <w:rsid w:val="00855B23"/>
    <w:rsid w:val="00856D0A"/>
    <w:rsid w:val="008570AB"/>
    <w:rsid w:val="0085721B"/>
    <w:rsid w:val="008577D4"/>
    <w:rsid w:val="008577E5"/>
    <w:rsid w:val="00857F7D"/>
    <w:rsid w:val="00860C34"/>
    <w:rsid w:val="00860C40"/>
    <w:rsid w:val="00860E07"/>
    <w:rsid w:val="00860F9C"/>
    <w:rsid w:val="00861A62"/>
    <w:rsid w:val="00861EF3"/>
    <w:rsid w:val="008632AB"/>
    <w:rsid w:val="0086345F"/>
    <w:rsid w:val="00864D41"/>
    <w:rsid w:val="00865808"/>
    <w:rsid w:val="00865A15"/>
    <w:rsid w:val="0086601D"/>
    <w:rsid w:val="00866057"/>
    <w:rsid w:val="00866310"/>
    <w:rsid w:val="0086685B"/>
    <w:rsid w:val="00867172"/>
    <w:rsid w:val="00867706"/>
    <w:rsid w:val="00867735"/>
    <w:rsid w:val="008709A0"/>
    <w:rsid w:val="00870FED"/>
    <w:rsid w:val="008713E3"/>
    <w:rsid w:val="00871FAF"/>
    <w:rsid w:val="008726DE"/>
    <w:rsid w:val="00872713"/>
    <w:rsid w:val="00873291"/>
    <w:rsid w:val="00873761"/>
    <w:rsid w:val="00874684"/>
    <w:rsid w:val="00874FCC"/>
    <w:rsid w:val="008759B2"/>
    <w:rsid w:val="00876253"/>
    <w:rsid w:val="00876369"/>
    <w:rsid w:val="008763CA"/>
    <w:rsid w:val="00876E1F"/>
    <w:rsid w:val="008774D3"/>
    <w:rsid w:val="00877EC9"/>
    <w:rsid w:val="00880C65"/>
    <w:rsid w:val="00881147"/>
    <w:rsid w:val="0088169F"/>
    <w:rsid w:val="00881A37"/>
    <w:rsid w:val="00881A92"/>
    <w:rsid w:val="00882122"/>
    <w:rsid w:val="008834E2"/>
    <w:rsid w:val="00883856"/>
    <w:rsid w:val="0088474F"/>
    <w:rsid w:val="0088481D"/>
    <w:rsid w:val="00884D25"/>
    <w:rsid w:val="00885C1F"/>
    <w:rsid w:val="00885C6C"/>
    <w:rsid w:val="00885DF5"/>
    <w:rsid w:val="00886267"/>
    <w:rsid w:val="00886D89"/>
    <w:rsid w:val="0088759F"/>
    <w:rsid w:val="00887C6D"/>
    <w:rsid w:val="00890787"/>
    <w:rsid w:val="00890A15"/>
    <w:rsid w:val="00890AE9"/>
    <w:rsid w:val="00892C39"/>
    <w:rsid w:val="00892D91"/>
    <w:rsid w:val="00893AC5"/>
    <w:rsid w:val="00894000"/>
    <w:rsid w:val="0089467E"/>
    <w:rsid w:val="00894FBD"/>
    <w:rsid w:val="00895F54"/>
    <w:rsid w:val="00896D53"/>
    <w:rsid w:val="00896EF3"/>
    <w:rsid w:val="00897959"/>
    <w:rsid w:val="008A0068"/>
    <w:rsid w:val="008A0334"/>
    <w:rsid w:val="008A2ECC"/>
    <w:rsid w:val="008A377D"/>
    <w:rsid w:val="008A37BB"/>
    <w:rsid w:val="008A4166"/>
    <w:rsid w:val="008A421C"/>
    <w:rsid w:val="008A4346"/>
    <w:rsid w:val="008A477A"/>
    <w:rsid w:val="008A4FF7"/>
    <w:rsid w:val="008A5514"/>
    <w:rsid w:val="008A553C"/>
    <w:rsid w:val="008A5DA5"/>
    <w:rsid w:val="008A691B"/>
    <w:rsid w:val="008A7B3B"/>
    <w:rsid w:val="008B155B"/>
    <w:rsid w:val="008B29A6"/>
    <w:rsid w:val="008B3343"/>
    <w:rsid w:val="008B5106"/>
    <w:rsid w:val="008B5486"/>
    <w:rsid w:val="008B59C9"/>
    <w:rsid w:val="008B7096"/>
    <w:rsid w:val="008B7373"/>
    <w:rsid w:val="008B7FAE"/>
    <w:rsid w:val="008B7FF0"/>
    <w:rsid w:val="008C0FA0"/>
    <w:rsid w:val="008C1C08"/>
    <w:rsid w:val="008C2674"/>
    <w:rsid w:val="008C297F"/>
    <w:rsid w:val="008C41AF"/>
    <w:rsid w:val="008C4B88"/>
    <w:rsid w:val="008C4FFB"/>
    <w:rsid w:val="008C5C5D"/>
    <w:rsid w:val="008C5D78"/>
    <w:rsid w:val="008C66BD"/>
    <w:rsid w:val="008C6D1C"/>
    <w:rsid w:val="008C781A"/>
    <w:rsid w:val="008C7F7B"/>
    <w:rsid w:val="008D09B2"/>
    <w:rsid w:val="008D0BB9"/>
    <w:rsid w:val="008D0E9B"/>
    <w:rsid w:val="008D149B"/>
    <w:rsid w:val="008D1702"/>
    <w:rsid w:val="008D1E59"/>
    <w:rsid w:val="008D3104"/>
    <w:rsid w:val="008D44A7"/>
    <w:rsid w:val="008D4A78"/>
    <w:rsid w:val="008D51A3"/>
    <w:rsid w:val="008D5413"/>
    <w:rsid w:val="008D5BCF"/>
    <w:rsid w:val="008D63DB"/>
    <w:rsid w:val="008D67C5"/>
    <w:rsid w:val="008D7782"/>
    <w:rsid w:val="008D7BBE"/>
    <w:rsid w:val="008E0C76"/>
    <w:rsid w:val="008E22BC"/>
    <w:rsid w:val="008E22FD"/>
    <w:rsid w:val="008E244E"/>
    <w:rsid w:val="008E247D"/>
    <w:rsid w:val="008E2D48"/>
    <w:rsid w:val="008E418B"/>
    <w:rsid w:val="008E6635"/>
    <w:rsid w:val="008E6890"/>
    <w:rsid w:val="008E6D1E"/>
    <w:rsid w:val="008E6E63"/>
    <w:rsid w:val="008E7180"/>
    <w:rsid w:val="008E748D"/>
    <w:rsid w:val="008F259D"/>
    <w:rsid w:val="008F2E6D"/>
    <w:rsid w:val="008F41A6"/>
    <w:rsid w:val="008F49E9"/>
    <w:rsid w:val="008F50A1"/>
    <w:rsid w:val="008F54CB"/>
    <w:rsid w:val="008F5CEA"/>
    <w:rsid w:val="008F621F"/>
    <w:rsid w:val="008F6596"/>
    <w:rsid w:val="008F6981"/>
    <w:rsid w:val="008F6BA6"/>
    <w:rsid w:val="008F7341"/>
    <w:rsid w:val="008F7F73"/>
    <w:rsid w:val="0090026C"/>
    <w:rsid w:val="009009BB"/>
    <w:rsid w:val="00901332"/>
    <w:rsid w:val="00901778"/>
    <w:rsid w:val="0090423F"/>
    <w:rsid w:val="009047BF"/>
    <w:rsid w:val="00904A29"/>
    <w:rsid w:val="00904CBF"/>
    <w:rsid w:val="0090589E"/>
    <w:rsid w:val="00906174"/>
    <w:rsid w:val="009076AB"/>
    <w:rsid w:val="009109AE"/>
    <w:rsid w:val="00910A38"/>
    <w:rsid w:val="00910DA7"/>
    <w:rsid w:val="00910F46"/>
    <w:rsid w:val="0091228B"/>
    <w:rsid w:val="00912EEB"/>
    <w:rsid w:val="00913180"/>
    <w:rsid w:val="00913784"/>
    <w:rsid w:val="00913B6C"/>
    <w:rsid w:val="009143D7"/>
    <w:rsid w:val="009150A7"/>
    <w:rsid w:val="00915204"/>
    <w:rsid w:val="00915308"/>
    <w:rsid w:val="0091588D"/>
    <w:rsid w:val="009165F3"/>
    <w:rsid w:val="00916A55"/>
    <w:rsid w:val="0092024C"/>
    <w:rsid w:val="0092093E"/>
    <w:rsid w:val="0092162A"/>
    <w:rsid w:val="00921B6F"/>
    <w:rsid w:val="0092206E"/>
    <w:rsid w:val="0092254E"/>
    <w:rsid w:val="009225D4"/>
    <w:rsid w:val="0092271D"/>
    <w:rsid w:val="009232FF"/>
    <w:rsid w:val="0092331A"/>
    <w:rsid w:val="00923808"/>
    <w:rsid w:val="0092399C"/>
    <w:rsid w:val="00923FFF"/>
    <w:rsid w:val="009241B5"/>
    <w:rsid w:val="0092429B"/>
    <w:rsid w:val="00924448"/>
    <w:rsid w:val="0092492B"/>
    <w:rsid w:val="00924D09"/>
    <w:rsid w:val="00925CDE"/>
    <w:rsid w:val="00926C1D"/>
    <w:rsid w:val="00927790"/>
    <w:rsid w:val="00927F48"/>
    <w:rsid w:val="00930856"/>
    <w:rsid w:val="00930C64"/>
    <w:rsid w:val="00930F21"/>
    <w:rsid w:val="0093154E"/>
    <w:rsid w:val="00931921"/>
    <w:rsid w:val="00931B7F"/>
    <w:rsid w:val="0093249B"/>
    <w:rsid w:val="00932B84"/>
    <w:rsid w:val="00933096"/>
    <w:rsid w:val="00933276"/>
    <w:rsid w:val="009337C9"/>
    <w:rsid w:val="009339F8"/>
    <w:rsid w:val="0093540A"/>
    <w:rsid w:val="00935A62"/>
    <w:rsid w:val="0093618A"/>
    <w:rsid w:val="009361A2"/>
    <w:rsid w:val="0093690F"/>
    <w:rsid w:val="00936CBB"/>
    <w:rsid w:val="00937790"/>
    <w:rsid w:val="00937CF0"/>
    <w:rsid w:val="00937D84"/>
    <w:rsid w:val="0094048D"/>
    <w:rsid w:val="00941365"/>
    <w:rsid w:val="009415BA"/>
    <w:rsid w:val="009422BF"/>
    <w:rsid w:val="009432EF"/>
    <w:rsid w:val="009436E4"/>
    <w:rsid w:val="00944660"/>
    <w:rsid w:val="00945193"/>
    <w:rsid w:val="00946460"/>
    <w:rsid w:val="00946755"/>
    <w:rsid w:val="00946757"/>
    <w:rsid w:val="009469E7"/>
    <w:rsid w:val="00946AFE"/>
    <w:rsid w:val="00947F40"/>
    <w:rsid w:val="00950221"/>
    <w:rsid w:val="0095195D"/>
    <w:rsid w:val="00953D4F"/>
    <w:rsid w:val="009558AF"/>
    <w:rsid w:val="00955A25"/>
    <w:rsid w:val="009564F7"/>
    <w:rsid w:val="00957C2E"/>
    <w:rsid w:val="009603FC"/>
    <w:rsid w:val="00960480"/>
    <w:rsid w:val="009610B7"/>
    <w:rsid w:val="009612AC"/>
    <w:rsid w:val="00961858"/>
    <w:rsid w:val="0096214D"/>
    <w:rsid w:val="00962755"/>
    <w:rsid w:val="00962AE0"/>
    <w:rsid w:val="00963788"/>
    <w:rsid w:val="00963E39"/>
    <w:rsid w:val="00964BBD"/>
    <w:rsid w:val="0096511C"/>
    <w:rsid w:val="0096542F"/>
    <w:rsid w:val="00965FE8"/>
    <w:rsid w:val="00966189"/>
    <w:rsid w:val="00966766"/>
    <w:rsid w:val="009674A3"/>
    <w:rsid w:val="009676AC"/>
    <w:rsid w:val="009712C7"/>
    <w:rsid w:val="009717CB"/>
    <w:rsid w:val="00973E5A"/>
    <w:rsid w:val="00974018"/>
    <w:rsid w:val="00974B9C"/>
    <w:rsid w:val="00974D8C"/>
    <w:rsid w:val="00975691"/>
    <w:rsid w:val="009762D1"/>
    <w:rsid w:val="00976627"/>
    <w:rsid w:val="00976765"/>
    <w:rsid w:val="00976FF5"/>
    <w:rsid w:val="009778B7"/>
    <w:rsid w:val="009824CE"/>
    <w:rsid w:val="0098273A"/>
    <w:rsid w:val="0098278C"/>
    <w:rsid w:val="009832D8"/>
    <w:rsid w:val="0098358D"/>
    <w:rsid w:val="00983857"/>
    <w:rsid w:val="00983F3A"/>
    <w:rsid w:val="00983FB6"/>
    <w:rsid w:val="00984231"/>
    <w:rsid w:val="0098498D"/>
    <w:rsid w:val="00985435"/>
    <w:rsid w:val="009855A0"/>
    <w:rsid w:val="009855DF"/>
    <w:rsid w:val="00985DF8"/>
    <w:rsid w:val="00986755"/>
    <w:rsid w:val="00987203"/>
    <w:rsid w:val="00987CDC"/>
    <w:rsid w:val="0099005B"/>
    <w:rsid w:val="00990821"/>
    <w:rsid w:val="009909A5"/>
    <w:rsid w:val="00990B76"/>
    <w:rsid w:val="00990DB7"/>
    <w:rsid w:val="00991365"/>
    <w:rsid w:val="00991604"/>
    <w:rsid w:val="00991637"/>
    <w:rsid w:val="0099187D"/>
    <w:rsid w:val="00992337"/>
    <w:rsid w:val="00993D54"/>
    <w:rsid w:val="00995C80"/>
    <w:rsid w:val="00995C85"/>
    <w:rsid w:val="00995D28"/>
    <w:rsid w:val="0099665F"/>
    <w:rsid w:val="009A054D"/>
    <w:rsid w:val="009A099F"/>
    <w:rsid w:val="009A0C65"/>
    <w:rsid w:val="009A0D88"/>
    <w:rsid w:val="009A1DE0"/>
    <w:rsid w:val="009A2965"/>
    <w:rsid w:val="009A2DBC"/>
    <w:rsid w:val="009A4D45"/>
    <w:rsid w:val="009A5446"/>
    <w:rsid w:val="009A6CE3"/>
    <w:rsid w:val="009A6F55"/>
    <w:rsid w:val="009A714A"/>
    <w:rsid w:val="009A7727"/>
    <w:rsid w:val="009B097D"/>
    <w:rsid w:val="009B1191"/>
    <w:rsid w:val="009B1685"/>
    <w:rsid w:val="009B23EC"/>
    <w:rsid w:val="009B37FB"/>
    <w:rsid w:val="009B40F7"/>
    <w:rsid w:val="009B46E2"/>
    <w:rsid w:val="009B4D3C"/>
    <w:rsid w:val="009B520B"/>
    <w:rsid w:val="009B6192"/>
    <w:rsid w:val="009B651A"/>
    <w:rsid w:val="009B6522"/>
    <w:rsid w:val="009B6DF2"/>
    <w:rsid w:val="009B719E"/>
    <w:rsid w:val="009B74FB"/>
    <w:rsid w:val="009B7A8A"/>
    <w:rsid w:val="009C2902"/>
    <w:rsid w:val="009C3006"/>
    <w:rsid w:val="009C3B80"/>
    <w:rsid w:val="009C45B1"/>
    <w:rsid w:val="009C479E"/>
    <w:rsid w:val="009C6925"/>
    <w:rsid w:val="009D12BF"/>
    <w:rsid w:val="009D1672"/>
    <w:rsid w:val="009D1BB3"/>
    <w:rsid w:val="009D4B9D"/>
    <w:rsid w:val="009D5806"/>
    <w:rsid w:val="009D66DB"/>
    <w:rsid w:val="009D6F7C"/>
    <w:rsid w:val="009D730B"/>
    <w:rsid w:val="009D73F4"/>
    <w:rsid w:val="009D75A4"/>
    <w:rsid w:val="009D7FE6"/>
    <w:rsid w:val="009E099B"/>
    <w:rsid w:val="009E157B"/>
    <w:rsid w:val="009E172A"/>
    <w:rsid w:val="009E1E07"/>
    <w:rsid w:val="009E2732"/>
    <w:rsid w:val="009E3DFD"/>
    <w:rsid w:val="009E404A"/>
    <w:rsid w:val="009E4441"/>
    <w:rsid w:val="009E56CC"/>
    <w:rsid w:val="009E57A1"/>
    <w:rsid w:val="009E5C76"/>
    <w:rsid w:val="009E601A"/>
    <w:rsid w:val="009E6119"/>
    <w:rsid w:val="009E64D8"/>
    <w:rsid w:val="009E7078"/>
    <w:rsid w:val="009E7344"/>
    <w:rsid w:val="009E764D"/>
    <w:rsid w:val="009E7FEE"/>
    <w:rsid w:val="009F09BD"/>
    <w:rsid w:val="009F0B96"/>
    <w:rsid w:val="009F0E0B"/>
    <w:rsid w:val="009F1786"/>
    <w:rsid w:val="009F204C"/>
    <w:rsid w:val="009F2769"/>
    <w:rsid w:val="009F2FCD"/>
    <w:rsid w:val="009F3243"/>
    <w:rsid w:val="009F3B70"/>
    <w:rsid w:val="009F3D17"/>
    <w:rsid w:val="009F4BD1"/>
    <w:rsid w:val="009F538C"/>
    <w:rsid w:val="009F5958"/>
    <w:rsid w:val="009F5EC3"/>
    <w:rsid w:val="009F67BA"/>
    <w:rsid w:val="009F6FDE"/>
    <w:rsid w:val="009F7580"/>
    <w:rsid w:val="00A002AA"/>
    <w:rsid w:val="00A01715"/>
    <w:rsid w:val="00A01D1D"/>
    <w:rsid w:val="00A01D79"/>
    <w:rsid w:val="00A0228B"/>
    <w:rsid w:val="00A02B8C"/>
    <w:rsid w:val="00A0336E"/>
    <w:rsid w:val="00A035EB"/>
    <w:rsid w:val="00A03F95"/>
    <w:rsid w:val="00A04817"/>
    <w:rsid w:val="00A04D27"/>
    <w:rsid w:val="00A0629B"/>
    <w:rsid w:val="00A0640A"/>
    <w:rsid w:val="00A07EE0"/>
    <w:rsid w:val="00A10F8F"/>
    <w:rsid w:val="00A11660"/>
    <w:rsid w:val="00A1236A"/>
    <w:rsid w:val="00A124DF"/>
    <w:rsid w:val="00A129E9"/>
    <w:rsid w:val="00A13474"/>
    <w:rsid w:val="00A13780"/>
    <w:rsid w:val="00A145E3"/>
    <w:rsid w:val="00A14B06"/>
    <w:rsid w:val="00A15996"/>
    <w:rsid w:val="00A17B2B"/>
    <w:rsid w:val="00A17CE5"/>
    <w:rsid w:val="00A17D0A"/>
    <w:rsid w:val="00A2199C"/>
    <w:rsid w:val="00A222C8"/>
    <w:rsid w:val="00A22907"/>
    <w:rsid w:val="00A22DA5"/>
    <w:rsid w:val="00A22F84"/>
    <w:rsid w:val="00A23871"/>
    <w:rsid w:val="00A23AEC"/>
    <w:rsid w:val="00A23F3F"/>
    <w:rsid w:val="00A24354"/>
    <w:rsid w:val="00A254EC"/>
    <w:rsid w:val="00A25A96"/>
    <w:rsid w:val="00A261B1"/>
    <w:rsid w:val="00A300C3"/>
    <w:rsid w:val="00A3071C"/>
    <w:rsid w:val="00A30E92"/>
    <w:rsid w:val="00A310B7"/>
    <w:rsid w:val="00A31D5A"/>
    <w:rsid w:val="00A324CD"/>
    <w:rsid w:val="00A33164"/>
    <w:rsid w:val="00A3415E"/>
    <w:rsid w:val="00A34BB3"/>
    <w:rsid w:val="00A3504C"/>
    <w:rsid w:val="00A351AA"/>
    <w:rsid w:val="00A3681B"/>
    <w:rsid w:val="00A368D5"/>
    <w:rsid w:val="00A36AAF"/>
    <w:rsid w:val="00A374A8"/>
    <w:rsid w:val="00A37CC9"/>
    <w:rsid w:val="00A37F09"/>
    <w:rsid w:val="00A41BEE"/>
    <w:rsid w:val="00A41D9C"/>
    <w:rsid w:val="00A43DC1"/>
    <w:rsid w:val="00A443E4"/>
    <w:rsid w:val="00A45059"/>
    <w:rsid w:val="00A450E3"/>
    <w:rsid w:val="00A45764"/>
    <w:rsid w:val="00A45837"/>
    <w:rsid w:val="00A45A49"/>
    <w:rsid w:val="00A45F26"/>
    <w:rsid w:val="00A4667F"/>
    <w:rsid w:val="00A501CE"/>
    <w:rsid w:val="00A50389"/>
    <w:rsid w:val="00A50B60"/>
    <w:rsid w:val="00A50BB2"/>
    <w:rsid w:val="00A50EEA"/>
    <w:rsid w:val="00A51681"/>
    <w:rsid w:val="00A524C8"/>
    <w:rsid w:val="00A52764"/>
    <w:rsid w:val="00A52B97"/>
    <w:rsid w:val="00A52DEA"/>
    <w:rsid w:val="00A53F48"/>
    <w:rsid w:val="00A54D89"/>
    <w:rsid w:val="00A553DA"/>
    <w:rsid w:val="00A56015"/>
    <w:rsid w:val="00A5646F"/>
    <w:rsid w:val="00A57134"/>
    <w:rsid w:val="00A57AAE"/>
    <w:rsid w:val="00A60C80"/>
    <w:rsid w:val="00A622E2"/>
    <w:rsid w:val="00A6313E"/>
    <w:rsid w:val="00A64812"/>
    <w:rsid w:val="00A659C8"/>
    <w:rsid w:val="00A66526"/>
    <w:rsid w:val="00A6792E"/>
    <w:rsid w:val="00A70083"/>
    <w:rsid w:val="00A70918"/>
    <w:rsid w:val="00A71BAE"/>
    <w:rsid w:val="00A72071"/>
    <w:rsid w:val="00A72675"/>
    <w:rsid w:val="00A72F99"/>
    <w:rsid w:val="00A73DE3"/>
    <w:rsid w:val="00A740EB"/>
    <w:rsid w:val="00A74F5E"/>
    <w:rsid w:val="00A7516E"/>
    <w:rsid w:val="00A75808"/>
    <w:rsid w:val="00A75DD0"/>
    <w:rsid w:val="00A76307"/>
    <w:rsid w:val="00A764E8"/>
    <w:rsid w:val="00A76F69"/>
    <w:rsid w:val="00A774C9"/>
    <w:rsid w:val="00A77F98"/>
    <w:rsid w:val="00A80091"/>
    <w:rsid w:val="00A80357"/>
    <w:rsid w:val="00A80366"/>
    <w:rsid w:val="00A8054C"/>
    <w:rsid w:val="00A80C76"/>
    <w:rsid w:val="00A825B1"/>
    <w:rsid w:val="00A8262E"/>
    <w:rsid w:val="00A82778"/>
    <w:rsid w:val="00A8307F"/>
    <w:rsid w:val="00A85550"/>
    <w:rsid w:val="00A85987"/>
    <w:rsid w:val="00A869DE"/>
    <w:rsid w:val="00A86E71"/>
    <w:rsid w:val="00A86E88"/>
    <w:rsid w:val="00A908CC"/>
    <w:rsid w:val="00A91855"/>
    <w:rsid w:val="00A9191A"/>
    <w:rsid w:val="00A926CA"/>
    <w:rsid w:val="00A929B9"/>
    <w:rsid w:val="00A92FC6"/>
    <w:rsid w:val="00A94D27"/>
    <w:rsid w:val="00A94D5E"/>
    <w:rsid w:val="00A9504A"/>
    <w:rsid w:val="00A9535D"/>
    <w:rsid w:val="00A955A4"/>
    <w:rsid w:val="00A955CA"/>
    <w:rsid w:val="00A95FD4"/>
    <w:rsid w:val="00A9649F"/>
    <w:rsid w:val="00A9666A"/>
    <w:rsid w:val="00A97026"/>
    <w:rsid w:val="00A9764D"/>
    <w:rsid w:val="00A97D80"/>
    <w:rsid w:val="00AA0D71"/>
    <w:rsid w:val="00AA0FEE"/>
    <w:rsid w:val="00AA173F"/>
    <w:rsid w:val="00AA19F5"/>
    <w:rsid w:val="00AA1AFD"/>
    <w:rsid w:val="00AA22C9"/>
    <w:rsid w:val="00AA43E2"/>
    <w:rsid w:val="00AA473A"/>
    <w:rsid w:val="00AA4BCC"/>
    <w:rsid w:val="00AA516E"/>
    <w:rsid w:val="00AA5410"/>
    <w:rsid w:val="00AA5A2F"/>
    <w:rsid w:val="00AA63D9"/>
    <w:rsid w:val="00AA648B"/>
    <w:rsid w:val="00AA7472"/>
    <w:rsid w:val="00AA7548"/>
    <w:rsid w:val="00AA79CB"/>
    <w:rsid w:val="00AA7AB1"/>
    <w:rsid w:val="00AB036C"/>
    <w:rsid w:val="00AB0591"/>
    <w:rsid w:val="00AB0BDD"/>
    <w:rsid w:val="00AB0E71"/>
    <w:rsid w:val="00AB11EB"/>
    <w:rsid w:val="00AB1498"/>
    <w:rsid w:val="00AB15F1"/>
    <w:rsid w:val="00AB1A13"/>
    <w:rsid w:val="00AB1B51"/>
    <w:rsid w:val="00AB1CFE"/>
    <w:rsid w:val="00AB2C1E"/>
    <w:rsid w:val="00AB2F01"/>
    <w:rsid w:val="00AB3502"/>
    <w:rsid w:val="00AB38B4"/>
    <w:rsid w:val="00AB3E1B"/>
    <w:rsid w:val="00AB4923"/>
    <w:rsid w:val="00AB4FC7"/>
    <w:rsid w:val="00AB58DB"/>
    <w:rsid w:val="00AB7030"/>
    <w:rsid w:val="00AC0285"/>
    <w:rsid w:val="00AC04FF"/>
    <w:rsid w:val="00AC059B"/>
    <w:rsid w:val="00AC098C"/>
    <w:rsid w:val="00AC0D8E"/>
    <w:rsid w:val="00AC138E"/>
    <w:rsid w:val="00AC1766"/>
    <w:rsid w:val="00AC1FFE"/>
    <w:rsid w:val="00AC2CFF"/>
    <w:rsid w:val="00AC337F"/>
    <w:rsid w:val="00AC3DB0"/>
    <w:rsid w:val="00AC481B"/>
    <w:rsid w:val="00AC4959"/>
    <w:rsid w:val="00AC508C"/>
    <w:rsid w:val="00AC5B03"/>
    <w:rsid w:val="00AC6128"/>
    <w:rsid w:val="00AC714B"/>
    <w:rsid w:val="00AC74DA"/>
    <w:rsid w:val="00AD042B"/>
    <w:rsid w:val="00AD0A5D"/>
    <w:rsid w:val="00AD2601"/>
    <w:rsid w:val="00AD30FD"/>
    <w:rsid w:val="00AD3151"/>
    <w:rsid w:val="00AD3FB8"/>
    <w:rsid w:val="00AD47AA"/>
    <w:rsid w:val="00AD5546"/>
    <w:rsid w:val="00AD56E8"/>
    <w:rsid w:val="00AD6853"/>
    <w:rsid w:val="00AE0796"/>
    <w:rsid w:val="00AE1B57"/>
    <w:rsid w:val="00AE44C4"/>
    <w:rsid w:val="00AE56B4"/>
    <w:rsid w:val="00AE6DAA"/>
    <w:rsid w:val="00AE77F3"/>
    <w:rsid w:val="00AE7AE0"/>
    <w:rsid w:val="00AE7AF3"/>
    <w:rsid w:val="00AE7E84"/>
    <w:rsid w:val="00AF142B"/>
    <w:rsid w:val="00AF1AC8"/>
    <w:rsid w:val="00AF1F82"/>
    <w:rsid w:val="00AF232C"/>
    <w:rsid w:val="00AF2CAF"/>
    <w:rsid w:val="00AF4834"/>
    <w:rsid w:val="00AF5989"/>
    <w:rsid w:val="00AF5E52"/>
    <w:rsid w:val="00AF6FBA"/>
    <w:rsid w:val="00AF738A"/>
    <w:rsid w:val="00AF7741"/>
    <w:rsid w:val="00B00367"/>
    <w:rsid w:val="00B00679"/>
    <w:rsid w:val="00B00E89"/>
    <w:rsid w:val="00B00F9F"/>
    <w:rsid w:val="00B01D77"/>
    <w:rsid w:val="00B01F71"/>
    <w:rsid w:val="00B03596"/>
    <w:rsid w:val="00B03AA3"/>
    <w:rsid w:val="00B046C7"/>
    <w:rsid w:val="00B04ABE"/>
    <w:rsid w:val="00B0678A"/>
    <w:rsid w:val="00B06D90"/>
    <w:rsid w:val="00B1044C"/>
    <w:rsid w:val="00B105D1"/>
    <w:rsid w:val="00B10805"/>
    <w:rsid w:val="00B10E2B"/>
    <w:rsid w:val="00B10FF8"/>
    <w:rsid w:val="00B118DE"/>
    <w:rsid w:val="00B12401"/>
    <w:rsid w:val="00B12944"/>
    <w:rsid w:val="00B12E7B"/>
    <w:rsid w:val="00B137FB"/>
    <w:rsid w:val="00B140B7"/>
    <w:rsid w:val="00B15CC6"/>
    <w:rsid w:val="00B15EFA"/>
    <w:rsid w:val="00B16D81"/>
    <w:rsid w:val="00B17AD8"/>
    <w:rsid w:val="00B17B14"/>
    <w:rsid w:val="00B17C01"/>
    <w:rsid w:val="00B17EFE"/>
    <w:rsid w:val="00B20E2E"/>
    <w:rsid w:val="00B20FDB"/>
    <w:rsid w:val="00B21814"/>
    <w:rsid w:val="00B22067"/>
    <w:rsid w:val="00B221AB"/>
    <w:rsid w:val="00B2224E"/>
    <w:rsid w:val="00B2226C"/>
    <w:rsid w:val="00B22588"/>
    <w:rsid w:val="00B23A48"/>
    <w:rsid w:val="00B23E5C"/>
    <w:rsid w:val="00B246C4"/>
    <w:rsid w:val="00B26BFA"/>
    <w:rsid w:val="00B271E8"/>
    <w:rsid w:val="00B27310"/>
    <w:rsid w:val="00B27ACC"/>
    <w:rsid w:val="00B30026"/>
    <w:rsid w:val="00B3005C"/>
    <w:rsid w:val="00B30104"/>
    <w:rsid w:val="00B305AC"/>
    <w:rsid w:val="00B306E7"/>
    <w:rsid w:val="00B30974"/>
    <w:rsid w:val="00B3212D"/>
    <w:rsid w:val="00B326E2"/>
    <w:rsid w:val="00B336F8"/>
    <w:rsid w:val="00B337A5"/>
    <w:rsid w:val="00B341F9"/>
    <w:rsid w:val="00B34445"/>
    <w:rsid w:val="00B345E1"/>
    <w:rsid w:val="00B3466F"/>
    <w:rsid w:val="00B35A7B"/>
    <w:rsid w:val="00B35E3B"/>
    <w:rsid w:val="00B36168"/>
    <w:rsid w:val="00B36CC8"/>
    <w:rsid w:val="00B37313"/>
    <w:rsid w:val="00B37437"/>
    <w:rsid w:val="00B37529"/>
    <w:rsid w:val="00B37D42"/>
    <w:rsid w:val="00B417BB"/>
    <w:rsid w:val="00B41FD7"/>
    <w:rsid w:val="00B424B8"/>
    <w:rsid w:val="00B42718"/>
    <w:rsid w:val="00B429CF"/>
    <w:rsid w:val="00B43F77"/>
    <w:rsid w:val="00B46032"/>
    <w:rsid w:val="00B46486"/>
    <w:rsid w:val="00B4660D"/>
    <w:rsid w:val="00B47F22"/>
    <w:rsid w:val="00B5023C"/>
    <w:rsid w:val="00B50272"/>
    <w:rsid w:val="00B50744"/>
    <w:rsid w:val="00B50873"/>
    <w:rsid w:val="00B50FFA"/>
    <w:rsid w:val="00B51208"/>
    <w:rsid w:val="00B516AE"/>
    <w:rsid w:val="00B5172C"/>
    <w:rsid w:val="00B536A9"/>
    <w:rsid w:val="00B53917"/>
    <w:rsid w:val="00B54573"/>
    <w:rsid w:val="00B54C0E"/>
    <w:rsid w:val="00B555E7"/>
    <w:rsid w:val="00B56CE1"/>
    <w:rsid w:val="00B57BD0"/>
    <w:rsid w:val="00B603C2"/>
    <w:rsid w:val="00B60BC2"/>
    <w:rsid w:val="00B610F6"/>
    <w:rsid w:val="00B612DE"/>
    <w:rsid w:val="00B61559"/>
    <w:rsid w:val="00B61F7E"/>
    <w:rsid w:val="00B628DC"/>
    <w:rsid w:val="00B632E4"/>
    <w:rsid w:val="00B648E0"/>
    <w:rsid w:val="00B64AF4"/>
    <w:rsid w:val="00B659BD"/>
    <w:rsid w:val="00B70D9C"/>
    <w:rsid w:val="00B71C91"/>
    <w:rsid w:val="00B725F4"/>
    <w:rsid w:val="00B7305F"/>
    <w:rsid w:val="00B7361A"/>
    <w:rsid w:val="00B74370"/>
    <w:rsid w:val="00B74B93"/>
    <w:rsid w:val="00B75214"/>
    <w:rsid w:val="00B75E2B"/>
    <w:rsid w:val="00B761BD"/>
    <w:rsid w:val="00B76E72"/>
    <w:rsid w:val="00B7789B"/>
    <w:rsid w:val="00B80406"/>
    <w:rsid w:val="00B808E1"/>
    <w:rsid w:val="00B81018"/>
    <w:rsid w:val="00B819B0"/>
    <w:rsid w:val="00B835E8"/>
    <w:rsid w:val="00B83D8B"/>
    <w:rsid w:val="00B84030"/>
    <w:rsid w:val="00B84884"/>
    <w:rsid w:val="00B85539"/>
    <w:rsid w:val="00B858D9"/>
    <w:rsid w:val="00B85E0E"/>
    <w:rsid w:val="00B862ED"/>
    <w:rsid w:val="00B863D6"/>
    <w:rsid w:val="00B86C93"/>
    <w:rsid w:val="00B900FE"/>
    <w:rsid w:val="00B9034C"/>
    <w:rsid w:val="00B904A5"/>
    <w:rsid w:val="00B90610"/>
    <w:rsid w:val="00B90715"/>
    <w:rsid w:val="00B9356F"/>
    <w:rsid w:val="00B9400A"/>
    <w:rsid w:val="00B94BC1"/>
    <w:rsid w:val="00B95F0A"/>
    <w:rsid w:val="00B96935"/>
    <w:rsid w:val="00B96C86"/>
    <w:rsid w:val="00B96D45"/>
    <w:rsid w:val="00BA03CB"/>
    <w:rsid w:val="00BA08EA"/>
    <w:rsid w:val="00BA0AA2"/>
    <w:rsid w:val="00BA0D17"/>
    <w:rsid w:val="00BA12DD"/>
    <w:rsid w:val="00BA15FA"/>
    <w:rsid w:val="00BA189D"/>
    <w:rsid w:val="00BA1E74"/>
    <w:rsid w:val="00BA25B7"/>
    <w:rsid w:val="00BA284B"/>
    <w:rsid w:val="00BA2904"/>
    <w:rsid w:val="00BA2AE9"/>
    <w:rsid w:val="00BA2D33"/>
    <w:rsid w:val="00BA31C1"/>
    <w:rsid w:val="00BA3297"/>
    <w:rsid w:val="00BA52CD"/>
    <w:rsid w:val="00BA5DAE"/>
    <w:rsid w:val="00BA5FC8"/>
    <w:rsid w:val="00BA6924"/>
    <w:rsid w:val="00BA7AD6"/>
    <w:rsid w:val="00BB0D73"/>
    <w:rsid w:val="00BB0F25"/>
    <w:rsid w:val="00BB1181"/>
    <w:rsid w:val="00BB1200"/>
    <w:rsid w:val="00BB2277"/>
    <w:rsid w:val="00BB269A"/>
    <w:rsid w:val="00BB2719"/>
    <w:rsid w:val="00BB3C6A"/>
    <w:rsid w:val="00BB3FC2"/>
    <w:rsid w:val="00BB43F2"/>
    <w:rsid w:val="00BB4431"/>
    <w:rsid w:val="00BB49D0"/>
    <w:rsid w:val="00BB50A4"/>
    <w:rsid w:val="00BB5CC0"/>
    <w:rsid w:val="00BB5F65"/>
    <w:rsid w:val="00BB7622"/>
    <w:rsid w:val="00BB7734"/>
    <w:rsid w:val="00BB7DFD"/>
    <w:rsid w:val="00BC0092"/>
    <w:rsid w:val="00BC0B2A"/>
    <w:rsid w:val="00BC0E65"/>
    <w:rsid w:val="00BC3713"/>
    <w:rsid w:val="00BC38E6"/>
    <w:rsid w:val="00BC3910"/>
    <w:rsid w:val="00BC4238"/>
    <w:rsid w:val="00BC4C54"/>
    <w:rsid w:val="00BC643A"/>
    <w:rsid w:val="00BC761D"/>
    <w:rsid w:val="00BC788E"/>
    <w:rsid w:val="00BC7C48"/>
    <w:rsid w:val="00BD09F9"/>
    <w:rsid w:val="00BD1390"/>
    <w:rsid w:val="00BD2C9F"/>
    <w:rsid w:val="00BD2F71"/>
    <w:rsid w:val="00BD37B8"/>
    <w:rsid w:val="00BD3B1E"/>
    <w:rsid w:val="00BD3BAF"/>
    <w:rsid w:val="00BD3FB2"/>
    <w:rsid w:val="00BD443F"/>
    <w:rsid w:val="00BD48A4"/>
    <w:rsid w:val="00BD647E"/>
    <w:rsid w:val="00BD6A94"/>
    <w:rsid w:val="00BE00AC"/>
    <w:rsid w:val="00BE0C74"/>
    <w:rsid w:val="00BE0DA1"/>
    <w:rsid w:val="00BE14DB"/>
    <w:rsid w:val="00BE1E32"/>
    <w:rsid w:val="00BE2458"/>
    <w:rsid w:val="00BE335E"/>
    <w:rsid w:val="00BE4927"/>
    <w:rsid w:val="00BE4F56"/>
    <w:rsid w:val="00BE512F"/>
    <w:rsid w:val="00BE6AB7"/>
    <w:rsid w:val="00BE7E85"/>
    <w:rsid w:val="00BF1231"/>
    <w:rsid w:val="00BF169E"/>
    <w:rsid w:val="00BF196B"/>
    <w:rsid w:val="00BF1AED"/>
    <w:rsid w:val="00BF1ED5"/>
    <w:rsid w:val="00BF27C3"/>
    <w:rsid w:val="00BF2821"/>
    <w:rsid w:val="00BF3004"/>
    <w:rsid w:val="00BF3807"/>
    <w:rsid w:val="00BF3FC8"/>
    <w:rsid w:val="00BF4BBC"/>
    <w:rsid w:val="00BF5082"/>
    <w:rsid w:val="00BF534F"/>
    <w:rsid w:val="00BF5E1C"/>
    <w:rsid w:val="00BF647E"/>
    <w:rsid w:val="00BF67DD"/>
    <w:rsid w:val="00BF7771"/>
    <w:rsid w:val="00BF7AFB"/>
    <w:rsid w:val="00C001B7"/>
    <w:rsid w:val="00C00394"/>
    <w:rsid w:val="00C0082A"/>
    <w:rsid w:val="00C009AB"/>
    <w:rsid w:val="00C00F89"/>
    <w:rsid w:val="00C01C87"/>
    <w:rsid w:val="00C02D7A"/>
    <w:rsid w:val="00C02F88"/>
    <w:rsid w:val="00C030C2"/>
    <w:rsid w:val="00C0313B"/>
    <w:rsid w:val="00C03677"/>
    <w:rsid w:val="00C03B12"/>
    <w:rsid w:val="00C0461C"/>
    <w:rsid w:val="00C054B2"/>
    <w:rsid w:val="00C05512"/>
    <w:rsid w:val="00C06015"/>
    <w:rsid w:val="00C06072"/>
    <w:rsid w:val="00C06109"/>
    <w:rsid w:val="00C06C37"/>
    <w:rsid w:val="00C06F3F"/>
    <w:rsid w:val="00C0704C"/>
    <w:rsid w:val="00C07283"/>
    <w:rsid w:val="00C07780"/>
    <w:rsid w:val="00C077D6"/>
    <w:rsid w:val="00C07D01"/>
    <w:rsid w:val="00C112BB"/>
    <w:rsid w:val="00C1177F"/>
    <w:rsid w:val="00C14670"/>
    <w:rsid w:val="00C15539"/>
    <w:rsid w:val="00C155CD"/>
    <w:rsid w:val="00C15704"/>
    <w:rsid w:val="00C15C7C"/>
    <w:rsid w:val="00C16562"/>
    <w:rsid w:val="00C16AC5"/>
    <w:rsid w:val="00C176AE"/>
    <w:rsid w:val="00C210BB"/>
    <w:rsid w:val="00C219C9"/>
    <w:rsid w:val="00C2272A"/>
    <w:rsid w:val="00C24165"/>
    <w:rsid w:val="00C24AA4"/>
    <w:rsid w:val="00C24F30"/>
    <w:rsid w:val="00C25D90"/>
    <w:rsid w:val="00C26A3E"/>
    <w:rsid w:val="00C300FE"/>
    <w:rsid w:val="00C301B2"/>
    <w:rsid w:val="00C304D9"/>
    <w:rsid w:val="00C30969"/>
    <w:rsid w:val="00C315A4"/>
    <w:rsid w:val="00C31747"/>
    <w:rsid w:val="00C31B05"/>
    <w:rsid w:val="00C32453"/>
    <w:rsid w:val="00C325F1"/>
    <w:rsid w:val="00C3280B"/>
    <w:rsid w:val="00C34591"/>
    <w:rsid w:val="00C34872"/>
    <w:rsid w:val="00C34C03"/>
    <w:rsid w:val="00C35452"/>
    <w:rsid w:val="00C36A1C"/>
    <w:rsid w:val="00C37A62"/>
    <w:rsid w:val="00C37A69"/>
    <w:rsid w:val="00C41CA1"/>
    <w:rsid w:val="00C41D19"/>
    <w:rsid w:val="00C421EE"/>
    <w:rsid w:val="00C431F1"/>
    <w:rsid w:val="00C4389B"/>
    <w:rsid w:val="00C43B83"/>
    <w:rsid w:val="00C450D5"/>
    <w:rsid w:val="00C45A47"/>
    <w:rsid w:val="00C462C0"/>
    <w:rsid w:val="00C465AA"/>
    <w:rsid w:val="00C46983"/>
    <w:rsid w:val="00C47A28"/>
    <w:rsid w:val="00C47D73"/>
    <w:rsid w:val="00C50D66"/>
    <w:rsid w:val="00C51452"/>
    <w:rsid w:val="00C5367A"/>
    <w:rsid w:val="00C5375C"/>
    <w:rsid w:val="00C54DD5"/>
    <w:rsid w:val="00C55B8B"/>
    <w:rsid w:val="00C56ACD"/>
    <w:rsid w:val="00C56D28"/>
    <w:rsid w:val="00C57D82"/>
    <w:rsid w:val="00C6134F"/>
    <w:rsid w:val="00C6154C"/>
    <w:rsid w:val="00C6283B"/>
    <w:rsid w:val="00C62C89"/>
    <w:rsid w:val="00C6412E"/>
    <w:rsid w:val="00C653FC"/>
    <w:rsid w:val="00C65626"/>
    <w:rsid w:val="00C658CE"/>
    <w:rsid w:val="00C66601"/>
    <w:rsid w:val="00C6680A"/>
    <w:rsid w:val="00C66F70"/>
    <w:rsid w:val="00C679EB"/>
    <w:rsid w:val="00C67F50"/>
    <w:rsid w:val="00C70402"/>
    <w:rsid w:val="00C70446"/>
    <w:rsid w:val="00C70E8C"/>
    <w:rsid w:val="00C712B2"/>
    <w:rsid w:val="00C71ACD"/>
    <w:rsid w:val="00C73B89"/>
    <w:rsid w:val="00C73C18"/>
    <w:rsid w:val="00C7487D"/>
    <w:rsid w:val="00C75333"/>
    <w:rsid w:val="00C75DD0"/>
    <w:rsid w:val="00C7612C"/>
    <w:rsid w:val="00C76548"/>
    <w:rsid w:val="00C771F9"/>
    <w:rsid w:val="00C778B4"/>
    <w:rsid w:val="00C77A4A"/>
    <w:rsid w:val="00C8037D"/>
    <w:rsid w:val="00C80402"/>
    <w:rsid w:val="00C806A7"/>
    <w:rsid w:val="00C82664"/>
    <w:rsid w:val="00C844C3"/>
    <w:rsid w:val="00C84F97"/>
    <w:rsid w:val="00C84FFC"/>
    <w:rsid w:val="00C85069"/>
    <w:rsid w:val="00C873D8"/>
    <w:rsid w:val="00C875AF"/>
    <w:rsid w:val="00C87B8D"/>
    <w:rsid w:val="00C87C3A"/>
    <w:rsid w:val="00C87E36"/>
    <w:rsid w:val="00C91300"/>
    <w:rsid w:val="00C915CD"/>
    <w:rsid w:val="00C9386A"/>
    <w:rsid w:val="00C94C4D"/>
    <w:rsid w:val="00C9520E"/>
    <w:rsid w:val="00C95518"/>
    <w:rsid w:val="00C97780"/>
    <w:rsid w:val="00CA066B"/>
    <w:rsid w:val="00CA1C84"/>
    <w:rsid w:val="00CA24AD"/>
    <w:rsid w:val="00CA28A7"/>
    <w:rsid w:val="00CA294D"/>
    <w:rsid w:val="00CA3320"/>
    <w:rsid w:val="00CA3618"/>
    <w:rsid w:val="00CA4C06"/>
    <w:rsid w:val="00CA4F6F"/>
    <w:rsid w:val="00CA55CF"/>
    <w:rsid w:val="00CA5FFA"/>
    <w:rsid w:val="00CA61AF"/>
    <w:rsid w:val="00CA62B2"/>
    <w:rsid w:val="00CA7629"/>
    <w:rsid w:val="00CA79E6"/>
    <w:rsid w:val="00CA7A4A"/>
    <w:rsid w:val="00CB0F5D"/>
    <w:rsid w:val="00CB1053"/>
    <w:rsid w:val="00CB1CD4"/>
    <w:rsid w:val="00CB272E"/>
    <w:rsid w:val="00CB2B48"/>
    <w:rsid w:val="00CB2C04"/>
    <w:rsid w:val="00CB2D86"/>
    <w:rsid w:val="00CB324C"/>
    <w:rsid w:val="00CB3623"/>
    <w:rsid w:val="00CB3D8B"/>
    <w:rsid w:val="00CB40D3"/>
    <w:rsid w:val="00CB435A"/>
    <w:rsid w:val="00CB43CC"/>
    <w:rsid w:val="00CB4BCA"/>
    <w:rsid w:val="00CB6747"/>
    <w:rsid w:val="00CB692B"/>
    <w:rsid w:val="00CB788E"/>
    <w:rsid w:val="00CB79F3"/>
    <w:rsid w:val="00CB7E4E"/>
    <w:rsid w:val="00CB7F33"/>
    <w:rsid w:val="00CC01B3"/>
    <w:rsid w:val="00CC01CB"/>
    <w:rsid w:val="00CC053D"/>
    <w:rsid w:val="00CC0B8B"/>
    <w:rsid w:val="00CC1364"/>
    <w:rsid w:val="00CC22FF"/>
    <w:rsid w:val="00CC23FA"/>
    <w:rsid w:val="00CC2F49"/>
    <w:rsid w:val="00CC326C"/>
    <w:rsid w:val="00CC4354"/>
    <w:rsid w:val="00CC696C"/>
    <w:rsid w:val="00CC7059"/>
    <w:rsid w:val="00CD06D0"/>
    <w:rsid w:val="00CD140D"/>
    <w:rsid w:val="00CD183B"/>
    <w:rsid w:val="00CD1D2B"/>
    <w:rsid w:val="00CD202C"/>
    <w:rsid w:val="00CD226C"/>
    <w:rsid w:val="00CD2861"/>
    <w:rsid w:val="00CD29E1"/>
    <w:rsid w:val="00CD33B8"/>
    <w:rsid w:val="00CD3979"/>
    <w:rsid w:val="00CD52CA"/>
    <w:rsid w:val="00CD5AD8"/>
    <w:rsid w:val="00CD5D6C"/>
    <w:rsid w:val="00CD7562"/>
    <w:rsid w:val="00CD78C1"/>
    <w:rsid w:val="00CE0177"/>
    <w:rsid w:val="00CE1021"/>
    <w:rsid w:val="00CE13F6"/>
    <w:rsid w:val="00CE26EA"/>
    <w:rsid w:val="00CE48FF"/>
    <w:rsid w:val="00CE4B1C"/>
    <w:rsid w:val="00CE4CE8"/>
    <w:rsid w:val="00CE534C"/>
    <w:rsid w:val="00CE6590"/>
    <w:rsid w:val="00CE7993"/>
    <w:rsid w:val="00CE79B4"/>
    <w:rsid w:val="00CE7ACB"/>
    <w:rsid w:val="00CF0486"/>
    <w:rsid w:val="00CF1708"/>
    <w:rsid w:val="00CF1CE7"/>
    <w:rsid w:val="00CF2180"/>
    <w:rsid w:val="00CF2681"/>
    <w:rsid w:val="00CF26C7"/>
    <w:rsid w:val="00CF2F34"/>
    <w:rsid w:val="00CF4431"/>
    <w:rsid w:val="00CF4F79"/>
    <w:rsid w:val="00CF518C"/>
    <w:rsid w:val="00CF575B"/>
    <w:rsid w:val="00CF5D89"/>
    <w:rsid w:val="00CF6074"/>
    <w:rsid w:val="00CF7D9F"/>
    <w:rsid w:val="00D01687"/>
    <w:rsid w:val="00D023FB"/>
    <w:rsid w:val="00D032B4"/>
    <w:rsid w:val="00D037B8"/>
    <w:rsid w:val="00D04E17"/>
    <w:rsid w:val="00D05458"/>
    <w:rsid w:val="00D05EAF"/>
    <w:rsid w:val="00D07A69"/>
    <w:rsid w:val="00D11BD6"/>
    <w:rsid w:val="00D12866"/>
    <w:rsid w:val="00D12CCB"/>
    <w:rsid w:val="00D13537"/>
    <w:rsid w:val="00D139B3"/>
    <w:rsid w:val="00D13EFE"/>
    <w:rsid w:val="00D13F9A"/>
    <w:rsid w:val="00D150F9"/>
    <w:rsid w:val="00D152F4"/>
    <w:rsid w:val="00D15CCF"/>
    <w:rsid w:val="00D15D1A"/>
    <w:rsid w:val="00D16204"/>
    <w:rsid w:val="00D17321"/>
    <w:rsid w:val="00D17AE5"/>
    <w:rsid w:val="00D208BD"/>
    <w:rsid w:val="00D20D31"/>
    <w:rsid w:val="00D20F7B"/>
    <w:rsid w:val="00D21376"/>
    <w:rsid w:val="00D21F02"/>
    <w:rsid w:val="00D22391"/>
    <w:rsid w:val="00D227AB"/>
    <w:rsid w:val="00D22BAB"/>
    <w:rsid w:val="00D24826"/>
    <w:rsid w:val="00D248AF"/>
    <w:rsid w:val="00D251DD"/>
    <w:rsid w:val="00D25310"/>
    <w:rsid w:val="00D259C8"/>
    <w:rsid w:val="00D25D0E"/>
    <w:rsid w:val="00D27E65"/>
    <w:rsid w:val="00D30AD8"/>
    <w:rsid w:val="00D30E1E"/>
    <w:rsid w:val="00D316B6"/>
    <w:rsid w:val="00D318CE"/>
    <w:rsid w:val="00D31A41"/>
    <w:rsid w:val="00D32656"/>
    <w:rsid w:val="00D32D4B"/>
    <w:rsid w:val="00D3387D"/>
    <w:rsid w:val="00D356C3"/>
    <w:rsid w:val="00D358DB"/>
    <w:rsid w:val="00D364A7"/>
    <w:rsid w:val="00D36D10"/>
    <w:rsid w:val="00D36D78"/>
    <w:rsid w:val="00D37F57"/>
    <w:rsid w:val="00D37F71"/>
    <w:rsid w:val="00D4039B"/>
    <w:rsid w:val="00D40AB8"/>
    <w:rsid w:val="00D4182E"/>
    <w:rsid w:val="00D4229C"/>
    <w:rsid w:val="00D4256A"/>
    <w:rsid w:val="00D43025"/>
    <w:rsid w:val="00D443B7"/>
    <w:rsid w:val="00D444BB"/>
    <w:rsid w:val="00D44B29"/>
    <w:rsid w:val="00D44F31"/>
    <w:rsid w:val="00D45107"/>
    <w:rsid w:val="00D46697"/>
    <w:rsid w:val="00D46738"/>
    <w:rsid w:val="00D46AB0"/>
    <w:rsid w:val="00D46BF7"/>
    <w:rsid w:val="00D4723B"/>
    <w:rsid w:val="00D474B3"/>
    <w:rsid w:val="00D47840"/>
    <w:rsid w:val="00D47C3F"/>
    <w:rsid w:val="00D50E20"/>
    <w:rsid w:val="00D516EB"/>
    <w:rsid w:val="00D52AC1"/>
    <w:rsid w:val="00D53A1F"/>
    <w:rsid w:val="00D543DD"/>
    <w:rsid w:val="00D57E73"/>
    <w:rsid w:val="00D60E7A"/>
    <w:rsid w:val="00D61771"/>
    <w:rsid w:val="00D618BE"/>
    <w:rsid w:val="00D61CDE"/>
    <w:rsid w:val="00D62277"/>
    <w:rsid w:val="00D62393"/>
    <w:rsid w:val="00D62D89"/>
    <w:rsid w:val="00D63460"/>
    <w:rsid w:val="00D6369C"/>
    <w:rsid w:val="00D65501"/>
    <w:rsid w:val="00D65EAE"/>
    <w:rsid w:val="00D66044"/>
    <w:rsid w:val="00D66FD1"/>
    <w:rsid w:val="00D6782F"/>
    <w:rsid w:val="00D73299"/>
    <w:rsid w:val="00D73DC8"/>
    <w:rsid w:val="00D73F25"/>
    <w:rsid w:val="00D75264"/>
    <w:rsid w:val="00D7585E"/>
    <w:rsid w:val="00D75876"/>
    <w:rsid w:val="00D75891"/>
    <w:rsid w:val="00D75BFC"/>
    <w:rsid w:val="00D767A7"/>
    <w:rsid w:val="00D80021"/>
    <w:rsid w:val="00D80075"/>
    <w:rsid w:val="00D805B3"/>
    <w:rsid w:val="00D80758"/>
    <w:rsid w:val="00D818BB"/>
    <w:rsid w:val="00D8256E"/>
    <w:rsid w:val="00D82578"/>
    <w:rsid w:val="00D82F99"/>
    <w:rsid w:val="00D83764"/>
    <w:rsid w:val="00D84B27"/>
    <w:rsid w:val="00D85259"/>
    <w:rsid w:val="00D86681"/>
    <w:rsid w:val="00D86686"/>
    <w:rsid w:val="00D8746E"/>
    <w:rsid w:val="00D90378"/>
    <w:rsid w:val="00D9135D"/>
    <w:rsid w:val="00D913F3"/>
    <w:rsid w:val="00D91991"/>
    <w:rsid w:val="00D91DA6"/>
    <w:rsid w:val="00D94056"/>
    <w:rsid w:val="00D96034"/>
    <w:rsid w:val="00D962EB"/>
    <w:rsid w:val="00D9659B"/>
    <w:rsid w:val="00D965B1"/>
    <w:rsid w:val="00D96AF0"/>
    <w:rsid w:val="00D96FB6"/>
    <w:rsid w:val="00DA0311"/>
    <w:rsid w:val="00DA0BFF"/>
    <w:rsid w:val="00DA0D07"/>
    <w:rsid w:val="00DA0F3D"/>
    <w:rsid w:val="00DA1431"/>
    <w:rsid w:val="00DA1C92"/>
    <w:rsid w:val="00DA21FE"/>
    <w:rsid w:val="00DA2482"/>
    <w:rsid w:val="00DA37D6"/>
    <w:rsid w:val="00DA3CCD"/>
    <w:rsid w:val="00DA4472"/>
    <w:rsid w:val="00DA4A41"/>
    <w:rsid w:val="00DA4DCE"/>
    <w:rsid w:val="00DA5539"/>
    <w:rsid w:val="00DA5FC8"/>
    <w:rsid w:val="00DA61CC"/>
    <w:rsid w:val="00DA6AB3"/>
    <w:rsid w:val="00DA6B95"/>
    <w:rsid w:val="00DA70AA"/>
    <w:rsid w:val="00DB09BA"/>
    <w:rsid w:val="00DB1AD9"/>
    <w:rsid w:val="00DB280E"/>
    <w:rsid w:val="00DB356C"/>
    <w:rsid w:val="00DB3669"/>
    <w:rsid w:val="00DB483D"/>
    <w:rsid w:val="00DB4908"/>
    <w:rsid w:val="00DB4B19"/>
    <w:rsid w:val="00DB4BBC"/>
    <w:rsid w:val="00DB4E86"/>
    <w:rsid w:val="00DB5227"/>
    <w:rsid w:val="00DB6306"/>
    <w:rsid w:val="00DB6A07"/>
    <w:rsid w:val="00DB7BBB"/>
    <w:rsid w:val="00DB7CDF"/>
    <w:rsid w:val="00DB7EF1"/>
    <w:rsid w:val="00DC02B1"/>
    <w:rsid w:val="00DC04A4"/>
    <w:rsid w:val="00DC07F3"/>
    <w:rsid w:val="00DC1312"/>
    <w:rsid w:val="00DC1688"/>
    <w:rsid w:val="00DC2B25"/>
    <w:rsid w:val="00DC3516"/>
    <w:rsid w:val="00DC3BA2"/>
    <w:rsid w:val="00DC409A"/>
    <w:rsid w:val="00DC4C7E"/>
    <w:rsid w:val="00DC5580"/>
    <w:rsid w:val="00DC5634"/>
    <w:rsid w:val="00DC6A0E"/>
    <w:rsid w:val="00DC7309"/>
    <w:rsid w:val="00DC7A3E"/>
    <w:rsid w:val="00DD279F"/>
    <w:rsid w:val="00DD27B0"/>
    <w:rsid w:val="00DD2A7C"/>
    <w:rsid w:val="00DD2B05"/>
    <w:rsid w:val="00DD35B5"/>
    <w:rsid w:val="00DD3FD4"/>
    <w:rsid w:val="00DD5174"/>
    <w:rsid w:val="00DD74FA"/>
    <w:rsid w:val="00DD777B"/>
    <w:rsid w:val="00DE11FA"/>
    <w:rsid w:val="00DE144E"/>
    <w:rsid w:val="00DE1B7A"/>
    <w:rsid w:val="00DE2F8B"/>
    <w:rsid w:val="00DE31E5"/>
    <w:rsid w:val="00DE3CD0"/>
    <w:rsid w:val="00DE411D"/>
    <w:rsid w:val="00DE41EA"/>
    <w:rsid w:val="00DE4A5D"/>
    <w:rsid w:val="00DE4A65"/>
    <w:rsid w:val="00DE5271"/>
    <w:rsid w:val="00DE5344"/>
    <w:rsid w:val="00DE64B6"/>
    <w:rsid w:val="00DE6693"/>
    <w:rsid w:val="00DE66FB"/>
    <w:rsid w:val="00DE7064"/>
    <w:rsid w:val="00DE7C15"/>
    <w:rsid w:val="00DF0651"/>
    <w:rsid w:val="00DF0BB3"/>
    <w:rsid w:val="00DF14C9"/>
    <w:rsid w:val="00DF1CA6"/>
    <w:rsid w:val="00DF1F22"/>
    <w:rsid w:val="00DF30BB"/>
    <w:rsid w:val="00DF4183"/>
    <w:rsid w:val="00DF42FB"/>
    <w:rsid w:val="00DF4C2F"/>
    <w:rsid w:val="00DF5CB0"/>
    <w:rsid w:val="00DF5CE2"/>
    <w:rsid w:val="00DF6369"/>
    <w:rsid w:val="00DF6709"/>
    <w:rsid w:val="00DF6C3A"/>
    <w:rsid w:val="00DF75E3"/>
    <w:rsid w:val="00DF7ADB"/>
    <w:rsid w:val="00E005FB"/>
    <w:rsid w:val="00E00644"/>
    <w:rsid w:val="00E00AFA"/>
    <w:rsid w:val="00E01E52"/>
    <w:rsid w:val="00E020B2"/>
    <w:rsid w:val="00E038BF"/>
    <w:rsid w:val="00E03DA5"/>
    <w:rsid w:val="00E04397"/>
    <w:rsid w:val="00E04C4B"/>
    <w:rsid w:val="00E05391"/>
    <w:rsid w:val="00E060E6"/>
    <w:rsid w:val="00E077FD"/>
    <w:rsid w:val="00E07C80"/>
    <w:rsid w:val="00E07D16"/>
    <w:rsid w:val="00E10A48"/>
    <w:rsid w:val="00E117B8"/>
    <w:rsid w:val="00E12074"/>
    <w:rsid w:val="00E1264C"/>
    <w:rsid w:val="00E1282B"/>
    <w:rsid w:val="00E128AA"/>
    <w:rsid w:val="00E13438"/>
    <w:rsid w:val="00E14A75"/>
    <w:rsid w:val="00E14E8F"/>
    <w:rsid w:val="00E15AEB"/>
    <w:rsid w:val="00E16182"/>
    <w:rsid w:val="00E16457"/>
    <w:rsid w:val="00E1688D"/>
    <w:rsid w:val="00E16998"/>
    <w:rsid w:val="00E170C3"/>
    <w:rsid w:val="00E17BF9"/>
    <w:rsid w:val="00E205AA"/>
    <w:rsid w:val="00E20623"/>
    <w:rsid w:val="00E20E95"/>
    <w:rsid w:val="00E221E7"/>
    <w:rsid w:val="00E2388C"/>
    <w:rsid w:val="00E23D78"/>
    <w:rsid w:val="00E23EEF"/>
    <w:rsid w:val="00E24420"/>
    <w:rsid w:val="00E259ED"/>
    <w:rsid w:val="00E27628"/>
    <w:rsid w:val="00E2786D"/>
    <w:rsid w:val="00E27990"/>
    <w:rsid w:val="00E30D0A"/>
    <w:rsid w:val="00E30E13"/>
    <w:rsid w:val="00E31602"/>
    <w:rsid w:val="00E319AF"/>
    <w:rsid w:val="00E32C4D"/>
    <w:rsid w:val="00E32DBD"/>
    <w:rsid w:val="00E3337F"/>
    <w:rsid w:val="00E33C73"/>
    <w:rsid w:val="00E34009"/>
    <w:rsid w:val="00E3421B"/>
    <w:rsid w:val="00E34BE1"/>
    <w:rsid w:val="00E34C1A"/>
    <w:rsid w:val="00E34EA8"/>
    <w:rsid w:val="00E350A9"/>
    <w:rsid w:val="00E35D76"/>
    <w:rsid w:val="00E36ADC"/>
    <w:rsid w:val="00E370EE"/>
    <w:rsid w:val="00E37503"/>
    <w:rsid w:val="00E402AC"/>
    <w:rsid w:val="00E404D5"/>
    <w:rsid w:val="00E423E2"/>
    <w:rsid w:val="00E43189"/>
    <w:rsid w:val="00E43513"/>
    <w:rsid w:val="00E43B77"/>
    <w:rsid w:val="00E43D72"/>
    <w:rsid w:val="00E44818"/>
    <w:rsid w:val="00E44EC8"/>
    <w:rsid w:val="00E45429"/>
    <w:rsid w:val="00E45698"/>
    <w:rsid w:val="00E45A75"/>
    <w:rsid w:val="00E46A7A"/>
    <w:rsid w:val="00E47260"/>
    <w:rsid w:val="00E475F6"/>
    <w:rsid w:val="00E479AB"/>
    <w:rsid w:val="00E47A23"/>
    <w:rsid w:val="00E47B07"/>
    <w:rsid w:val="00E50248"/>
    <w:rsid w:val="00E51416"/>
    <w:rsid w:val="00E51E71"/>
    <w:rsid w:val="00E5228B"/>
    <w:rsid w:val="00E5266C"/>
    <w:rsid w:val="00E53E9E"/>
    <w:rsid w:val="00E54544"/>
    <w:rsid w:val="00E55FE1"/>
    <w:rsid w:val="00E57001"/>
    <w:rsid w:val="00E57424"/>
    <w:rsid w:val="00E61A04"/>
    <w:rsid w:val="00E6215B"/>
    <w:rsid w:val="00E6248B"/>
    <w:rsid w:val="00E62C06"/>
    <w:rsid w:val="00E634B2"/>
    <w:rsid w:val="00E6366E"/>
    <w:rsid w:val="00E63923"/>
    <w:rsid w:val="00E645CC"/>
    <w:rsid w:val="00E64EF1"/>
    <w:rsid w:val="00E66E1E"/>
    <w:rsid w:val="00E67D1D"/>
    <w:rsid w:val="00E702AF"/>
    <w:rsid w:val="00E7062C"/>
    <w:rsid w:val="00E70A78"/>
    <w:rsid w:val="00E717B5"/>
    <w:rsid w:val="00E718F2"/>
    <w:rsid w:val="00E723A0"/>
    <w:rsid w:val="00E72B75"/>
    <w:rsid w:val="00E72CE0"/>
    <w:rsid w:val="00E733FA"/>
    <w:rsid w:val="00E73941"/>
    <w:rsid w:val="00E74153"/>
    <w:rsid w:val="00E745B1"/>
    <w:rsid w:val="00E75579"/>
    <w:rsid w:val="00E757F7"/>
    <w:rsid w:val="00E75E9D"/>
    <w:rsid w:val="00E76C43"/>
    <w:rsid w:val="00E773DF"/>
    <w:rsid w:val="00E77680"/>
    <w:rsid w:val="00E8016C"/>
    <w:rsid w:val="00E819F1"/>
    <w:rsid w:val="00E81F37"/>
    <w:rsid w:val="00E82BAB"/>
    <w:rsid w:val="00E8326C"/>
    <w:rsid w:val="00E83856"/>
    <w:rsid w:val="00E843DC"/>
    <w:rsid w:val="00E84D49"/>
    <w:rsid w:val="00E85D71"/>
    <w:rsid w:val="00E873A0"/>
    <w:rsid w:val="00E87986"/>
    <w:rsid w:val="00E87B2F"/>
    <w:rsid w:val="00E915FE"/>
    <w:rsid w:val="00E920A6"/>
    <w:rsid w:val="00E92591"/>
    <w:rsid w:val="00E92E88"/>
    <w:rsid w:val="00E92E9F"/>
    <w:rsid w:val="00E9441F"/>
    <w:rsid w:val="00E94F17"/>
    <w:rsid w:val="00E95084"/>
    <w:rsid w:val="00E951B9"/>
    <w:rsid w:val="00E958D2"/>
    <w:rsid w:val="00E96103"/>
    <w:rsid w:val="00E970FA"/>
    <w:rsid w:val="00E97429"/>
    <w:rsid w:val="00E97503"/>
    <w:rsid w:val="00E97BAC"/>
    <w:rsid w:val="00E97E42"/>
    <w:rsid w:val="00EA0284"/>
    <w:rsid w:val="00EA228F"/>
    <w:rsid w:val="00EA31B6"/>
    <w:rsid w:val="00EA3A0E"/>
    <w:rsid w:val="00EA3E09"/>
    <w:rsid w:val="00EA3E5A"/>
    <w:rsid w:val="00EA44A5"/>
    <w:rsid w:val="00EA4F70"/>
    <w:rsid w:val="00EA79DF"/>
    <w:rsid w:val="00EB0432"/>
    <w:rsid w:val="00EB0945"/>
    <w:rsid w:val="00EB1178"/>
    <w:rsid w:val="00EB1BA6"/>
    <w:rsid w:val="00EB2AF2"/>
    <w:rsid w:val="00EB3484"/>
    <w:rsid w:val="00EB3564"/>
    <w:rsid w:val="00EB3A6E"/>
    <w:rsid w:val="00EB3C5A"/>
    <w:rsid w:val="00EB3F9B"/>
    <w:rsid w:val="00EB4162"/>
    <w:rsid w:val="00EB47D3"/>
    <w:rsid w:val="00EB541B"/>
    <w:rsid w:val="00EB700A"/>
    <w:rsid w:val="00EB73DD"/>
    <w:rsid w:val="00EC04DB"/>
    <w:rsid w:val="00EC0780"/>
    <w:rsid w:val="00EC0EB2"/>
    <w:rsid w:val="00EC0F42"/>
    <w:rsid w:val="00EC1611"/>
    <w:rsid w:val="00EC1F3F"/>
    <w:rsid w:val="00EC2E80"/>
    <w:rsid w:val="00EC582C"/>
    <w:rsid w:val="00EC6787"/>
    <w:rsid w:val="00ED0EAC"/>
    <w:rsid w:val="00ED1815"/>
    <w:rsid w:val="00ED28DF"/>
    <w:rsid w:val="00ED361B"/>
    <w:rsid w:val="00ED3E74"/>
    <w:rsid w:val="00ED48A2"/>
    <w:rsid w:val="00ED5BA3"/>
    <w:rsid w:val="00ED6EB7"/>
    <w:rsid w:val="00ED736B"/>
    <w:rsid w:val="00EE0447"/>
    <w:rsid w:val="00EE2201"/>
    <w:rsid w:val="00EE2D00"/>
    <w:rsid w:val="00EE2EB6"/>
    <w:rsid w:val="00EE33F3"/>
    <w:rsid w:val="00EE34B9"/>
    <w:rsid w:val="00EE39FF"/>
    <w:rsid w:val="00EE4231"/>
    <w:rsid w:val="00EE531B"/>
    <w:rsid w:val="00EE5792"/>
    <w:rsid w:val="00EE6263"/>
    <w:rsid w:val="00EF0662"/>
    <w:rsid w:val="00EF0D30"/>
    <w:rsid w:val="00EF11A7"/>
    <w:rsid w:val="00EF14E4"/>
    <w:rsid w:val="00EF3945"/>
    <w:rsid w:val="00EF3AC5"/>
    <w:rsid w:val="00EF3BD0"/>
    <w:rsid w:val="00EF4B20"/>
    <w:rsid w:val="00EF6728"/>
    <w:rsid w:val="00EF6DF3"/>
    <w:rsid w:val="00F002E2"/>
    <w:rsid w:val="00F0043F"/>
    <w:rsid w:val="00F01961"/>
    <w:rsid w:val="00F01E56"/>
    <w:rsid w:val="00F0230D"/>
    <w:rsid w:val="00F0322F"/>
    <w:rsid w:val="00F03F1D"/>
    <w:rsid w:val="00F041EA"/>
    <w:rsid w:val="00F05203"/>
    <w:rsid w:val="00F05ADE"/>
    <w:rsid w:val="00F05C38"/>
    <w:rsid w:val="00F05E14"/>
    <w:rsid w:val="00F06D13"/>
    <w:rsid w:val="00F06D8E"/>
    <w:rsid w:val="00F078D7"/>
    <w:rsid w:val="00F07B71"/>
    <w:rsid w:val="00F104D1"/>
    <w:rsid w:val="00F111F9"/>
    <w:rsid w:val="00F11358"/>
    <w:rsid w:val="00F11BCC"/>
    <w:rsid w:val="00F11DA4"/>
    <w:rsid w:val="00F12DF2"/>
    <w:rsid w:val="00F137AF"/>
    <w:rsid w:val="00F13CC5"/>
    <w:rsid w:val="00F14D5B"/>
    <w:rsid w:val="00F14DA7"/>
    <w:rsid w:val="00F152C6"/>
    <w:rsid w:val="00F1545D"/>
    <w:rsid w:val="00F15779"/>
    <w:rsid w:val="00F15A69"/>
    <w:rsid w:val="00F16625"/>
    <w:rsid w:val="00F16B96"/>
    <w:rsid w:val="00F1749B"/>
    <w:rsid w:val="00F20860"/>
    <w:rsid w:val="00F20B38"/>
    <w:rsid w:val="00F20C56"/>
    <w:rsid w:val="00F20D30"/>
    <w:rsid w:val="00F21A6A"/>
    <w:rsid w:val="00F21C50"/>
    <w:rsid w:val="00F2285B"/>
    <w:rsid w:val="00F23A9A"/>
    <w:rsid w:val="00F23D21"/>
    <w:rsid w:val="00F242DF"/>
    <w:rsid w:val="00F248A4"/>
    <w:rsid w:val="00F24ABD"/>
    <w:rsid w:val="00F2641A"/>
    <w:rsid w:val="00F27A6B"/>
    <w:rsid w:val="00F27FCD"/>
    <w:rsid w:val="00F301D4"/>
    <w:rsid w:val="00F307FD"/>
    <w:rsid w:val="00F308E2"/>
    <w:rsid w:val="00F321DE"/>
    <w:rsid w:val="00F325D0"/>
    <w:rsid w:val="00F3480B"/>
    <w:rsid w:val="00F34D1E"/>
    <w:rsid w:val="00F354A5"/>
    <w:rsid w:val="00F35A4E"/>
    <w:rsid w:val="00F361AC"/>
    <w:rsid w:val="00F36473"/>
    <w:rsid w:val="00F36C9B"/>
    <w:rsid w:val="00F379FE"/>
    <w:rsid w:val="00F40769"/>
    <w:rsid w:val="00F40831"/>
    <w:rsid w:val="00F40B7F"/>
    <w:rsid w:val="00F41C8E"/>
    <w:rsid w:val="00F4229C"/>
    <w:rsid w:val="00F427D8"/>
    <w:rsid w:val="00F435A5"/>
    <w:rsid w:val="00F43E6E"/>
    <w:rsid w:val="00F44687"/>
    <w:rsid w:val="00F44C38"/>
    <w:rsid w:val="00F45614"/>
    <w:rsid w:val="00F45DA1"/>
    <w:rsid w:val="00F46F11"/>
    <w:rsid w:val="00F5118B"/>
    <w:rsid w:val="00F51AB4"/>
    <w:rsid w:val="00F5210B"/>
    <w:rsid w:val="00F52D18"/>
    <w:rsid w:val="00F53264"/>
    <w:rsid w:val="00F53364"/>
    <w:rsid w:val="00F53DCF"/>
    <w:rsid w:val="00F54610"/>
    <w:rsid w:val="00F547EC"/>
    <w:rsid w:val="00F55FA1"/>
    <w:rsid w:val="00F56ACE"/>
    <w:rsid w:val="00F56C9E"/>
    <w:rsid w:val="00F56D2E"/>
    <w:rsid w:val="00F57563"/>
    <w:rsid w:val="00F60575"/>
    <w:rsid w:val="00F64583"/>
    <w:rsid w:val="00F64C13"/>
    <w:rsid w:val="00F65261"/>
    <w:rsid w:val="00F6534E"/>
    <w:rsid w:val="00F65B50"/>
    <w:rsid w:val="00F661E0"/>
    <w:rsid w:val="00F66A14"/>
    <w:rsid w:val="00F66A40"/>
    <w:rsid w:val="00F67722"/>
    <w:rsid w:val="00F7048D"/>
    <w:rsid w:val="00F70901"/>
    <w:rsid w:val="00F71E62"/>
    <w:rsid w:val="00F728B5"/>
    <w:rsid w:val="00F72EDD"/>
    <w:rsid w:val="00F7313F"/>
    <w:rsid w:val="00F739CD"/>
    <w:rsid w:val="00F73C53"/>
    <w:rsid w:val="00F745F5"/>
    <w:rsid w:val="00F7494F"/>
    <w:rsid w:val="00F752A3"/>
    <w:rsid w:val="00F753C7"/>
    <w:rsid w:val="00F7723A"/>
    <w:rsid w:val="00F77B3D"/>
    <w:rsid w:val="00F80261"/>
    <w:rsid w:val="00F8168C"/>
    <w:rsid w:val="00F82ACE"/>
    <w:rsid w:val="00F839C1"/>
    <w:rsid w:val="00F83A0B"/>
    <w:rsid w:val="00F840D1"/>
    <w:rsid w:val="00F84170"/>
    <w:rsid w:val="00F84DF7"/>
    <w:rsid w:val="00F851A9"/>
    <w:rsid w:val="00F852E4"/>
    <w:rsid w:val="00F858D1"/>
    <w:rsid w:val="00F869B0"/>
    <w:rsid w:val="00F86D43"/>
    <w:rsid w:val="00F86E07"/>
    <w:rsid w:val="00F87975"/>
    <w:rsid w:val="00F87CCC"/>
    <w:rsid w:val="00F90833"/>
    <w:rsid w:val="00F90CB7"/>
    <w:rsid w:val="00F92F61"/>
    <w:rsid w:val="00F93E48"/>
    <w:rsid w:val="00F94B26"/>
    <w:rsid w:val="00F94B8D"/>
    <w:rsid w:val="00F94FDD"/>
    <w:rsid w:val="00F950F1"/>
    <w:rsid w:val="00F957FF"/>
    <w:rsid w:val="00F9658D"/>
    <w:rsid w:val="00F96B99"/>
    <w:rsid w:val="00F9723F"/>
    <w:rsid w:val="00F975CD"/>
    <w:rsid w:val="00F97633"/>
    <w:rsid w:val="00FA02B7"/>
    <w:rsid w:val="00FA0328"/>
    <w:rsid w:val="00FA08A2"/>
    <w:rsid w:val="00FA0A72"/>
    <w:rsid w:val="00FA1FEF"/>
    <w:rsid w:val="00FA21D7"/>
    <w:rsid w:val="00FA270A"/>
    <w:rsid w:val="00FA2734"/>
    <w:rsid w:val="00FA4C82"/>
    <w:rsid w:val="00FA5B8B"/>
    <w:rsid w:val="00FA5DCF"/>
    <w:rsid w:val="00FA6256"/>
    <w:rsid w:val="00FA65E9"/>
    <w:rsid w:val="00FA6B71"/>
    <w:rsid w:val="00FA6C5C"/>
    <w:rsid w:val="00FA6CFA"/>
    <w:rsid w:val="00FA7754"/>
    <w:rsid w:val="00FB066A"/>
    <w:rsid w:val="00FB0C92"/>
    <w:rsid w:val="00FB18E8"/>
    <w:rsid w:val="00FB2E31"/>
    <w:rsid w:val="00FB3124"/>
    <w:rsid w:val="00FB3299"/>
    <w:rsid w:val="00FB44B5"/>
    <w:rsid w:val="00FB50D1"/>
    <w:rsid w:val="00FB64BC"/>
    <w:rsid w:val="00FB6807"/>
    <w:rsid w:val="00FC16A1"/>
    <w:rsid w:val="00FC1B57"/>
    <w:rsid w:val="00FC2168"/>
    <w:rsid w:val="00FC2D90"/>
    <w:rsid w:val="00FC4638"/>
    <w:rsid w:val="00FC4720"/>
    <w:rsid w:val="00FC5014"/>
    <w:rsid w:val="00FC532D"/>
    <w:rsid w:val="00FC680C"/>
    <w:rsid w:val="00FC6FEF"/>
    <w:rsid w:val="00FC70E6"/>
    <w:rsid w:val="00FC7420"/>
    <w:rsid w:val="00FD0B60"/>
    <w:rsid w:val="00FD1333"/>
    <w:rsid w:val="00FD2037"/>
    <w:rsid w:val="00FD2DF5"/>
    <w:rsid w:val="00FD3957"/>
    <w:rsid w:val="00FD3CD2"/>
    <w:rsid w:val="00FD40C3"/>
    <w:rsid w:val="00FD47AE"/>
    <w:rsid w:val="00FD4EEF"/>
    <w:rsid w:val="00FD5123"/>
    <w:rsid w:val="00FD5D53"/>
    <w:rsid w:val="00FD5F7C"/>
    <w:rsid w:val="00FD6BD8"/>
    <w:rsid w:val="00FD7569"/>
    <w:rsid w:val="00FE00C3"/>
    <w:rsid w:val="00FE0467"/>
    <w:rsid w:val="00FE084D"/>
    <w:rsid w:val="00FE0D1B"/>
    <w:rsid w:val="00FE1A1C"/>
    <w:rsid w:val="00FE1C53"/>
    <w:rsid w:val="00FE243E"/>
    <w:rsid w:val="00FE298B"/>
    <w:rsid w:val="00FE313F"/>
    <w:rsid w:val="00FE35D1"/>
    <w:rsid w:val="00FE3939"/>
    <w:rsid w:val="00FE4220"/>
    <w:rsid w:val="00FE439F"/>
    <w:rsid w:val="00FE441E"/>
    <w:rsid w:val="00FE4B5F"/>
    <w:rsid w:val="00FE4C39"/>
    <w:rsid w:val="00FE6224"/>
    <w:rsid w:val="00FE6613"/>
    <w:rsid w:val="00FF0668"/>
    <w:rsid w:val="00FF0B32"/>
    <w:rsid w:val="00FF1617"/>
    <w:rsid w:val="00FF1684"/>
    <w:rsid w:val="00FF1709"/>
    <w:rsid w:val="00FF178E"/>
    <w:rsid w:val="00FF24E9"/>
    <w:rsid w:val="00FF33FE"/>
    <w:rsid w:val="00FF3CA4"/>
    <w:rsid w:val="00FF46FB"/>
    <w:rsid w:val="00FF47AF"/>
    <w:rsid w:val="00FF52AF"/>
    <w:rsid w:val="00FF6A45"/>
    <w:rsid w:val="00FF7B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0CEC6"/>
  <w15:docId w15:val="{D8A45C46-7125-4A6F-9442-64F43B0EF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Light" w:eastAsiaTheme="minorHAnsi" w:hAnsi="Calibri Light" w:cstheme="minorHAnsi"/>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212C"/>
  </w:style>
  <w:style w:type="paragraph" w:styleId="Heading2">
    <w:name w:val="heading 2"/>
    <w:basedOn w:val="Normal"/>
    <w:next w:val="Normal"/>
    <w:link w:val="Heading2Char"/>
    <w:uiPriority w:val="9"/>
    <w:semiHidden/>
    <w:unhideWhenUsed/>
    <w:qFormat/>
    <w:rsid w:val="00AD56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72188C"/>
    <w:pPr>
      <w:keepNext/>
      <w:spacing w:after="0" w:line="240" w:lineRule="auto"/>
      <w:outlineLvl w:val="2"/>
    </w:pPr>
    <w:rPr>
      <w:rFonts w:ascii="Times New Roman" w:eastAsia="Times New Roman" w:hAnsi="Times New Roman" w:cs="Times New Roman"/>
      <w:b/>
      <w:sz w:val="24"/>
    </w:rPr>
  </w:style>
  <w:style w:type="paragraph" w:styleId="Heading5">
    <w:name w:val="heading 5"/>
    <w:basedOn w:val="Normal"/>
    <w:next w:val="Normal"/>
    <w:link w:val="Heading5Char"/>
    <w:uiPriority w:val="9"/>
    <w:semiHidden/>
    <w:unhideWhenUsed/>
    <w:qFormat/>
    <w:rsid w:val="00485352"/>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613E92"/>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564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926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26C4"/>
    <w:rPr>
      <w:rFonts w:ascii="Tahoma" w:hAnsi="Tahoma" w:cs="Tahoma"/>
      <w:sz w:val="16"/>
      <w:szCs w:val="16"/>
    </w:rPr>
  </w:style>
  <w:style w:type="paragraph" w:styleId="Header">
    <w:name w:val="header"/>
    <w:basedOn w:val="Normal"/>
    <w:link w:val="HeaderChar"/>
    <w:unhideWhenUsed/>
    <w:rsid w:val="001E38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38E5"/>
  </w:style>
  <w:style w:type="paragraph" w:styleId="Footer">
    <w:name w:val="footer"/>
    <w:basedOn w:val="Normal"/>
    <w:link w:val="FooterChar"/>
    <w:uiPriority w:val="99"/>
    <w:unhideWhenUsed/>
    <w:rsid w:val="001E38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38E5"/>
  </w:style>
  <w:style w:type="character" w:styleId="CommentReference">
    <w:name w:val="annotation reference"/>
    <w:uiPriority w:val="99"/>
    <w:semiHidden/>
    <w:unhideWhenUsed/>
    <w:rsid w:val="00C84FFC"/>
    <w:rPr>
      <w:sz w:val="16"/>
      <w:szCs w:val="16"/>
    </w:rPr>
  </w:style>
  <w:style w:type="paragraph" w:styleId="CommentText">
    <w:name w:val="annotation text"/>
    <w:basedOn w:val="Normal"/>
    <w:link w:val="CommentTextChar"/>
    <w:uiPriority w:val="99"/>
    <w:unhideWhenUsed/>
    <w:rsid w:val="00C84FFC"/>
    <w:pPr>
      <w:spacing w:after="0" w:line="240" w:lineRule="auto"/>
    </w:pPr>
    <w:rPr>
      <w:rFonts w:ascii="Times New Roman" w:eastAsia="Times New Roman" w:hAnsi="Times New Roman" w:cs="Times New Roman"/>
    </w:rPr>
  </w:style>
  <w:style w:type="character" w:customStyle="1" w:styleId="CommentTextChar">
    <w:name w:val="Comment Text Char"/>
    <w:basedOn w:val="DefaultParagraphFont"/>
    <w:link w:val="CommentText"/>
    <w:uiPriority w:val="99"/>
    <w:rsid w:val="00C84FFC"/>
    <w:rPr>
      <w:rFonts w:ascii="Times New Roman" w:eastAsia="Times New Roman" w:hAnsi="Times New Roman" w:cs="Times New Roman"/>
      <w:sz w:val="20"/>
      <w:szCs w:val="20"/>
    </w:rPr>
  </w:style>
  <w:style w:type="paragraph" w:customStyle="1" w:styleId="Default">
    <w:name w:val="Default"/>
    <w:rsid w:val="00973E5A"/>
    <w:pPr>
      <w:autoSpaceDE w:val="0"/>
      <w:autoSpaceDN w:val="0"/>
      <w:adjustRightInd w:val="0"/>
      <w:spacing w:after="0" w:line="240" w:lineRule="auto"/>
    </w:pPr>
    <w:rPr>
      <w:rFonts w:eastAsia="Times New Roman" w:cs="Calibri Light"/>
      <w:color w:val="000000"/>
      <w:sz w:val="24"/>
      <w:szCs w:val="24"/>
    </w:rPr>
  </w:style>
  <w:style w:type="character" w:styleId="Hyperlink">
    <w:name w:val="Hyperlink"/>
    <w:uiPriority w:val="99"/>
    <w:unhideWhenUsed/>
    <w:rsid w:val="00E819F1"/>
    <w:rPr>
      <w:color w:val="0563C1"/>
      <w:u w:val="single"/>
    </w:rPr>
  </w:style>
  <w:style w:type="paragraph" w:styleId="ListParagraph">
    <w:name w:val="List Paragraph"/>
    <w:basedOn w:val="Normal"/>
    <w:uiPriority w:val="34"/>
    <w:qFormat/>
    <w:rsid w:val="004868F1"/>
    <w:pPr>
      <w:spacing w:after="0" w:line="240" w:lineRule="auto"/>
      <w:ind w:left="720"/>
    </w:pPr>
    <w:rPr>
      <w:rFonts w:ascii="Times New Roman" w:eastAsia="Times New Roman" w:hAnsi="Times New Roman" w:cs="Times New Roman"/>
    </w:rPr>
  </w:style>
  <w:style w:type="paragraph" w:customStyle="1" w:styleId="Style">
    <w:name w:val="Style"/>
    <w:rsid w:val="00CB7E4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BodyText">
    <w:name w:val="Body Text"/>
    <w:basedOn w:val="Normal"/>
    <w:link w:val="BodyTextChar"/>
    <w:rsid w:val="002E1FFC"/>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2E1FFC"/>
    <w:rPr>
      <w:rFonts w:ascii="Times New Roman" w:eastAsia="Times New Roman" w:hAnsi="Times New Roman" w:cs="Times New Roman"/>
      <w:sz w:val="24"/>
      <w:szCs w:val="24"/>
    </w:rPr>
  </w:style>
  <w:style w:type="paragraph" w:styleId="BodyTextIndent">
    <w:name w:val="Body Text Indent"/>
    <w:basedOn w:val="Normal"/>
    <w:link w:val="BodyTextIndentChar"/>
    <w:uiPriority w:val="99"/>
    <w:unhideWhenUsed/>
    <w:rsid w:val="00254365"/>
    <w:pPr>
      <w:spacing w:after="120"/>
      <w:ind w:left="360"/>
    </w:pPr>
  </w:style>
  <w:style w:type="character" w:customStyle="1" w:styleId="BodyTextIndentChar">
    <w:name w:val="Body Text Indent Char"/>
    <w:basedOn w:val="DefaultParagraphFont"/>
    <w:link w:val="BodyTextIndent"/>
    <w:uiPriority w:val="99"/>
    <w:rsid w:val="00254365"/>
  </w:style>
  <w:style w:type="paragraph" w:styleId="BodyTextIndent2">
    <w:name w:val="Body Text Indent 2"/>
    <w:basedOn w:val="Normal"/>
    <w:link w:val="BodyTextIndent2Char"/>
    <w:uiPriority w:val="99"/>
    <w:unhideWhenUsed/>
    <w:rsid w:val="00D227AB"/>
    <w:pPr>
      <w:spacing w:after="120" w:line="480" w:lineRule="auto"/>
      <w:ind w:left="360"/>
    </w:pPr>
  </w:style>
  <w:style w:type="character" w:customStyle="1" w:styleId="BodyTextIndent2Char">
    <w:name w:val="Body Text Indent 2 Char"/>
    <w:basedOn w:val="DefaultParagraphFont"/>
    <w:link w:val="BodyTextIndent2"/>
    <w:uiPriority w:val="99"/>
    <w:rsid w:val="00D227AB"/>
  </w:style>
  <w:style w:type="paragraph" w:styleId="BodyTextIndent3">
    <w:name w:val="Body Text Indent 3"/>
    <w:basedOn w:val="Normal"/>
    <w:link w:val="BodyTextIndent3Char"/>
    <w:uiPriority w:val="99"/>
    <w:unhideWhenUsed/>
    <w:rsid w:val="00D227AB"/>
    <w:pPr>
      <w:spacing w:after="120"/>
      <w:ind w:left="360"/>
    </w:pPr>
    <w:rPr>
      <w:sz w:val="16"/>
      <w:szCs w:val="16"/>
    </w:rPr>
  </w:style>
  <w:style w:type="character" w:customStyle="1" w:styleId="BodyTextIndent3Char">
    <w:name w:val="Body Text Indent 3 Char"/>
    <w:basedOn w:val="DefaultParagraphFont"/>
    <w:link w:val="BodyTextIndent3"/>
    <w:uiPriority w:val="99"/>
    <w:rsid w:val="00D227AB"/>
    <w:rPr>
      <w:sz w:val="16"/>
      <w:szCs w:val="16"/>
    </w:rPr>
  </w:style>
  <w:style w:type="character" w:customStyle="1" w:styleId="Heading3Char">
    <w:name w:val="Heading 3 Char"/>
    <w:basedOn w:val="DefaultParagraphFont"/>
    <w:link w:val="Heading3"/>
    <w:rsid w:val="0072188C"/>
    <w:rPr>
      <w:rFonts w:ascii="Times New Roman" w:eastAsia="Times New Roman" w:hAnsi="Times New Roman" w:cs="Times New Roman"/>
      <w:b/>
      <w:sz w:val="24"/>
    </w:rPr>
  </w:style>
  <w:style w:type="character" w:customStyle="1" w:styleId="Heading2Char">
    <w:name w:val="Heading 2 Char"/>
    <w:basedOn w:val="DefaultParagraphFont"/>
    <w:link w:val="Heading2"/>
    <w:uiPriority w:val="9"/>
    <w:semiHidden/>
    <w:rsid w:val="00AD56E8"/>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uiPriority w:val="9"/>
    <w:semiHidden/>
    <w:rsid w:val="00485352"/>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613E92"/>
    <w:rPr>
      <w:rFonts w:asciiTheme="majorHAnsi" w:eastAsiaTheme="majorEastAsia" w:hAnsiTheme="majorHAnsi" w:cstheme="majorBidi"/>
      <w:i/>
      <w:iCs/>
      <w:color w:val="243F60" w:themeColor="accent1" w:themeShade="7F"/>
    </w:rPr>
  </w:style>
  <w:style w:type="paragraph" w:styleId="Revision">
    <w:name w:val="Revision"/>
    <w:hidden/>
    <w:uiPriority w:val="99"/>
    <w:semiHidden/>
    <w:rsid w:val="009C300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44C07E-86ED-4289-8397-55732C7E1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847</TotalTime>
  <Pages>22</Pages>
  <Words>9927</Words>
  <Characters>56585</Characters>
  <Application>Microsoft Office Word</Application>
  <DocSecurity>0</DocSecurity>
  <Lines>471</Lines>
  <Paragraphs>132</Paragraphs>
  <ScaleCrop>false</ScaleCrop>
  <HeadingPairs>
    <vt:vector size="2" baseType="variant">
      <vt:variant>
        <vt:lpstr>Title</vt:lpstr>
      </vt:variant>
      <vt:variant>
        <vt:i4>1</vt:i4>
      </vt:variant>
    </vt:vector>
  </HeadingPairs>
  <TitlesOfParts>
    <vt:vector size="1" baseType="lpstr">
      <vt:lpstr/>
    </vt:vector>
  </TitlesOfParts>
  <Company>NAIC</Company>
  <LinksUpToDate>false</LinksUpToDate>
  <CharactersWithSpaces>66380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Matthews, Jolie H.</dc:creator>
  <cp:lastModifiedBy>Jolie Matthews</cp:lastModifiedBy>
  <cp:revision>370</cp:revision>
  <cp:lastPrinted>2023-02-17T12:12:00Z</cp:lastPrinted>
  <dcterms:created xsi:type="dcterms:W3CDTF">2024-01-16T15:55:00Z</dcterms:created>
  <dcterms:modified xsi:type="dcterms:W3CDTF">2024-04-08T18:57:00Z</dcterms:modified>
</cp:coreProperties>
</file>