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EF6E3" w14:textId="77777777" w:rsidR="00CD62EC" w:rsidRDefault="00CD62EC" w:rsidP="00CD62EC">
      <w:pPr>
        <w:spacing w:after="0" w:line="240" w:lineRule="auto"/>
        <w:jc w:val="center"/>
        <w:rPr>
          <w:rFonts w:ascii="Calibri" w:eastAsia="Calibri" w:hAnsi="Calibri" w:cs="Calibri"/>
          <w:sz w:val="20"/>
          <w:szCs w:val="20"/>
        </w:rPr>
      </w:pPr>
      <w:r>
        <w:rPr>
          <w:rFonts w:ascii="Calibri" w:eastAsia="Calibri" w:hAnsi="Calibri" w:cs="Calibri"/>
          <w:sz w:val="20"/>
          <w:szCs w:val="20"/>
        </w:rPr>
        <w:t>Proposed Revisions to Section 8C—Disability Income Protection Coverage</w:t>
      </w:r>
    </w:p>
    <w:p w14:paraId="7D4A93BF" w14:textId="41235757" w:rsidR="00CD62EC" w:rsidRPr="00CD62EC" w:rsidRDefault="00CD62EC" w:rsidP="00CD62EC">
      <w:pPr>
        <w:spacing w:after="0" w:line="240" w:lineRule="auto"/>
        <w:jc w:val="center"/>
        <w:rPr>
          <w:rFonts w:ascii="Calibri" w:eastAsia="Calibri" w:hAnsi="Calibri" w:cs="Calibri"/>
          <w:sz w:val="20"/>
          <w:szCs w:val="20"/>
        </w:rPr>
      </w:pPr>
      <w:r>
        <w:rPr>
          <w:rFonts w:ascii="Calibri" w:eastAsia="Calibri" w:hAnsi="Calibri" w:cs="Calibri"/>
          <w:sz w:val="20"/>
          <w:szCs w:val="20"/>
        </w:rPr>
        <w:t>(as discussed during the Subgroup’s April 8 Meeting)</w:t>
      </w:r>
    </w:p>
    <w:p w14:paraId="43FBC911" w14:textId="77777777" w:rsidR="00CD62EC" w:rsidRDefault="00CD62EC" w:rsidP="00CD62EC">
      <w:pPr>
        <w:spacing w:after="0" w:line="240" w:lineRule="auto"/>
        <w:rPr>
          <w:rFonts w:ascii="Calibri" w:eastAsia="Calibri" w:hAnsi="Calibri" w:cs="Calibri"/>
          <w:b/>
          <w:bCs/>
          <w:sz w:val="20"/>
          <w:szCs w:val="20"/>
        </w:rPr>
      </w:pPr>
    </w:p>
    <w:p w14:paraId="47B8672D" w14:textId="3113143A" w:rsidR="00361632" w:rsidRPr="00361632" w:rsidRDefault="00361632" w:rsidP="00361632">
      <w:pPr>
        <w:spacing w:after="200" w:line="276" w:lineRule="auto"/>
        <w:rPr>
          <w:rFonts w:ascii="Calibri" w:eastAsia="Calibri" w:hAnsi="Calibri" w:cs="Calibri"/>
          <w:b/>
          <w:bCs/>
          <w:sz w:val="20"/>
          <w:szCs w:val="20"/>
        </w:rPr>
      </w:pPr>
      <w:r w:rsidRPr="00361632">
        <w:rPr>
          <w:rFonts w:ascii="Calibri" w:eastAsia="Calibri" w:hAnsi="Calibri" w:cs="Calibri"/>
          <w:b/>
          <w:bCs/>
          <w:sz w:val="20"/>
          <w:szCs w:val="20"/>
        </w:rPr>
        <w:t>C. Disability Income Protection Coverage</w:t>
      </w:r>
    </w:p>
    <w:p w14:paraId="270D64C8" w14:textId="77777777" w:rsidR="00361632" w:rsidRPr="00361632" w:rsidRDefault="00361632" w:rsidP="00361632">
      <w:pPr>
        <w:spacing w:after="200" w:line="276" w:lineRule="auto"/>
        <w:rPr>
          <w:rFonts w:ascii="Calibri" w:eastAsia="Calibri" w:hAnsi="Calibri" w:cs="Calibri"/>
          <w:sz w:val="20"/>
          <w:szCs w:val="20"/>
        </w:rPr>
      </w:pPr>
      <w:r w:rsidRPr="00361632">
        <w:rPr>
          <w:rFonts w:ascii="Calibri" w:eastAsia="Calibri" w:hAnsi="Calibri" w:cs="Calibri"/>
          <w:b/>
          <w:bCs/>
          <w:sz w:val="20"/>
          <w:szCs w:val="20"/>
        </w:rPr>
        <w:t>“</w:t>
      </w:r>
      <w:r w:rsidRPr="00361632">
        <w:rPr>
          <w:rFonts w:ascii="Calibri" w:eastAsia="Calibri" w:hAnsi="Calibri" w:cs="Calibri"/>
          <w:sz w:val="20"/>
          <w:szCs w:val="20"/>
        </w:rPr>
        <w:t>Disability income protection coverage” is a policy that provides for periodic payments, no less frequently than monthly, for a specified period during the continuance of disability resulting from either sickness or injury or a combination of them that:</w:t>
      </w:r>
    </w:p>
    <w:p w14:paraId="7B0400E5" w14:textId="77777777" w:rsidR="00361632" w:rsidRPr="00361632" w:rsidRDefault="00361632" w:rsidP="00361632">
      <w:pPr>
        <w:spacing w:after="200" w:line="276" w:lineRule="auto"/>
        <w:rPr>
          <w:rFonts w:ascii="Calibri" w:eastAsia="Calibri" w:hAnsi="Calibri" w:cs="Calibri"/>
          <w:sz w:val="20"/>
          <w:szCs w:val="20"/>
        </w:rPr>
      </w:pPr>
      <w:r w:rsidRPr="00361632">
        <w:rPr>
          <w:rFonts w:ascii="Calibri" w:eastAsia="Calibri" w:hAnsi="Calibri" w:cs="Calibri"/>
          <w:sz w:val="20"/>
          <w:szCs w:val="20"/>
        </w:rPr>
        <w:t xml:space="preserve">(1) Provides that a plan is prohibited from reducing periodic payments based on age, except that a plan may reduce periodic payments provided that such reductions do not take place until the individual has reached full retirement age, as defined under the federal Social Security Act, to receive Social Security </w:t>
      </w:r>
      <w:proofErr w:type="gramStart"/>
      <w:r w:rsidRPr="00361632">
        <w:rPr>
          <w:rFonts w:ascii="Calibri" w:eastAsia="Calibri" w:hAnsi="Calibri" w:cs="Calibri"/>
          <w:sz w:val="20"/>
          <w:szCs w:val="20"/>
        </w:rPr>
        <w:t>benefits;</w:t>
      </w:r>
      <w:proofErr w:type="gramEnd"/>
    </w:p>
    <w:p w14:paraId="0A796CD3" w14:textId="77777777" w:rsidR="00361632" w:rsidRPr="00361632" w:rsidRDefault="00361632" w:rsidP="00361632">
      <w:pPr>
        <w:spacing w:after="200" w:line="276" w:lineRule="auto"/>
        <w:rPr>
          <w:rFonts w:ascii="Calibri" w:eastAsia="Calibri" w:hAnsi="Calibri" w:cs="Calibri"/>
          <w:b/>
          <w:bCs/>
          <w:sz w:val="20"/>
          <w:szCs w:val="20"/>
        </w:rPr>
      </w:pPr>
      <w:r w:rsidRPr="00361632">
        <w:rPr>
          <w:rFonts w:ascii="Calibri" w:eastAsia="Calibri" w:hAnsi="Calibri" w:cs="Calibri"/>
          <w:b/>
          <w:bCs/>
          <w:sz w:val="20"/>
          <w:szCs w:val="20"/>
        </w:rPr>
        <w:t xml:space="preserve">Drafting Note: </w:t>
      </w:r>
      <w:r w:rsidRPr="00361632">
        <w:rPr>
          <w:rFonts w:ascii="Calibri" w:eastAsia="Calibri" w:hAnsi="Calibri" w:cs="Calibri"/>
          <w:sz w:val="20"/>
          <w:szCs w:val="20"/>
        </w:rPr>
        <w:t>Age 62 was removed so that retirement age would align with the federal Social Security Act full retirement age.</w:t>
      </w:r>
      <w:r w:rsidRPr="00361632">
        <w:rPr>
          <w:rFonts w:ascii="Calibri" w:eastAsia="Calibri" w:hAnsi="Calibri" w:cs="Calibri"/>
          <w:b/>
          <w:bCs/>
          <w:sz w:val="20"/>
          <w:szCs w:val="20"/>
        </w:rPr>
        <w:t xml:space="preserve"> </w:t>
      </w:r>
    </w:p>
    <w:p w14:paraId="418BACF6" w14:textId="7AB75EDA" w:rsidR="00361632" w:rsidRPr="00361632" w:rsidDel="00451619" w:rsidRDefault="00361632" w:rsidP="00361632">
      <w:pPr>
        <w:spacing w:after="200" w:line="276" w:lineRule="auto"/>
        <w:rPr>
          <w:del w:id="0" w:author="Matthews, Jolie" w:date="2024-04-08T14:29:00Z"/>
          <w:rFonts w:ascii="Calibri" w:eastAsia="Calibri" w:hAnsi="Calibri" w:cs="Calibri"/>
          <w:sz w:val="20"/>
          <w:szCs w:val="20"/>
        </w:rPr>
      </w:pPr>
      <w:r w:rsidRPr="00361632">
        <w:rPr>
          <w:rFonts w:ascii="Calibri" w:eastAsia="Calibri" w:hAnsi="Calibri" w:cs="Calibri"/>
          <w:sz w:val="20"/>
          <w:szCs w:val="20"/>
        </w:rPr>
        <w:t>(2)</w:t>
      </w:r>
      <w:r w:rsidR="00CD62EC">
        <w:rPr>
          <w:rFonts w:ascii="Calibri" w:eastAsia="Calibri" w:hAnsi="Calibri" w:cs="Calibri"/>
          <w:sz w:val="20"/>
          <w:szCs w:val="20"/>
        </w:rPr>
        <w:t xml:space="preserve"> </w:t>
      </w:r>
      <w:r w:rsidRPr="00361632">
        <w:rPr>
          <w:rFonts w:ascii="Calibri" w:eastAsia="Calibri" w:hAnsi="Calibri" w:cs="Calibri"/>
          <w:sz w:val="20"/>
          <w:szCs w:val="20"/>
        </w:rPr>
        <w:t>Contains an elimination period no greater than: (a)</w:t>
      </w:r>
      <w:ins w:id="1" w:author="Matthews, Jolie" w:date="2024-04-08T14:28:00Z">
        <w:r w:rsidRPr="00361632">
          <w:rPr>
            <w:rFonts w:ascii="Calibri" w:eastAsia="Calibri" w:hAnsi="Calibri" w:cs="Calibri"/>
            <w:sz w:val="20"/>
            <w:szCs w:val="20"/>
          </w:rPr>
          <w:t xml:space="preserve"> 50% of the benefit period in the case of a coverage providing a benefit of 180 days or less; (b)</w:t>
        </w:r>
      </w:ins>
      <w:r w:rsidRPr="00361632">
        <w:rPr>
          <w:rFonts w:ascii="Calibri" w:eastAsia="Calibri" w:hAnsi="Calibri" w:cs="Calibri"/>
          <w:sz w:val="20"/>
          <w:szCs w:val="20"/>
        </w:rPr>
        <w:t xml:space="preserve"> Ninety (90) days in the case of a coverage providing a benefit of </w:t>
      </w:r>
      <w:ins w:id="2" w:author="Matthews, Jolie" w:date="2024-04-17T14:09:00Z">
        <w:r w:rsidR="00CD62EC">
          <w:rPr>
            <w:rFonts w:ascii="Calibri" w:eastAsia="Calibri" w:hAnsi="Calibri" w:cs="Calibri"/>
            <w:sz w:val="20"/>
            <w:szCs w:val="20"/>
          </w:rPr>
          <w:t>One hundred and eighty</w:t>
        </w:r>
      </w:ins>
      <w:ins w:id="3" w:author="Matthews, Jolie" w:date="2024-04-17T14:10:00Z">
        <w:r w:rsidR="00CD62EC">
          <w:rPr>
            <w:rFonts w:ascii="Calibri" w:eastAsia="Calibri" w:hAnsi="Calibri" w:cs="Calibri"/>
            <w:sz w:val="20"/>
            <w:szCs w:val="20"/>
          </w:rPr>
          <w:t xml:space="preserve"> (1</w:t>
        </w:r>
      </w:ins>
      <w:ins w:id="4" w:author="Matthews, Jolie" w:date="2024-04-08T14:28:00Z">
        <w:r w:rsidRPr="00361632">
          <w:rPr>
            <w:rFonts w:ascii="Calibri" w:eastAsia="Calibri" w:hAnsi="Calibri" w:cs="Calibri"/>
            <w:sz w:val="20"/>
            <w:szCs w:val="20"/>
          </w:rPr>
          <w:t>80</w:t>
        </w:r>
      </w:ins>
      <w:ins w:id="5" w:author="Matthews, Jolie" w:date="2024-04-17T14:10:00Z">
        <w:r w:rsidR="00CD62EC">
          <w:rPr>
            <w:rFonts w:ascii="Calibri" w:eastAsia="Calibri" w:hAnsi="Calibri" w:cs="Calibri"/>
            <w:sz w:val="20"/>
            <w:szCs w:val="20"/>
          </w:rPr>
          <w:t>)</w:t>
        </w:r>
      </w:ins>
      <w:ins w:id="6" w:author="Matthews, Jolie" w:date="2024-04-08T14:28:00Z">
        <w:r w:rsidRPr="00361632">
          <w:rPr>
            <w:rFonts w:ascii="Calibri" w:eastAsia="Calibri" w:hAnsi="Calibri" w:cs="Calibri"/>
            <w:sz w:val="20"/>
            <w:szCs w:val="20"/>
          </w:rPr>
          <w:t xml:space="preserve"> days to </w:t>
        </w:r>
      </w:ins>
      <w:r w:rsidRPr="00361632">
        <w:rPr>
          <w:rFonts w:ascii="Calibri" w:eastAsia="Calibri" w:hAnsi="Calibri" w:cs="Calibri"/>
          <w:sz w:val="20"/>
          <w:szCs w:val="20"/>
        </w:rPr>
        <w:t>one year</w:t>
      </w:r>
      <w:del w:id="7" w:author="Matthews, Jolie" w:date="2024-04-08T14:28:00Z">
        <w:r w:rsidRPr="00361632" w:rsidDel="00451619">
          <w:rPr>
            <w:rFonts w:ascii="Calibri" w:eastAsia="Calibri" w:hAnsi="Calibri" w:cs="Calibri"/>
            <w:sz w:val="20"/>
            <w:szCs w:val="20"/>
          </w:rPr>
          <w:delText xml:space="preserve"> o</w:delText>
        </w:r>
      </w:del>
      <w:del w:id="8" w:author="Matthews, Jolie" w:date="2024-04-08T14:29:00Z">
        <w:r w:rsidRPr="00361632" w:rsidDel="00451619">
          <w:rPr>
            <w:rFonts w:ascii="Calibri" w:eastAsia="Calibri" w:hAnsi="Calibri" w:cs="Calibri"/>
            <w:sz w:val="20"/>
            <w:szCs w:val="20"/>
          </w:rPr>
          <w:delText>r less</w:delText>
        </w:r>
      </w:del>
      <w:r w:rsidR="00CD62EC">
        <w:rPr>
          <w:rFonts w:ascii="Calibri" w:eastAsia="Calibri" w:hAnsi="Calibri" w:cs="Calibri"/>
          <w:sz w:val="20"/>
          <w:szCs w:val="20"/>
        </w:rPr>
        <w:t>;</w:t>
      </w:r>
      <w:r w:rsidRPr="00361632">
        <w:rPr>
          <w:rFonts w:ascii="Calibri" w:eastAsia="Calibri" w:hAnsi="Calibri" w:cs="Calibri"/>
          <w:sz w:val="20"/>
          <w:szCs w:val="20"/>
        </w:rPr>
        <w:t xml:space="preserve"> (</w:t>
      </w:r>
      <w:del w:id="9" w:author="Matthews, Jolie" w:date="2024-04-08T14:29:00Z">
        <w:r w:rsidRPr="00361632" w:rsidDel="00451619">
          <w:rPr>
            <w:rFonts w:ascii="Calibri" w:eastAsia="Calibri" w:hAnsi="Calibri" w:cs="Calibri"/>
            <w:sz w:val="20"/>
            <w:szCs w:val="20"/>
          </w:rPr>
          <w:delText>b</w:delText>
        </w:r>
      </w:del>
      <w:ins w:id="10" w:author="Matthews, Jolie" w:date="2024-04-08T14:29:00Z">
        <w:r w:rsidRPr="00361632">
          <w:rPr>
            <w:rFonts w:ascii="Calibri" w:eastAsia="Calibri" w:hAnsi="Calibri" w:cs="Calibri"/>
            <w:sz w:val="20"/>
            <w:szCs w:val="20"/>
          </w:rPr>
          <w:t>c</w:t>
        </w:r>
      </w:ins>
      <w:r w:rsidRPr="00361632">
        <w:rPr>
          <w:rFonts w:ascii="Calibri" w:eastAsia="Calibri" w:hAnsi="Calibri" w:cs="Calibri"/>
          <w:sz w:val="20"/>
          <w:szCs w:val="20"/>
        </w:rPr>
        <w:t>) One hundred and eighty (180) days in the case of coverage providing a benefit of more than one year but not greater than two (2) years; or (</w:t>
      </w:r>
      <w:del w:id="11" w:author="Matthews, Jolie" w:date="2024-04-08T14:29:00Z">
        <w:r w:rsidRPr="00361632" w:rsidDel="00451619">
          <w:rPr>
            <w:rFonts w:ascii="Calibri" w:eastAsia="Calibri" w:hAnsi="Calibri" w:cs="Calibri"/>
            <w:sz w:val="20"/>
            <w:szCs w:val="20"/>
          </w:rPr>
          <w:delText>c</w:delText>
        </w:r>
      </w:del>
      <w:ins w:id="12" w:author="Matthews, Jolie" w:date="2024-04-08T14:29:00Z">
        <w:r w:rsidRPr="00361632">
          <w:rPr>
            <w:rFonts w:ascii="Calibri" w:eastAsia="Calibri" w:hAnsi="Calibri" w:cs="Calibri"/>
            <w:sz w:val="20"/>
            <w:szCs w:val="20"/>
          </w:rPr>
          <w:t>d</w:t>
        </w:r>
      </w:ins>
      <w:r w:rsidRPr="00361632">
        <w:rPr>
          <w:rFonts w:ascii="Calibri" w:eastAsia="Calibri" w:hAnsi="Calibri" w:cs="Calibri"/>
          <w:sz w:val="20"/>
          <w:szCs w:val="20"/>
        </w:rPr>
        <w:t>) Three hundred sixty five (365) days in all other cases during the continuance of disability resulting fro</w:t>
      </w:r>
      <w:r w:rsidR="00CD62EC">
        <w:rPr>
          <w:rFonts w:ascii="Calibri" w:eastAsia="Calibri" w:hAnsi="Calibri" w:cs="Calibri"/>
          <w:sz w:val="20"/>
          <w:szCs w:val="20"/>
        </w:rPr>
        <w:t>m</w:t>
      </w:r>
      <w:r w:rsidRPr="00361632">
        <w:rPr>
          <w:rFonts w:ascii="Calibri" w:eastAsia="Calibri" w:hAnsi="Calibri" w:cs="Calibri"/>
          <w:sz w:val="20"/>
          <w:szCs w:val="20"/>
        </w:rPr>
        <w:t xml:space="preserve"> sickness or injury;</w:t>
      </w:r>
    </w:p>
    <w:p w14:paraId="6099033A" w14:textId="058658DD" w:rsidR="00361632" w:rsidRPr="00361632" w:rsidRDefault="00361632" w:rsidP="00361632">
      <w:pPr>
        <w:spacing w:after="200" w:line="276" w:lineRule="auto"/>
        <w:rPr>
          <w:rFonts w:ascii="Calibri" w:eastAsia="Calibri" w:hAnsi="Calibri" w:cs="Calibri"/>
          <w:sz w:val="20"/>
          <w:szCs w:val="20"/>
        </w:rPr>
      </w:pPr>
      <w:r w:rsidRPr="00361632">
        <w:rPr>
          <w:rFonts w:ascii="Calibri" w:eastAsia="Calibri" w:hAnsi="Calibri" w:cs="Calibri"/>
          <w:sz w:val="20"/>
          <w:szCs w:val="20"/>
        </w:rPr>
        <w:t xml:space="preserve">(3) Has a </w:t>
      </w:r>
      <w:del w:id="13" w:author="Matthews, Jolie" w:date="2024-04-08T14:31:00Z">
        <w:r w:rsidRPr="00361632" w:rsidDel="003B3BBD">
          <w:rPr>
            <w:rFonts w:ascii="Calibri" w:eastAsia="Calibri" w:hAnsi="Calibri" w:cs="Calibri"/>
            <w:sz w:val="20"/>
            <w:szCs w:val="20"/>
          </w:rPr>
          <w:delText>maximum</w:delText>
        </w:r>
      </w:del>
      <w:r w:rsidR="00CD62EC">
        <w:rPr>
          <w:rFonts w:ascii="Calibri" w:eastAsia="Calibri" w:hAnsi="Calibri" w:cs="Calibri"/>
          <w:sz w:val="20"/>
          <w:szCs w:val="20"/>
        </w:rPr>
        <w:t xml:space="preserve"> </w:t>
      </w:r>
      <w:proofErr w:type="gramStart"/>
      <w:r w:rsidRPr="00361632">
        <w:rPr>
          <w:rFonts w:ascii="Calibri" w:eastAsia="Calibri" w:hAnsi="Calibri" w:cs="Calibri"/>
          <w:sz w:val="20"/>
          <w:szCs w:val="20"/>
        </w:rPr>
        <w:t>period of time</w:t>
      </w:r>
      <w:proofErr w:type="gramEnd"/>
      <w:r w:rsidRPr="00361632">
        <w:rPr>
          <w:rFonts w:ascii="Calibri" w:eastAsia="Calibri" w:hAnsi="Calibri" w:cs="Calibri"/>
          <w:sz w:val="20"/>
          <w:szCs w:val="20"/>
        </w:rPr>
        <w:t xml:space="preserve"> for which it is payable during disability of at least three (3) months. No reduction in benefits shall be put into effect because of an increase in Social Security or similar benefits during a benefit period;</w:t>
      </w:r>
      <w:r w:rsidR="00CD62EC">
        <w:rPr>
          <w:rFonts w:ascii="Calibri" w:eastAsia="Calibri" w:hAnsi="Calibri" w:cs="Calibri"/>
          <w:sz w:val="20"/>
          <w:szCs w:val="20"/>
        </w:rPr>
        <w:t xml:space="preserve"> </w:t>
      </w:r>
      <w:ins w:id="14" w:author="Matthews, Jolie" w:date="2024-04-17T14:09:00Z">
        <w:r w:rsidR="00CD62EC">
          <w:rPr>
            <w:rFonts w:ascii="Calibri" w:eastAsia="Calibri" w:hAnsi="Calibri" w:cs="Calibri"/>
            <w:sz w:val="20"/>
            <w:szCs w:val="20"/>
          </w:rPr>
          <w:t>and (?)</w:t>
        </w:r>
      </w:ins>
    </w:p>
    <w:p w14:paraId="35908300" w14:textId="77777777" w:rsidR="00361632" w:rsidRPr="00361632" w:rsidRDefault="00361632" w:rsidP="00361632">
      <w:pPr>
        <w:spacing w:after="200" w:line="276" w:lineRule="auto"/>
        <w:rPr>
          <w:rFonts w:ascii="Calibri" w:eastAsia="Calibri" w:hAnsi="Calibri" w:cs="Calibri"/>
          <w:sz w:val="20"/>
          <w:szCs w:val="20"/>
        </w:rPr>
      </w:pPr>
      <w:r w:rsidRPr="00361632">
        <w:rPr>
          <w:rFonts w:ascii="Calibri" w:eastAsia="Calibri" w:hAnsi="Calibri" w:cs="Calibri"/>
          <w:sz w:val="20"/>
          <w:szCs w:val="20"/>
        </w:rPr>
        <w:t>(4) Where a policy provides both total disability benefits and partial disability benefits, only one elimination period may be required.</w:t>
      </w:r>
    </w:p>
    <w:p w14:paraId="4138E345" w14:textId="77777777" w:rsidR="00342FE5" w:rsidRDefault="00342FE5"/>
    <w:sectPr w:rsidR="00342FE5" w:rsidSect="00361632">
      <w:type w:val="continuous"/>
      <w:pgSz w:w="12240" w:h="15840"/>
      <w:pgMar w:top="1080" w:right="1080" w:bottom="1080" w:left="1080" w:header="763"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s, Jolie">
    <w15:presenceInfo w15:providerId="AD" w15:userId="S::jmatthews@naic.org::f68322c0-e4b6-4361-b9c0-80ed34b1c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632"/>
    <w:rsid w:val="00342FE5"/>
    <w:rsid w:val="00361632"/>
    <w:rsid w:val="009C6F32"/>
    <w:rsid w:val="00B076D8"/>
    <w:rsid w:val="00CD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A426D"/>
  <w15:chartTrackingRefBased/>
  <w15:docId w15:val="{A719CECB-4FE3-4011-9979-7525411F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16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616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6163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6163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6163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6163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6163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6163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6163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63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6163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6163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6163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6163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6163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6163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6163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61632"/>
    <w:rPr>
      <w:rFonts w:eastAsiaTheme="majorEastAsia" w:cstheme="majorBidi"/>
      <w:color w:val="272727" w:themeColor="text1" w:themeTint="D8"/>
    </w:rPr>
  </w:style>
  <w:style w:type="paragraph" w:styleId="Title">
    <w:name w:val="Title"/>
    <w:basedOn w:val="Normal"/>
    <w:next w:val="Normal"/>
    <w:link w:val="TitleChar"/>
    <w:uiPriority w:val="10"/>
    <w:qFormat/>
    <w:rsid w:val="0036163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163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6163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6163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61632"/>
    <w:pPr>
      <w:spacing w:before="160"/>
      <w:jc w:val="center"/>
    </w:pPr>
    <w:rPr>
      <w:i/>
      <w:iCs/>
      <w:color w:val="404040" w:themeColor="text1" w:themeTint="BF"/>
    </w:rPr>
  </w:style>
  <w:style w:type="character" w:customStyle="1" w:styleId="QuoteChar">
    <w:name w:val="Quote Char"/>
    <w:basedOn w:val="DefaultParagraphFont"/>
    <w:link w:val="Quote"/>
    <w:uiPriority w:val="29"/>
    <w:rsid w:val="00361632"/>
    <w:rPr>
      <w:i/>
      <w:iCs/>
      <w:color w:val="404040" w:themeColor="text1" w:themeTint="BF"/>
    </w:rPr>
  </w:style>
  <w:style w:type="paragraph" w:styleId="ListParagraph">
    <w:name w:val="List Paragraph"/>
    <w:basedOn w:val="Normal"/>
    <w:uiPriority w:val="34"/>
    <w:qFormat/>
    <w:rsid w:val="00361632"/>
    <w:pPr>
      <w:ind w:left="720"/>
      <w:contextualSpacing/>
    </w:pPr>
  </w:style>
  <w:style w:type="character" w:styleId="IntenseEmphasis">
    <w:name w:val="Intense Emphasis"/>
    <w:basedOn w:val="DefaultParagraphFont"/>
    <w:uiPriority w:val="21"/>
    <w:qFormat/>
    <w:rsid w:val="00361632"/>
    <w:rPr>
      <w:i/>
      <w:iCs/>
      <w:color w:val="0F4761" w:themeColor="accent1" w:themeShade="BF"/>
    </w:rPr>
  </w:style>
  <w:style w:type="paragraph" w:styleId="IntenseQuote">
    <w:name w:val="Intense Quote"/>
    <w:basedOn w:val="Normal"/>
    <w:next w:val="Normal"/>
    <w:link w:val="IntenseQuoteChar"/>
    <w:uiPriority w:val="30"/>
    <w:qFormat/>
    <w:rsid w:val="003616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61632"/>
    <w:rPr>
      <w:i/>
      <w:iCs/>
      <w:color w:val="0F4761" w:themeColor="accent1" w:themeShade="BF"/>
    </w:rPr>
  </w:style>
  <w:style w:type="character" w:styleId="IntenseReference">
    <w:name w:val="Intense Reference"/>
    <w:basedOn w:val="DefaultParagraphFont"/>
    <w:uiPriority w:val="32"/>
    <w:qFormat/>
    <w:rsid w:val="00361632"/>
    <w:rPr>
      <w:b/>
      <w:bCs/>
      <w:smallCaps/>
      <w:color w:val="0F4761" w:themeColor="accent1" w:themeShade="BF"/>
      <w:spacing w:val="5"/>
    </w:rPr>
  </w:style>
  <w:style w:type="paragraph" w:styleId="Revision">
    <w:name w:val="Revision"/>
    <w:hidden/>
    <w:uiPriority w:val="99"/>
    <w:semiHidden/>
    <w:rsid w:val="00CD62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6E668F349FD148A543D05F328FEEB5" ma:contentTypeVersion="18" ma:contentTypeDescription="Create a new document." ma:contentTypeScope="" ma:versionID="ab13d5d8227d2ab6cfd571a8d7cede0d">
  <xsd:schema xmlns:xsd="http://www.w3.org/2001/XMLSchema" xmlns:xs="http://www.w3.org/2001/XMLSchema" xmlns:p="http://schemas.microsoft.com/office/2006/metadata/properties" xmlns:ns3="457fde37-a562-4882-b648-30febbe7bb97" xmlns:ns4="f3764ee7-0a2d-46d1-a542-fc36690b50ab" targetNamespace="http://schemas.microsoft.com/office/2006/metadata/properties" ma:root="true" ma:fieldsID="57e90b1e0751b0f358b7a5335acd11d8" ns3:_="" ns4:_="">
    <xsd:import namespace="457fde37-a562-4882-b648-30febbe7bb97"/>
    <xsd:import namespace="f3764ee7-0a2d-46d1-a542-fc36690b50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fde37-a562-4882-b648-30febbe7b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764ee7-0a2d-46d1-a542-fc36690b50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57fde37-a562-4882-b648-30febbe7bb97" xsi:nil="true"/>
  </documentManagement>
</p:properties>
</file>

<file path=customXml/itemProps1.xml><?xml version="1.0" encoding="utf-8"?>
<ds:datastoreItem xmlns:ds="http://schemas.openxmlformats.org/officeDocument/2006/customXml" ds:itemID="{85183FFA-6A68-4029-B571-1AD52AF28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fde37-a562-4882-b648-30febbe7bb97"/>
    <ds:schemaRef ds:uri="f3764ee7-0a2d-46d1-a542-fc36690b5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D6D301-2501-410C-92C9-44139F4A61D4}">
  <ds:schemaRefs>
    <ds:schemaRef ds:uri="http://schemas.microsoft.com/sharepoint/v3/contenttype/forms"/>
  </ds:schemaRefs>
</ds:datastoreItem>
</file>

<file path=customXml/itemProps3.xml><?xml version="1.0" encoding="utf-8"?>
<ds:datastoreItem xmlns:ds="http://schemas.openxmlformats.org/officeDocument/2006/customXml" ds:itemID="{85CA7695-A862-426A-8CF9-D3160B675362}">
  <ds:schemaRefs>
    <ds:schemaRef ds:uri="http://purl.org/dc/elements/1.1/"/>
    <ds:schemaRef ds:uri="f3764ee7-0a2d-46d1-a542-fc36690b50ab"/>
    <ds:schemaRef ds:uri="http://schemas.microsoft.com/office/2006/metadata/properties"/>
    <ds:schemaRef ds:uri="http://schemas.microsoft.com/office/2006/documentManagement/types"/>
    <ds:schemaRef ds:uri="457fde37-a562-4882-b648-30febbe7bb97"/>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Jolie</dc:creator>
  <cp:keywords/>
  <dc:description/>
  <cp:lastModifiedBy>Matthews, Jolie</cp:lastModifiedBy>
  <cp:revision>1</cp:revision>
  <dcterms:created xsi:type="dcterms:W3CDTF">2024-04-17T17:53:00Z</dcterms:created>
  <dcterms:modified xsi:type="dcterms:W3CDTF">2024-04-17T18:13:00Z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0x010100236E668F349FD148A543D05F328FEEB5</vt:lpwstr>
  </property>
</Properties>
</file>