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6DE2" w14:textId="10EC0C8C" w:rsidR="00342FE5" w:rsidDel="008D4A64" w:rsidRDefault="00342FE5">
      <w:pPr>
        <w:rPr>
          <w:del w:id="0" w:author="Matthews, Jolie" w:date="2024-02-05T12:44:00Z"/>
        </w:rPr>
      </w:pPr>
    </w:p>
    <w:p w14:paraId="1D855527" w14:textId="42F2394B" w:rsidR="00A67EAA" w:rsidRPr="00BC7D1B" w:rsidRDefault="00BC7D1B">
      <w:pPr>
        <w:rPr>
          <w:sz w:val="22"/>
          <w:szCs w:val="22"/>
        </w:rPr>
      </w:pPr>
      <w:r w:rsidRPr="00BC7D1B">
        <w:rPr>
          <w:sz w:val="22"/>
          <w:szCs w:val="22"/>
        </w:rPr>
        <w:t>Section 6—Policy Definitions</w:t>
      </w:r>
    </w:p>
    <w:p w14:paraId="06D5770F" w14:textId="77777777" w:rsidR="00BC7D1B" w:rsidRDefault="00BC7D1B" w:rsidP="00A67EAA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0913EBA" w14:textId="5D65009D" w:rsidR="00A67EAA" w:rsidRPr="00A67EAA" w:rsidRDefault="00A67EAA" w:rsidP="00A67EAA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B.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“Convalescent nursing home,” “extended care facility,”  “skilled nursing facility,” “assisted living facility” or “continued care retirement community” means in relation to its status, </w:t>
      </w:r>
      <w:proofErr w:type="gramStart"/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facility</w:t>
      </w:r>
      <w:proofErr w:type="gramEnd"/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and available services.</w:t>
      </w:r>
    </w:p>
    <w:p w14:paraId="7F202F85" w14:textId="77777777" w:rsidR="00A67EAA" w:rsidRPr="00A67EAA" w:rsidRDefault="00A67EAA" w:rsidP="00A67E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0CC0C3D" w14:textId="77777777" w:rsidR="00A67EAA" w:rsidRPr="00A67EAA" w:rsidRDefault="00A67EAA" w:rsidP="00A67EAA">
      <w:pPr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(1)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A definition of the home or facility shall not be more restrictive than one requiring that it:</w:t>
      </w:r>
    </w:p>
    <w:p w14:paraId="7EFE2AA4" w14:textId="77777777" w:rsidR="00A67EAA" w:rsidRPr="00A67EAA" w:rsidRDefault="00A67EAA" w:rsidP="00A67E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7B6D567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(a)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Be operated pursuant to </w:t>
      </w:r>
      <w:proofErr w:type="gramStart"/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law;</w:t>
      </w:r>
      <w:proofErr w:type="gramEnd"/>
    </w:p>
    <w:p w14:paraId="3C25CC20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114BD45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(b)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Be approved for payment of Medicare and/or Medicaid benefits or be qualified to receive approval for payment of Medicare and/or Medicaid benefits, if so </w:t>
      </w:r>
      <w:proofErr w:type="gramStart"/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requested;</w:t>
      </w:r>
      <w:proofErr w:type="gramEnd"/>
    </w:p>
    <w:p w14:paraId="63ADCB25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D57246F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(c)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Be primarily engaged in providing, in addition to room and board accommodations, skilled nursing care under the supervision of a duly licensed </w:t>
      </w:r>
      <w:proofErr w:type="gramStart"/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physician;</w:t>
      </w:r>
      <w:proofErr w:type="gramEnd"/>
    </w:p>
    <w:p w14:paraId="331D6F92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B4E0531" w14:textId="61EC7AA5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(d)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</w:r>
      <w:ins w:id="1" w:author="Matthews, Jolie" w:date="2024-02-05T10:15:00Z">
        <w:r w:rsidR="00BC7D1B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 xml:space="preserve">Except for a “assisted living facility” or a “continued care retirement community,” </w:t>
        </w:r>
      </w:ins>
      <w:del w:id="2" w:author="Matthews, Jolie" w:date="2024-02-05T10:15:00Z">
        <w:r w:rsidRPr="00A67EAA" w:rsidDel="00BC7D1B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delText>Provide</w:delText>
        </w:r>
      </w:del>
      <w:ins w:id="3" w:author="Matthews, Jolie" w:date="2024-02-05T10:15:00Z">
        <w:r w:rsidR="00BC7D1B">
          <w:rPr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provide</w:t>
        </w:r>
      </w:ins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continuous twenty-four-hour-a-day nursing service by or under the supervision of a registered nurse; and</w:t>
      </w:r>
    </w:p>
    <w:p w14:paraId="4B29D169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E539438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(e)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Maintain a daily medical record of each patient.</w:t>
      </w:r>
    </w:p>
    <w:p w14:paraId="0769F17A" w14:textId="77777777" w:rsidR="00A67EAA" w:rsidRPr="00A67EAA" w:rsidRDefault="00A67EAA" w:rsidP="00A67E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6619397" w14:textId="36C1CA22" w:rsidR="00A67EAA" w:rsidRPr="00A67EAA" w:rsidRDefault="00A67EAA" w:rsidP="00A67EAA">
      <w:pPr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(2)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The definition of the home or facility is permitted but is not required to exclude:</w:t>
      </w:r>
    </w:p>
    <w:p w14:paraId="6867B928" w14:textId="77777777" w:rsidR="00A67EAA" w:rsidRPr="00A67EAA" w:rsidRDefault="00A67EAA" w:rsidP="00A67E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E37214C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(a)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A home, facility or part of a home or facility used primarily for </w:t>
      </w:r>
      <w:proofErr w:type="gramStart"/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rest;</w:t>
      </w:r>
      <w:proofErr w:type="gramEnd"/>
    </w:p>
    <w:p w14:paraId="540564C8" w14:textId="77777777" w:rsidR="00A67EAA" w:rsidRPr="00A67EAA" w:rsidRDefault="00A67EAA" w:rsidP="00A67E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DF83661" w14:textId="5DD4EFBE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(b)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A home or facility for the aged and/or for the care of individuals with a substance use disorder; or</w:t>
      </w:r>
    </w:p>
    <w:p w14:paraId="664B0C64" w14:textId="77777777" w:rsidR="00A67EAA" w:rsidRPr="00A67EAA" w:rsidRDefault="00A67EAA" w:rsidP="00A67E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8273A8F" w14:textId="77777777" w:rsidR="00A67EAA" w:rsidRPr="00A67EAA" w:rsidRDefault="00A67EAA" w:rsidP="00A67EAA">
      <w:pPr>
        <w:spacing w:after="0" w:line="240" w:lineRule="auto"/>
        <w:ind w:left="2880" w:hanging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(c)</w:t>
      </w:r>
      <w:r w:rsidRPr="00A67EA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A home or facility primarily used for the care and treatment of mental diseases or disorders, or for custodial or educational care.</w:t>
      </w:r>
    </w:p>
    <w:p w14:paraId="3E2AB71E" w14:textId="77777777" w:rsidR="00A67EAA" w:rsidRDefault="00A67EAA"/>
    <w:sectPr w:rsidR="00A67EAA" w:rsidSect="00A67EAA">
      <w:type w:val="continuous"/>
      <w:pgSz w:w="12240" w:h="15840"/>
      <w:pgMar w:top="1080" w:right="1080" w:bottom="1080" w:left="1080" w:header="763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s, Jolie">
    <w15:presenceInfo w15:providerId="AD" w15:userId="S::jmatthews@naic.org::f68322c0-e4b6-4361-b9c0-80ed34b1c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AA"/>
    <w:rsid w:val="00342FE5"/>
    <w:rsid w:val="008D4A64"/>
    <w:rsid w:val="00A67EAA"/>
    <w:rsid w:val="00B076D8"/>
    <w:rsid w:val="00B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1525"/>
  <w15:chartTrackingRefBased/>
  <w15:docId w15:val="{A752522F-0561-4E49-AEFC-8E6D4C72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Jolie</dc:creator>
  <cp:keywords/>
  <dc:description/>
  <cp:lastModifiedBy>Matthews, Jolie</cp:lastModifiedBy>
  <cp:revision>2</cp:revision>
  <dcterms:created xsi:type="dcterms:W3CDTF">2024-02-05T15:04:00Z</dcterms:created>
  <dcterms:modified xsi:type="dcterms:W3CDTF">2024-02-05T17:44:00Z</dcterms:modified>
</cp:coreProperties>
</file>