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D6623D" w:rsidRDefault="002A1316">
      <w:pPr>
        <w:pStyle w:val="Title"/>
        <w:rPr>
          <w:sz w:val="22"/>
          <w:szCs w:val="22"/>
        </w:rPr>
      </w:pPr>
      <w:r w:rsidRPr="00D6623D">
        <w:rPr>
          <w:sz w:val="22"/>
          <w:szCs w:val="22"/>
        </w:rPr>
        <w:t xml:space="preserve">Statutory Accounting Principles </w:t>
      </w:r>
      <w:r w:rsidR="00C6544D" w:rsidRPr="00D6623D">
        <w:rPr>
          <w:sz w:val="22"/>
          <w:szCs w:val="22"/>
        </w:rPr>
        <w:t xml:space="preserve">(E) </w:t>
      </w:r>
      <w:r w:rsidRPr="00D6623D">
        <w:rPr>
          <w:sz w:val="22"/>
          <w:szCs w:val="22"/>
        </w:rPr>
        <w:t>Working Group</w:t>
      </w:r>
    </w:p>
    <w:p w14:paraId="5E8586D5" w14:textId="77777777" w:rsidR="002A1316" w:rsidRPr="00D6623D" w:rsidRDefault="002A1316">
      <w:pPr>
        <w:jc w:val="center"/>
        <w:rPr>
          <w:b/>
          <w:sz w:val="22"/>
          <w:szCs w:val="22"/>
        </w:rPr>
      </w:pPr>
      <w:r w:rsidRPr="00D6623D">
        <w:rPr>
          <w:b/>
          <w:sz w:val="22"/>
          <w:szCs w:val="22"/>
        </w:rPr>
        <w:t>Maintenance Agenda Submission Form</w:t>
      </w:r>
    </w:p>
    <w:p w14:paraId="43927C70" w14:textId="77777777" w:rsidR="002A1316" w:rsidRPr="00D6623D" w:rsidRDefault="002A1316">
      <w:pPr>
        <w:jc w:val="center"/>
        <w:rPr>
          <w:b/>
          <w:sz w:val="22"/>
          <w:szCs w:val="22"/>
        </w:rPr>
      </w:pPr>
      <w:r w:rsidRPr="00D6623D">
        <w:rPr>
          <w:b/>
          <w:sz w:val="22"/>
          <w:szCs w:val="22"/>
        </w:rPr>
        <w:t>Form A</w:t>
      </w:r>
    </w:p>
    <w:p w14:paraId="65BCA41C" w14:textId="77777777" w:rsidR="002A1316" w:rsidRPr="00D6623D" w:rsidRDefault="002A1316">
      <w:pPr>
        <w:pStyle w:val="Heading2"/>
        <w:jc w:val="center"/>
        <w:rPr>
          <w:sz w:val="22"/>
          <w:szCs w:val="22"/>
        </w:rPr>
      </w:pPr>
    </w:p>
    <w:p w14:paraId="10F0B4B2" w14:textId="55C05E2A" w:rsidR="002A1316" w:rsidRPr="00D6623D" w:rsidRDefault="002A1316" w:rsidP="00B30CA0">
      <w:pPr>
        <w:pStyle w:val="Heading2"/>
        <w:rPr>
          <w:sz w:val="22"/>
          <w:szCs w:val="22"/>
        </w:rPr>
      </w:pPr>
      <w:r w:rsidRPr="00D6623D">
        <w:rPr>
          <w:b/>
          <w:sz w:val="22"/>
          <w:szCs w:val="22"/>
        </w:rPr>
        <w:t>Issue:</w:t>
      </w:r>
      <w:r w:rsidR="00EC61F1" w:rsidRPr="00D6623D">
        <w:rPr>
          <w:b/>
          <w:sz w:val="22"/>
          <w:szCs w:val="22"/>
        </w:rPr>
        <w:t xml:space="preserve"> </w:t>
      </w:r>
      <w:r w:rsidR="008019E7">
        <w:rPr>
          <w:b/>
          <w:sz w:val="22"/>
          <w:szCs w:val="22"/>
        </w:rPr>
        <w:t xml:space="preserve">Update SSAP No. 107 Disclosures </w:t>
      </w:r>
    </w:p>
    <w:p w14:paraId="7D50C110" w14:textId="77777777" w:rsidR="00B30CA0" w:rsidRPr="00D6623D" w:rsidRDefault="00B30CA0" w:rsidP="00B30CA0">
      <w:pPr>
        <w:rPr>
          <w:sz w:val="22"/>
          <w:szCs w:val="22"/>
        </w:rPr>
      </w:pPr>
    </w:p>
    <w:p w14:paraId="1E0B900E" w14:textId="77777777" w:rsidR="002A1316" w:rsidRPr="00D6623D" w:rsidRDefault="002A1316" w:rsidP="00B30CA0">
      <w:pPr>
        <w:jc w:val="both"/>
        <w:rPr>
          <w:b/>
          <w:sz w:val="22"/>
          <w:szCs w:val="22"/>
        </w:rPr>
      </w:pPr>
      <w:r w:rsidRPr="00D6623D">
        <w:rPr>
          <w:b/>
          <w:sz w:val="22"/>
          <w:szCs w:val="22"/>
        </w:rPr>
        <w:t>Check (applicable entity):</w:t>
      </w:r>
    </w:p>
    <w:p w14:paraId="3CA22BB3" w14:textId="77777777" w:rsidR="006B37DD" w:rsidRPr="00D6623D" w:rsidRDefault="006B37DD" w:rsidP="006B37DD">
      <w:pPr>
        <w:tabs>
          <w:tab w:val="center" w:pos="4455"/>
          <w:tab w:val="center" w:pos="5886"/>
          <w:tab w:val="center" w:pos="7326"/>
        </w:tabs>
        <w:jc w:val="both"/>
        <w:rPr>
          <w:sz w:val="22"/>
          <w:szCs w:val="22"/>
        </w:rPr>
      </w:pPr>
      <w:r w:rsidRPr="00D6623D">
        <w:rPr>
          <w:sz w:val="22"/>
          <w:szCs w:val="22"/>
        </w:rPr>
        <w:tab/>
        <w:t>P/C</w:t>
      </w:r>
      <w:r w:rsidRPr="00D6623D">
        <w:rPr>
          <w:sz w:val="22"/>
          <w:szCs w:val="22"/>
        </w:rPr>
        <w:tab/>
        <w:t>Life</w:t>
      </w:r>
      <w:r w:rsidRPr="00D6623D">
        <w:rPr>
          <w:sz w:val="22"/>
          <w:szCs w:val="22"/>
        </w:rPr>
        <w:tab/>
        <w:t>Health</w:t>
      </w:r>
    </w:p>
    <w:p w14:paraId="347337DD" w14:textId="68EE60B9" w:rsidR="002A1316" w:rsidRPr="00D6623D" w:rsidRDefault="002A1316" w:rsidP="00B30CA0">
      <w:pPr>
        <w:ind w:firstLine="720"/>
        <w:jc w:val="both"/>
        <w:rPr>
          <w:sz w:val="22"/>
          <w:szCs w:val="22"/>
        </w:rPr>
      </w:pPr>
      <w:r w:rsidRPr="00D6623D">
        <w:rPr>
          <w:sz w:val="22"/>
          <w:szCs w:val="22"/>
        </w:rPr>
        <w:t xml:space="preserve">Modification of </w:t>
      </w:r>
      <w:r w:rsidR="00DF407B" w:rsidRPr="00D6623D">
        <w:rPr>
          <w:sz w:val="22"/>
          <w:szCs w:val="22"/>
        </w:rPr>
        <w:t>E</w:t>
      </w:r>
      <w:r w:rsidRPr="00D6623D">
        <w:rPr>
          <w:sz w:val="22"/>
          <w:szCs w:val="22"/>
        </w:rPr>
        <w:t>xisting SSAP</w:t>
      </w:r>
      <w:r w:rsidRPr="00D6623D">
        <w:rPr>
          <w:sz w:val="22"/>
          <w:szCs w:val="22"/>
        </w:rPr>
        <w:tab/>
      </w:r>
      <w:r w:rsidRPr="00D6623D">
        <w:rPr>
          <w:sz w:val="22"/>
          <w:szCs w:val="22"/>
        </w:rPr>
        <w:tab/>
      </w:r>
      <w:r w:rsidRPr="00D6623D">
        <w:rPr>
          <w:sz w:val="22"/>
          <w:szCs w:val="22"/>
        </w:rPr>
        <w:fldChar w:fldCharType="begin">
          <w:ffData>
            <w:name w:val="Check1"/>
            <w:enabled/>
            <w:calcOnExit w:val="0"/>
            <w:checkBox>
              <w:sizeAuto/>
              <w:default w:val="1"/>
            </w:checkBox>
          </w:ffData>
        </w:fldChar>
      </w:r>
      <w:bookmarkStart w:id="0" w:name="Check1"/>
      <w:r w:rsidRPr="00D6623D">
        <w:rPr>
          <w:sz w:val="22"/>
          <w:szCs w:val="22"/>
        </w:rPr>
        <w:instrText xml:space="preserve"> FORMCHECKBOX </w:instrText>
      </w:r>
      <w:r w:rsidR="001A1AA8">
        <w:rPr>
          <w:sz w:val="22"/>
          <w:szCs w:val="22"/>
        </w:rPr>
      </w:r>
      <w:r w:rsidR="001A1AA8">
        <w:rPr>
          <w:sz w:val="22"/>
          <w:szCs w:val="22"/>
        </w:rPr>
        <w:fldChar w:fldCharType="separate"/>
      </w:r>
      <w:r w:rsidRPr="00D6623D">
        <w:rPr>
          <w:sz w:val="22"/>
          <w:szCs w:val="22"/>
        </w:rPr>
        <w:fldChar w:fldCharType="end"/>
      </w:r>
      <w:bookmarkEnd w:id="0"/>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1"/>
            </w:checkBox>
          </w:ffData>
        </w:fldChar>
      </w:r>
      <w:r w:rsidRPr="00D6623D">
        <w:rPr>
          <w:sz w:val="22"/>
          <w:szCs w:val="22"/>
        </w:rPr>
        <w:instrText xml:space="preserve"> FORMCHECKBOX </w:instrText>
      </w:r>
      <w:r w:rsidR="001A1AA8">
        <w:rPr>
          <w:sz w:val="22"/>
          <w:szCs w:val="22"/>
        </w:rPr>
      </w:r>
      <w:r w:rsidR="001A1AA8">
        <w:rPr>
          <w:sz w:val="22"/>
          <w:szCs w:val="22"/>
        </w:rPr>
        <w:fldChar w:fldCharType="separate"/>
      </w:r>
      <w:r w:rsidRPr="00D6623D">
        <w:rPr>
          <w:sz w:val="22"/>
          <w:szCs w:val="22"/>
        </w:rPr>
        <w:fldChar w:fldCharType="end"/>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1"/>
            </w:checkBox>
          </w:ffData>
        </w:fldChar>
      </w:r>
      <w:r w:rsidRPr="00D6623D">
        <w:rPr>
          <w:sz w:val="22"/>
          <w:szCs w:val="22"/>
        </w:rPr>
        <w:instrText xml:space="preserve"> FORMCHECKBOX </w:instrText>
      </w:r>
      <w:r w:rsidR="001A1AA8">
        <w:rPr>
          <w:sz w:val="22"/>
          <w:szCs w:val="22"/>
        </w:rPr>
      </w:r>
      <w:r w:rsidR="001A1AA8">
        <w:rPr>
          <w:sz w:val="22"/>
          <w:szCs w:val="22"/>
        </w:rPr>
        <w:fldChar w:fldCharType="separate"/>
      </w:r>
      <w:r w:rsidRPr="00D6623D">
        <w:rPr>
          <w:sz w:val="22"/>
          <w:szCs w:val="22"/>
        </w:rPr>
        <w:fldChar w:fldCharType="end"/>
      </w:r>
    </w:p>
    <w:p w14:paraId="4332D7DA" w14:textId="02284300" w:rsidR="002A1316" w:rsidRPr="00D6623D" w:rsidRDefault="002A1316" w:rsidP="00B30CA0">
      <w:pPr>
        <w:ind w:firstLine="720"/>
        <w:jc w:val="both"/>
        <w:rPr>
          <w:sz w:val="22"/>
          <w:szCs w:val="22"/>
        </w:rPr>
      </w:pPr>
      <w:r w:rsidRPr="00D6623D">
        <w:rPr>
          <w:sz w:val="22"/>
          <w:szCs w:val="22"/>
        </w:rPr>
        <w:t>New Issue or SSAP</w:t>
      </w:r>
      <w:r w:rsidRPr="00D6623D">
        <w:rPr>
          <w:sz w:val="22"/>
          <w:szCs w:val="22"/>
        </w:rPr>
        <w:tab/>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1A1AA8">
        <w:rPr>
          <w:sz w:val="22"/>
          <w:szCs w:val="22"/>
        </w:rPr>
      </w:r>
      <w:r w:rsidR="001A1AA8">
        <w:rPr>
          <w:sz w:val="22"/>
          <w:szCs w:val="22"/>
        </w:rPr>
        <w:fldChar w:fldCharType="separate"/>
      </w:r>
      <w:r w:rsidRPr="00D6623D">
        <w:rPr>
          <w:sz w:val="22"/>
          <w:szCs w:val="22"/>
        </w:rPr>
        <w:fldChar w:fldCharType="end"/>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1A1AA8">
        <w:rPr>
          <w:sz w:val="22"/>
          <w:szCs w:val="22"/>
        </w:rPr>
      </w:r>
      <w:r w:rsidR="001A1AA8">
        <w:rPr>
          <w:sz w:val="22"/>
          <w:szCs w:val="22"/>
        </w:rPr>
        <w:fldChar w:fldCharType="separate"/>
      </w:r>
      <w:r w:rsidRPr="00D6623D">
        <w:rPr>
          <w:sz w:val="22"/>
          <w:szCs w:val="22"/>
        </w:rPr>
        <w:fldChar w:fldCharType="end"/>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1A1AA8">
        <w:rPr>
          <w:sz w:val="22"/>
          <w:szCs w:val="22"/>
        </w:rPr>
      </w:r>
      <w:r w:rsidR="001A1AA8">
        <w:rPr>
          <w:sz w:val="22"/>
          <w:szCs w:val="22"/>
        </w:rPr>
        <w:fldChar w:fldCharType="separate"/>
      </w:r>
      <w:r w:rsidRPr="00D6623D">
        <w:rPr>
          <w:sz w:val="22"/>
          <w:szCs w:val="22"/>
        </w:rPr>
        <w:fldChar w:fldCharType="end"/>
      </w:r>
    </w:p>
    <w:p w14:paraId="108F9360" w14:textId="5D9EFA97" w:rsidR="0044022E" w:rsidRPr="00D6623D" w:rsidRDefault="0044022E" w:rsidP="0044022E">
      <w:pPr>
        <w:ind w:firstLine="720"/>
        <w:jc w:val="both"/>
        <w:rPr>
          <w:sz w:val="22"/>
          <w:szCs w:val="22"/>
        </w:rPr>
      </w:pPr>
      <w:r w:rsidRPr="00D6623D">
        <w:rPr>
          <w:sz w:val="22"/>
          <w:szCs w:val="22"/>
        </w:rPr>
        <w:t>Interpretation</w:t>
      </w:r>
      <w:r w:rsidRPr="00D6623D">
        <w:rPr>
          <w:sz w:val="22"/>
          <w:szCs w:val="22"/>
        </w:rPr>
        <w:tab/>
      </w:r>
      <w:r w:rsidRPr="00D6623D">
        <w:rPr>
          <w:sz w:val="22"/>
          <w:szCs w:val="22"/>
        </w:rPr>
        <w:tab/>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1A1AA8">
        <w:rPr>
          <w:sz w:val="22"/>
          <w:szCs w:val="22"/>
        </w:rPr>
      </w:r>
      <w:r w:rsidR="001A1AA8">
        <w:rPr>
          <w:sz w:val="22"/>
          <w:szCs w:val="22"/>
        </w:rPr>
        <w:fldChar w:fldCharType="separate"/>
      </w:r>
      <w:r w:rsidRPr="00D6623D">
        <w:rPr>
          <w:sz w:val="22"/>
          <w:szCs w:val="22"/>
        </w:rPr>
        <w:fldChar w:fldCharType="end"/>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1A1AA8">
        <w:rPr>
          <w:sz w:val="22"/>
          <w:szCs w:val="22"/>
        </w:rPr>
      </w:r>
      <w:r w:rsidR="001A1AA8">
        <w:rPr>
          <w:sz w:val="22"/>
          <w:szCs w:val="22"/>
        </w:rPr>
        <w:fldChar w:fldCharType="separate"/>
      </w:r>
      <w:r w:rsidRPr="00D6623D">
        <w:rPr>
          <w:sz w:val="22"/>
          <w:szCs w:val="22"/>
        </w:rPr>
        <w:fldChar w:fldCharType="end"/>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1A1AA8">
        <w:rPr>
          <w:sz w:val="22"/>
          <w:szCs w:val="22"/>
        </w:rPr>
      </w:r>
      <w:r w:rsidR="001A1AA8">
        <w:rPr>
          <w:sz w:val="22"/>
          <w:szCs w:val="22"/>
        </w:rPr>
        <w:fldChar w:fldCharType="separate"/>
      </w:r>
      <w:r w:rsidRPr="00D6623D">
        <w:rPr>
          <w:sz w:val="22"/>
          <w:szCs w:val="22"/>
        </w:rPr>
        <w:fldChar w:fldCharType="end"/>
      </w:r>
    </w:p>
    <w:p w14:paraId="6F1580CB" w14:textId="77777777" w:rsidR="002A1316" w:rsidRPr="00D6623D" w:rsidRDefault="002A1316" w:rsidP="00B30CA0">
      <w:pPr>
        <w:jc w:val="both"/>
        <w:rPr>
          <w:sz w:val="22"/>
          <w:szCs w:val="22"/>
        </w:rPr>
      </w:pPr>
    </w:p>
    <w:p w14:paraId="26FAF16C" w14:textId="77777777" w:rsidR="002A1316" w:rsidRPr="00D6623D" w:rsidRDefault="002A1316" w:rsidP="00B30CA0">
      <w:pPr>
        <w:pStyle w:val="BodyText2"/>
        <w:rPr>
          <w:b w:val="0"/>
          <w:bCs w:val="0"/>
          <w:szCs w:val="22"/>
        </w:rPr>
      </w:pPr>
      <w:r w:rsidRPr="00D6623D">
        <w:rPr>
          <w:bCs w:val="0"/>
          <w:szCs w:val="22"/>
        </w:rPr>
        <w:t>Description of Issue:</w:t>
      </w:r>
    </w:p>
    <w:p w14:paraId="4F930B1C" w14:textId="71ED7FAE" w:rsidR="00224A24" w:rsidRPr="00C83939" w:rsidRDefault="00224A24" w:rsidP="00224A24">
      <w:pPr>
        <w:pStyle w:val="Heading2"/>
        <w:rPr>
          <w:sz w:val="22"/>
          <w:szCs w:val="22"/>
        </w:rPr>
      </w:pPr>
      <w:r w:rsidRPr="003D664F">
        <w:rPr>
          <w:sz w:val="22"/>
        </w:rPr>
        <w:t xml:space="preserve">This </w:t>
      </w:r>
      <w:r w:rsidRPr="00C83939">
        <w:rPr>
          <w:sz w:val="22"/>
          <w:szCs w:val="22"/>
        </w:rPr>
        <w:t xml:space="preserve">agenda item recommends updates </w:t>
      </w:r>
      <w:r w:rsidR="00034E5B" w:rsidRPr="00C83939">
        <w:rPr>
          <w:sz w:val="22"/>
          <w:szCs w:val="22"/>
        </w:rPr>
        <w:t>to disclosure</w:t>
      </w:r>
      <w:r w:rsidRPr="00C83939">
        <w:rPr>
          <w:sz w:val="22"/>
          <w:szCs w:val="22"/>
        </w:rPr>
        <w:t xml:space="preserve"> requirements in </w:t>
      </w:r>
      <w:r w:rsidRPr="00C83939">
        <w:rPr>
          <w:i/>
          <w:iCs/>
          <w:sz w:val="22"/>
          <w:szCs w:val="22"/>
        </w:rPr>
        <w:t>Statement of Statutory Accounting Principles No. 107—Risk-Sharing Provisions of the Affordable Care Act</w:t>
      </w:r>
      <w:r w:rsidR="004461C5" w:rsidRPr="00C83939">
        <w:rPr>
          <w:i/>
          <w:iCs/>
          <w:sz w:val="22"/>
          <w:szCs w:val="22"/>
        </w:rPr>
        <w:t xml:space="preserve"> </w:t>
      </w:r>
      <w:r w:rsidR="004461C5" w:rsidRPr="00C83939">
        <w:rPr>
          <w:sz w:val="22"/>
          <w:szCs w:val="22"/>
        </w:rPr>
        <w:t>(SSAP No. 107)</w:t>
      </w:r>
      <w:r w:rsidR="00784652">
        <w:rPr>
          <w:sz w:val="22"/>
          <w:szCs w:val="22"/>
        </w:rPr>
        <w:t xml:space="preserve"> to remove disclosures </w:t>
      </w:r>
      <w:r w:rsidR="00893408">
        <w:rPr>
          <w:sz w:val="22"/>
          <w:szCs w:val="22"/>
        </w:rPr>
        <w:t xml:space="preserve">related to </w:t>
      </w:r>
      <w:r w:rsidR="00784652">
        <w:rPr>
          <w:sz w:val="22"/>
          <w:szCs w:val="22"/>
        </w:rPr>
        <w:t xml:space="preserve"> </w:t>
      </w:r>
      <w:r w:rsidR="00D41F9A">
        <w:rPr>
          <w:sz w:val="22"/>
          <w:szCs w:val="22"/>
        </w:rPr>
        <w:t xml:space="preserve"> transitional reinsurance and for </w:t>
      </w:r>
      <w:r w:rsidR="00F146DC">
        <w:rPr>
          <w:sz w:val="22"/>
          <w:szCs w:val="22"/>
        </w:rPr>
        <w:t>the risk corridors programs</w:t>
      </w:r>
      <w:r w:rsidR="00F146DC" w:rsidRPr="00F146DC">
        <w:rPr>
          <w:sz w:val="22"/>
          <w:szCs w:val="22"/>
        </w:rPr>
        <w:t xml:space="preserve"> </w:t>
      </w:r>
      <w:r w:rsidR="00F146DC">
        <w:rPr>
          <w:sz w:val="22"/>
          <w:szCs w:val="22"/>
        </w:rPr>
        <w:t xml:space="preserve">which </w:t>
      </w:r>
      <w:r w:rsidR="007A4B94">
        <w:rPr>
          <w:sz w:val="22"/>
          <w:szCs w:val="22"/>
        </w:rPr>
        <w:t xml:space="preserve">have </w:t>
      </w:r>
      <w:r w:rsidR="00F146DC">
        <w:rPr>
          <w:sz w:val="22"/>
          <w:szCs w:val="22"/>
        </w:rPr>
        <w:t>expired</w:t>
      </w:r>
      <w:r w:rsidR="008349D9" w:rsidRPr="00C83939">
        <w:rPr>
          <w:sz w:val="22"/>
          <w:szCs w:val="22"/>
        </w:rPr>
        <w:t xml:space="preserve">. </w:t>
      </w:r>
    </w:p>
    <w:p w14:paraId="4D26EA34" w14:textId="77777777" w:rsidR="00224A24" w:rsidRPr="002D5C77" w:rsidRDefault="00224A24" w:rsidP="00224A24">
      <w:pPr>
        <w:rPr>
          <w:sz w:val="22"/>
          <w:szCs w:val="22"/>
        </w:rPr>
      </w:pPr>
    </w:p>
    <w:p w14:paraId="0DDF4732" w14:textId="7BAB7D46" w:rsidR="006B5F6B" w:rsidRPr="002D5C77" w:rsidRDefault="006B5F6B" w:rsidP="0065575E">
      <w:pPr>
        <w:jc w:val="both"/>
        <w:rPr>
          <w:sz w:val="22"/>
          <w:szCs w:val="22"/>
        </w:rPr>
      </w:pPr>
      <w:r w:rsidRPr="002D5C77">
        <w:rPr>
          <w:sz w:val="22"/>
          <w:szCs w:val="22"/>
        </w:rPr>
        <w:t xml:space="preserve">In December 2014, the NAIC Statutory Accounting Principles Working Group (SAPWG) issued </w:t>
      </w:r>
      <w:r w:rsidR="007F34B7" w:rsidRPr="002D5C77">
        <w:rPr>
          <w:sz w:val="22"/>
          <w:szCs w:val="22"/>
        </w:rPr>
        <w:t xml:space="preserve">SSAP </w:t>
      </w:r>
      <w:r w:rsidRPr="002D5C77">
        <w:rPr>
          <w:sz w:val="22"/>
          <w:szCs w:val="22"/>
        </w:rPr>
        <w:t xml:space="preserve">No. 107 to provide accounting and disclosure guidance for the three risk-sharing provision programs of the Affordable Care Act (the “3Rs programs”). </w:t>
      </w:r>
      <w:r w:rsidR="0065575E" w:rsidRPr="00C83939">
        <w:rPr>
          <w:sz w:val="22"/>
          <w:szCs w:val="22"/>
        </w:rPr>
        <w:t xml:space="preserve">SSAP No. 107 </w:t>
      </w:r>
      <w:r w:rsidR="007F34B7" w:rsidRPr="00C83939">
        <w:rPr>
          <w:sz w:val="22"/>
          <w:szCs w:val="22"/>
        </w:rPr>
        <w:t xml:space="preserve">covers the </w:t>
      </w:r>
      <w:r w:rsidR="0065575E" w:rsidRPr="00C83939">
        <w:rPr>
          <w:sz w:val="22"/>
          <w:szCs w:val="22"/>
        </w:rPr>
        <w:t>three risk sharing programs</w:t>
      </w:r>
      <w:r w:rsidR="00423F97" w:rsidRPr="00C83939">
        <w:rPr>
          <w:sz w:val="22"/>
          <w:szCs w:val="22"/>
        </w:rPr>
        <w:t xml:space="preserve"> that were initially part of the </w:t>
      </w:r>
      <w:r w:rsidR="002A41F4" w:rsidRPr="00C83939">
        <w:rPr>
          <w:sz w:val="22"/>
          <w:szCs w:val="22"/>
        </w:rPr>
        <w:t>A</w:t>
      </w:r>
      <w:r w:rsidR="00423F97" w:rsidRPr="00C83939">
        <w:rPr>
          <w:sz w:val="22"/>
          <w:szCs w:val="22"/>
        </w:rPr>
        <w:t>ffor</w:t>
      </w:r>
      <w:r w:rsidR="001D79B0" w:rsidRPr="00C83939">
        <w:rPr>
          <w:sz w:val="22"/>
          <w:szCs w:val="22"/>
        </w:rPr>
        <w:t xml:space="preserve">dable </w:t>
      </w:r>
      <w:r w:rsidR="002A41F4" w:rsidRPr="00C83939">
        <w:rPr>
          <w:sz w:val="22"/>
          <w:szCs w:val="22"/>
        </w:rPr>
        <w:t>C</w:t>
      </w:r>
      <w:r w:rsidR="001D79B0" w:rsidRPr="00C83939">
        <w:rPr>
          <w:sz w:val="22"/>
          <w:szCs w:val="22"/>
        </w:rPr>
        <w:t xml:space="preserve">are </w:t>
      </w:r>
      <w:r w:rsidR="002A41F4" w:rsidRPr="00C83939">
        <w:rPr>
          <w:sz w:val="22"/>
          <w:szCs w:val="22"/>
        </w:rPr>
        <w:t>A</w:t>
      </w:r>
      <w:r w:rsidR="001D79B0" w:rsidRPr="00C83939">
        <w:rPr>
          <w:sz w:val="22"/>
          <w:szCs w:val="22"/>
        </w:rPr>
        <w:t>ct</w:t>
      </w:r>
      <w:r w:rsidR="0065575E" w:rsidRPr="00C83939">
        <w:rPr>
          <w:sz w:val="22"/>
          <w:szCs w:val="22"/>
        </w:rPr>
        <w:t>, a permanent risk adjustment program, a</w:t>
      </w:r>
      <w:r w:rsidR="004529F0" w:rsidRPr="00C83939">
        <w:rPr>
          <w:sz w:val="22"/>
          <w:szCs w:val="22"/>
        </w:rPr>
        <w:t xml:space="preserve"> </w:t>
      </w:r>
      <w:r w:rsidR="0065575E" w:rsidRPr="00C83939">
        <w:rPr>
          <w:sz w:val="22"/>
          <w:szCs w:val="22"/>
        </w:rPr>
        <w:t xml:space="preserve">transitional reinsurance </w:t>
      </w:r>
      <w:r w:rsidR="004529F0" w:rsidRPr="00C83939">
        <w:rPr>
          <w:sz w:val="22"/>
          <w:szCs w:val="22"/>
        </w:rPr>
        <w:t xml:space="preserve"> </w:t>
      </w:r>
      <w:r w:rsidR="5525FFB6" w:rsidRPr="00C83939">
        <w:rPr>
          <w:sz w:val="22"/>
          <w:szCs w:val="22"/>
        </w:rPr>
        <w:t>program, and</w:t>
      </w:r>
      <w:r w:rsidR="0065575E" w:rsidRPr="00C83939">
        <w:rPr>
          <w:sz w:val="22"/>
          <w:szCs w:val="22"/>
        </w:rPr>
        <w:t xml:space="preserve"> a temporary risk corridors program. </w:t>
      </w:r>
      <w:r w:rsidRPr="002D5C77">
        <w:rPr>
          <w:sz w:val="22"/>
          <w:szCs w:val="22"/>
        </w:rPr>
        <w:t xml:space="preserve">Since that time, the 3Rs programs have changed significantly. Most notably, the temporary transitional reinsurance and risk corridors programs terminated </w:t>
      </w:r>
      <w:r w:rsidR="041B114F" w:rsidRPr="002D5C77">
        <w:rPr>
          <w:sz w:val="22"/>
          <w:szCs w:val="22"/>
        </w:rPr>
        <w:t xml:space="preserve">at the end of </w:t>
      </w:r>
      <w:r w:rsidR="004529F0" w:rsidRPr="002D5C77">
        <w:rPr>
          <w:sz w:val="22"/>
          <w:szCs w:val="22"/>
        </w:rPr>
        <w:t xml:space="preserve"> </w:t>
      </w:r>
      <w:r w:rsidRPr="002D5C77">
        <w:rPr>
          <w:sz w:val="22"/>
          <w:szCs w:val="22"/>
        </w:rPr>
        <w:t>2016</w:t>
      </w:r>
      <w:r w:rsidR="00680E20" w:rsidRPr="002D5C77">
        <w:rPr>
          <w:sz w:val="22"/>
          <w:szCs w:val="22"/>
        </w:rPr>
        <w:t xml:space="preserve">. </w:t>
      </w:r>
    </w:p>
    <w:p w14:paraId="49BB08DA" w14:textId="77777777" w:rsidR="006B5F6B" w:rsidRPr="002D5C77" w:rsidRDefault="006B5F6B" w:rsidP="006B5F6B">
      <w:pPr>
        <w:ind w:firstLine="720"/>
        <w:jc w:val="both"/>
        <w:rPr>
          <w:sz w:val="22"/>
          <w:szCs w:val="22"/>
        </w:rPr>
      </w:pPr>
    </w:p>
    <w:p w14:paraId="274F7C2C" w14:textId="123FDBAA" w:rsidR="006B5F6B" w:rsidRPr="002D5C77" w:rsidRDefault="006B5F6B" w:rsidP="0065575E">
      <w:pPr>
        <w:jc w:val="both"/>
        <w:rPr>
          <w:sz w:val="22"/>
          <w:szCs w:val="22"/>
        </w:rPr>
      </w:pPr>
      <w:r w:rsidRPr="002D5C77">
        <w:rPr>
          <w:sz w:val="22"/>
          <w:szCs w:val="22"/>
        </w:rPr>
        <w:t xml:space="preserve">SSAP </w:t>
      </w:r>
      <w:r w:rsidR="00927BC9" w:rsidRPr="002D5C77">
        <w:rPr>
          <w:sz w:val="22"/>
          <w:szCs w:val="22"/>
        </w:rPr>
        <w:t xml:space="preserve">No. </w:t>
      </w:r>
      <w:r w:rsidRPr="002D5C77">
        <w:rPr>
          <w:sz w:val="22"/>
          <w:szCs w:val="22"/>
        </w:rPr>
        <w:t xml:space="preserve">107 introduced significant financial statement disclosure requirements for the 3Rs programs. </w:t>
      </w:r>
      <w:r w:rsidR="003A259D" w:rsidRPr="002D5C77">
        <w:rPr>
          <w:sz w:val="22"/>
          <w:szCs w:val="22"/>
        </w:rPr>
        <w:t>The disclosures are required by SSAP No. 107, paragraphs 60-</w:t>
      </w:r>
      <w:r w:rsidR="00337FB3" w:rsidRPr="002D5C77">
        <w:rPr>
          <w:sz w:val="22"/>
          <w:szCs w:val="22"/>
        </w:rPr>
        <w:t>62</w:t>
      </w:r>
      <w:r w:rsidR="00680E20" w:rsidRPr="002D5C77">
        <w:rPr>
          <w:sz w:val="22"/>
          <w:szCs w:val="22"/>
        </w:rPr>
        <w:t xml:space="preserve">. </w:t>
      </w:r>
      <w:r w:rsidR="004001C9" w:rsidRPr="002D5C77">
        <w:rPr>
          <w:sz w:val="22"/>
          <w:szCs w:val="22"/>
        </w:rPr>
        <w:t>Exhibit B of SSAP No. 107 illustrates</w:t>
      </w:r>
      <w:r w:rsidR="00337FB3" w:rsidRPr="002D5C77">
        <w:rPr>
          <w:sz w:val="22"/>
          <w:szCs w:val="22"/>
        </w:rPr>
        <w:t xml:space="preserve"> the roll</w:t>
      </w:r>
      <w:r w:rsidR="003C521F" w:rsidRPr="002D5C77">
        <w:rPr>
          <w:sz w:val="22"/>
          <w:szCs w:val="22"/>
        </w:rPr>
        <w:t>-</w:t>
      </w:r>
      <w:r w:rsidR="00337FB3" w:rsidRPr="002D5C77">
        <w:rPr>
          <w:sz w:val="22"/>
          <w:szCs w:val="22"/>
        </w:rPr>
        <w:t>forward disclosure required by paragraph 61</w:t>
      </w:r>
      <w:r w:rsidR="004001C9" w:rsidRPr="002D5C77">
        <w:rPr>
          <w:sz w:val="22"/>
          <w:szCs w:val="22"/>
        </w:rPr>
        <w:t xml:space="preserve">. </w:t>
      </w:r>
      <w:r w:rsidRPr="002D5C77">
        <w:rPr>
          <w:sz w:val="22"/>
          <w:szCs w:val="22"/>
        </w:rPr>
        <w:t xml:space="preserve">These disclosure requirements </w:t>
      </w:r>
      <w:r w:rsidR="0019660B" w:rsidRPr="002D5C77">
        <w:rPr>
          <w:sz w:val="22"/>
          <w:szCs w:val="22"/>
        </w:rPr>
        <w:t xml:space="preserve">are currently </w:t>
      </w:r>
      <w:r w:rsidR="00172DBB" w:rsidRPr="002D5C77">
        <w:rPr>
          <w:sz w:val="22"/>
          <w:szCs w:val="22"/>
        </w:rPr>
        <w:t>satisfied through</w:t>
      </w:r>
      <w:r w:rsidRPr="002D5C77">
        <w:rPr>
          <w:sz w:val="22"/>
          <w:szCs w:val="22"/>
        </w:rPr>
        <w:t xml:space="preserve"> detailed data tables included in Footnote 24E</w:t>
      </w:r>
      <w:r w:rsidR="003061B7" w:rsidRPr="002D5C77">
        <w:rPr>
          <w:sz w:val="22"/>
          <w:szCs w:val="22"/>
        </w:rPr>
        <w:t xml:space="preserve"> </w:t>
      </w:r>
      <w:r w:rsidRPr="002D5C77">
        <w:rPr>
          <w:sz w:val="22"/>
          <w:szCs w:val="22"/>
        </w:rPr>
        <w:t>of the quarterly and annual financial statement</w:t>
      </w:r>
      <w:r w:rsidR="00172DBB" w:rsidRPr="002D5C77">
        <w:rPr>
          <w:sz w:val="22"/>
          <w:szCs w:val="22"/>
        </w:rPr>
        <w:t>s</w:t>
      </w:r>
      <w:r w:rsidR="003A259D" w:rsidRPr="002D5C77">
        <w:rPr>
          <w:sz w:val="22"/>
          <w:szCs w:val="22"/>
        </w:rPr>
        <w:t>.</w:t>
      </w:r>
    </w:p>
    <w:p w14:paraId="2F5B69D2" w14:textId="77777777" w:rsidR="006B5F6B" w:rsidRPr="002D5C77" w:rsidRDefault="006B5F6B" w:rsidP="006B5F6B">
      <w:pPr>
        <w:ind w:firstLine="720"/>
        <w:jc w:val="both"/>
        <w:rPr>
          <w:sz w:val="22"/>
          <w:szCs w:val="22"/>
        </w:rPr>
      </w:pPr>
    </w:p>
    <w:p w14:paraId="60F75BDA" w14:textId="77B3A849" w:rsidR="006B5F6B" w:rsidRPr="002D5C77" w:rsidRDefault="006B5F6B" w:rsidP="007F7399">
      <w:pPr>
        <w:jc w:val="both"/>
        <w:rPr>
          <w:sz w:val="22"/>
          <w:szCs w:val="22"/>
        </w:rPr>
      </w:pPr>
      <w:r w:rsidRPr="002D5C77">
        <w:rPr>
          <w:sz w:val="22"/>
          <w:szCs w:val="22"/>
        </w:rPr>
        <w:t xml:space="preserve">Despite the passage of time and the termination of two of the 3Rs programs, the disclosure requirements outlined in SSAP 107 and the disclosure instructions for </w:t>
      </w:r>
      <w:r w:rsidR="00E66951" w:rsidRPr="002D5C77">
        <w:rPr>
          <w:sz w:val="22"/>
          <w:szCs w:val="22"/>
        </w:rPr>
        <w:t>f</w:t>
      </w:r>
      <w:r w:rsidRPr="002D5C77">
        <w:rPr>
          <w:sz w:val="22"/>
          <w:szCs w:val="22"/>
        </w:rPr>
        <w:t xml:space="preserve">ootnote 24E have not been updated or modified since inception. As a result, companies originally subject to the 3Rs programs are still required </w:t>
      </w:r>
      <w:r w:rsidR="00E66951" w:rsidRPr="002D5C77">
        <w:rPr>
          <w:sz w:val="22"/>
          <w:szCs w:val="22"/>
        </w:rPr>
        <w:t xml:space="preserve">by SSAP No. 107 </w:t>
      </w:r>
      <w:r w:rsidRPr="002D5C77">
        <w:rPr>
          <w:sz w:val="22"/>
          <w:szCs w:val="22"/>
        </w:rPr>
        <w:t>to include several tables in Footnote 24E, even though the majority of the information disclosed is either zero or blank because two of the programs were terminated several years ago.</w:t>
      </w:r>
      <w:r w:rsidR="006C564F">
        <w:rPr>
          <w:sz w:val="22"/>
          <w:szCs w:val="22"/>
        </w:rPr>
        <w:t xml:space="preserve"> This age</w:t>
      </w:r>
      <w:r w:rsidR="009E6A52">
        <w:rPr>
          <w:sz w:val="22"/>
          <w:szCs w:val="22"/>
        </w:rPr>
        <w:t xml:space="preserve">nda item proposal removal of the disclosures for the </w:t>
      </w:r>
      <w:r w:rsidR="000400DE">
        <w:rPr>
          <w:sz w:val="22"/>
          <w:szCs w:val="22"/>
        </w:rPr>
        <w:t>expired</w:t>
      </w:r>
      <w:r w:rsidR="009E6A52">
        <w:rPr>
          <w:sz w:val="22"/>
          <w:szCs w:val="22"/>
        </w:rPr>
        <w:t xml:space="preserve"> programs and also </w:t>
      </w:r>
      <w:r w:rsidR="000400DE">
        <w:rPr>
          <w:sz w:val="22"/>
          <w:szCs w:val="22"/>
        </w:rPr>
        <w:t>removal of the related roll forward illustration in Exhibit B of SSAP No. 107 for the expired programs.</w:t>
      </w:r>
    </w:p>
    <w:p w14:paraId="0C8BADBD" w14:textId="77777777" w:rsidR="006B5F6B" w:rsidRPr="002D5C77" w:rsidRDefault="006B5F6B" w:rsidP="006B5F6B">
      <w:pPr>
        <w:ind w:firstLine="720"/>
        <w:jc w:val="both"/>
        <w:rPr>
          <w:sz w:val="22"/>
          <w:szCs w:val="22"/>
        </w:rPr>
      </w:pPr>
    </w:p>
    <w:p w14:paraId="6C6B67AF" w14:textId="77777777" w:rsidR="002A1316" w:rsidRDefault="002A1316" w:rsidP="00B30CA0">
      <w:pPr>
        <w:pStyle w:val="BodyText2"/>
        <w:rPr>
          <w:bCs w:val="0"/>
          <w:szCs w:val="22"/>
        </w:rPr>
      </w:pPr>
      <w:r w:rsidRPr="00D6623D">
        <w:rPr>
          <w:bCs w:val="0"/>
          <w:szCs w:val="22"/>
        </w:rPr>
        <w:t>Existing Authoritative Literature:</w:t>
      </w:r>
    </w:p>
    <w:p w14:paraId="05B0B762" w14:textId="77777777" w:rsidR="00E674F4" w:rsidRDefault="00E674F4" w:rsidP="00B30CA0">
      <w:pPr>
        <w:pStyle w:val="BodyText2"/>
        <w:rPr>
          <w:bCs w:val="0"/>
          <w:szCs w:val="22"/>
        </w:rPr>
      </w:pPr>
    </w:p>
    <w:p w14:paraId="2DFF9075" w14:textId="74FE7C79" w:rsidR="00E674F4" w:rsidRPr="003D664F" w:rsidRDefault="00E674F4" w:rsidP="00E674F4">
      <w:pPr>
        <w:pStyle w:val="Heading2"/>
        <w:rPr>
          <w:sz w:val="22"/>
        </w:rPr>
      </w:pPr>
      <w:bookmarkStart w:id="1" w:name="_Toc124504829"/>
      <w:r>
        <w:rPr>
          <w:sz w:val="22"/>
        </w:rPr>
        <w:t xml:space="preserve">SSAP </w:t>
      </w:r>
      <w:r w:rsidRPr="003D664F">
        <w:rPr>
          <w:sz w:val="22"/>
        </w:rPr>
        <w:t>No. 107—</w:t>
      </w:r>
      <w:r w:rsidRPr="003D664F">
        <w:rPr>
          <w:i/>
          <w:iCs/>
          <w:sz w:val="22"/>
        </w:rPr>
        <w:t>Risk-Sharing Provisions of the Affordable Care Act</w:t>
      </w:r>
      <w:r w:rsidRPr="003D664F">
        <w:rPr>
          <w:sz w:val="22"/>
        </w:rPr>
        <w:t xml:space="preserve"> </w:t>
      </w:r>
    </w:p>
    <w:p w14:paraId="6EF9E8C7" w14:textId="77777777" w:rsidR="00E75B1F" w:rsidRPr="00E75B1F" w:rsidRDefault="00E75B1F" w:rsidP="00E75B1F">
      <w:pPr>
        <w:keepNext/>
        <w:spacing w:after="220"/>
        <w:jc w:val="both"/>
        <w:outlineLvl w:val="2"/>
        <w:rPr>
          <w:b/>
          <w:sz w:val="22"/>
          <w:szCs w:val="20"/>
        </w:rPr>
      </w:pPr>
      <w:r w:rsidRPr="00E75B1F">
        <w:rPr>
          <w:b/>
          <w:sz w:val="22"/>
          <w:szCs w:val="20"/>
        </w:rPr>
        <w:t>Disclosures</w:t>
      </w:r>
      <w:bookmarkEnd w:id="1"/>
    </w:p>
    <w:p w14:paraId="04640FC9" w14:textId="2F5A5FEC" w:rsidR="00E75B1F" w:rsidRPr="00E75B1F" w:rsidRDefault="00E75B1F" w:rsidP="00751CB2">
      <w:pPr>
        <w:tabs>
          <w:tab w:val="num" w:pos="360"/>
          <w:tab w:val="num" w:pos="720"/>
          <w:tab w:val="left" w:pos="1440"/>
        </w:tabs>
        <w:spacing w:after="220"/>
        <w:ind w:left="720"/>
        <w:jc w:val="both"/>
        <w:rPr>
          <w:rFonts w:ascii="Arial" w:hAnsi="Arial" w:cs="Arial"/>
          <w:sz w:val="20"/>
          <w:szCs w:val="20"/>
        </w:rPr>
      </w:pPr>
      <w:r w:rsidRPr="00751CB2">
        <w:rPr>
          <w:rFonts w:ascii="Arial" w:hAnsi="Arial" w:cs="Arial"/>
          <w:sz w:val="20"/>
          <w:szCs w:val="20"/>
        </w:rPr>
        <w:t>60.</w:t>
      </w:r>
      <w:r w:rsidRPr="00751CB2">
        <w:rPr>
          <w:rFonts w:ascii="Arial" w:hAnsi="Arial" w:cs="Arial"/>
          <w:sz w:val="20"/>
          <w:szCs w:val="20"/>
        </w:rPr>
        <w:tab/>
      </w:r>
      <w:r w:rsidRPr="00E75B1F">
        <w:rPr>
          <w:rFonts w:ascii="Arial" w:hAnsi="Arial" w:cs="Arial"/>
          <w:sz w:val="20"/>
          <w:szCs w:val="20"/>
        </w:rPr>
        <w:t xml:space="preserve">The financial statements shall disclose on an annual and quarterly basis beginning in the first quarter of 2014, the assets, liabilities and revenue elements by program regarding the risk-sharing provisions of the Affordable Care Act for the reporting periods which are impacted by the programs including the listing in paragraphs 60.a. through 60.c. Reporting entities shall also indicate if they wrote any accident and health insurance premium, which is subject to the Affordable Care Act risk-sharing provisions. In the event that the balances are zero, the reporting entity should provide context to explain the reasons for the zero balances, including insufficient data to make an estimate, no balances or premium was excluded from the program, etc. Asset balances shall reflect admitted asset balances. The disclosure shall include the following: </w:t>
      </w:r>
    </w:p>
    <w:p w14:paraId="0DBE3E4E" w14:textId="77777777" w:rsidR="00E75B1F" w:rsidRPr="00E75B1F" w:rsidRDefault="00E75B1F" w:rsidP="00751CB2">
      <w:pPr>
        <w:numPr>
          <w:ilvl w:val="0"/>
          <w:numId w:val="29"/>
        </w:numPr>
        <w:tabs>
          <w:tab w:val="clear" w:pos="720"/>
          <w:tab w:val="left" w:pos="1440"/>
        </w:tabs>
        <w:spacing w:after="220"/>
        <w:ind w:left="2160" w:hanging="720"/>
        <w:jc w:val="both"/>
        <w:rPr>
          <w:rFonts w:ascii="Arial" w:hAnsi="Arial" w:cs="Arial"/>
          <w:sz w:val="20"/>
          <w:szCs w:val="20"/>
        </w:rPr>
      </w:pPr>
      <w:r w:rsidRPr="00E75B1F">
        <w:rPr>
          <w:rFonts w:ascii="Arial" w:hAnsi="Arial" w:cs="Arial"/>
          <w:sz w:val="20"/>
          <w:szCs w:val="20"/>
        </w:rPr>
        <w:t xml:space="preserve">ACA Permanent Risk Adjustment Program </w:t>
      </w:r>
    </w:p>
    <w:p w14:paraId="5668F739" w14:textId="32A2D684" w:rsidR="00E75B1F" w:rsidRPr="00E75B1F" w:rsidRDefault="00E75B1F" w:rsidP="00751CB2">
      <w:pPr>
        <w:numPr>
          <w:ilvl w:val="5"/>
          <w:numId w:val="26"/>
        </w:numPr>
        <w:tabs>
          <w:tab w:val="left" w:pos="1440"/>
        </w:tabs>
        <w:spacing w:after="220"/>
        <w:ind w:left="2880" w:hanging="720"/>
        <w:jc w:val="both"/>
        <w:rPr>
          <w:rFonts w:ascii="Arial" w:hAnsi="Arial" w:cs="Arial"/>
          <w:sz w:val="20"/>
          <w:szCs w:val="20"/>
        </w:rPr>
      </w:pPr>
      <w:r w:rsidRPr="00E75B1F">
        <w:rPr>
          <w:rFonts w:ascii="Arial" w:hAnsi="Arial" w:cs="Arial"/>
          <w:sz w:val="20"/>
          <w:szCs w:val="20"/>
        </w:rPr>
        <w:lastRenderedPageBreak/>
        <w:t>Premium adjustments receivable due to ACA Risk Adjustment (including high-cost risk pool payments)</w:t>
      </w:r>
      <w:r w:rsidR="004529F0">
        <w:rPr>
          <w:rFonts w:ascii="Arial" w:hAnsi="Arial" w:cs="Arial"/>
          <w:sz w:val="20"/>
          <w:szCs w:val="20"/>
        </w:rPr>
        <w:t xml:space="preserve"> </w:t>
      </w:r>
    </w:p>
    <w:p w14:paraId="13E12B17" w14:textId="4D1E18CE" w:rsidR="00E75B1F" w:rsidRPr="00E75B1F" w:rsidRDefault="00E75B1F" w:rsidP="00751CB2">
      <w:pPr>
        <w:numPr>
          <w:ilvl w:val="5"/>
          <w:numId w:val="26"/>
        </w:numPr>
        <w:tabs>
          <w:tab w:val="left" w:pos="1440"/>
        </w:tabs>
        <w:spacing w:after="220"/>
        <w:ind w:left="2880" w:hanging="720"/>
        <w:jc w:val="both"/>
        <w:rPr>
          <w:rFonts w:ascii="Arial" w:hAnsi="Arial" w:cs="Arial"/>
          <w:sz w:val="20"/>
          <w:szCs w:val="20"/>
        </w:rPr>
      </w:pPr>
      <w:r w:rsidRPr="00E75B1F">
        <w:rPr>
          <w:rFonts w:ascii="Arial" w:hAnsi="Arial" w:cs="Arial"/>
          <w:sz w:val="20"/>
          <w:szCs w:val="20"/>
        </w:rPr>
        <w:t>Risk adjustment user fees payable for ACA Risk Adjustment</w:t>
      </w:r>
      <w:r w:rsidR="004529F0">
        <w:rPr>
          <w:rFonts w:ascii="Arial" w:hAnsi="Arial" w:cs="Arial"/>
          <w:sz w:val="20"/>
          <w:szCs w:val="20"/>
        </w:rPr>
        <w:t xml:space="preserve"> </w:t>
      </w:r>
    </w:p>
    <w:p w14:paraId="403EBB9E" w14:textId="5BF44449" w:rsidR="00E75B1F" w:rsidRPr="00E75B1F" w:rsidRDefault="00E75B1F" w:rsidP="00751CB2">
      <w:pPr>
        <w:numPr>
          <w:ilvl w:val="5"/>
          <w:numId w:val="26"/>
        </w:numPr>
        <w:tabs>
          <w:tab w:val="left" w:pos="1440"/>
        </w:tabs>
        <w:spacing w:after="220"/>
        <w:ind w:left="2880" w:hanging="720"/>
        <w:jc w:val="both"/>
        <w:rPr>
          <w:rFonts w:ascii="Arial" w:hAnsi="Arial" w:cs="Arial"/>
          <w:sz w:val="20"/>
          <w:szCs w:val="20"/>
        </w:rPr>
      </w:pPr>
      <w:r w:rsidRPr="00E75B1F">
        <w:rPr>
          <w:rFonts w:ascii="Arial" w:hAnsi="Arial" w:cs="Arial"/>
          <w:sz w:val="20"/>
          <w:szCs w:val="20"/>
        </w:rPr>
        <w:t>Premium adjustments payable due to ACA Risk Adjustment (including high-cost risk pool ceded premium)</w:t>
      </w:r>
      <w:r w:rsidR="004529F0">
        <w:rPr>
          <w:rFonts w:ascii="Arial" w:hAnsi="Arial" w:cs="Arial"/>
          <w:sz w:val="20"/>
          <w:szCs w:val="20"/>
        </w:rPr>
        <w:t xml:space="preserve"> </w:t>
      </w:r>
    </w:p>
    <w:p w14:paraId="41B060F5" w14:textId="77777777" w:rsidR="00E75B1F" w:rsidRPr="00E75B1F" w:rsidRDefault="00E75B1F" w:rsidP="00751CB2">
      <w:pPr>
        <w:numPr>
          <w:ilvl w:val="5"/>
          <w:numId w:val="26"/>
        </w:numPr>
        <w:tabs>
          <w:tab w:val="left" w:pos="1440"/>
        </w:tabs>
        <w:spacing w:after="220"/>
        <w:ind w:left="2880" w:hanging="720"/>
        <w:jc w:val="both"/>
        <w:rPr>
          <w:rFonts w:ascii="Arial" w:hAnsi="Arial" w:cs="Arial"/>
          <w:sz w:val="20"/>
          <w:szCs w:val="20"/>
        </w:rPr>
      </w:pPr>
      <w:r w:rsidRPr="00E75B1F">
        <w:rPr>
          <w:rFonts w:ascii="Arial" w:hAnsi="Arial" w:cs="Arial"/>
          <w:sz w:val="20"/>
          <w:szCs w:val="20"/>
        </w:rPr>
        <w:t>Reported as revenue in premium for accident and health contracts (written/collected) due to ACA Risk Adjustment</w:t>
      </w:r>
    </w:p>
    <w:p w14:paraId="26847890" w14:textId="77777777" w:rsidR="00E75B1F" w:rsidRPr="00E75B1F" w:rsidRDefault="00E75B1F" w:rsidP="00751CB2">
      <w:pPr>
        <w:numPr>
          <w:ilvl w:val="5"/>
          <w:numId w:val="26"/>
        </w:numPr>
        <w:tabs>
          <w:tab w:val="left" w:pos="1440"/>
        </w:tabs>
        <w:spacing w:after="220"/>
        <w:ind w:left="2880" w:hanging="720"/>
        <w:jc w:val="both"/>
        <w:rPr>
          <w:rFonts w:ascii="Arial" w:hAnsi="Arial" w:cs="Arial"/>
          <w:sz w:val="20"/>
          <w:szCs w:val="20"/>
        </w:rPr>
      </w:pPr>
      <w:r w:rsidRPr="00E75B1F">
        <w:rPr>
          <w:rFonts w:ascii="Arial" w:hAnsi="Arial" w:cs="Arial"/>
          <w:sz w:val="20"/>
          <w:szCs w:val="20"/>
        </w:rPr>
        <w:t>Reported in expenses as ACA risk adjustment user fees (incurred/paid)</w:t>
      </w:r>
    </w:p>
    <w:p w14:paraId="4311F2D2" w14:textId="77777777" w:rsidR="00E75B1F" w:rsidRPr="00E75B1F" w:rsidRDefault="00E75B1F" w:rsidP="00751CB2">
      <w:pPr>
        <w:numPr>
          <w:ilvl w:val="0"/>
          <w:numId w:val="29"/>
        </w:numPr>
        <w:tabs>
          <w:tab w:val="clear" w:pos="720"/>
          <w:tab w:val="left" w:pos="1440"/>
        </w:tabs>
        <w:spacing w:after="220"/>
        <w:ind w:left="2160" w:hanging="720"/>
        <w:jc w:val="both"/>
        <w:rPr>
          <w:rFonts w:ascii="Arial" w:hAnsi="Arial" w:cs="Arial"/>
          <w:sz w:val="20"/>
          <w:szCs w:val="20"/>
        </w:rPr>
      </w:pPr>
      <w:r w:rsidRPr="00E75B1F">
        <w:rPr>
          <w:rFonts w:ascii="Arial" w:hAnsi="Arial" w:cs="Arial"/>
          <w:sz w:val="20"/>
          <w:szCs w:val="20"/>
        </w:rPr>
        <w:t xml:space="preserve">ACA Transitional Reinsurance Program </w:t>
      </w:r>
    </w:p>
    <w:p w14:paraId="229D3935" w14:textId="77777777" w:rsidR="00E75B1F" w:rsidRPr="00E75B1F" w:rsidRDefault="00E75B1F" w:rsidP="00751CB2">
      <w:pPr>
        <w:numPr>
          <w:ilvl w:val="5"/>
          <w:numId w:val="27"/>
        </w:numPr>
        <w:tabs>
          <w:tab w:val="left" w:pos="1440"/>
        </w:tabs>
        <w:spacing w:after="220"/>
        <w:ind w:left="2880" w:hanging="720"/>
        <w:jc w:val="both"/>
        <w:rPr>
          <w:rFonts w:ascii="Arial" w:hAnsi="Arial" w:cs="Arial"/>
          <w:sz w:val="20"/>
          <w:szCs w:val="20"/>
        </w:rPr>
      </w:pPr>
      <w:r w:rsidRPr="00E75B1F">
        <w:rPr>
          <w:rFonts w:ascii="Arial" w:hAnsi="Arial" w:cs="Arial"/>
          <w:sz w:val="20"/>
          <w:szCs w:val="20"/>
        </w:rPr>
        <w:t>Amounts recoverable for claims paid due to ACA Reinsurance</w:t>
      </w:r>
    </w:p>
    <w:p w14:paraId="04A874B5" w14:textId="77777777" w:rsidR="00E75B1F" w:rsidRPr="00E75B1F" w:rsidRDefault="00E75B1F" w:rsidP="00751CB2">
      <w:pPr>
        <w:numPr>
          <w:ilvl w:val="5"/>
          <w:numId w:val="27"/>
        </w:numPr>
        <w:tabs>
          <w:tab w:val="left" w:pos="1440"/>
        </w:tabs>
        <w:spacing w:after="220"/>
        <w:ind w:left="2880" w:hanging="720"/>
        <w:jc w:val="both"/>
        <w:rPr>
          <w:rFonts w:ascii="Arial" w:hAnsi="Arial" w:cs="Arial"/>
          <w:sz w:val="20"/>
          <w:szCs w:val="20"/>
        </w:rPr>
      </w:pPr>
      <w:r w:rsidRPr="00E75B1F">
        <w:rPr>
          <w:rFonts w:ascii="Arial" w:hAnsi="Arial" w:cs="Arial"/>
          <w:sz w:val="20"/>
          <w:szCs w:val="20"/>
        </w:rPr>
        <w:t>Amounts recoverable for claims unpaid due to ACA Reinsurance (contra-liability)</w:t>
      </w:r>
    </w:p>
    <w:p w14:paraId="4D91FE0C" w14:textId="6796E069" w:rsidR="00E75B1F" w:rsidRPr="00E75B1F" w:rsidRDefault="00E75B1F" w:rsidP="00751CB2">
      <w:pPr>
        <w:numPr>
          <w:ilvl w:val="5"/>
          <w:numId w:val="27"/>
        </w:numPr>
        <w:tabs>
          <w:tab w:val="left" w:pos="1440"/>
        </w:tabs>
        <w:spacing w:after="220"/>
        <w:ind w:left="2880" w:hanging="720"/>
        <w:jc w:val="both"/>
        <w:rPr>
          <w:rFonts w:ascii="Arial" w:hAnsi="Arial" w:cs="Arial"/>
          <w:sz w:val="20"/>
          <w:szCs w:val="20"/>
        </w:rPr>
      </w:pPr>
      <w:r w:rsidRPr="00E75B1F">
        <w:rPr>
          <w:rFonts w:ascii="Arial" w:hAnsi="Arial" w:cs="Arial"/>
          <w:sz w:val="20"/>
          <w:szCs w:val="20"/>
        </w:rPr>
        <w:t>Amounts receivable relating to uninsured plans for contributions for ACA Reinsurance</w:t>
      </w:r>
      <w:r w:rsidR="004529F0">
        <w:rPr>
          <w:rFonts w:ascii="Arial" w:hAnsi="Arial" w:cs="Arial"/>
          <w:sz w:val="20"/>
          <w:szCs w:val="20"/>
        </w:rPr>
        <w:t xml:space="preserve"> </w:t>
      </w:r>
    </w:p>
    <w:p w14:paraId="74CBF855" w14:textId="77777777" w:rsidR="00E75B1F" w:rsidRPr="00E75B1F" w:rsidRDefault="00E75B1F" w:rsidP="00751CB2">
      <w:pPr>
        <w:numPr>
          <w:ilvl w:val="5"/>
          <w:numId w:val="27"/>
        </w:numPr>
        <w:tabs>
          <w:tab w:val="left" w:pos="1440"/>
        </w:tabs>
        <w:spacing w:after="220"/>
        <w:ind w:left="2880" w:hanging="720"/>
        <w:jc w:val="both"/>
        <w:rPr>
          <w:rFonts w:ascii="Arial" w:hAnsi="Arial" w:cs="Arial"/>
          <w:sz w:val="20"/>
          <w:szCs w:val="20"/>
        </w:rPr>
      </w:pPr>
      <w:r w:rsidRPr="00E75B1F">
        <w:rPr>
          <w:rFonts w:ascii="Arial" w:hAnsi="Arial" w:cs="Arial"/>
          <w:sz w:val="20"/>
          <w:szCs w:val="20"/>
        </w:rPr>
        <w:t xml:space="preserve">Liabilities for contributions payable due to ACA Reinsurance - not reported as ceded premium </w:t>
      </w:r>
    </w:p>
    <w:p w14:paraId="5002DD3F" w14:textId="77777777" w:rsidR="00E75B1F" w:rsidRPr="00E75B1F" w:rsidRDefault="00E75B1F" w:rsidP="00751CB2">
      <w:pPr>
        <w:numPr>
          <w:ilvl w:val="5"/>
          <w:numId w:val="27"/>
        </w:numPr>
        <w:tabs>
          <w:tab w:val="left" w:pos="1440"/>
        </w:tabs>
        <w:spacing w:after="220"/>
        <w:ind w:left="2880" w:hanging="720"/>
        <w:jc w:val="both"/>
        <w:rPr>
          <w:rFonts w:ascii="Arial" w:hAnsi="Arial" w:cs="Arial"/>
          <w:sz w:val="20"/>
          <w:szCs w:val="20"/>
        </w:rPr>
      </w:pPr>
      <w:r w:rsidRPr="00E75B1F">
        <w:rPr>
          <w:rFonts w:ascii="Arial" w:hAnsi="Arial" w:cs="Arial"/>
          <w:sz w:val="20"/>
          <w:szCs w:val="20"/>
        </w:rPr>
        <w:t>Ceded reinsurance premiums payable due to ACA Reinsurance</w:t>
      </w:r>
    </w:p>
    <w:p w14:paraId="18EEAA35" w14:textId="2508DB73" w:rsidR="00E75B1F" w:rsidRPr="00E75B1F" w:rsidRDefault="00E75B1F" w:rsidP="00751CB2">
      <w:pPr>
        <w:numPr>
          <w:ilvl w:val="5"/>
          <w:numId w:val="27"/>
        </w:numPr>
        <w:tabs>
          <w:tab w:val="left" w:pos="1440"/>
        </w:tabs>
        <w:spacing w:after="220"/>
        <w:ind w:left="2880" w:hanging="720"/>
        <w:jc w:val="both"/>
        <w:rPr>
          <w:rFonts w:ascii="Arial" w:hAnsi="Arial" w:cs="Arial"/>
          <w:sz w:val="20"/>
          <w:szCs w:val="20"/>
        </w:rPr>
      </w:pPr>
      <w:r w:rsidRPr="00E75B1F">
        <w:rPr>
          <w:rFonts w:ascii="Arial" w:hAnsi="Arial" w:cs="Arial"/>
          <w:sz w:val="20"/>
          <w:szCs w:val="20"/>
        </w:rPr>
        <w:t>Liability for amounts held under uninsured plans contributions for ACA Reinsurance</w:t>
      </w:r>
      <w:r w:rsidR="004529F0">
        <w:rPr>
          <w:rFonts w:ascii="Arial" w:hAnsi="Arial" w:cs="Arial"/>
          <w:sz w:val="20"/>
          <w:szCs w:val="20"/>
        </w:rPr>
        <w:t xml:space="preserve"> </w:t>
      </w:r>
    </w:p>
    <w:p w14:paraId="17047172" w14:textId="77777777" w:rsidR="00E75B1F" w:rsidRPr="00E75B1F" w:rsidRDefault="00E75B1F" w:rsidP="00751CB2">
      <w:pPr>
        <w:numPr>
          <w:ilvl w:val="5"/>
          <w:numId w:val="27"/>
        </w:numPr>
        <w:tabs>
          <w:tab w:val="left" w:pos="1440"/>
        </w:tabs>
        <w:spacing w:after="220"/>
        <w:ind w:left="2880" w:hanging="720"/>
        <w:jc w:val="both"/>
        <w:rPr>
          <w:rFonts w:ascii="Arial" w:hAnsi="Arial" w:cs="Arial"/>
          <w:sz w:val="20"/>
          <w:szCs w:val="20"/>
        </w:rPr>
      </w:pPr>
      <w:r w:rsidRPr="00E75B1F">
        <w:rPr>
          <w:rFonts w:ascii="Arial" w:hAnsi="Arial" w:cs="Arial"/>
          <w:sz w:val="20"/>
          <w:szCs w:val="20"/>
        </w:rPr>
        <w:t>Ceded reinsurance premiums due to ACA Reinsurance</w:t>
      </w:r>
    </w:p>
    <w:p w14:paraId="2080F31D" w14:textId="77777777" w:rsidR="00E75B1F" w:rsidRPr="00E75B1F" w:rsidRDefault="00E75B1F" w:rsidP="00751CB2">
      <w:pPr>
        <w:numPr>
          <w:ilvl w:val="5"/>
          <w:numId w:val="27"/>
        </w:numPr>
        <w:tabs>
          <w:tab w:val="left" w:pos="1440"/>
        </w:tabs>
        <w:spacing w:after="220"/>
        <w:ind w:left="2880" w:hanging="720"/>
        <w:jc w:val="both"/>
        <w:rPr>
          <w:rFonts w:ascii="Arial" w:hAnsi="Arial" w:cs="Arial"/>
          <w:sz w:val="20"/>
          <w:szCs w:val="20"/>
        </w:rPr>
      </w:pPr>
      <w:r w:rsidRPr="00E75B1F">
        <w:rPr>
          <w:rFonts w:ascii="Arial" w:hAnsi="Arial" w:cs="Arial"/>
          <w:sz w:val="20"/>
          <w:szCs w:val="20"/>
        </w:rPr>
        <w:t>Reinsurance recoveries (income statement) due to ACA Reinsurance payments or expected payments</w:t>
      </w:r>
    </w:p>
    <w:p w14:paraId="0DFB6B11" w14:textId="77777777" w:rsidR="00E75B1F" w:rsidRPr="00E75B1F" w:rsidRDefault="00E75B1F" w:rsidP="00751CB2">
      <w:pPr>
        <w:numPr>
          <w:ilvl w:val="5"/>
          <w:numId w:val="27"/>
        </w:numPr>
        <w:tabs>
          <w:tab w:val="left" w:pos="1440"/>
        </w:tabs>
        <w:spacing w:after="220"/>
        <w:ind w:left="2880" w:hanging="720"/>
        <w:jc w:val="both"/>
        <w:rPr>
          <w:rFonts w:ascii="Arial" w:hAnsi="Arial" w:cs="Arial"/>
          <w:sz w:val="20"/>
          <w:szCs w:val="20"/>
        </w:rPr>
      </w:pPr>
      <w:r w:rsidRPr="00E75B1F">
        <w:rPr>
          <w:rFonts w:ascii="Arial" w:hAnsi="Arial" w:cs="Arial"/>
          <w:sz w:val="20"/>
          <w:szCs w:val="20"/>
        </w:rPr>
        <w:t>ACA Reinsurance Contributions – not reported as ceded premium</w:t>
      </w:r>
    </w:p>
    <w:p w14:paraId="01472241" w14:textId="77777777" w:rsidR="00E75B1F" w:rsidRPr="00E75B1F" w:rsidRDefault="00E75B1F" w:rsidP="00751CB2">
      <w:pPr>
        <w:numPr>
          <w:ilvl w:val="0"/>
          <w:numId w:val="29"/>
        </w:numPr>
        <w:tabs>
          <w:tab w:val="clear" w:pos="720"/>
          <w:tab w:val="left" w:pos="1440"/>
        </w:tabs>
        <w:spacing w:after="220"/>
        <w:ind w:left="2160" w:hanging="720"/>
        <w:jc w:val="both"/>
        <w:rPr>
          <w:rFonts w:ascii="Arial" w:hAnsi="Arial" w:cs="Arial"/>
          <w:sz w:val="20"/>
          <w:szCs w:val="20"/>
        </w:rPr>
      </w:pPr>
      <w:r w:rsidRPr="00E75B1F">
        <w:rPr>
          <w:rFonts w:ascii="Arial" w:hAnsi="Arial" w:cs="Arial"/>
          <w:sz w:val="20"/>
          <w:szCs w:val="20"/>
        </w:rPr>
        <w:t xml:space="preserve">ACA Temporary Risk Corridors Program </w:t>
      </w:r>
    </w:p>
    <w:p w14:paraId="20F9B822" w14:textId="77777777" w:rsidR="00E75B1F" w:rsidRPr="00E75B1F" w:rsidRDefault="00E75B1F" w:rsidP="00751CB2">
      <w:pPr>
        <w:numPr>
          <w:ilvl w:val="5"/>
          <w:numId w:val="28"/>
        </w:numPr>
        <w:tabs>
          <w:tab w:val="left" w:pos="1440"/>
        </w:tabs>
        <w:spacing w:after="220"/>
        <w:ind w:left="2880" w:hanging="720"/>
        <w:jc w:val="both"/>
        <w:rPr>
          <w:rFonts w:ascii="Arial" w:hAnsi="Arial" w:cs="Arial"/>
          <w:sz w:val="20"/>
          <w:szCs w:val="20"/>
        </w:rPr>
      </w:pPr>
      <w:r w:rsidRPr="00E75B1F">
        <w:rPr>
          <w:rFonts w:ascii="Arial" w:hAnsi="Arial" w:cs="Arial"/>
          <w:sz w:val="20"/>
          <w:szCs w:val="20"/>
        </w:rPr>
        <w:t>Accrued retrospective premium due from ACA Risk Corridors</w:t>
      </w:r>
    </w:p>
    <w:p w14:paraId="2719C3C0" w14:textId="51B07E66" w:rsidR="00E75B1F" w:rsidRPr="00E75B1F" w:rsidRDefault="00E75B1F" w:rsidP="00751CB2">
      <w:pPr>
        <w:numPr>
          <w:ilvl w:val="5"/>
          <w:numId w:val="28"/>
        </w:numPr>
        <w:tabs>
          <w:tab w:val="left" w:pos="1440"/>
        </w:tabs>
        <w:spacing w:after="220"/>
        <w:ind w:left="2880" w:hanging="720"/>
        <w:jc w:val="both"/>
        <w:rPr>
          <w:rFonts w:ascii="Arial" w:hAnsi="Arial" w:cs="Arial"/>
          <w:sz w:val="20"/>
          <w:szCs w:val="20"/>
        </w:rPr>
      </w:pPr>
      <w:r w:rsidRPr="00E75B1F">
        <w:rPr>
          <w:rFonts w:ascii="Arial" w:hAnsi="Arial" w:cs="Arial"/>
          <w:sz w:val="20"/>
          <w:szCs w:val="20"/>
        </w:rPr>
        <w:t>Reserve for rate credits or policy experience rating refunds due to ACA Risk Corridors</w:t>
      </w:r>
      <w:r w:rsidR="004529F0">
        <w:rPr>
          <w:rFonts w:ascii="Arial" w:hAnsi="Arial" w:cs="Arial"/>
          <w:sz w:val="20"/>
          <w:szCs w:val="20"/>
        </w:rPr>
        <w:t xml:space="preserve">  </w:t>
      </w:r>
    </w:p>
    <w:p w14:paraId="22776219" w14:textId="77777777" w:rsidR="00E75B1F" w:rsidRPr="00E75B1F" w:rsidRDefault="00E75B1F" w:rsidP="00751CB2">
      <w:pPr>
        <w:numPr>
          <w:ilvl w:val="5"/>
          <w:numId w:val="28"/>
        </w:numPr>
        <w:tabs>
          <w:tab w:val="left" w:pos="1440"/>
        </w:tabs>
        <w:spacing w:after="220"/>
        <w:ind w:left="2880" w:hanging="720"/>
        <w:jc w:val="both"/>
        <w:rPr>
          <w:rFonts w:ascii="Arial" w:hAnsi="Arial" w:cs="Arial"/>
          <w:sz w:val="20"/>
          <w:szCs w:val="20"/>
        </w:rPr>
      </w:pPr>
      <w:r w:rsidRPr="00E75B1F">
        <w:rPr>
          <w:rFonts w:ascii="Arial" w:hAnsi="Arial" w:cs="Arial"/>
          <w:sz w:val="20"/>
          <w:szCs w:val="20"/>
        </w:rPr>
        <w:t>Effect of ACA Risk Corridors on net premium income (paid/received)</w:t>
      </w:r>
    </w:p>
    <w:p w14:paraId="58FB23E6" w14:textId="77777777" w:rsidR="00E75B1F" w:rsidRPr="00E75B1F" w:rsidRDefault="00E75B1F" w:rsidP="00751CB2">
      <w:pPr>
        <w:numPr>
          <w:ilvl w:val="5"/>
          <w:numId w:val="28"/>
        </w:numPr>
        <w:tabs>
          <w:tab w:val="left" w:pos="1440"/>
        </w:tabs>
        <w:spacing w:after="220"/>
        <w:ind w:left="2880" w:hanging="720"/>
        <w:jc w:val="both"/>
        <w:rPr>
          <w:rFonts w:ascii="Arial" w:hAnsi="Arial" w:cs="Arial"/>
          <w:sz w:val="20"/>
          <w:szCs w:val="20"/>
        </w:rPr>
      </w:pPr>
      <w:r w:rsidRPr="00E75B1F">
        <w:rPr>
          <w:rFonts w:ascii="Arial" w:hAnsi="Arial" w:cs="Arial"/>
          <w:sz w:val="20"/>
          <w:szCs w:val="20"/>
        </w:rPr>
        <w:t>Effect of ACA Risk Corridors on change in reserves for rate credits</w:t>
      </w:r>
    </w:p>
    <w:p w14:paraId="359D0356" w14:textId="391EBD0C" w:rsidR="00E75B1F" w:rsidRPr="00E75B1F" w:rsidRDefault="00E75B1F" w:rsidP="00751CB2">
      <w:pPr>
        <w:tabs>
          <w:tab w:val="num" w:pos="360"/>
          <w:tab w:val="num" w:pos="720"/>
          <w:tab w:val="left" w:pos="1440"/>
        </w:tabs>
        <w:spacing w:after="220"/>
        <w:ind w:left="720"/>
        <w:jc w:val="both"/>
        <w:rPr>
          <w:rFonts w:ascii="Arial" w:hAnsi="Arial" w:cs="Arial"/>
          <w:sz w:val="20"/>
          <w:szCs w:val="20"/>
        </w:rPr>
      </w:pPr>
      <w:r w:rsidRPr="00751CB2">
        <w:rPr>
          <w:rFonts w:ascii="Arial" w:hAnsi="Arial" w:cs="Arial"/>
          <w:sz w:val="20"/>
          <w:szCs w:val="20"/>
        </w:rPr>
        <w:t>61.</w:t>
      </w:r>
      <w:r w:rsidRPr="00751CB2">
        <w:rPr>
          <w:rFonts w:ascii="Arial" w:hAnsi="Arial" w:cs="Arial"/>
          <w:sz w:val="20"/>
          <w:szCs w:val="20"/>
        </w:rPr>
        <w:tab/>
      </w:r>
      <w:r w:rsidRPr="00E75B1F">
        <w:rPr>
          <w:rFonts w:ascii="Arial" w:hAnsi="Arial" w:cs="Arial"/>
          <w:sz w:val="20"/>
          <w:szCs w:val="20"/>
        </w:rPr>
        <w:t>In addition, beginning in annual 2014 and both quarterly and annual thereafter, a roll forward of prior year ACA risk-sharing provisions specified asset and liability balances shall be disclosed in the annual statutory Notes to Financial Statements, as illustrated in Exhibit B. Note for the roll forward illustration, assets shall be reflected gross of any nonadmission. The reasons for adjustments to prior year balances (i.e. federal audits, revised participant counts, information which impacted risk score projections, etc.) shall also be disclosed. For year-end 2014, all columns and rows are expected to be zero since 2014 is the first year that a receivable or liability will be recorded. For reporting periods on or after March 31, 2016, the risk corridors roll forward is amended to require disclosure of the risk corridors asset and liability balances and subsequent adjustments by program benefit year. The beginning receivable or payable in the roll forward will reflect the prior year-end balance for the specified benefit.</w:t>
      </w:r>
    </w:p>
    <w:p w14:paraId="6395D50E" w14:textId="6B4746CE" w:rsidR="00E75B1F" w:rsidRPr="00E75B1F" w:rsidRDefault="00751CB2" w:rsidP="00751CB2">
      <w:pPr>
        <w:tabs>
          <w:tab w:val="num" w:pos="360"/>
          <w:tab w:val="num" w:pos="720"/>
          <w:tab w:val="left" w:pos="1440"/>
        </w:tabs>
        <w:spacing w:after="220"/>
        <w:ind w:left="720"/>
        <w:jc w:val="both"/>
        <w:rPr>
          <w:rFonts w:ascii="Arial" w:hAnsi="Arial" w:cs="Arial"/>
          <w:bCs/>
          <w:i/>
          <w:iCs/>
          <w:caps/>
          <w:sz w:val="20"/>
          <w:szCs w:val="20"/>
        </w:rPr>
      </w:pPr>
      <w:r w:rsidRPr="00751CB2">
        <w:rPr>
          <w:rFonts w:ascii="Arial" w:hAnsi="Arial" w:cs="Arial"/>
          <w:bCs/>
          <w:iCs/>
          <w:sz w:val="20"/>
          <w:szCs w:val="20"/>
        </w:rPr>
        <w:lastRenderedPageBreak/>
        <w:t>62.</w:t>
      </w:r>
      <w:r w:rsidRPr="00751CB2">
        <w:rPr>
          <w:rFonts w:ascii="Arial" w:hAnsi="Arial" w:cs="Arial"/>
          <w:bCs/>
          <w:iCs/>
          <w:sz w:val="20"/>
          <w:szCs w:val="20"/>
        </w:rPr>
        <w:tab/>
      </w:r>
      <w:r w:rsidR="00E75B1F" w:rsidRPr="00E75B1F">
        <w:rPr>
          <w:rFonts w:ascii="Arial" w:hAnsi="Arial" w:cs="Arial"/>
          <w:bCs/>
          <w:iCs/>
          <w:sz w:val="20"/>
          <w:szCs w:val="20"/>
        </w:rPr>
        <w:t>For reporting periods ending on or after March 31, 2016, for both quarterly and annual reporting, the following information is required for risk corridors balances by program benefit year:</w:t>
      </w:r>
    </w:p>
    <w:p w14:paraId="061B59A0" w14:textId="77777777" w:rsidR="00E75B1F" w:rsidRPr="00E75B1F" w:rsidRDefault="00E75B1F" w:rsidP="00751CB2">
      <w:pPr>
        <w:numPr>
          <w:ilvl w:val="0"/>
          <w:numId w:val="30"/>
        </w:numPr>
        <w:tabs>
          <w:tab w:val="clear" w:pos="720"/>
          <w:tab w:val="num" w:pos="1440"/>
        </w:tabs>
        <w:spacing w:after="220"/>
        <w:ind w:left="2160" w:hanging="720"/>
        <w:jc w:val="both"/>
        <w:rPr>
          <w:rFonts w:ascii="Arial" w:hAnsi="Arial" w:cs="Arial"/>
          <w:bCs/>
          <w:i/>
          <w:iCs/>
          <w:caps/>
          <w:sz w:val="20"/>
          <w:szCs w:val="20"/>
        </w:rPr>
      </w:pPr>
      <w:r w:rsidRPr="00E75B1F">
        <w:rPr>
          <w:rFonts w:ascii="Arial" w:hAnsi="Arial" w:cs="Arial"/>
          <w:sz w:val="20"/>
          <w:szCs w:val="20"/>
        </w:rPr>
        <w:t>Estimated</w:t>
      </w:r>
      <w:r w:rsidRPr="00E75B1F">
        <w:rPr>
          <w:rFonts w:ascii="Arial" w:hAnsi="Arial" w:cs="Arial"/>
          <w:bCs/>
          <w:iCs/>
          <w:sz w:val="20"/>
          <w:szCs w:val="20"/>
        </w:rPr>
        <w:t xml:space="preserve"> amount to be filed or final amounts filed with federal agency</w:t>
      </w:r>
    </w:p>
    <w:p w14:paraId="6249F2F0" w14:textId="77777777" w:rsidR="00E75B1F" w:rsidRPr="00E75B1F" w:rsidRDefault="00E75B1F" w:rsidP="00751CB2">
      <w:pPr>
        <w:numPr>
          <w:ilvl w:val="0"/>
          <w:numId w:val="30"/>
        </w:numPr>
        <w:tabs>
          <w:tab w:val="clear" w:pos="720"/>
          <w:tab w:val="num" w:pos="1440"/>
        </w:tabs>
        <w:spacing w:after="220"/>
        <w:ind w:left="2160" w:hanging="720"/>
        <w:jc w:val="both"/>
        <w:rPr>
          <w:rFonts w:ascii="Arial" w:hAnsi="Arial" w:cs="Arial"/>
          <w:bCs/>
          <w:i/>
          <w:iCs/>
          <w:caps/>
          <w:sz w:val="20"/>
          <w:szCs w:val="20"/>
        </w:rPr>
      </w:pPr>
      <w:r w:rsidRPr="00E75B1F">
        <w:rPr>
          <w:rFonts w:ascii="Arial" w:hAnsi="Arial" w:cs="Arial"/>
          <w:sz w:val="20"/>
          <w:szCs w:val="20"/>
        </w:rPr>
        <w:t>Amounts impaired or amounts not accrued for other reasons (not withstanding collectability concerns)</w:t>
      </w:r>
    </w:p>
    <w:p w14:paraId="49F9DAA5" w14:textId="77777777" w:rsidR="00E75B1F" w:rsidRPr="00E75B1F" w:rsidRDefault="00E75B1F" w:rsidP="00751CB2">
      <w:pPr>
        <w:numPr>
          <w:ilvl w:val="0"/>
          <w:numId w:val="30"/>
        </w:numPr>
        <w:tabs>
          <w:tab w:val="clear" w:pos="720"/>
          <w:tab w:val="num" w:pos="1440"/>
        </w:tabs>
        <w:spacing w:after="220"/>
        <w:ind w:left="2160" w:hanging="720"/>
        <w:jc w:val="both"/>
        <w:rPr>
          <w:rFonts w:ascii="Arial" w:hAnsi="Arial" w:cs="Arial"/>
          <w:bCs/>
          <w:i/>
          <w:iCs/>
          <w:caps/>
          <w:sz w:val="20"/>
          <w:szCs w:val="20"/>
        </w:rPr>
      </w:pPr>
      <w:r w:rsidRPr="00E75B1F">
        <w:rPr>
          <w:rFonts w:ascii="Arial" w:hAnsi="Arial" w:cs="Arial"/>
          <w:sz w:val="20"/>
          <w:szCs w:val="20"/>
        </w:rPr>
        <w:t>Amounts received from federal agency</w:t>
      </w:r>
    </w:p>
    <w:p w14:paraId="1145D6A4" w14:textId="77777777" w:rsidR="00E75B1F" w:rsidRPr="00E75B1F" w:rsidRDefault="00E75B1F" w:rsidP="00751CB2">
      <w:pPr>
        <w:numPr>
          <w:ilvl w:val="0"/>
          <w:numId w:val="30"/>
        </w:numPr>
        <w:tabs>
          <w:tab w:val="clear" w:pos="720"/>
          <w:tab w:val="num" w:pos="1440"/>
        </w:tabs>
        <w:spacing w:after="220"/>
        <w:ind w:left="2160" w:hanging="720"/>
        <w:jc w:val="both"/>
        <w:rPr>
          <w:rFonts w:ascii="Arial" w:hAnsi="Arial" w:cs="Arial"/>
          <w:bCs/>
          <w:i/>
          <w:iCs/>
          <w:caps/>
          <w:sz w:val="20"/>
          <w:szCs w:val="20"/>
        </w:rPr>
      </w:pPr>
      <w:r w:rsidRPr="00E75B1F">
        <w:rPr>
          <w:rFonts w:ascii="Arial" w:hAnsi="Arial" w:cs="Arial"/>
          <w:sz w:val="20"/>
          <w:szCs w:val="20"/>
        </w:rPr>
        <w:t>Asset balance gross of nonadmission</w:t>
      </w:r>
    </w:p>
    <w:p w14:paraId="3F481E3B" w14:textId="77777777" w:rsidR="00E75B1F" w:rsidRPr="00E75B1F" w:rsidRDefault="00E75B1F" w:rsidP="00751CB2">
      <w:pPr>
        <w:numPr>
          <w:ilvl w:val="0"/>
          <w:numId w:val="30"/>
        </w:numPr>
        <w:tabs>
          <w:tab w:val="clear" w:pos="720"/>
          <w:tab w:val="num" w:pos="1440"/>
        </w:tabs>
        <w:spacing w:after="220"/>
        <w:ind w:left="2160" w:hanging="720"/>
        <w:jc w:val="both"/>
        <w:rPr>
          <w:rFonts w:ascii="Arial" w:hAnsi="Arial" w:cs="Arial"/>
          <w:bCs/>
          <w:i/>
          <w:iCs/>
          <w:caps/>
          <w:sz w:val="20"/>
          <w:szCs w:val="20"/>
        </w:rPr>
      </w:pPr>
      <w:r w:rsidRPr="00E75B1F">
        <w:rPr>
          <w:rFonts w:ascii="Arial" w:hAnsi="Arial" w:cs="Arial"/>
          <w:sz w:val="20"/>
          <w:szCs w:val="20"/>
        </w:rPr>
        <w:t>Nonadmitted amounts</w:t>
      </w:r>
    </w:p>
    <w:p w14:paraId="4CBC904E" w14:textId="77777777" w:rsidR="00E75B1F" w:rsidRPr="00E75B1F" w:rsidRDefault="00E75B1F" w:rsidP="00751CB2">
      <w:pPr>
        <w:numPr>
          <w:ilvl w:val="0"/>
          <w:numId w:val="30"/>
        </w:numPr>
        <w:tabs>
          <w:tab w:val="clear" w:pos="720"/>
          <w:tab w:val="num" w:pos="1440"/>
        </w:tabs>
        <w:spacing w:after="220"/>
        <w:ind w:left="2160" w:hanging="720"/>
        <w:jc w:val="both"/>
        <w:rPr>
          <w:rFonts w:ascii="Arial" w:hAnsi="Arial" w:cs="Arial"/>
          <w:bCs/>
          <w:i/>
          <w:iCs/>
          <w:caps/>
          <w:sz w:val="20"/>
          <w:szCs w:val="20"/>
        </w:rPr>
      </w:pPr>
      <w:r w:rsidRPr="00E75B1F">
        <w:rPr>
          <w:rFonts w:ascii="Arial" w:hAnsi="Arial" w:cs="Arial"/>
          <w:sz w:val="20"/>
          <w:szCs w:val="20"/>
        </w:rPr>
        <w:t>Net admitted assets</w:t>
      </w:r>
    </w:p>
    <w:p w14:paraId="6F758E25" w14:textId="4F8A4D1D" w:rsidR="004E2BB9" w:rsidRDefault="00E66951" w:rsidP="00B30CA0">
      <w:pPr>
        <w:pStyle w:val="BodyText2"/>
        <w:rPr>
          <w:b w:val="0"/>
          <w:bCs w:val="0"/>
          <w:szCs w:val="22"/>
        </w:rPr>
      </w:pPr>
      <w:r>
        <w:rPr>
          <w:b w:val="0"/>
          <w:bCs w:val="0"/>
          <w:szCs w:val="22"/>
        </w:rPr>
        <w:t xml:space="preserve">Exhibit B of SSAP No. 107 illustrates the roll forward required </w:t>
      </w:r>
      <w:r w:rsidR="00F0599F">
        <w:rPr>
          <w:b w:val="0"/>
          <w:bCs w:val="0"/>
          <w:szCs w:val="22"/>
        </w:rPr>
        <w:t xml:space="preserve">by </w:t>
      </w:r>
      <w:r w:rsidR="003A259D">
        <w:rPr>
          <w:b w:val="0"/>
          <w:bCs w:val="0"/>
          <w:szCs w:val="22"/>
        </w:rPr>
        <w:t xml:space="preserve">the SSAP No. 107. </w:t>
      </w:r>
      <w:r w:rsidR="00F0599F">
        <w:rPr>
          <w:b w:val="0"/>
          <w:bCs w:val="0"/>
          <w:szCs w:val="22"/>
        </w:rPr>
        <w:t xml:space="preserve">paragraph </w:t>
      </w:r>
      <w:r w:rsidR="003A259D">
        <w:rPr>
          <w:b w:val="0"/>
          <w:bCs w:val="0"/>
          <w:szCs w:val="22"/>
        </w:rPr>
        <w:t>61 of the disclosures</w:t>
      </w:r>
      <w:r w:rsidR="00680E20">
        <w:rPr>
          <w:b w:val="0"/>
          <w:bCs w:val="0"/>
          <w:szCs w:val="22"/>
        </w:rPr>
        <w:t xml:space="preserve">. </w:t>
      </w:r>
    </w:p>
    <w:p w14:paraId="41C0AAD1" w14:textId="77777777" w:rsidR="00E66951" w:rsidRPr="00D6623D" w:rsidRDefault="00E66951" w:rsidP="00B30CA0">
      <w:pPr>
        <w:pStyle w:val="BodyText2"/>
        <w:rPr>
          <w:b w:val="0"/>
          <w:bCs w:val="0"/>
          <w:szCs w:val="22"/>
        </w:rPr>
      </w:pPr>
    </w:p>
    <w:p w14:paraId="0BDB1F1A" w14:textId="77777777" w:rsidR="002A1316" w:rsidRPr="00D6623D" w:rsidRDefault="002A1316" w:rsidP="00B30CA0">
      <w:pPr>
        <w:pStyle w:val="BodyText2"/>
        <w:rPr>
          <w:szCs w:val="22"/>
        </w:rPr>
      </w:pPr>
      <w:r w:rsidRPr="00D6623D">
        <w:rPr>
          <w:szCs w:val="22"/>
        </w:rPr>
        <w:t xml:space="preserve">Activity to Date (issues previously addressed by </w:t>
      </w:r>
      <w:r w:rsidR="006B37DD" w:rsidRPr="00D6623D">
        <w:rPr>
          <w:szCs w:val="22"/>
        </w:rPr>
        <w:t xml:space="preserve">the </w:t>
      </w:r>
      <w:r w:rsidR="00004652" w:rsidRPr="00D6623D">
        <w:rPr>
          <w:szCs w:val="22"/>
        </w:rPr>
        <w:t>Working Group</w:t>
      </w:r>
      <w:r w:rsidRPr="00D6623D">
        <w:rPr>
          <w:szCs w:val="22"/>
        </w:rPr>
        <w:t xml:space="preserve">, Emerging Accounting Issues </w:t>
      </w:r>
      <w:r w:rsidR="00004652" w:rsidRPr="00D6623D">
        <w:rPr>
          <w:szCs w:val="22"/>
        </w:rPr>
        <w:t>(E) Working Group</w:t>
      </w:r>
      <w:r w:rsidRPr="00D6623D">
        <w:rPr>
          <w:szCs w:val="22"/>
        </w:rPr>
        <w:t>, SEC, FASB, other State Departments of Insurance or other NAIC groups):</w:t>
      </w:r>
      <w:r w:rsidR="004E2BB9" w:rsidRPr="00D6623D">
        <w:rPr>
          <w:szCs w:val="22"/>
        </w:rPr>
        <w:t xml:space="preserve"> </w:t>
      </w:r>
      <w:r w:rsidR="004E2BB9" w:rsidRPr="00D6623D">
        <w:rPr>
          <w:b w:val="0"/>
          <w:szCs w:val="22"/>
        </w:rPr>
        <w:t>None</w:t>
      </w:r>
    </w:p>
    <w:p w14:paraId="7044CD15" w14:textId="77777777" w:rsidR="00A202AF" w:rsidRPr="00D6623D" w:rsidRDefault="00A202AF" w:rsidP="00706B68">
      <w:pPr>
        <w:pStyle w:val="BodyText2"/>
        <w:rPr>
          <w:rFonts w:eastAsia="MS Mincho"/>
          <w:b w:val="0"/>
          <w:szCs w:val="22"/>
          <w:lang w:eastAsia="ja-JP"/>
        </w:rPr>
      </w:pPr>
    </w:p>
    <w:p w14:paraId="1A7C9804" w14:textId="37F353B2" w:rsidR="002A1316" w:rsidRPr="00D6623D" w:rsidRDefault="002A1316" w:rsidP="00B30CA0">
      <w:pPr>
        <w:pStyle w:val="BodyText"/>
        <w:rPr>
          <w:b/>
          <w:sz w:val="22"/>
          <w:szCs w:val="22"/>
        </w:rPr>
      </w:pPr>
      <w:r w:rsidRPr="00D6623D">
        <w:rPr>
          <w:b/>
          <w:sz w:val="22"/>
          <w:szCs w:val="22"/>
        </w:rPr>
        <w:t xml:space="preserve">Information or </w:t>
      </w:r>
      <w:r w:rsidR="00DF407B" w:rsidRPr="00D6623D">
        <w:rPr>
          <w:b/>
          <w:sz w:val="22"/>
          <w:szCs w:val="22"/>
        </w:rPr>
        <w:t>i</w:t>
      </w:r>
      <w:r w:rsidRPr="00D6623D">
        <w:rPr>
          <w:b/>
          <w:sz w:val="22"/>
          <w:szCs w:val="22"/>
        </w:rPr>
        <w:t xml:space="preserve">ssues (included in </w:t>
      </w:r>
      <w:r w:rsidRPr="00D6623D">
        <w:rPr>
          <w:b/>
          <w:i/>
          <w:sz w:val="22"/>
          <w:szCs w:val="22"/>
        </w:rPr>
        <w:t>Description of Issue</w:t>
      </w:r>
      <w:r w:rsidRPr="00D6623D">
        <w:rPr>
          <w:b/>
          <w:sz w:val="22"/>
          <w:szCs w:val="22"/>
        </w:rPr>
        <w:t xml:space="preserve">) not previously contemplated by the </w:t>
      </w:r>
      <w:r w:rsidR="00004652" w:rsidRPr="00D6623D">
        <w:rPr>
          <w:b/>
          <w:sz w:val="22"/>
          <w:szCs w:val="22"/>
        </w:rPr>
        <w:t>Working Group</w:t>
      </w:r>
      <w:r w:rsidRPr="00D6623D">
        <w:rPr>
          <w:b/>
          <w:sz w:val="22"/>
          <w:szCs w:val="22"/>
        </w:rPr>
        <w:t>:</w:t>
      </w:r>
    </w:p>
    <w:p w14:paraId="19D3DF10" w14:textId="77777777" w:rsidR="006B37DD" w:rsidRPr="00D6623D" w:rsidRDefault="006B37DD" w:rsidP="00B30CA0">
      <w:pPr>
        <w:pStyle w:val="BodyText2"/>
        <w:rPr>
          <w:b w:val="0"/>
          <w:bCs w:val="0"/>
          <w:szCs w:val="22"/>
        </w:rPr>
      </w:pPr>
    </w:p>
    <w:p w14:paraId="70213B4E" w14:textId="3F925873" w:rsidR="00490996" w:rsidRPr="00D6623D" w:rsidRDefault="00490996" w:rsidP="00490996">
      <w:pPr>
        <w:pStyle w:val="Default"/>
        <w:rPr>
          <w:b/>
          <w:sz w:val="22"/>
          <w:szCs w:val="22"/>
        </w:rPr>
      </w:pPr>
      <w:r w:rsidRPr="00D6623D">
        <w:rPr>
          <w:b/>
          <w:sz w:val="22"/>
          <w:szCs w:val="22"/>
        </w:rPr>
        <w:t>Convergence with International Financial Reporting Standards (IFRS):</w:t>
      </w:r>
      <w:r w:rsidR="00E40116">
        <w:rPr>
          <w:b/>
          <w:sz w:val="22"/>
          <w:szCs w:val="22"/>
        </w:rPr>
        <w:t xml:space="preserve">Not Applicable </w:t>
      </w:r>
    </w:p>
    <w:p w14:paraId="45ED1F04" w14:textId="77777777" w:rsidR="006B37DD" w:rsidRDefault="006B37DD" w:rsidP="00490996">
      <w:pPr>
        <w:pStyle w:val="BodyText2"/>
        <w:rPr>
          <w:b w:val="0"/>
          <w:bCs w:val="0"/>
          <w:szCs w:val="22"/>
        </w:rPr>
      </w:pPr>
    </w:p>
    <w:p w14:paraId="1B800778" w14:textId="345E2A93" w:rsidR="00CB4E48" w:rsidRPr="00CB4E48" w:rsidRDefault="00CB4E48" w:rsidP="00490996">
      <w:pPr>
        <w:pStyle w:val="BodyText2"/>
        <w:rPr>
          <w:szCs w:val="22"/>
        </w:rPr>
      </w:pPr>
      <w:r w:rsidRPr="00CB4E48">
        <w:rPr>
          <w:szCs w:val="22"/>
        </w:rPr>
        <w:t>Sponsor Recommendation</w:t>
      </w:r>
    </w:p>
    <w:p w14:paraId="4A72D58E" w14:textId="77777777" w:rsidR="00CB4E48" w:rsidRDefault="00CB4E48" w:rsidP="00CB4E48">
      <w:pPr>
        <w:jc w:val="both"/>
      </w:pPr>
      <w:r w:rsidRPr="00070FB6">
        <w:t xml:space="preserve">We are respectfully requesting SAPWG to re-evaluate </w:t>
      </w:r>
      <w:r>
        <w:t xml:space="preserve">and amend </w:t>
      </w:r>
      <w:r w:rsidRPr="00070FB6">
        <w:t>the disclosure requirements of SSAP 107 and request BWG to update the quarterly and annual financial statement instructions for Footnote 24</w:t>
      </w:r>
      <w:r>
        <w:t>E</w:t>
      </w:r>
      <w:r w:rsidRPr="00070FB6">
        <w:t xml:space="preserve"> to eliminate certain tables</w:t>
      </w:r>
      <w:r>
        <w:t xml:space="preserve">, or portions of tables, </w:t>
      </w:r>
      <w:r w:rsidRPr="00070FB6">
        <w:t xml:space="preserve">that are no longer applicable. </w:t>
      </w:r>
      <w:r>
        <w:t>Specifically</w:t>
      </w:r>
      <w:r w:rsidRPr="00070FB6">
        <w:t xml:space="preserve">, we are requesting elimination of the portions of each table related to the transitional reinsurance and risk corridors programs that are no longer valid. </w:t>
      </w:r>
    </w:p>
    <w:p w14:paraId="0AC5E847" w14:textId="77777777" w:rsidR="00863E1C" w:rsidRDefault="00863E1C" w:rsidP="008349D9">
      <w:pPr>
        <w:pStyle w:val="BodyText2"/>
      </w:pPr>
    </w:p>
    <w:p w14:paraId="4F16865E" w14:textId="77777777" w:rsidR="00863E1C" w:rsidRPr="008349D9" w:rsidRDefault="00863E1C" w:rsidP="008349D9">
      <w:pPr>
        <w:ind w:right="630"/>
        <w:rPr>
          <w:sz w:val="22"/>
        </w:rPr>
      </w:pPr>
      <w:r w:rsidRPr="008349D9">
        <w:rPr>
          <w:sz w:val="22"/>
        </w:rPr>
        <w:t>Sherry Gillespie, Senior Director - Regulatory Finance</w:t>
      </w:r>
    </w:p>
    <w:p w14:paraId="20749DC8" w14:textId="77777777" w:rsidR="00E40116" w:rsidRPr="008349D9" w:rsidRDefault="00E40116" w:rsidP="008349D9">
      <w:pPr>
        <w:ind w:right="630"/>
        <w:rPr>
          <w:sz w:val="22"/>
        </w:rPr>
      </w:pPr>
      <w:r w:rsidRPr="008349D9">
        <w:rPr>
          <w:sz w:val="22"/>
        </w:rPr>
        <w:t>UnitedHealthcare</w:t>
      </w:r>
    </w:p>
    <w:p w14:paraId="6D2D9BF1" w14:textId="6EAD4BF9" w:rsidR="00E40116" w:rsidRPr="008349D9" w:rsidRDefault="00863E1C" w:rsidP="008349D9">
      <w:pPr>
        <w:ind w:right="630"/>
        <w:rPr>
          <w:sz w:val="22"/>
        </w:rPr>
      </w:pPr>
      <w:r w:rsidRPr="008349D9">
        <w:rPr>
          <w:sz w:val="22"/>
        </w:rPr>
        <w:t>2884 School Ln, Green Bay, WI</w:t>
      </w:r>
      <w:r w:rsidR="004529F0">
        <w:rPr>
          <w:sz w:val="22"/>
        </w:rPr>
        <w:t xml:space="preserve"> </w:t>
      </w:r>
      <w:r w:rsidRPr="008349D9">
        <w:rPr>
          <w:sz w:val="22"/>
        </w:rPr>
        <w:t>54313</w:t>
      </w:r>
    </w:p>
    <w:p w14:paraId="1E5D50EB" w14:textId="77777777" w:rsidR="00E40116" w:rsidRPr="00FC1831" w:rsidRDefault="00E40116" w:rsidP="008349D9">
      <w:pPr>
        <w:ind w:right="630"/>
        <w:rPr>
          <w:sz w:val="22"/>
          <w:szCs w:val="22"/>
        </w:rPr>
      </w:pPr>
      <w:r w:rsidRPr="00FC1831">
        <w:rPr>
          <w:sz w:val="22"/>
          <w:szCs w:val="22"/>
        </w:rPr>
        <w:t>F</w:t>
      </w:r>
      <w:r w:rsidR="00863E1C" w:rsidRPr="00FC1831">
        <w:rPr>
          <w:sz w:val="22"/>
          <w:szCs w:val="22"/>
        </w:rPr>
        <w:t>ebruary 1, 2024</w:t>
      </w:r>
    </w:p>
    <w:p w14:paraId="49D18F71" w14:textId="77777777" w:rsidR="00E40116" w:rsidRPr="00FC1831" w:rsidRDefault="00E40116" w:rsidP="008349D9">
      <w:pPr>
        <w:ind w:right="630"/>
        <w:rPr>
          <w:color w:val="FF0000"/>
          <w:sz w:val="22"/>
          <w:szCs w:val="22"/>
        </w:rPr>
      </w:pPr>
    </w:p>
    <w:p w14:paraId="6BB2A4CE" w14:textId="77777777" w:rsidR="008349D9" w:rsidRPr="00FC1831" w:rsidRDefault="002A1316" w:rsidP="008349D9">
      <w:pPr>
        <w:ind w:right="630"/>
        <w:rPr>
          <w:sz w:val="22"/>
          <w:szCs w:val="22"/>
        </w:rPr>
      </w:pPr>
      <w:r w:rsidRPr="00FC1831">
        <w:rPr>
          <w:b/>
          <w:bCs/>
          <w:sz w:val="22"/>
          <w:szCs w:val="22"/>
        </w:rPr>
        <w:t>Staff Recommendation:</w:t>
      </w:r>
      <w:r w:rsidR="004128F1" w:rsidRPr="00FC1831">
        <w:rPr>
          <w:sz w:val="22"/>
          <w:szCs w:val="22"/>
        </w:rPr>
        <w:t xml:space="preserve"> </w:t>
      </w:r>
    </w:p>
    <w:p w14:paraId="400005D3" w14:textId="07152F71" w:rsidR="006B37DD" w:rsidRPr="00FC1831" w:rsidRDefault="004128F1" w:rsidP="00CB4E48">
      <w:pPr>
        <w:jc w:val="both"/>
        <w:rPr>
          <w:b/>
          <w:bCs/>
          <w:sz w:val="22"/>
          <w:szCs w:val="22"/>
        </w:rPr>
      </w:pPr>
      <w:bookmarkStart w:id="2" w:name="_Hlk159839261"/>
      <w:r w:rsidRPr="00FC1831">
        <w:rPr>
          <w:b/>
          <w:bCs/>
          <w:sz w:val="22"/>
          <w:szCs w:val="22"/>
        </w:rPr>
        <w:t>NAIC s</w:t>
      </w:r>
      <w:r w:rsidR="00761440" w:rsidRPr="00FC1831">
        <w:rPr>
          <w:b/>
          <w:bCs/>
          <w:sz w:val="22"/>
          <w:szCs w:val="22"/>
        </w:rPr>
        <w:t>taff recommends</w:t>
      </w:r>
      <w:r w:rsidR="00D924B0" w:rsidRPr="00FC1831">
        <w:rPr>
          <w:b/>
          <w:bCs/>
          <w:sz w:val="22"/>
          <w:szCs w:val="22"/>
        </w:rPr>
        <w:t xml:space="preserve"> that the Working Group move this item to the active listing</w:t>
      </w:r>
      <w:r w:rsidR="00761440" w:rsidRPr="00FC1831">
        <w:rPr>
          <w:b/>
          <w:bCs/>
          <w:sz w:val="22"/>
          <w:szCs w:val="22"/>
        </w:rPr>
        <w:t xml:space="preserve">, categorized as </w:t>
      </w:r>
      <w:r w:rsidR="00806FC1" w:rsidRPr="00FC1831">
        <w:rPr>
          <w:b/>
          <w:bCs/>
          <w:sz w:val="22"/>
          <w:szCs w:val="22"/>
        </w:rPr>
        <w:t>a</w:t>
      </w:r>
      <w:r w:rsidR="00E01062" w:rsidRPr="00FC1831">
        <w:rPr>
          <w:b/>
          <w:bCs/>
          <w:sz w:val="22"/>
          <w:szCs w:val="22"/>
        </w:rPr>
        <w:t xml:space="preserve"> SAP</w:t>
      </w:r>
      <w:r w:rsidR="00806FC1" w:rsidRPr="00FC1831">
        <w:rPr>
          <w:b/>
          <w:bCs/>
          <w:sz w:val="22"/>
          <w:szCs w:val="22"/>
        </w:rPr>
        <w:t xml:space="preserve"> </w:t>
      </w:r>
      <w:r w:rsidR="00E01062" w:rsidRPr="00FC1831">
        <w:rPr>
          <w:b/>
          <w:bCs/>
          <w:sz w:val="22"/>
          <w:szCs w:val="22"/>
        </w:rPr>
        <w:t>clarification</w:t>
      </w:r>
      <w:r w:rsidR="007646F6" w:rsidRPr="00FC1831">
        <w:rPr>
          <w:b/>
          <w:bCs/>
          <w:sz w:val="22"/>
          <w:szCs w:val="22"/>
        </w:rPr>
        <w:t>,</w:t>
      </w:r>
      <w:r w:rsidR="00E01062" w:rsidRPr="00FC1831">
        <w:rPr>
          <w:b/>
          <w:bCs/>
          <w:sz w:val="22"/>
          <w:szCs w:val="22"/>
        </w:rPr>
        <w:t xml:space="preserve"> </w:t>
      </w:r>
      <w:r w:rsidR="00D924B0" w:rsidRPr="00FC1831">
        <w:rPr>
          <w:b/>
          <w:bCs/>
          <w:sz w:val="22"/>
          <w:szCs w:val="22"/>
        </w:rPr>
        <w:t xml:space="preserve">and expose revisions to </w:t>
      </w:r>
      <w:r w:rsidR="002D34B3" w:rsidRPr="00FC1831">
        <w:rPr>
          <w:b/>
          <w:bCs/>
          <w:i/>
          <w:iCs/>
          <w:sz w:val="22"/>
          <w:szCs w:val="22"/>
        </w:rPr>
        <w:t xml:space="preserve">SSAP No. 107—Risk-Sharing Provisions of the Affordable Care Act </w:t>
      </w:r>
      <w:r w:rsidR="008349D9" w:rsidRPr="00FC1831">
        <w:rPr>
          <w:b/>
          <w:bCs/>
          <w:sz w:val="22"/>
          <w:szCs w:val="22"/>
        </w:rPr>
        <w:t>as illustrated below</w:t>
      </w:r>
      <w:r w:rsidR="00680E20" w:rsidRPr="00FC1831">
        <w:rPr>
          <w:b/>
          <w:bCs/>
          <w:sz w:val="22"/>
          <w:szCs w:val="22"/>
        </w:rPr>
        <w:t>.</w:t>
      </w:r>
      <w:r w:rsidR="004529F0" w:rsidRPr="00FC1831">
        <w:rPr>
          <w:b/>
          <w:bCs/>
          <w:sz w:val="22"/>
          <w:szCs w:val="22"/>
        </w:rPr>
        <w:t xml:space="preserve"> </w:t>
      </w:r>
      <w:r w:rsidR="00633EBF" w:rsidRPr="00FC1831">
        <w:rPr>
          <w:b/>
          <w:bCs/>
          <w:sz w:val="22"/>
          <w:szCs w:val="22"/>
        </w:rPr>
        <w:t>The revisions will remove the transitional reinsurance program disclosures and the risk corridor disclosures as both programs have expired.</w:t>
      </w:r>
      <w:r w:rsidR="001C1D68" w:rsidRPr="00FC1831">
        <w:rPr>
          <w:b/>
          <w:bCs/>
          <w:sz w:val="22"/>
          <w:szCs w:val="22"/>
        </w:rPr>
        <w:t xml:space="preserve"> In addition, the </w:t>
      </w:r>
      <w:r w:rsidR="00CA113B" w:rsidRPr="00FC1831">
        <w:rPr>
          <w:b/>
          <w:bCs/>
          <w:sz w:val="22"/>
          <w:szCs w:val="22"/>
        </w:rPr>
        <w:t>roll forward</w:t>
      </w:r>
      <w:r w:rsidR="00A93DC4" w:rsidRPr="00FC1831">
        <w:rPr>
          <w:b/>
          <w:bCs/>
          <w:sz w:val="22"/>
          <w:szCs w:val="22"/>
        </w:rPr>
        <w:t xml:space="preserve"> illustration in Exhibit B </w:t>
      </w:r>
      <w:r w:rsidR="00CA113B" w:rsidRPr="00FC1831">
        <w:rPr>
          <w:b/>
          <w:bCs/>
          <w:sz w:val="22"/>
          <w:szCs w:val="22"/>
        </w:rPr>
        <w:t>is also proposed to be updated to</w:t>
      </w:r>
      <w:r w:rsidR="00A93DC4" w:rsidRPr="00FC1831">
        <w:rPr>
          <w:b/>
          <w:bCs/>
          <w:sz w:val="22"/>
          <w:szCs w:val="22"/>
        </w:rPr>
        <w:t xml:space="preserve"> remove the portion for the transit</w:t>
      </w:r>
      <w:r w:rsidR="00CA113B" w:rsidRPr="00FC1831">
        <w:rPr>
          <w:b/>
          <w:bCs/>
          <w:sz w:val="22"/>
          <w:szCs w:val="22"/>
        </w:rPr>
        <w:t>ional reinsurance program and the risk corridors program.</w:t>
      </w:r>
      <w:r w:rsidR="00633EBF" w:rsidRPr="00FC1831">
        <w:rPr>
          <w:b/>
          <w:bCs/>
          <w:sz w:val="22"/>
          <w:szCs w:val="22"/>
        </w:rPr>
        <w:t xml:space="preserve"> NAIC staff recommends </w:t>
      </w:r>
      <w:r w:rsidR="00A2671B" w:rsidRPr="00FC1831">
        <w:rPr>
          <w:b/>
          <w:bCs/>
          <w:sz w:val="22"/>
          <w:szCs w:val="22"/>
        </w:rPr>
        <w:t xml:space="preserve">that the Working Group direct a Blanks proposal, allowing for concurrent consideration, </w:t>
      </w:r>
      <w:r w:rsidR="00633EBF" w:rsidRPr="00FC1831">
        <w:rPr>
          <w:b/>
          <w:bCs/>
          <w:sz w:val="22"/>
          <w:szCs w:val="22"/>
        </w:rPr>
        <w:t xml:space="preserve">to allow for the disclosures to be removed </w:t>
      </w:r>
      <w:r w:rsidR="00A2671B" w:rsidRPr="00FC1831">
        <w:rPr>
          <w:b/>
          <w:bCs/>
          <w:sz w:val="22"/>
          <w:szCs w:val="22"/>
        </w:rPr>
        <w:t xml:space="preserve">beginning with the year-end 2024 financial statements. </w:t>
      </w:r>
    </w:p>
    <w:p w14:paraId="1F8B88B7" w14:textId="6AF63CAE" w:rsidR="00E90636" w:rsidRPr="00E44D7C" w:rsidRDefault="00633EBF" w:rsidP="00E44D7C">
      <w:pPr>
        <w:pStyle w:val="BodyText2"/>
      </w:pPr>
      <w:r w:rsidRPr="00FC1831">
        <w:rPr>
          <w:szCs w:val="22"/>
        </w:rPr>
        <w:br/>
        <w:t xml:space="preserve">NAIC staff is aware that some states have federal waivers to operate reinsurance programs, but not all of the federal </w:t>
      </w:r>
      <w:r w:rsidR="007B6BC4" w:rsidRPr="00FC1831">
        <w:rPr>
          <w:szCs w:val="22"/>
        </w:rPr>
        <w:t xml:space="preserve">reinsurance </w:t>
      </w:r>
      <w:r w:rsidRPr="00FC1831">
        <w:rPr>
          <w:szCs w:val="22"/>
        </w:rPr>
        <w:t>waivers operate</w:t>
      </w:r>
      <w:r w:rsidRPr="00E44D7C">
        <w:t xml:space="preserve"> the same as the original transition program. </w:t>
      </w:r>
      <w:r w:rsidR="00E90636" w:rsidRPr="00E44D7C">
        <w:t xml:space="preserve">To the extent the </w:t>
      </w:r>
      <w:r w:rsidRPr="00E44D7C">
        <w:t>W</w:t>
      </w:r>
      <w:r w:rsidR="00E90636" w:rsidRPr="00E44D7C">
        <w:t xml:space="preserve">orking </w:t>
      </w:r>
      <w:r w:rsidRPr="00E44D7C">
        <w:t>G</w:t>
      </w:r>
      <w:r w:rsidR="00E90636" w:rsidRPr="00E44D7C">
        <w:t>roup</w:t>
      </w:r>
      <w:r w:rsidR="00E44D7C" w:rsidRPr="00E44D7C">
        <w:t xml:space="preserve"> </w:t>
      </w:r>
      <w:r w:rsidRPr="00E44D7C">
        <w:t xml:space="preserve">decides that new disclosures are needed for these </w:t>
      </w:r>
      <w:r w:rsidR="00E44D7C" w:rsidRPr="00E44D7C">
        <w:t xml:space="preserve">reinsurance </w:t>
      </w:r>
      <w:r w:rsidRPr="00E44D7C">
        <w:t xml:space="preserve">waiver programs, </w:t>
      </w:r>
      <w:r w:rsidR="00F17A56">
        <w:t xml:space="preserve">a </w:t>
      </w:r>
      <w:r w:rsidRPr="00E44D7C">
        <w:t xml:space="preserve">future </w:t>
      </w:r>
      <w:r w:rsidR="00E44D7C" w:rsidRPr="00E44D7C">
        <w:t>disclosure</w:t>
      </w:r>
      <w:r w:rsidRPr="00E44D7C">
        <w:t xml:space="preserve"> can be developed separately</w:t>
      </w:r>
      <w:r w:rsidR="00E44D7C" w:rsidRPr="00E44D7C">
        <w:t xml:space="preserve">. </w:t>
      </w:r>
    </w:p>
    <w:bookmarkEnd w:id="2"/>
    <w:p w14:paraId="52888C16" w14:textId="77777777" w:rsidR="009B637B" w:rsidRDefault="009B637B" w:rsidP="009B637B">
      <w:pPr>
        <w:ind w:right="630"/>
        <w:rPr>
          <w:color w:val="FF0000"/>
          <w:sz w:val="22"/>
        </w:rPr>
      </w:pPr>
    </w:p>
    <w:p w14:paraId="5B730CFF" w14:textId="77777777" w:rsidR="009B637B" w:rsidRPr="00D6623D" w:rsidRDefault="009B637B" w:rsidP="009B637B">
      <w:pPr>
        <w:pStyle w:val="BodyText2"/>
        <w:rPr>
          <w:b w:val="0"/>
          <w:szCs w:val="22"/>
        </w:rPr>
      </w:pPr>
      <w:r w:rsidRPr="00D6623D">
        <w:rPr>
          <w:szCs w:val="22"/>
        </w:rPr>
        <w:lastRenderedPageBreak/>
        <w:t xml:space="preserve">Staff Review Completed by: </w:t>
      </w:r>
      <w:r>
        <w:rPr>
          <w:b w:val="0"/>
          <w:bCs w:val="0"/>
          <w:szCs w:val="22"/>
        </w:rPr>
        <w:t xml:space="preserve">Robin Marcotte - </w:t>
      </w:r>
      <w:r w:rsidRPr="00D6623D">
        <w:rPr>
          <w:b w:val="0"/>
          <w:bCs w:val="0"/>
          <w:szCs w:val="22"/>
        </w:rPr>
        <w:t>NAIC Staff</w:t>
      </w:r>
    </w:p>
    <w:p w14:paraId="1D6884B9" w14:textId="77777777" w:rsidR="00E44D7C" w:rsidRDefault="00E44D7C" w:rsidP="00E90636">
      <w:pPr>
        <w:pStyle w:val="BodyText2"/>
        <w:rPr>
          <w:b w:val="0"/>
          <w:bCs w:val="0"/>
          <w:color w:val="FF0000"/>
          <w:szCs w:val="22"/>
        </w:rPr>
      </w:pPr>
    </w:p>
    <w:p w14:paraId="76FF2414" w14:textId="77777777" w:rsidR="00595EC2" w:rsidRDefault="00595EC2" w:rsidP="00595EC2">
      <w:pPr>
        <w:pStyle w:val="BodyText2"/>
        <w:rPr>
          <w:b w:val="0"/>
          <w:bCs w:val="0"/>
          <w:szCs w:val="22"/>
        </w:rPr>
      </w:pPr>
      <w:r>
        <w:rPr>
          <w:szCs w:val="22"/>
        </w:rPr>
        <w:t>Status:</w:t>
      </w:r>
    </w:p>
    <w:p w14:paraId="07B2DA94" w14:textId="0305966C" w:rsidR="009B637B" w:rsidRPr="00595EC2" w:rsidRDefault="00595EC2" w:rsidP="00595EC2">
      <w:pPr>
        <w:pStyle w:val="BodyText2"/>
        <w:rPr>
          <w:b w:val="0"/>
          <w:bCs w:val="0"/>
          <w:color w:val="FF0000"/>
          <w:szCs w:val="22"/>
        </w:rPr>
      </w:pPr>
      <w:r w:rsidRPr="00595EC2">
        <w:rPr>
          <w:b w:val="0"/>
          <w:bCs w:val="0"/>
          <w:szCs w:val="22"/>
        </w:rPr>
        <w:t>On March 16, 2024, the Statutory Accounting Principles (E) Working Group exposed revisions</w:t>
      </w:r>
      <w:r>
        <w:rPr>
          <w:b w:val="0"/>
          <w:bCs w:val="0"/>
          <w:szCs w:val="22"/>
        </w:rPr>
        <w:t xml:space="preserve"> </w:t>
      </w:r>
      <w:r w:rsidR="00DB3842" w:rsidRPr="00DB3842">
        <w:rPr>
          <w:b w:val="0"/>
          <w:bCs w:val="0"/>
          <w:szCs w:val="22"/>
        </w:rPr>
        <w:t xml:space="preserve">to </w:t>
      </w:r>
      <w:r w:rsidR="00DB3842" w:rsidRPr="00DB3842">
        <w:rPr>
          <w:b w:val="0"/>
          <w:bCs w:val="0"/>
          <w:i/>
          <w:iCs/>
          <w:szCs w:val="22"/>
        </w:rPr>
        <w:t>SSAP No. 107—Risk-Sharing Provisions of the Affordable Care Act</w:t>
      </w:r>
      <w:r w:rsidR="00DB3842">
        <w:rPr>
          <w:b w:val="0"/>
          <w:bCs w:val="0"/>
          <w:szCs w:val="22"/>
        </w:rPr>
        <w:t xml:space="preserve"> which would</w:t>
      </w:r>
      <w:r w:rsidR="00DB3842" w:rsidRPr="00DB3842">
        <w:rPr>
          <w:b w:val="0"/>
          <w:bCs w:val="0"/>
          <w:szCs w:val="22"/>
        </w:rPr>
        <w:t xml:space="preserve"> remove the transitional reinsurance program disclosures and the risk corridor disclosures as both programs have expired. In addition, the roll forward illustration in Exhibit B is also proposed to be updated to remove the portion for the transitional reinsurance program and the risk corridors program. </w:t>
      </w:r>
      <w:r w:rsidR="00DB3842">
        <w:rPr>
          <w:b w:val="0"/>
          <w:bCs w:val="0"/>
          <w:szCs w:val="22"/>
        </w:rPr>
        <w:t>The</w:t>
      </w:r>
      <w:r w:rsidR="00DB3842" w:rsidRPr="00DB3842">
        <w:rPr>
          <w:b w:val="0"/>
          <w:bCs w:val="0"/>
          <w:szCs w:val="22"/>
        </w:rPr>
        <w:t xml:space="preserve"> Working Group </w:t>
      </w:r>
      <w:r w:rsidR="00DB3842">
        <w:rPr>
          <w:b w:val="0"/>
          <w:bCs w:val="0"/>
          <w:szCs w:val="22"/>
        </w:rPr>
        <w:t xml:space="preserve">also </w:t>
      </w:r>
      <w:r w:rsidR="00DB3842" w:rsidRPr="00DB3842">
        <w:rPr>
          <w:b w:val="0"/>
          <w:bCs w:val="0"/>
          <w:szCs w:val="22"/>
        </w:rPr>
        <w:t>direct</w:t>
      </w:r>
      <w:r w:rsidR="00DB3842">
        <w:rPr>
          <w:b w:val="0"/>
          <w:bCs w:val="0"/>
          <w:szCs w:val="22"/>
        </w:rPr>
        <w:t xml:space="preserve">ed NAIC staff to </w:t>
      </w:r>
      <w:r w:rsidR="0050341C">
        <w:rPr>
          <w:b w:val="0"/>
          <w:bCs w:val="0"/>
          <w:szCs w:val="22"/>
        </w:rPr>
        <w:t>prepare</w:t>
      </w:r>
      <w:r w:rsidR="00DB3842" w:rsidRPr="00DB3842">
        <w:rPr>
          <w:b w:val="0"/>
          <w:bCs w:val="0"/>
          <w:szCs w:val="22"/>
        </w:rPr>
        <w:t xml:space="preserve"> a Blanks proposal, allowing for concurrent consideration, to allow for the disclosures to be removed beginning with the year-end 2024 financial statements.</w:t>
      </w:r>
    </w:p>
    <w:p w14:paraId="5E481D0F" w14:textId="77777777" w:rsidR="009B637B" w:rsidRPr="00595EC2" w:rsidRDefault="009B637B" w:rsidP="00E90636">
      <w:pPr>
        <w:pStyle w:val="BodyText2"/>
        <w:rPr>
          <w:b w:val="0"/>
          <w:bCs w:val="0"/>
          <w:color w:val="FF0000"/>
          <w:szCs w:val="22"/>
        </w:rPr>
      </w:pPr>
    </w:p>
    <w:p w14:paraId="5AC9D591" w14:textId="34738615" w:rsidR="009B637B" w:rsidRPr="006D2065" w:rsidRDefault="009B637B" w:rsidP="00E90636">
      <w:pPr>
        <w:pStyle w:val="BodyText2"/>
        <w:rPr>
          <w:szCs w:val="22"/>
        </w:rPr>
      </w:pPr>
      <w:r w:rsidRPr="006D2065">
        <w:rPr>
          <w:szCs w:val="22"/>
        </w:rPr>
        <w:t>Proposed Revisions:</w:t>
      </w:r>
    </w:p>
    <w:p w14:paraId="68E44F56" w14:textId="4790EE32" w:rsidR="001D0C93" w:rsidRPr="002D34B3" w:rsidRDefault="002D34B3" w:rsidP="001D0C93">
      <w:pPr>
        <w:pStyle w:val="Heading3"/>
        <w:spacing w:before="0" w:after="220"/>
        <w:rPr>
          <w:rFonts w:ascii="Times New Roman" w:hAnsi="Times New Roman" w:cs="Times New Roman"/>
          <w:i/>
          <w:iCs/>
          <w:sz w:val="22"/>
          <w:szCs w:val="22"/>
        </w:rPr>
      </w:pPr>
      <w:r w:rsidRPr="002D34B3">
        <w:rPr>
          <w:rFonts w:ascii="Times New Roman" w:hAnsi="Times New Roman" w:cs="Times New Roman"/>
          <w:i/>
          <w:iCs/>
          <w:sz w:val="22"/>
          <w:szCs w:val="22"/>
        </w:rPr>
        <w:t xml:space="preserve">SSAP No. 107—Risk-Sharing Provisions of the Affordable Care Act </w:t>
      </w:r>
      <w:r w:rsidR="001D0C93" w:rsidRPr="002D34B3">
        <w:rPr>
          <w:rFonts w:ascii="Times New Roman" w:hAnsi="Times New Roman" w:cs="Times New Roman"/>
          <w:i/>
          <w:iCs/>
          <w:sz w:val="22"/>
          <w:szCs w:val="22"/>
        </w:rPr>
        <w:t>Disclosures</w:t>
      </w:r>
    </w:p>
    <w:p w14:paraId="19C48C08" w14:textId="29715A73" w:rsidR="001D0C93" w:rsidRPr="00680E20" w:rsidRDefault="001D0C93" w:rsidP="001D0C93">
      <w:pPr>
        <w:pStyle w:val="ListContinue"/>
        <w:tabs>
          <w:tab w:val="num" w:pos="720"/>
        </w:tabs>
        <w:rPr>
          <w:rFonts w:ascii="Arial" w:hAnsi="Arial" w:cs="Arial"/>
          <w:sz w:val="20"/>
        </w:rPr>
      </w:pPr>
      <w:r w:rsidRPr="00680E20">
        <w:rPr>
          <w:rFonts w:ascii="Arial" w:hAnsi="Arial" w:cs="Arial"/>
          <w:sz w:val="20"/>
        </w:rPr>
        <w:t>60.</w:t>
      </w:r>
      <w:r w:rsidRPr="00680E20">
        <w:rPr>
          <w:rFonts w:ascii="Arial" w:hAnsi="Arial" w:cs="Arial"/>
          <w:sz w:val="20"/>
        </w:rPr>
        <w:tab/>
        <w:t xml:space="preserve">The financial statements shall disclose on an annual and quarterly basis beginning in the first quarter of 2014, the assets, liabilities and revenue elements </w:t>
      </w:r>
      <w:del w:id="3" w:author="Marcotte, Robin" w:date="2024-02-25T23:40:00Z">
        <w:r w:rsidRPr="00680E20" w:rsidDel="003061B7">
          <w:rPr>
            <w:rFonts w:ascii="Arial" w:hAnsi="Arial" w:cs="Arial"/>
            <w:sz w:val="20"/>
          </w:rPr>
          <w:delText xml:space="preserve">by </w:delText>
        </w:r>
      </w:del>
      <w:ins w:id="4" w:author="Marcotte, Robin" w:date="2024-02-25T23:40:00Z">
        <w:r w:rsidR="003061B7" w:rsidRPr="00680E20">
          <w:rPr>
            <w:rFonts w:ascii="Arial" w:hAnsi="Arial" w:cs="Arial"/>
            <w:sz w:val="20"/>
          </w:rPr>
          <w:t>for the</w:t>
        </w:r>
      </w:ins>
      <w:ins w:id="5" w:author="Marcotte, Robin" w:date="2024-02-26T10:35:00Z">
        <w:r w:rsidR="00E52B44">
          <w:rPr>
            <w:rFonts w:ascii="Arial" w:hAnsi="Arial" w:cs="Arial"/>
            <w:sz w:val="20"/>
          </w:rPr>
          <w:t xml:space="preserve"> permanent</w:t>
        </w:r>
      </w:ins>
      <w:ins w:id="6" w:author="Marcotte, Robin" w:date="2024-02-25T23:40:00Z">
        <w:r w:rsidR="003061B7" w:rsidRPr="00680E20">
          <w:rPr>
            <w:rFonts w:ascii="Arial" w:hAnsi="Arial" w:cs="Arial"/>
            <w:sz w:val="20"/>
          </w:rPr>
          <w:t xml:space="preserve"> risk adjustment </w:t>
        </w:r>
      </w:ins>
      <w:r w:rsidRPr="00680E20">
        <w:rPr>
          <w:rFonts w:ascii="Arial" w:hAnsi="Arial" w:cs="Arial"/>
          <w:sz w:val="20"/>
        </w:rPr>
        <w:t>program regarding the risk-sharing provisions of the Affordable Care Act for the reporting periods which are impacted by the programs including the listing in paragraph</w:t>
      </w:r>
      <w:del w:id="7" w:author="Jacks, Wendy" w:date="2024-03-21T11:02:00Z">
        <w:r w:rsidRPr="00680E20" w:rsidDel="001A1AA8">
          <w:rPr>
            <w:rFonts w:ascii="Arial" w:hAnsi="Arial" w:cs="Arial"/>
            <w:sz w:val="20"/>
          </w:rPr>
          <w:delText>s</w:delText>
        </w:r>
      </w:del>
      <w:r w:rsidRPr="00680E20">
        <w:rPr>
          <w:rFonts w:ascii="Arial" w:hAnsi="Arial" w:cs="Arial"/>
          <w:sz w:val="20"/>
        </w:rPr>
        <w:t xml:space="preserve"> 60.a. </w:t>
      </w:r>
      <w:del w:id="8" w:author="Marcotte, Robin" w:date="2024-02-26T10:36:00Z">
        <w:r w:rsidRPr="00680E20" w:rsidDel="00E52B44">
          <w:rPr>
            <w:rFonts w:ascii="Arial" w:hAnsi="Arial" w:cs="Arial"/>
            <w:sz w:val="20"/>
          </w:rPr>
          <w:delText>through 60.c</w:delText>
        </w:r>
      </w:del>
      <w:r w:rsidRPr="00680E20">
        <w:rPr>
          <w:rFonts w:ascii="Arial" w:hAnsi="Arial" w:cs="Arial"/>
          <w:sz w:val="20"/>
        </w:rPr>
        <w:t xml:space="preserve">. Reporting entities shall also indicate if they wrote any accident and health insurance premium, which is subject to the Affordable Care Act risk-sharing provisions. In the event that the balances are zero, the reporting entity should provide context to explain the reasons for the zero balances, including insufficient data to make an estimate, no balances or premium was excluded from the program, etc. Asset balances shall reflect admitted asset balances. The disclosure shall include the following: </w:t>
      </w:r>
    </w:p>
    <w:p w14:paraId="243CD710" w14:textId="77777777" w:rsidR="001D0C93" w:rsidRPr="00680E20" w:rsidRDefault="001D0C93" w:rsidP="001D0C93">
      <w:pPr>
        <w:numPr>
          <w:ilvl w:val="0"/>
          <w:numId w:val="31"/>
        </w:numPr>
        <w:tabs>
          <w:tab w:val="clear" w:pos="720"/>
        </w:tabs>
        <w:spacing w:after="220"/>
        <w:jc w:val="both"/>
        <w:rPr>
          <w:rFonts w:ascii="Arial" w:hAnsi="Arial" w:cs="Arial"/>
          <w:sz w:val="20"/>
          <w:szCs w:val="20"/>
        </w:rPr>
      </w:pPr>
      <w:r w:rsidRPr="00680E20">
        <w:rPr>
          <w:rFonts w:ascii="Arial" w:hAnsi="Arial" w:cs="Arial"/>
          <w:sz w:val="20"/>
          <w:szCs w:val="20"/>
        </w:rPr>
        <w:t xml:space="preserve">ACA Permanent Risk Adjustment Program </w:t>
      </w:r>
    </w:p>
    <w:p w14:paraId="4D135794" w14:textId="7D68CCA6" w:rsidR="001D0C93" w:rsidRPr="00680E20" w:rsidRDefault="001D0C93" w:rsidP="001D0C93">
      <w:pPr>
        <w:numPr>
          <w:ilvl w:val="5"/>
          <w:numId w:val="32"/>
        </w:numPr>
        <w:spacing w:after="220"/>
        <w:ind w:hanging="720"/>
        <w:jc w:val="both"/>
        <w:rPr>
          <w:rFonts w:ascii="Arial" w:hAnsi="Arial" w:cs="Arial"/>
          <w:sz w:val="20"/>
          <w:szCs w:val="20"/>
        </w:rPr>
      </w:pPr>
      <w:r w:rsidRPr="00680E20">
        <w:rPr>
          <w:rFonts w:ascii="Arial" w:hAnsi="Arial" w:cs="Arial"/>
          <w:sz w:val="20"/>
          <w:szCs w:val="20"/>
        </w:rPr>
        <w:t>Premium adjustments receivable due to ACA Risk Adjustment (including high-cost risk pool payments)</w:t>
      </w:r>
      <w:del w:id="9" w:author="Marcotte, Robin" w:date="2024-02-26T10:29:00Z">
        <w:r w:rsidRPr="00680E20" w:rsidDel="004529F0">
          <w:rPr>
            <w:rFonts w:ascii="Arial" w:hAnsi="Arial" w:cs="Arial"/>
            <w:sz w:val="20"/>
            <w:szCs w:val="20"/>
          </w:rPr>
          <w:delText xml:space="preserve">  </w:delText>
        </w:r>
      </w:del>
      <w:ins w:id="10" w:author="Marcotte, Robin" w:date="2024-02-26T10:29:00Z">
        <w:r w:rsidR="004529F0">
          <w:rPr>
            <w:rFonts w:ascii="Arial" w:hAnsi="Arial" w:cs="Arial"/>
            <w:sz w:val="20"/>
            <w:szCs w:val="20"/>
          </w:rPr>
          <w:t xml:space="preserve"> </w:t>
        </w:r>
      </w:ins>
    </w:p>
    <w:p w14:paraId="7A13AFA4" w14:textId="387FF564" w:rsidR="001D0C93" w:rsidRPr="00680E20" w:rsidRDefault="001D0C93" w:rsidP="001D0C93">
      <w:pPr>
        <w:numPr>
          <w:ilvl w:val="5"/>
          <w:numId w:val="32"/>
        </w:numPr>
        <w:spacing w:after="220"/>
        <w:ind w:hanging="720"/>
        <w:jc w:val="both"/>
        <w:rPr>
          <w:rFonts w:ascii="Arial" w:hAnsi="Arial" w:cs="Arial"/>
          <w:sz w:val="20"/>
          <w:szCs w:val="20"/>
        </w:rPr>
      </w:pPr>
      <w:r w:rsidRPr="00680E20">
        <w:rPr>
          <w:rFonts w:ascii="Arial" w:hAnsi="Arial" w:cs="Arial"/>
          <w:sz w:val="20"/>
          <w:szCs w:val="20"/>
        </w:rPr>
        <w:t>Risk adjustment user fees payable for ACA Risk Adjustment</w:t>
      </w:r>
      <w:del w:id="11" w:author="Marcotte, Robin" w:date="2024-02-26T10:29:00Z">
        <w:r w:rsidRPr="00680E20" w:rsidDel="004529F0">
          <w:rPr>
            <w:rFonts w:ascii="Arial" w:hAnsi="Arial" w:cs="Arial"/>
            <w:sz w:val="20"/>
            <w:szCs w:val="20"/>
          </w:rPr>
          <w:delText xml:space="preserve">  </w:delText>
        </w:r>
      </w:del>
      <w:ins w:id="12" w:author="Marcotte, Robin" w:date="2024-02-26T10:29:00Z">
        <w:r w:rsidR="004529F0">
          <w:rPr>
            <w:rFonts w:ascii="Arial" w:hAnsi="Arial" w:cs="Arial"/>
            <w:sz w:val="20"/>
            <w:szCs w:val="20"/>
          </w:rPr>
          <w:t xml:space="preserve"> </w:t>
        </w:r>
      </w:ins>
    </w:p>
    <w:p w14:paraId="60460F7A" w14:textId="1FF5C530" w:rsidR="001D0C93" w:rsidRPr="00680E20" w:rsidRDefault="001D0C93" w:rsidP="001D0C93">
      <w:pPr>
        <w:numPr>
          <w:ilvl w:val="5"/>
          <w:numId w:val="32"/>
        </w:numPr>
        <w:spacing w:after="220"/>
        <w:ind w:hanging="720"/>
        <w:jc w:val="both"/>
        <w:rPr>
          <w:rFonts w:ascii="Arial" w:hAnsi="Arial" w:cs="Arial"/>
          <w:sz w:val="20"/>
          <w:szCs w:val="20"/>
        </w:rPr>
      </w:pPr>
      <w:r w:rsidRPr="00680E20">
        <w:rPr>
          <w:rFonts w:ascii="Arial" w:hAnsi="Arial" w:cs="Arial"/>
          <w:sz w:val="20"/>
          <w:szCs w:val="20"/>
        </w:rPr>
        <w:t>Premium adjustments payable due to ACA Risk Adjustment (including high-cost risk pool ceded premium)</w:t>
      </w:r>
      <w:del w:id="13" w:author="Marcotte, Robin" w:date="2024-02-26T10:29:00Z">
        <w:r w:rsidRPr="00680E20" w:rsidDel="004529F0">
          <w:rPr>
            <w:rFonts w:ascii="Arial" w:hAnsi="Arial" w:cs="Arial"/>
            <w:sz w:val="20"/>
            <w:szCs w:val="20"/>
          </w:rPr>
          <w:delText xml:space="preserve">  </w:delText>
        </w:r>
      </w:del>
      <w:ins w:id="14" w:author="Marcotte, Robin" w:date="2024-02-26T10:29:00Z">
        <w:r w:rsidR="004529F0">
          <w:rPr>
            <w:rFonts w:ascii="Arial" w:hAnsi="Arial" w:cs="Arial"/>
            <w:sz w:val="20"/>
            <w:szCs w:val="20"/>
          </w:rPr>
          <w:t xml:space="preserve"> </w:t>
        </w:r>
      </w:ins>
    </w:p>
    <w:p w14:paraId="7ACCA08C" w14:textId="77777777" w:rsidR="001D0C93" w:rsidRPr="00680E20" w:rsidRDefault="001D0C93" w:rsidP="001D0C93">
      <w:pPr>
        <w:numPr>
          <w:ilvl w:val="5"/>
          <w:numId w:val="32"/>
        </w:numPr>
        <w:spacing w:after="220"/>
        <w:ind w:hanging="720"/>
        <w:jc w:val="both"/>
        <w:rPr>
          <w:rFonts w:ascii="Arial" w:hAnsi="Arial" w:cs="Arial"/>
          <w:sz w:val="20"/>
          <w:szCs w:val="20"/>
        </w:rPr>
      </w:pPr>
      <w:r w:rsidRPr="00680E20">
        <w:rPr>
          <w:rFonts w:ascii="Arial" w:hAnsi="Arial" w:cs="Arial"/>
          <w:sz w:val="20"/>
          <w:szCs w:val="20"/>
        </w:rPr>
        <w:t>Reported as revenue in premium for accident and health contracts (written/collected) due to ACA Risk Adjustment</w:t>
      </w:r>
    </w:p>
    <w:p w14:paraId="173803E9" w14:textId="77777777" w:rsidR="001D0C93" w:rsidRPr="00680E20" w:rsidRDefault="001D0C93" w:rsidP="001D0C93">
      <w:pPr>
        <w:numPr>
          <w:ilvl w:val="5"/>
          <w:numId w:val="32"/>
        </w:numPr>
        <w:spacing w:after="220"/>
        <w:ind w:hanging="720"/>
        <w:jc w:val="both"/>
        <w:rPr>
          <w:rFonts w:ascii="Arial" w:hAnsi="Arial" w:cs="Arial"/>
          <w:sz w:val="20"/>
          <w:szCs w:val="20"/>
        </w:rPr>
      </w:pPr>
      <w:r w:rsidRPr="00680E20">
        <w:rPr>
          <w:rFonts w:ascii="Arial" w:hAnsi="Arial" w:cs="Arial"/>
          <w:sz w:val="20"/>
          <w:szCs w:val="20"/>
        </w:rPr>
        <w:t>Reported in expenses as ACA risk adjustment user fees (incurred/paid)</w:t>
      </w:r>
    </w:p>
    <w:p w14:paraId="5AFACE98" w14:textId="0CBDA5F0" w:rsidR="001D0C93" w:rsidRPr="00680E20" w:rsidDel="001D0C93" w:rsidRDefault="001D0C93" w:rsidP="001D0C93">
      <w:pPr>
        <w:numPr>
          <w:ilvl w:val="0"/>
          <w:numId w:val="31"/>
        </w:numPr>
        <w:tabs>
          <w:tab w:val="clear" w:pos="720"/>
          <w:tab w:val="num" w:pos="1440"/>
        </w:tabs>
        <w:spacing w:after="220"/>
        <w:ind w:left="1440" w:hanging="720"/>
        <w:jc w:val="both"/>
        <w:rPr>
          <w:del w:id="15" w:author="Marcotte, Robin" w:date="2024-02-25T23:36:00Z"/>
          <w:rFonts w:ascii="Arial" w:hAnsi="Arial" w:cs="Arial"/>
          <w:sz w:val="20"/>
          <w:szCs w:val="20"/>
        </w:rPr>
      </w:pPr>
      <w:del w:id="16" w:author="Marcotte, Robin" w:date="2024-02-25T23:36:00Z">
        <w:r w:rsidRPr="00680E20" w:rsidDel="001D0C93">
          <w:rPr>
            <w:rFonts w:ascii="Arial" w:hAnsi="Arial" w:cs="Arial"/>
            <w:sz w:val="20"/>
            <w:szCs w:val="20"/>
          </w:rPr>
          <w:delText xml:space="preserve">ACA Transitional Reinsurance Program </w:delText>
        </w:r>
      </w:del>
    </w:p>
    <w:p w14:paraId="62D48BF6" w14:textId="540117D8" w:rsidR="001D0C93" w:rsidRPr="00680E20" w:rsidDel="001D0C93" w:rsidRDefault="001D0C93" w:rsidP="001D0C93">
      <w:pPr>
        <w:numPr>
          <w:ilvl w:val="5"/>
          <w:numId w:val="33"/>
        </w:numPr>
        <w:spacing w:after="220"/>
        <w:ind w:hanging="720"/>
        <w:jc w:val="both"/>
        <w:rPr>
          <w:del w:id="17" w:author="Marcotte, Robin" w:date="2024-02-25T23:36:00Z"/>
          <w:rFonts w:ascii="Arial" w:hAnsi="Arial" w:cs="Arial"/>
          <w:sz w:val="20"/>
          <w:szCs w:val="20"/>
        </w:rPr>
      </w:pPr>
      <w:del w:id="18" w:author="Marcotte, Robin" w:date="2024-02-25T23:36:00Z">
        <w:r w:rsidRPr="00680E20" w:rsidDel="001D0C93">
          <w:rPr>
            <w:rFonts w:ascii="Arial" w:hAnsi="Arial" w:cs="Arial"/>
            <w:sz w:val="20"/>
            <w:szCs w:val="20"/>
          </w:rPr>
          <w:delText>Amounts recoverable for claims paid due to ACA Reinsurance</w:delText>
        </w:r>
      </w:del>
    </w:p>
    <w:p w14:paraId="0F0A480B" w14:textId="1BC059FA" w:rsidR="001D0C93" w:rsidRPr="00680E20" w:rsidDel="001D0C93" w:rsidRDefault="001D0C93" w:rsidP="001D0C93">
      <w:pPr>
        <w:numPr>
          <w:ilvl w:val="5"/>
          <w:numId w:val="33"/>
        </w:numPr>
        <w:spacing w:after="220"/>
        <w:ind w:hanging="720"/>
        <w:jc w:val="both"/>
        <w:rPr>
          <w:del w:id="19" w:author="Marcotte, Robin" w:date="2024-02-25T23:36:00Z"/>
          <w:rFonts w:ascii="Arial" w:hAnsi="Arial" w:cs="Arial"/>
          <w:sz w:val="20"/>
          <w:szCs w:val="20"/>
        </w:rPr>
      </w:pPr>
      <w:del w:id="20" w:author="Marcotte, Robin" w:date="2024-02-25T23:36:00Z">
        <w:r w:rsidRPr="00680E20" w:rsidDel="001D0C93">
          <w:rPr>
            <w:rFonts w:ascii="Arial" w:hAnsi="Arial" w:cs="Arial"/>
            <w:sz w:val="20"/>
            <w:szCs w:val="20"/>
          </w:rPr>
          <w:delText>Amounts recoverable for claims unpaid due to ACA Reinsurance (contra-liability)</w:delText>
        </w:r>
      </w:del>
    </w:p>
    <w:p w14:paraId="187A8226" w14:textId="329A7D55" w:rsidR="001D0C93" w:rsidRPr="00680E20" w:rsidDel="001D0C93" w:rsidRDefault="001D0C93" w:rsidP="001D0C93">
      <w:pPr>
        <w:numPr>
          <w:ilvl w:val="5"/>
          <w:numId w:val="33"/>
        </w:numPr>
        <w:spacing w:after="220"/>
        <w:ind w:hanging="720"/>
        <w:jc w:val="both"/>
        <w:rPr>
          <w:del w:id="21" w:author="Marcotte, Robin" w:date="2024-02-25T23:36:00Z"/>
          <w:rFonts w:ascii="Arial" w:hAnsi="Arial" w:cs="Arial"/>
          <w:sz w:val="20"/>
          <w:szCs w:val="20"/>
        </w:rPr>
      </w:pPr>
      <w:del w:id="22" w:author="Marcotte, Robin" w:date="2024-02-25T23:36:00Z">
        <w:r w:rsidRPr="00680E20" w:rsidDel="001D0C93">
          <w:rPr>
            <w:rFonts w:ascii="Arial" w:hAnsi="Arial" w:cs="Arial"/>
            <w:sz w:val="20"/>
            <w:szCs w:val="20"/>
          </w:rPr>
          <w:delText>Amounts receivable relating to uninsured plans for contributions for ACA Reinsurance  </w:delText>
        </w:r>
      </w:del>
      <w:ins w:id="23" w:author="Marcotte, Robin" w:date="2024-02-26T10:29:00Z">
        <w:r w:rsidR="004529F0">
          <w:rPr>
            <w:rFonts w:ascii="Arial" w:hAnsi="Arial" w:cs="Arial"/>
            <w:sz w:val="20"/>
            <w:szCs w:val="20"/>
          </w:rPr>
          <w:t xml:space="preserve"> </w:t>
        </w:r>
      </w:ins>
    </w:p>
    <w:p w14:paraId="2EDFAF77" w14:textId="13930E4C" w:rsidR="001D0C93" w:rsidRPr="00680E20" w:rsidDel="001D0C93" w:rsidRDefault="001D0C93" w:rsidP="001D0C93">
      <w:pPr>
        <w:numPr>
          <w:ilvl w:val="5"/>
          <w:numId w:val="33"/>
        </w:numPr>
        <w:spacing w:after="220"/>
        <w:ind w:hanging="720"/>
        <w:jc w:val="both"/>
        <w:rPr>
          <w:del w:id="24" w:author="Marcotte, Robin" w:date="2024-02-25T23:36:00Z"/>
          <w:rFonts w:ascii="Arial" w:hAnsi="Arial" w:cs="Arial"/>
          <w:sz w:val="20"/>
          <w:szCs w:val="20"/>
        </w:rPr>
      </w:pPr>
      <w:del w:id="25" w:author="Marcotte, Robin" w:date="2024-02-25T23:36:00Z">
        <w:r w:rsidRPr="00680E20" w:rsidDel="001D0C93">
          <w:rPr>
            <w:rFonts w:ascii="Arial" w:hAnsi="Arial" w:cs="Arial"/>
            <w:sz w:val="20"/>
            <w:szCs w:val="20"/>
          </w:rPr>
          <w:delText xml:space="preserve">Liabilities for contributions payable due to ACA Reinsurance - not reported as ceded premium </w:delText>
        </w:r>
      </w:del>
    </w:p>
    <w:p w14:paraId="565B42E5" w14:textId="6AE375AF" w:rsidR="001D0C93" w:rsidRPr="00680E20" w:rsidDel="001D0C93" w:rsidRDefault="001D0C93" w:rsidP="001D0C93">
      <w:pPr>
        <w:numPr>
          <w:ilvl w:val="5"/>
          <w:numId w:val="33"/>
        </w:numPr>
        <w:spacing w:after="220"/>
        <w:ind w:hanging="720"/>
        <w:jc w:val="both"/>
        <w:rPr>
          <w:del w:id="26" w:author="Marcotte, Robin" w:date="2024-02-25T23:36:00Z"/>
          <w:rFonts w:ascii="Arial" w:hAnsi="Arial" w:cs="Arial"/>
          <w:sz w:val="20"/>
          <w:szCs w:val="20"/>
        </w:rPr>
      </w:pPr>
      <w:del w:id="27" w:author="Marcotte, Robin" w:date="2024-02-25T23:36:00Z">
        <w:r w:rsidRPr="00680E20" w:rsidDel="001D0C93">
          <w:rPr>
            <w:rFonts w:ascii="Arial" w:hAnsi="Arial" w:cs="Arial"/>
            <w:sz w:val="20"/>
            <w:szCs w:val="20"/>
          </w:rPr>
          <w:delText>Ceded reinsurance premiums payable due to ACA Reinsurance</w:delText>
        </w:r>
      </w:del>
    </w:p>
    <w:p w14:paraId="06221CCB" w14:textId="6BC6F6E0" w:rsidR="001D0C93" w:rsidRPr="00680E20" w:rsidDel="001D0C93" w:rsidRDefault="001D0C93" w:rsidP="001D0C93">
      <w:pPr>
        <w:numPr>
          <w:ilvl w:val="5"/>
          <w:numId w:val="33"/>
        </w:numPr>
        <w:spacing w:after="220"/>
        <w:ind w:hanging="720"/>
        <w:jc w:val="both"/>
        <w:rPr>
          <w:del w:id="28" w:author="Marcotte, Robin" w:date="2024-02-25T23:36:00Z"/>
          <w:rFonts w:ascii="Arial" w:hAnsi="Arial" w:cs="Arial"/>
          <w:sz w:val="20"/>
          <w:szCs w:val="20"/>
        </w:rPr>
      </w:pPr>
      <w:del w:id="29" w:author="Marcotte, Robin" w:date="2024-02-25T23:36:00Z">
        <w:r w:rsidRPr="00680E20" w:rsidDel="001D0C93">
          <w:rPr>
            <w:rFonts w:ascii="Arial" w:hAnsi="Arial" w:cs="Arial"/>
            <w:sz w:val="20"/>
            <w:szCs w:val="20"/>
          </w:rPr>
          <w:delText>Liability for amounts held under uninsured plans contributions for ACA Reinsurance  </w:delText>
        </w:r>
      </w:del>
      <w:ins w:id="30" w:author="Marcotte, Robin" w:date="2024-02-26T10:29:00Z">
        <w:r w:rsidR="004529F0">
          <w:rPr>
            <w:rFonts w:ascii="Arial" w:hAnsi="Arial" w:cs="Arial"/>
            <w:sz w:val="20"/>
            <w:szCs w:val="20"/>
          </w:rPr>
          <w:t xml:space="preserve"> </w:t>
        </w:r>
      </w:ins>
    </w:p>
    <w:p w14:paraId="65B743CD" w14:textId="332A7FAA" w:rsidR="001D0C93" w:rsidRPr="00680E20" w:rsidDel="001D0C93" w:rsidRDefault="001D0C93" w:rsidP="001D0C93">
      <w:pPr>
        <w:numPr>
          <w:ilvl w:val="5"/>
          <w:numId w:val="33"/>
        </w:numPr>
        <w:spacing w:after="220"/>
        <w:ind w:hanging="720"/>
        <w:jc w:val="both"/>
        <w:rPr>
          <w:del w:id="31" w:author="Marcotte, Robin" w:date="2024-02-25T23:36:00Z"/>
          <w:rFonts w:ascii="Arial" w:hAnsi="Arial" w:cs="Arial"/>
          <w:sz w:val="20"/>
          <w:szCs w:val="20"/>
        </w:rPr>
      </w:pPr>
      <w:del w:id="32" w:author="Marcotte, Robin" w:date="2024-02-25T23:36:00Z">
        <w:r w:rsidRPr="00680E20" w:rsidDel="001D0C93">
          <w:rPr>
            <w:rFonts w:ascii="Arial" w:hAnsi="Arial" w:cs="Arial"/>
            <w:sz w:val="20"/>
            <w:szCs w:val="20"/>
          </w:rPr>
          <w:delText>Ceded reinsurance premiums due to ACA Reinsurance</w:delText>
        </w:r>
      </w:del>
    </w:p>
    <w:p w14:paraId="42B1082F" w14:textId="757FBD61" w:rsidR="001D0C93" w:rsidRPr="00680E20" w:rsidDel="001D0C93" w:rsidRDefault="001D0C93" w:rsidP="001D0C93">
      <w:pPr>
        <w:numPr>
          <w:ilvl w:val="5"/>
          <w:numId w:val="33"/>
        </w:numPr>
        <w:spacing w:after="220"/>
        <w:ind w:hanging="720"/>
        <w:jc w:val="both"/>
        <w:rPr>
          <w:del w:id="33" w:author="Marcotte, Robin" w:date="2024-02-25T23:36:00Z"/>
          <w:rFonts w:ascii="Arial" w:hAnsi="Arial" w:cs="Arial"/>
          <w:sz w:val="20"/>
          <w:szCs w:val="20"/>
        </w:rPr>
      </w:pPr>
      <w:del w:id="34" w:author="Marcotte, Robin" w:date="2024-02-25T23:36:00Z">
        <w:r w:rsidRPr="00680E20" w:rsidDel="001D0C93">
          <w:rPr>
            <w:rFonts w:ascii="Arial" w:hAnsi="Arial" w:cs="Arial"/>
            <w:sz w:val="20"/>
            <w:szCs w:val="20"/>
          </w:rPr>
          <w:delText>Reinsurance recoveries (income statement) due to ACA Reinsurance payments or expected payments</w:delText>
        </w:r>
      </w:del>
    </w:p>
    <w:p w14:paraId="1C93BE74" w14:textId="1DD5CFED" w:rsidR="001D0C93" w:rsidRPr="00680E20" w:rsidDel="001D0C93" w:rsidRDefault="001D0C93" w:rsidP="001D0C93">
      <w:pPr>
        <w:numPr>
          <w:ilvl w:val="5"/>
          <w:numId w:val="33"/>
        </w:numPr>
        <w:spacing w:after="220"/>
        <w:ind w:hanging="720"/>
        <w:jc w:val="both"/>
        <w:rPr>
          <w:del w:id="35" w:author="Marcotte, Robin" w:date="2024-02-25T23:36:00Z"/>
          <w:rFonts w:ascii="Arial" w:hAnsi="Arial" w:cs="Arial"/>
          <w:sz w:val="20"/>
          <w:szCs w:val="20"/>
        </w:rPr>
      </w:pPr>
      <w:del w:id="36" w:author="Marcotte, Robin" w:date="2024-02-25T23:36:00Z">
        <w:r w:rsidRPr="00680E20" w:rsidDel="001D0C93">
          <w:rPr>
            <w:rFonts w:ascii="Arial" w:hAnsi="Arial" w:cs="Arial"/>
            <w:sz w:val="20"/>
            <w:szCs w:val="20"/>
          </w:rPr>
          <w:lastRenderedPageBreak/>
          <w:delText>ACA Reinsurance Contributions – not reported as ceded premium</w:delText>
        </w:r>
      </w:del>
    </w:p>
    <w:p w14:paraId="6AFE37A3" w14:textId="5F858CE7" w:rsidR="001D0C93" w:rsidRPr="00680E20" w:rsidDel="001D0C93" w:rsidRDefault="001D0C93" w:rsidP="001D0C93">
      <w:pPr>
        <w:numPr>
          <w:ilvl w:val="0"/>
          <w:numId w:val="31"/>
        </w:numPr>
        <w:tabs>
          <w:tab w:val="clear" w:pos="720"/>
          <w:tab w:val="num" w:pos="1440"/>
        </w:tabs>
        <w:spacing w:after="220"/>
        <w:ind w:left="1440" w:hanging="720"/>
        <w:jc w:val="both"/>
        <w:rPr>
          <w:del w:id="37" w:author="Marcotte, Robin" w:date="2024-02-25T23:36:00Z"/>
          <w:rFonts w:ascii="Arial" w:hAnsi="Arial" w:cs="Arial"/>
          <w:sz w:val="20"/>
          <w:szCs w:val="20"/>
        </w:rPr>
      </w:pPr>
      <w:del w:id="38" w:author="Marcotte, Robin" w:date="2024-02-25T23:36:00Z">
        <w:r w:rsidRPr="00680E20" w:rsidDel="001D0C93">
          <w:rPr>
            <w:rFonts w:ascii="Arial" w:hAnsi="Arial" w:cs="Arial"/>
            <w:sz w:val="20"/>
            <w:szCs w:val="20"/>
          </w:rPr>
          <w:delText xml:space="preserve">ACA Temporary Risk Corridors Program </w:delText>
        </w:r>
      </w:del>
    </w:p>
    <w:p w14:paraId="35A95DB4" w14:textId="16F500DD" w:rsidR="001D0C93" w:rsidRPr="00680E20" w:rsidDel="001D0C93" w:rsidRDefault="001D0C93" w:rsidP="001D0C93">
      <w:pPr>
        <w:numPr>
          <w:ilvl w:val="5"/>
          <w:numId w:val="34"/>
        </w:numPr>
        <w:spacing w:after="220"/>
        <w:ind w:hanging="720"/>
        <w:jc w:val="both"/>
        <w:rPr>
          <w:del w:id="39" w:author="Marcotte, Robin" w:date="2024-02-25T23:36:00Z"/>
          <w:rFonts w:ascii="Arial" w:hAnsi="Arial" w:cs="Arial"/>
          <w:sz w:val="20"/>
          <w:szCs w:val="20"/>
        </w:rPr>
      </w:pPr>
      <w:del w:id="40" w:author="Marcotte, Robin" w:date="2024-02-25T23:36:00Z">
        <w:r w:rsidRPr="00680E20" w:rsidDel="001D0C93">
          <w:rPr>
            <w:rFonts w:ascii="Arial" w:hAnsi="Arial" w:cs="Arial"/>
            <w:sz w:val="20"/>
            <w:szCs w:val="20"/>
          </w:rPr>
          <w:delText>Accrued retrospective premium due from ACA Risk Corridors</w:delText>
        </w:r>
      </w:del>
    </w:p>
    <w:p w14:paraId="3D7C9509" w14:textId="6DB15D3E" w:rsidR="001D0C93" w:rsidRPr="00680E20" w:rsidDel="001D0C93" w:rsidRDefault="001D0C93" w:rsidP="001D0C93">
      <w:pPr>
        <w:numPr>
          <w:ilvl w:val="5"/>
          <w:numId w:val="34"/>
        </w:numPr>
        <w:spacing w:after="220"/>
        <w:ind w:hanging="720"/>
        <w:jc w:val="both"/>
        <w:rPr>
          <w:del w:id="41" w:author="Marcotte, Robin" w:date="2024-02-25T23:36:00Z"/>
          <w:rFonts w:ascii="Arial" w:hAnsi="Arial" w:cs="Arial"/>
          <w:sz w:val="20"/>
          <w:szCs w:val="20"/>
        </w:rPr>
      </w:pPr>
      <w:del w:id="42" w:author="Marcotte, Robin" w:date="2024-02-25T23:36:00Z">
        <w:r w:rsidRPr="00680E20" w:rsidDel="001D0C93">
          <w:rPr>
            <w:rFonts w:ascii="Arial" w:hAnsi="Arial" w:cs="Arial"/>
            <w:sz w:val="20"/>
            <w:szCs w:val="20"/>
          </w:rPr>
          <w:delText>Reserve for rate credits or policy experience rating refunds due to ACA Risk Corridors  </w:delText>
        </w:r>
      </w:del>
      <w:ins w:id="43" w:author="Marcotte, Robin" w:date="2024-02-26T10:29:00Z">
        <w:r w:rsidR="004529F0">
          <w:rPr>
            <w:rFonts w:ascii="Arial" w:hAnsi="Arial" w:cs="Arial"/>
            <w:sz w:val="20"/>
            <w:szCs w:val="20"/>
          </w:rPr>
          <w:t xml:space="preserve"> </w:t>
        </w:r>
      </w:ins>
      <w:del w:id="44" w:author="Marcotte, Robin" w:date="2024-02-25T23:36:00Z">
        <w:r w:rsidRPr="00680E20" w:rsidDel="001D0C93">
          <w:rPr>
            <w:rFonts w:ascii="Arial" w:hAnsi="Arial" w:cs="Arial"/>
            <w:sz w:val="20"/>
            <w:szCs w:val="20"/>
          </w:rPr>
          <w:delText>  </w:delText>
        </w:r>
      </w:del>
      <w:ins w:id="45" w:author="Marcotte, Robin" w:date="2024-02-26T10:29:00Z">
        <w:r w:rsidR="004529F0">
          <w:rPr>
            <w:rFonts w:ascii="Arial" w:hAnsi="Arial" w:cs="Arial"/>
            <w:sz w:val="20"/>
            <w:szCs w:val="20"/>
          </w:rPr>
          <w:t xml:space="preserve"> </w:t>
        </w:r>
      </w:ins>
    </w:p>
    <w:p w14:paraId="6F6E6185" w14:textId="18866E04" w:rsidR="001D0C93" w:rsidRPr="00680E20" w:rsidDel="001D0C93" w:rsidRDefault="001D0C93" w:rsidP="001D0C93">
      <w:pPr>
        <w:numPr>
          <w:ilvl w:val="5"/>
          <w:numId w:val="34"/>
        </w:numPr>
        <w:spacing w:after="220"/>
        <w:ind w:hanging="720"/>
        <w:jc w:val="both"/>
        <w:rPr>
          <w:del w:id="46" w:author="Marcotte, Robin" w:date="2024-02-25T23:36:00Z"/>
          <w:rFonts w:ascii="Arial" w:hAnsi="Arial" w:cs="Arial"/>
          <w:sz w:val="20"/>
          <w:szCs w:val="20"/>
        </w:rPr>
      </w:pPr>
      <w:del w:id="47" w:author="Marcotte, Robin" w:date="2024-02-25T23:36:00Z">
        <w:r w:rsidRPr="00680E20" w:rsidDel="001D0C93">
          <w:rPr>
            <w:rFonts w:ascii="Arial" w:hAnsi="Arial" w:cs="Arial"/>
            <w:sz w:val="20"/>
            <w:szCs w:val="20"/>
          </w:rPr>
          <w:delText>Effect of ACA Risk Corridors on net premium income (paid/received)</w:delText>
        </w:r>
      </w:del>
    </w:p>
    <w:p w14:paraId="78A010B1" w14:textId="7BECCC2C" w:rsidR="001D0C93" w:rsidRPr="00680E20" w:rsidDel="001D0C93" w:rsidRDefault="001D0C93" w:rsidP="001D0C93">
      <w:pPr>
        <w:numPr>
          <w:ilvl w:val="5"/>
          <w:numId w:val="34"/>
        </w:numPr>
        <w:spacing w:after="220"/>
        <w:ind w:hanging="720"/>
        <w:jc w:val="both"/>
        <w:rPr>
          <w:del w:id="48" w:author="Marcotte, Robin" w:date="2024-02-25T23:36:00Z"/>
          <w:rFonts w:ascii="Arial" w:hAnsi="Arial" w:cs="Arial"/>
          <w:sz w:val="20"/>
          <w:szCs w:val="20"/>
        </w:rPr>
      </w:pPr>
      <w:del w:id="49" w:author="Marcotte, Robin" w:date="2024-02-25T23:36:00Z">
        <w:r w:rsidRPr="00680E20" w:rsidDel="001D0C93">
          <w:rPr>
            <w:rFonts w:ascii="Arial" w:hAnsi="Arial" w:cs="Arial"/>
            <w:sz w:val="20"/>
            <w:szCs w:val="20"/>
          </w:rPr>
          <w:delText>Effect of ACA Risk Corridors on change in reserves for rate credits</w:delText>
        </w:r>
      </w:del>
    </w:p>
    <w:p w14:paraId="2FAD4D5D" w14:textId="63CF41C0" w:rsidR="001D0C93" w:rsidRPr="00680E20" w:rsidRDefault="001D0C93" w:rsidP="001D0C93">
      <w:pPr>
        <w:pStyle w:val="ListContinue"/>
        <w:tabs>
          <w:tab w:val="num" w:pos="720"/>
        </w:tabs>
        <w:rPr>
          <w:rFonts w:ascii="Arial" w:hAnsi="Arial" w:cs="Arial"/>
          <w:sz w:val="20"/>
        </w:rPr>
      </w:pPr>
      <w:r w:rsidRPr="00680E20">
        <w:rPr>
          <w:rFonts w:ascii="Arial" w:hAnsi="Arial" w:cs="Arial"/>
          <w:sz w:val="20"/>
        </w:rPr>
        <w:t>61.</w:t>
      </w:r>
      <w:r w:rsidRPr="00680E20">
        <w:rPr>
          <w:rFonts w:ascii="Arial" w:hAnsi="Arial" w:cs="Arial"/>
          <w:sz w:val="20"/>
        </w:rPr>
        <w:tab/>
        <w:t>In addition, beginning in annual 2014 and both quarterly and annual thereafter, a roll forward of prior year ACA risk-sharing provisions</w:t>
      </w:r>
      <w:ins w:id="50" w:author="Marcotte, Robin" w:date="2024-02-25T23:40:00Z">
        <w:r w:rsidR="003061B7" w:rsidRPr="00680E20">
          <w:rPr>
            <w:rFonts w:ascii="Arial" w:hAnsi="Arial" w:cs="Arial"/>
            <w:sz w:val="20"/>
          </w:rPr>
          <w:t xml:space="preserve"> for the risk adjustment program</w:t>
        </w:r>
      </w:ins>
      <w:r w:rsidRPr="00680E20">
        <w:rPr>
          <w:rFonts w:ascii="Arial" w:hAnsi="Arial" w:cs="Arial"/>
          <w:sz w:val="20"/>
        </w:rPr>
        <w:t xml:space="preserve"> specified asset and liability balances shall be disclosed in the annual statutory Notes to Financial Statements, as illustrated in Exhibit B. Note for the roll forward illustration, assets shall be reflected gross of any nonadmission. The reasons for adjustments to prior year balances (i.e. federal audits, revised participant counts, information which impacted risk score projections, etc.) shall also be disclosed. </w:t>
      </w:r>
      <w:del w:id="51" w:author="Marcotte, Robin" w:date="2024-02-25T23:38:00Z">
        <w:r w:rsidRPr="00680E20" w:rsidDel="007C0483">
          <w:rPr>
            <w:rFonts w:ascii="Arial" w:hAnsi="Arial" w:cs="Arial"/>
            <w:sz w:val="20"/>
          </w:rPr>
          <w:delText xml:space="preserve">For year-end 2014, all columns and rows are expected to be zero since 2014 is the first year that a receivable or liability will be recorded. For reporting periods on or after March 31, 2016, the risk corridors roll forward is amended to require disclosure of the risk corridors asset and liability balances and subsequent adjustments by program benefit year. </w:delText>
        </w:r>
      </w:del>
      <w:r w:rsidRPr="00680E20">
        <w:rPr>
          <w:rFonts w:ascii="Arial" w:hAnsi="Arial" w:cs="Arial"/>
          <w:sz w:val="20"/>
        </w:rPr>
        <w:t>The beginning receivable or payable in the roll forward will reflect the prior year-end balance for the specified benefit.</w:t>
      </w:r>
    </w:p>
    <w:p w14:paraId="267DB464" w14:textId="7125F593" w:rsidR="001D0C93" w:rsidRPr="00680E20" w:rsidRDefault="001D0C93" w:rsidP="001D0C93">
      <w:pPr>
        <w:pStyle w:val="ListContinue"/>
        <w:tabs>
          <w:tab w:val="num" w:pos="720"/>
        </w:tabs>
        <w:rPr>
          <w:rFonts w:ascii="Arial" w:hAnsi="Arial" w:cs="Arial"/>
          <w:bCs/>
          <w:i/>
          <w:iCs/>
          <w:caps/>
          <w:sz w:val="20"/>
        </w:rPr>
      </w:pPr>
      <w:r w:rsidRPr="00680E20">
        <w:rPr>
          <w:rFonts w:ascii="Arial" w:hAnsi="Arial" w:cs="Arial"/>
          <w:bCs/>
          <w:iCs/>
          <w:sz w:val="20"/>
        </w:rPr>
        <w:t xml:space="preserve">62. </w:t>
      </w:r>
      <w:r w:rsidRPr="00680E20">
        <w:rPr>
          <w:rFonts w:ascii="Arial" w:hAnsi="Arial" w:cs="Arial"/>
          <w:bCs/>
          <w:iCs/>
          <w:sz w:val="20"/>
        </w:rPr>
        <w:tab/>
        <w:t xml:space="preserve">For reporting periods ending on or after March 31, 2016, for both quarterly and annual reporting, the following information is required for risk </w:t>
      </w:r>
      <w:del w:id="52" w:author="Marcotte, Robin" w:date="2024-02-25T23:38:00Z">
        <w:r w:rsidRPr="00680E20" w:rsidDel="00D84C3D">
          <w:rPr>
            <w:rFonts w:ascii="Arial" w:hAnsi="Arial" w:cs="Arial"/>
            <w:bCs/>
            <w:iCs/>
            <w:sz w:val="20"/>
          </w:rPr>
          <w:delText xml:space="preserve">corridors </w:delText>
        </w:r>
      </w:del>
      <w:ins w:id="53" w:author="Marcotte, Robin" w:date="2024-02-25T23:38:00Z">
        <w:r w:rsidR="00D84C3D" w:rsidRPr="00680E20">
          <w:rPr>
            <w:rFonts w:ascii="Arial" w:hAnsi="Arial" w:cs="Arial"/>
            <w:bCs/>
            <w:iCs/>
            <w:sz w:val="20"/>
          </w:rPr>
          <w:t>adjustm</w:t>
        </w:r>
      </w:ins>
      <w:ins w:id="54" w:author="Marcotte, Robin" w:date="2024-02-25T23:39:00Z">
        <w:r w:rsidR="00D84C3D" w:rsidRPr="00680E20">
          <w:rPr>
            <w:rFonts w:ascii="Arial" w:hAnsi="Arial" w:cs="Arial"/>
            <w:bCs/>
            <w:iCs/>
            <w:sz w:val="20"/>
          </w:rPr>
          <w:t>ent</w:t>
        </w:r>
      </w:ins>
      <w:ins w:id="55" w:author="Marcotte, Robin" w:date="2024-02-25T23:38:00Z">
        <w:r w:rsidR="00D84C3D" w:rsidRPr="00680E20">
          <w:rPr>
            <w:rFonts w:ascii="Arial" w:hAnsi="Arial" w:cs="Arial"/>
            <w:bCs/>
            <w:iCs/>
            <w:sz w:val="20"/>
          </w:rPr>
          <w:t xml:space="preserve"> </w:t>
        </w:r>
      </w:ins>
      <w:r w:rsidRPr="00680E20">
        <w:rPr>
          <w:rFonts w:ascii="Arial" w:hAnsi="Arial" w:cs="Arial"/>
          <w:bCs/>
          <w:iCs/>
          <w:sz w:val="20"/>
        </w:rPr>
        <w:t>balances by program benefit year:</w:t>
      </w:r>
    </w:p>
    <w:p w14:paraId="3F7E1E5E" w14:textId="77777777" w:rsidR="001D0C93" w:rsidRPr="00680E20" w:rsidRDefault="001D0C93" w:rsidP="001D0C93">
      <w:pPr>
        <w:numPr>
          <w:ilvl w:val="0"/>
          <w:numId w:val="35"/>
        </w:numPr>
        <w:tabs>
          <w:tab w:val="clear" w:pos="720"/>
          <w:tab w:val="num" w:pos="1440"/>
        </w:tabs>
        <w:spacing w:after="220"/>
        <w:ind w:left="1440" w:hanging="720"/>
        <w:jc w:val="both"/>
        <w:rPr>
          <w:rFonts w:ascii="Arial" w:hAnsi="Arial" w:cs="Arial"/>
          <w:bCs/>
          <w:i/>
          <w:iCs/>
          <w:caps/>
          <w:sz w:val="20"/>
          <w:szCs w:val="20"/>
        </w:rPr>
      </w:pPr>
      <w:r w:rsidRPr="00680E20">
        <w:rPr>
          <w:rFonts w:ascii="Arial" w:hAnsi="Arial" w:cs="Arial"/>
          <w:sz w:val="20"/>
          <w:szCs w:val="20"/>
        </w:rPr>
        <w:t>Estimated</w:t>
      </w:r>
      <w:r w:rsidRPr="00680E20">
        <w:rPr>
          <w:rFonts w:ascii="Arial" w:hAnsi="Arial" w:cs="Arial"/>
          <w:bCs/>
          <w:iCs/>
          <w:sz w:val="20"/>
          <w:szCs w:val="20"/>
        </w:rPr>
        <w:t xml:space="preserve"> amount to be filed or final amounts filed with federal agency</w:t>
      </w:r>
    </w:p>
    <w:p w14:paraId="645FE545" w14:textId="77777777" w:rsidR="001D0C93" w:rsidRPr="00680E20" w:rsidRDefault="001D0C93" w:rsidP="001D0C93">
      <w:pPr>
        <w:numPr>
          <w:ilvl w:val="0"/>
          <w:numId w:val="35"/>
        </w:numPr>
        <w:tabs>
          <w:tab w:val="clear" w:pos="720"/>
          <w:tab w:val="num" w:pos="1440"/>
        </w:tabs>
        <w:spacing w:after="220"/>
        <w:ind w:left="1440" w:hanging="720"/>
        <w:jc w:val="both"/>
        <w:rPr>
          <w:rFonts w:ascii="Arial" w:hAnsi="Arial" w:cs="Arial"/>
          <w:bCs/>
          <w:i/>
          <w:iCs/>
          <w:caps/>
          <w:sz w:val="20"/>
          <w:szCs w:val="20"/>
        </w:rPr>
      </w:pPr>
      <w:r w:rsidRPr="00680E20">
        <w:rPr>
          <w:rFonts w:ascii="Arial" w:hAnsi="Arial" w:cs="Arial"/>
          <w:sz w:val="20"/>
          <w:szCs w:val="20"/>
        </w:rPr>
        <w:t>Amounts impaired or amounts not accrued for other reasons (not withstanding collectability concerns)</w:t>
      </w:r>
    </w:p>
    <w:p w14:paraId="4DEB8233" w14:textId="77777777" w:rsidR="001D0C93" w:rsidRPr="00680E20" w:rsidRDefault="001D0C93" w:rsidP="001D0C93">
      <w:pPr>
        <w:numPr>
          <w:ilvl w:val="0"/>
          <w:numId w:val="35"/>
        </w:numPr>
        <w:tabs>
          <w:tab w:val="clear" w:pos="720"/>
          <w:tab w:val="num" w:pos="1440"/>
        </w:tabs>
        <w:spacing w:after="220"/>
        <w:ind w:left="1440" w:hanging="720"/>
        <w:jc w:val="both"/>
        <w:rPr>
          <w:rFonts w:ascii="Arial" w:hAnsi="Arial" w:cs="Arial"/>
          <w:bCs/>
          <w:i/>
          <w:iCs/>
          <w:caps/>
          <w:sz w:val="20"/>
          <w:szCs w:val="20"/>
        </w:rPr>
      </w:pPr>
      <w:r w:rsidRPr="00680E20">
        <w:rPr>
          <w:rFonts w:ascii="Arial" w:hAnsi="Arial" w:cs="Arial"/>
          <w:sz w:val="20"/>
          <w:szCs w:val="20"/>
        </w:rPr>
        <w:t>Amounts received from federal agency</w:t>
      </w:r>
    </w:p>
    <w:p w14:paraId="5EEEBB36" w14:textId="77777777" w:rsidR="001D0C93" w:rsidRPr="00680E20" w:rsidRDefault="001D0C93" w:rsidP="001D0C93">
      <w:pPr>
        <w:numPr>
          <w:ilvl w:val="0"/>
          <w:numId w:val="35"/>
        </w:numPr>
        <w:tabs>
          <w:tab w:val="clear" w:pos="720"/>
          <w:tab w:val="num" w:pos="1440"/>
        </w:tabs>
        <w:spacing w:after="220"/>
        <w:ind w:left="1440" w:hanging="720"/>
        <w:jc w:val="both"/>
        <w:rPr>
          <w:rFonts w:ascii="Arial" w:hAnsi="Arial" w:cs="Arial"/>
          <w:bCs/>
          <w:i/>
          <w:iCs/>
          <w:caps/>
          <w:sz w:val="20"/>
          <w:szCs w:val="20"/>
        </w:rPr>
      </w:pPr>
      <w:r w:rsidRPr="00680E20">
        <w:rPr>
          <w:rFonts w:ascii="Arial" w:hAnsi="Arial" w:cs="Arial"/>
          <w:sz w:val="20"/>
          <w:szCs w:val="20"/>
        </w:rPr>
        <w:t>Asset balance gross of nonadmission</w:t>
      </w:r>
    </w:p>
    <w:p w14:paraId="0790FAE9" w14:textId="77777777" w:rsidR="001D0C93" w:rsidRPr="00680E20" w:rsidRDefault="001D0C93" w:rsidP="001D0C93">
      <w:pPr>
        <w:numPr>
          <w:ilvl w:val="0"/>
          <w:numId w:val="35"/>
        </w:numPr>
        <w:tabs>
          <w:tab w:val="clear" w:pos="720"/>
          <w:tab w:val="num" w:pos="1440"/>
        </w:tabs>
        <w:spacing w:after="220"/>
        <w:ind w:left="1440" w:hanging="720"/>
        <w:jc w:val="both"/>
        <w:rPr>
          <w:rFonts w:ascii="Arial" w:hAnsi="Arial" w:cs="Arial"/>
          <w:bCs/>
          <w:i/>
          <w:iCs/>
          <w:caps/>
          <w:sz w:val="20"/>
          <w:szCs w:val="20"/>
        </w:rPr>
      </w:pPr>
      <w:r w:rsidRPr="00680E20">
        <w:rPr>
          <w:rFonts w:ascii="Arial" w:hAnsi="Arial" w:cs="Arial"/>
          <w:sz w:val="20"/>
          <w:szCs w:val="20"/>
        </w:rPr>
        <w:t>Nonadmitted amounts</w:t>
      </w:r>
    </w:p>
    <w:p w14:paraId="5FF66C86" w14:textId="77777777" w:rsidR="001D0C93" w:rsidRPr="00680E20" w:rsidRDefault="001D0C93" w:rsidP="001D0C93">
      <w:pPr>
        <w:numPr>
          <w:ilvl w:val="0"/>
          <w:numId w:val="35"/>
        </w:numPr>
        <w:tabs>
          <w:tab w:val="clear" w:pos="720"/>
          <w:tab w:val="num" w:pos="1440"/>
        </w:tabs>
        <w:spacing w:after="220"/>
        <w:ind w:left="1440" w:hanging="720"/>
        <w:jc w:val="both"/>
        <w:rPr>
          <w:rFonts w:ascii="Arial" w:hAnsi="Arial" w:cs="Arial"/>
          <w:bCs/>
          <w:i/>
          <w:iCs/>
          <w:caps/>
          <w:sz w:val="20"/>
          <w:szCs w:val="20"/>
        </w:rPr>
      </w:pPr>
      <w:r w:rsidRPr="00680E20">
        <w:rPr>
          <w:rFonts w:ascii="Arial" w:hAnsi="Arial" w:cs="Arial"/>
          <w:sz w:val="20"/>
          <w:szCs w:val="20"/>
        </w:rPr>
        <w:t>Net admitted assets</w:t>
      </w:r>
    </w:p>
    <w:p w14:paraId="54AEC0ED" w14:textId="013F2386" w:rsidR="00544753" w:rsidRPr="00680E20" w:rsidRDefault="00544753">
      <w:pPr>
        <w:rPr>
          <w:rFonts w:ascii="Arial" w:hAnsi="Arial" w:cs="Arial"/>
          <w:color w:val="FF0000"/>
          <w:sz w:val="20"/>
          <w:szCs w:val="20"/>
        </w:rPr>
      </w:pPr>
      <w:r w:rsidRPr="00680E20">
        <w:rPr>
          <w:rFonts w:ascii="Arial" w:hAnsi="Arial" w:cs="Arial"/>
          <w:color w:val="FF0000"/>
          <w:sz w:val="20"/>
          <w:szCs w:val="20"/>
        </w:rPr>
        <w:br w:type="page"/>
      </w:r>
    </w:p>
    <w:p w14:paraId="6DF46CD4" w14:textId="77777777" w:rsidR="00544753" w:rsidRPr="00544753" w:rsidRDefault="00544753" w:rsidP="00544753">
      <w:pPr>
        <w:keepNext/>
        <w:spacing w:after="220"/>
        <w:outlineLvl w:val="1"/>
        <w:rPr>
          <w:b/>
          <w:bCs/>
          <w:iCs/>
          <w:sz w:val="22"/>
          <w:szCs w:val="22"/>
        </w:rPr>
      </w:pPr>
      <w:bookmarkStart w:id="56" w:name="_Toc124504835"/>
      <w:r w:rsidRPr="00544753">
        <w:rPr>
          <w:b/>
          <w:bCs/>
          <w:iCs/>
          <w:caps/>
          <w:sz w:val="22"/>
          <w:szCs w:val="22"/>
        </w:rPr>
        <w:lastRenderedPageBreak/>
        <w:t>EXHIBIT b</w:t>
      </w:r>
      <w:r w:rsidRPr="00544753">
        <w:rPr>
          <w:b/>
          <w:bCs/>
          <w:iCs/>
          <w:sz w:val="22"/>
          <w:szCs w:val="22"/>
        </w:rPr>
        <w:t xml:space="preserve"> – </w:t>
      </w:r>
      <w:r w:rsidRPr="00544753">
        <w:rPr>
          <w:b/>
          <w:bCs/>
          <w:iCs/>
          <w:caps/>
          <w:sz w:val="22"/>
          <w:szCs w:val="22"/>
        </w:rPr>
        <w:t>ACA Risk-Sharing Provisions Roll-Forward Illustration</w:t>
      </w:r>
      <w:bookmarkEnd w:id="56"/>
    </w:p>
    <w:p w14:paraId="54FFF4B4" w14:textId="77777777" w:rsidR="00544753" w:rsidRPr="00544753" w:rsidRDefault="00544753" w:rsidP="00544753">
      <w:pPr>
        <w:rPr>
          <w:sz w:val="22"/>
          <w:szCs w:val="22"/>
        </w:rPr>
      </w:pPr>
      <w:r w:rsidRPr="00544753">
        <w:rPr>
          <w:sz w:val="22"/>
          <w:szCs w:val="22"/>
        </w:rPr>
        <w:t xml:space="preserve">Receivables are reflected gross of any nonadmission for this illustration. </w:t>
      </w:r>
    </w:p>
    <w:p w14:paraId="7A5B889C" w14:textId="77777777" w:rsidR="00544753" w:rsidRPr="00544753" w:rsidRDefault="00544753" w:rsidP="00544753">
      <w:pPr>
        <w:ind w:left="90"/>
        <w:rPr>
          <w:sz w:val="22"/>
          <w:szCs w:val="22"/>
        </w:rPr>
      </w:pPr>
    </w:p>
    <w:tbl>
      <w:tblPr>
        <w:tblW w:w="101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92"/>
        <w:gridCol w:w="833"/>
        <w:gridCol w:w="810"/>
        <w:gridCol w:w="900"/>
        <w:gridCol w:w="720"/>
        <w:gridCol w:w="810"/>
        <w:gridCol w:w="810"/>
        <w:gridCol w:w="787"/>
        <w:gridCol w:w="720"/>
        <w:gridCol w:w="293"/>
        <w:gridCol w:w="810"/>
        <w:gridCol w:w="810"/>
      </w:tblGrid>
      <w:tr w:rsidR="00544753" w:rsidRPr="00544753" w14:paraId="37623BCD" w14:textId="77777777">
        <w:tc>
          <w:tcPr>
            <w:tcW w:w="1892" w:type="dxa"/>
            <w:vMerge w:val="restart"/>
            <w:shd w:val="clear" w:color="auto" w:fill="auto"/>
          </w:tcPr>
          <w:p w14:paraId="2494C61B" w14:textId="77777777" w:rsidR="00544753" w:rsidRPr="00544753" w:rsidRDefault="00544753" w:rsidP="00544753">
            <w:pPr>
              <w:rPr>
                <w:rFonts w:eastAsia="Calibri"/>
                <w:sz w:val="16"/>
                <w:szCs w:val="16"/>
              </w:rPr>
            </w:pPr>
          </w:p>
        </w:tc>
        <w:tc>
          <w:tcPr>
            <w:tcW w:w="1643" w:type="dxa"/>
            <w:gridSpan w:val="2"/>
            <w:vMerge w:val="restart"/>
            <w:shd w:val="clear" w:color="auto" w:fill="auto"/>
          </w:tcPr>
          <w:p w14:paraId="7A80AFFA" w14:textId="77777777" w:rsidR="00544753" w:rsidRPr="00544753" w:rsidRDefault="00544753" w:rsidP="00544753">
            <w:pPr>
              <w:jc w:val="center"/>
              <w:rPr>
                <w:rFonts w:eastAsia="Calibri"/>
                <w:sz w:val="16"/>
                <w:szCs w:val="16"/>
              </w:rPr>
            </w:pPr>
          </w:p>
          <w:p w14:paraId="35EC1689" w14:textId="77777777" w:rsidR="00544753" w:rsidRPr="00544753" w:rsidRDefault="00544753" w:rsidP="00544753">
            <w:pPr>
              <w:jc w:val="center"/>
              <w:rPr>
                <w:rFonts w:eastAsia="Calibri"/>
                <w:sz w:val="16"/>
                <w:szCs w:val="16"/>
              </w:rPr>
            </w:pPr>
          </w:p>
          <w:p w14:paraId="3D296468" w14:textId="77777777" w:rsidR="00544753" w:rsidRPr="00544753" w:rsidRDefault="00544753" w:rsidP="00544753">
            <w:pPr>
              <w:jc w:val="center"/>
              <w:rPr>
                <w:rFonts w:eastAsia="Calibri"/>
                <w:sz w:val="16"/>
                <w:szCs w:val="16"/>
              </w:rPr>
            </w:pPr>
            <w:r w:rsidRPr="00544753">
              <w:rPr>
                <w:rFonts w:eastAsia="Calibri"/>
                <w:sz w:val="16"/>
                <w:szCs w:val="16"/>
              </w:rPr>
              <w:t>Accrued During the Prior Year on Business Written Before December 31 of the Prior Year</w:t>
            </w:r>
          </w:p>
        </w:tc>
        <w:tc>
          <w:tcPr>
            <w:tcW w:w="1620" w:type="dxa"/>
            <w:gridSpan w:val="2"/>
            <w:vMerge w:val="restart"/>
            <w:shd w:val="clear" w:color="auto" w:fill="auto"/>
          </w:tcPr>
          <w:p w14:paraId="77FDAD10" w14:textId="77777777" w:rsidR="00544753" w:rsidRPr="00544753" w:rsidRDefault="00544753" w:rsidP="00544753">
            <w:pPr>
              <w:jc w:val="center"/>
              <w:rPr>
                <w:rFonts w:eastAsia="Calibri"/>
                <w:sz w:val="16"/>
                <w:szCs w:val="16"/>
              </w:rPr>
            </w:pPr>
          </w:p>
          <w:p w14:paraId="59E5435C" w14:textId="77777777" w:rsidR="00544753" w:rsidRPr="00544753" w:rsidRDefault="00544753" w:rsidP="00544753">
            <w:pPr>
              <w:jc w:val="center"/>
              <w:rPr>
                <w:rFonts w:eastAsia="Calibri"/>
                <w:sz w:val="16"/>
                <w:szCs w:val="16"/>
              </w:rPr>
            </w:pPr>
          </w:p>
          <w:p w14:paraId="4B5606B3" w14:textId="77777777" w:rsidR="00544753" w:rsidRPr="00544753" w:rsidRDefault="00544753" w:rsidP="00544753">
            <w:pPr>
              <w:jc w:val="center"/>
              <w:rPr>
                <w:rFonts w:eastAsia="Calibri"/>
                <w:sz w:val="16"/>
                <w:szCs w:val="16"/>
              </w:rPr>
            </w:pPr>
            <w:r w:rsidRPr="00544753">
              <w:rPr>
                <w:rFonts w:eastAsia="Calibri"/>
                <w:sz w:val="16"/>
                <w:szCs w:val="16"/>
              </w:rPr>
              <w:t>Received or Paid as of the Current Year on Business Written Before December 31 of the Prior Year</w:t>
            </w:r>
          </w:p>
        </w:tc>
        <w:tc>
          <w:tcPr>
            <w:tcW w:w="1620" w:type="dxa"/>
            <w:gridSpan w:val="2"/>
            <w:shd w:val="clear" w:color="auto" w:fill="auto"/>
            <w:vAlign w:val="center"/>
          </w:tcPr>
          <w:p w14:paraId="3E4BD88B" w14:textId="77777777" w:rsidR="00544753" w:rsidRPr="00544753" w:rsidRDefault="00544753" w:rsidP="00544753">
            <w:pPr>
              <w:jc w:val="center"/>
              <w:rPr>
                <w:rFonts w:eastAsia="Calibri"/>
                <w:sz w:val="16"/>
                <w:szCs w:val="16"/>
              </w:rPr>
            </w:pPr>
            <w:r w:rsidRPr="00544753">
              <w:rPr>
                <w:rFonts w:eastAsia="Calibri"/>
                <w:sz w:val="16"/>
                <w:szCs w:val="16"/>
              </w:rPr>
              <w:t>Differences</w:t>
            </w:r>
          </w:p>
        </w:tc>
        <w:tc>
          <w:tcPr>
            <w:tcW w:w="1800" w:type="dxa"/>
            <w:gridSpan w:val="3"/>
            <w:shd w:val="clear" w:color="auto" w:fill="auto"/>
            <w:vAlign w:val="center"/>
          </w:tcPr>
          <w:p w14:paraId="7EBF2C53" w14:textId="77777777" w:rsidR="00544753" w:rsidRPr="00544753" w:rsidRDefault="00544753" w:rsidP="00544753">
            <w:pPr>
              <w:jc w:val="center"/>
              <w:rPr>
                <w:rFonts w:eastAsia="Calibri"/>
                <w:sz w:val="16"/>
                <w:szCs w:val="16"/>
              </w:rPr>
            </w:pPr>
            <w:r w:rsidRPr="00544753">
              <w:rPr>
                <w:rFonts w:eastAsia="Calibri"/>
                <w:sz w:val="16"/>
                <w:szCs w:val="16"/>
              </w:rPr>
              <w:t>Adjustments</w:t>
            </w:r>
          </w:p>
        </w:tc>
        <w:tc>
          <w:tcPr>
            <w:tcW w:w="1620" w:type="dxa"/>
            <w:gridSpan w:val="2"/>
            <w:shd w:val="clear" w:color="auto" w:fill="auto"/>
            <w:vAlign w:val="center"/>
          </w:tcPr>
          <w:p w14:paraId="07147892" w14:textId="77777777" w:rsidR="00544753" w:rsidRPr="00544753" w:rsidRDefault="00544753" w:rsidP="00544753">
            <w:pPr>
              <w:jc w:val="center"/>
              <w:rPr>
                <w:rFonts w:eastAsia="Calibri"/>
                <w:sz w:val="16"/>
                <w:szCs w:val="16"/>
              </w:rPr>
            </w:pPr>
            <w:r w:rsidRPr="00544753">
              <w:rPr>
                <w:rFonts w:eastAsia="Calibri"/>
                <w:sz w:val="16"/>
                <w:szCs w:val="16"/>
              </w:rPr>
              <w:t>Unsettled Balances as of the Reporting Date</w:t>
            </w:r>
          </w:p>
        </w:tc>
      </w:tr>
      <w:tr w:rsidR="00544753" w:rsidRPr="00544753" w14:paraId="338E5AE5" w14:textId="77777777">
        <w:tc>
          <w:tcPr>
            <w:tcW w:w="1892" w:type="dxa"/>
            <w:vMerge/>
            <w:shd w:val="clear" w:color="auto" w:fill="auto"/>
          </w:tcPr>
          <w:p w14:paraId="4E9CFB3E" w14:textId="77777777" w:rsidR="00544753" w:rsidRPr="00544753" w:rsidRDefault="00544753" w:rsidP="00544753">
            <w:pPr>
              <w:rPr>
                <w:rFonts w:eastAsia="Calibri"/>
                <w:sz w:val="16"/>
                <w:szCs w:val="16"/>
              </w:rPr>
            </w:pPr>
          </w:p>
        </w:tc>
        <w:tc>
          <w:tcPr>
            <w:tcW w:w="1643" w:type="dxa"/>
            <w:gridSpan w:val="2"/>
            <w:vMerge/>
            <w:shd w:val="clear" w:color="auto" w:fill="auto"/>
          </w:tcPr>
          <w:p w14:paraId="775F5635" w14:textId="77777777" w:rsidR="00544753" w:rsidRPr="00544753" w:rsidRDefault="00544753" w:rsidP="00544753">
            <w:pPr>
              <w:rPr>
                <w:rFonts w:eastAsia="Calibri"/>
                <w:sz w:val="16"/>
                <w:szCs w:val="16"/>
              </w:rPr>
            </w:pPr>
          </w:p>
        </w:tc>
        <w:tc>
          <w:tcPr>
            <w:tcW w:w="1620" w:type="dxa"/>
            <w:gridSpan w:val="2"/>
            <w:vMerge/>
            <w:shd w:val="clear" w:color="auto" w:fill="auto"/>
          </w:tcPr>
          <w:p w14:paraId="1F7B238C" w14:textId="77777777" w:rsidR="00544753" w:rsidRPr="00544753" w:rsidRDefault="00544753" w:rsidP="00544753">
            <w:pPr>
              <w:rPr>
                <w:rFonts w:eastAsia="Calibri"/>
                <w:sz w:val="16"/>
                <w:szCs w:val="16"/>
              </w:rPr>
            </w:pPr>
          </w:p>
        </w:tc>
        <w:tc>
          <w:tcPr>
            <w:tcW w:w="810" w:type="dxa"/>
            <w:shd w:val="clear" w:color="auto" w:fill="auto"/>
          </w:tcPr>
          <w:p w14:paraId="520F61BD" w14:textId="77777777" w:rsidR="00544753" w:rsidRPr="00544753" w:rsidRDefault="00544753" w:rsidP="00544753">
            <w:pPr>
              <w:jc w:val="center"/>
              <w:rPr>
                <w:rFonts w:eastAsia="Calibri"/>
                <w:sz w:val="16"/>
                <w:szCs w:val="16"/>
              </w:rPr>
            </w:pPr>
            <w:r w:rsidRPr="00544753">
              <w:rPr>
                <w:rFonts w:eastAsia="Calibri"/>
                <w:sz w:val="16"/>
                <w:szCs w:val="16"/>
              </w:rPr>
              <w:t>Prior Year Accrued Less Payments (Col 1 – 3)</w:t>
            </w:r>
          </w:p>
        </w:tc>
        <w:tc>
          <w:tcPr>
            <w:tcW w:w="810" w:type="dxa"/>
            <w:shd w:val="clear" w:color="auto" w:fill="auto"/>
          </w:tcPr>
          <w:p w14:paraId="33256C1F" w14:textId="77777777" w:rsidR="00544753" w:rsidRPr="00544753" w:rsidRDefault="00544753" w:rsidP="00544753">
            <w:pPr>
              <w:jc w:val="center"/>
              <w:rPr>
                <w:rFonts w:eastAsia="Calibri"/>
                <w:sz w:val="16"/>
                <w:szCs w:val="16"/>
              </w:rPr>
            </w:pPr>
            <w:r w:rsidRPr="00544753">
              <w:rPr>
                <w:rFonts w:eastAsia="Calibri"/>
                <w:sz w:val="16"/>
                <w:szCs w:val="16"/>
              </w:rPr>
              <w:t>Prior Year Accrued Less Payments (Col 2 – 4)</w:t>
            </w:r>
          </w:p>
        </w:tc>
        <w:tc>
          <w:tcPr>
            <w:tcW w:w="787" w:type="dxa"/>
            <w:shd w:val="clear" w:color="auto" w:fill="auto"/>
            <w:vAlign w:val="bottom"/>
          </w:tcPr>
          <w:p w14:paraId="3DB1C0A5" w14:textId="77777777" w:rsidR="00544753" w:rsidRPr="00544753" w:rsidRDefault="00544753" w:rsidP="00544753">
            <w:pPr>
              <w:jc w:val="center"/>
              <w:rPr>
                <w:rFonts w:eastAsia="Calibri"/>
                <w:sz w:val="16"/>
                <w:szCs w:val="16"/>
              </w:rPr>
            </w:pPr>
            <w:r w:rsidRPr="00544753">
              <w:rPr>
                <w:rFonts w:eastAsia="Calibri"/>
                <w:sz w:val="16"/>
                <w:szCs w:val="16"/>
              </w:rPr>
              <w:t>To Prior Year Balances</w:t>
            </w:r>
          </w:p>
        </w:tc>
        <w:tc>
          <w:tcPr>
            <w:tcW w:w="720" w:type="dxa"/>
            <w:shd w:val="clear" w:color="auto" w:fill="auto"/>
            <w:vAlign w:val="bottom"/>
          </w:tcPr>
          <w:p w14:paraId="67385C8C" w14:textId="77777777" w:rsidR="00544753" w:rsidRPr="00544753" w:rsidRDefault="00544753" w:rsidP="00544753">
            <w:pPr>
              <w:jc w:val="center"/>
              <w:rPr>
                <w:rFonts w:eastAsia="Calibri"/>
                <w:sz w:val="16"/>
                <w:szCs w:val="16"/>
              </w:rPr>
            </w:pPr>
            <w:r w:rsidRPr="00544753">
              <w:rPr>
                <w:rFonts w:eastAsia="Calibri"/>
                <w:sz w:val="16"/>
                <w:szCs w:val="16"/>
              </w:rPr>
              <w:t>To Prior Year Balances</w:t>
            </w:r>
          </w:p>
        </w:tc>
        <w:tc>
          <w:tcPr>
            <w:tcW w:w="293" w:type="dxa"/>
            <w:shd w:val="clear" w:color="auto" w:fill="auto"/>
          </w:tcPr>
          <w:p w14:paraId="78434232" w14:textId="77777777" w:rsidR="00544753" w:rsidRPr="00544753" w:rsidRDefault="00544753" w:rsidP="00544753">
            <w:pPr>
              <w:jc w:val="center"/>
              <w:rPr>
                <w:rFonts w:eastAsia="Calibri"/>
                <w:sz w:val="16"/>
                <w:szCs w:val="16"/>
              </w:rPr>
            </w:pPr>
          </w:p>
        </w:tc>
        <w:tc>
          <w:tcPr>
            <w:tcW w:w="810" w:type="dxa"/>
            <w:shd w:val="clear" w:color="auto" w:fill="auto"/>
          </w:tcPr>
          <w:p w14:paraId="474F621D" w14:textId="77777777" w:rsidR="00544753" w:rsidRPr="00544753" w:rsidRDefault="00544753" w:rsidP="00544753">
            <w:pPr>
              <w:jc w:val="center"/>
              <w:rPr>
                <w:rFonts w:eastAsia="Calibri"/>
                <w:sz w:val="16"/>
                <w:szCs w:val="16"/>
              </w:rPr>
            </w:pPr>
            <w:r w:rsidRPr="00544753">
              <w:rPr>
                <w:rFonts w:eastAsia="Calibri"/>
                <w:sz w:val="16"/>
                <w:szCs w:val="16"/>
              </w:rPr>
              <w:t>Cumulative Balance from Prior Years (Col 1 – 3 + 7)</w:t>
            </w:r>
          </w:p>
        </w:tc>
        <w:tc>
          <w:tcPr>
            <w:tcW w:w="810" w:type="dxa"/>
            <w:shd w:val="clear" w:color="auto" w:fill="auto"/>
          </w:tcPr>
          <w:p w14:paraId="4B73C661" w14:textId="77777777" w:rsidR="00544753" w:rsidRPr="00544753" w:rsidRDefault="00544753" w:rsidP="00544753">
            <w:pPr>
              <w:jc w:val="center"/>
              <w:rPr>
                <w:rFonts w:eastAsia="Calibri"/>
                <w:sz w:val="16"/>
                <w:szCs w:val="16"/>
              </w:rPr>
            </w:pPr>
            <w:r w:rsidRPr="00544753">
              <w:rPr>
                <w:rFonts w:eastAsia="Calibri"/>
                <w:sz w:val="16"/>
                <w:szCs w:val="16"/>
              </w:rPr>
              <w:t>Cumulative Balance from Prior Years (Col 2 – 4 + 8)</w:t>
            </w:r>
          </w:p>
        </w:tc>
      </w:tr>
      <w:tr w:rsidR="00544753" w:rsidRPr="00544753" w14:paraId="51673D50" w14:textId="77777777">
        <w:tc>
          <w:tcPr>
            <w:tcW w:w="1892" w:type="dxa"/>
            <w:vMerge/>
            <w:shd w:val="clear" w:color="auto" w:fill="auto"/>
          </w:tcPr>
          <w:p w14:paraId="7741CCFE" w14:textId="77777777" w:rsidR="00544753" w:rsidRPr="00544753" w:rsidRDefault="00544753" w:rsidP="00544753">
            <w:pPr>
              <w:rPr>
                <w:rFonts w:eastAsia="Calibri"/>
                <w:sz w:val="16"/>
                <w:szCs w:val="16"/>
              </w:rPr>
            </w:pPr>
          </w:p>
        </w:tc>
        <w:tc>
          <w:tcPr>
            <w:tcW w:w="833" w:type="dxa"/>
            <w:shd w:val="clear" w:color="auto" w:fill="auto"/>
          </w:tcPr>
          <w:p w14:paraId="32622941" w14:textId="77777777" w:rsidR="00544753" w:rsidRPr="00544753" w:rsidRDefault="00544753" w:rsidP="00544753">
            <w:pPr>
              <w:jc w:val="center"/>
              <w:rPr>
                <w:rFonts w:eastAsia="Calibri"/>
                <w:sz w:val="16"/>
                <w:szCs w:val="16"/>
              </w:rPr>
            </w:pPr>
            <w:r w:rsidRPr="00544753">
              <w:rPr>
                <w:rFonts w:eastAsia="Calibri"/>
                <w:sz w:val="16"/>
                <w:szCs w:val="16"/>
              </w:rPr>
              <w:t>1</w:t>
            </w:r>
          </w:p>
        </w:tc>
        <w:tc>
          <w:tcPr>
            <w:tcW w:w="810" w:type="dxa"/>
            <w:shd w:val="clear" w:color="auto" w:fill="auto"/>
          </w:tcPr>
          <w:p w14:paraId="7AD57B8D" w14:textId="77777777" w:rsidR="00544753" w:rsidRPr="00544753" w:rsidRDefault="00544753" w:rsidP="00544753">
            <w:pPr>
              <w:jc w:val="center"/>
              <w:rPr>
                <w:rFonts w:eastAsia="Calibri"/>
                <w:sz w:val="16"/>
                <w:szCs w:val="16"/>
              </w:rPr>
            </w:pPr>
            <w:r w:rsidRPr="00544753">
              <w:rPr>
                <w:rFonts w:eastAsia="Calibri"/>
                <w:sz w:val="16"/>
                <w:szCs w:val="16"/>
              </w:rPr>
              <w:t>2</w:t>
            </w:r>
          </w:p>
        </w:tc>
        <w:tc>
          <w:tcPr>
            <w:tcW w:w="900" w:type="dxa"/>
            <w:shd w:val="clear" w:color="auto" w:fill="auto"/>
          </w:tcPr>
          <w:p w14:paraId="6AF1C15D" w14:textId="77777777" w:rsidR="00544753" w:rsidRPr="00544753" w:rsidRDefault="00544753" w:rsidP="00544753">
            <w:pPr>
              <w:jc w:val="center"/>
              <w:rPr>
                <w:rFonts w:eastAsia="Calibri"/>
                <w:sz w:val="16"/>
                <w:szCs w:val="16"/>
              </w:rPr>
            </w:pPr>
            <w:r w:rsidRPr="00544753">
              <w:rPr>
                <w:rFonts w:eastAsia="Calibri"/>
                <w:sz w:val="16"/>
                <w:szCs w:val="16"/>
              </w:rPr>
              <w:t>3</w:t>
            </w:r>
          </w:p>
        </w:tc>
        <w:tc>
          <w:tcPr>
            <w:tcW w:w="720" w:type="dxa"/>
            <w:shd w:val="clear" w:color="auto" w:fill="auto"/>
          </w:tcPr>
          <w:p w14:paraId="5793F16A" w14:textId="77777777" w:rsidR="00544753" w:rsidRPr="00544753" w:rsidRDefault="00544753" w:rsidP="00544753">
            <w:pPr>
              <w:jc w:val="center"/>
              <w:rPr>
                <w:rFonts w:eastAsia="Calibri"/>
                <w:sz w:val="16"/>
                <w:szCs w:val="16"/>
              </w:rPr>
            </w:pPr>
            <w:r w:rsidRPr="00544753">
              <w:rPr>
                <w:rFonts w:eastAsia="Calibri"/>
                <w:sz w:val="16"/>
                <w:szCs w:val="16"/>
              </w:rPr>
              <w:t>4</w:t>
            </w:r>
          </w:p>
        </w:tc>
        <w:tc>
          <w:tcPr>
            <w:tcW w:w="810" w:type="dxa"/>
            <w:shd w:val="clear" w:color="auto" w:fill="auto"/>
          </w:tcPr>
          <w:p w14:paraId="61A1473F" w14:textId="77777777" w:rsidR="00544753" w:rsidRPr="00544753" w:rsidRDefault="00544753" w:rsidP="00544753">
            <w:pPr>
              <w:jc w:val="center"/>
              <w:rPr>
                <w:rFonts w:eastAsia="Calibri"/>
                <w:sz w:val="16"/>
                <w:szCs w:val="16"/>
              </w:rPr>
            </w:pPr>
            <w:r w:rsidRPr="00544753">
              <w:rPr>
                <w:rFonts w:eastAsia="Calibri"/>
                <w:sz w:val="16"/>
                <w:szCs w:val="16"/>
              </w:rPr>
              <w:t>5</w:t>
            </w:r>
          </w:p>
        </w:tc>
        <w:tc>
          <w:tcPr>
            <w:tcW w:w="810" w:type="dxa"/>
            <w:shd w:val="clear" w:color="auto" w:fill="auto"/>
          </w:tcPr>
          <w:p w14:paraId="033730A1" w14:textId="77777777" w:rsidR="00544753" w:rsidRPr="00544753" w:rsidRDefault="00544753" w:rsidP="00544753">
            <w:pPr>
              <w:jc w:val="center"/>
              <w:rPr>
                <w:rFonts w:eastAsia="Calibri"/>
                <w:sz w:val="16"/>
                <w:szCs w:val="16"/>
              </w:rPr>
            </w:pPr>
            <w:r w:rsidRPr="00544753">
              <w:rPr>
                <w:rFonts w:eastAsia="Calibri"/>
                <w:sz w:val="16"/>
                <w:szCs w:val="16"/>
              </w:rPr>
              <w:t>6</w:t>
            </w:r>
          </w:p>
        </w:tc>
        <w:tc>
          <w:tcPr>
            <w:tcW w:w="787" w:type="dxa"/>
            <w:shd w:val="clear" w:color="auto" w:fill="auto"/>
          </w:tcPr>
          <w:p w14:paraId="775143D0" w14:textId="77777777" w:rsidR="00544753" w:rsidRPr="00544753" w:rsidRDefault="00544753" w:rsidP="00544753">
            <w:pPr>
              <w:jc w:val="center"/>
              <w:rPr>
                <w:rFonts w:eastAsia="Calibri"/>
                <w:sz w:val="16"/>
                <w:szCs w:val="16"/>
              </w:rPr>
            </w:pPr>
            <w:r w:rsidRPr="00544753">
              <w:rPr>
                <w:rFonts w:eastAsia="Calibri"/>
                <w:sz w:val="16"/>
                <w:szCs w:val="16"/>
              </w:rPr>
              <w:t>7</w:t>
            </w:r>
          </w:p>
        </w:tc>
        <w:tc>
          <w:tcPr>
            <w:tcW w:w="720" w:type="dxa"/>
            <w:shd w:val="clear" w:color="auto" w:fill="auto"/>
          </w:tcPr>
          <w:p w14:paraId="03A36CAB" w14:textId="77777777" w:rsidR="00544753" w:rsidRPr="00544753" w:rsidRDefault="00544753" w:rsidP="00544753">
            <w:pPr>
              <w:jc w:val="center"/>
              <w:rPr>
                <w:rFonts w:eastAsia="Calibri"/>
                <w:sz w:val="16"/>
                <w:szCs w:val="16"/>
              </w:rPr>
            </w:pPr>
            <w:r w:rsidRPr="00544753">
              <w:rPr>
                <w:rFonts w:eastAsia="Calibri"/>
                <w:sz w:val="16"/>
                <w:szCs w:val="16"/>
              </w:rPr>
              <w:t>8</w:t>
            </w:r>
          </w:p>
        </w:tc>
        <w:tc>
          <w:tcPr>
            <w:tcW w:w="293" w:type="dxa"/>
            <w:shd w:val="clear" w:color="auto" w:fill="auto"/>
          </w:tcPr>
          <w:p w14:paraId="2F8C881B" w14:textId="77777777" w:rsidR="00544753" w:rsidRPr="00544753" w:rsidRDefault="00544753" w:rsidP="00544753">
            <w:pPr>
              <w:jc w:val="center"/>
              <w:rPr>
                <w:rFonts w:eastAsia="Calibri"/>
                <w:sz w:val="16"/>
                <w:szCs w:val="16"/>
              </w:rPr>
            </w:pPr>
            <w:r w:rsidRPr="00544753">
              <w:rPr>
                <w:rFonts w:eastAsia="Calibri"/>
                <w:sz w:val="16"/>
                <w:szCs w:val="16"/>
              </w:rPr>
              <w:t>9</w:t>
            </w:r>
          </w:p>
        </w:tc>
        <w:tc>
          <w:tcPr>
            <w:tcW w:w="810" w:type="dxa"/>
            <w:shd w:val="clear" w:color="auto" w:fill="auto"/>
          </w:tcPr>
          <w:p w14:paraId="3D4E3F30" w14:textId="77777777" w:rsidR="00544753" w:rsidRPr="00544753" w:rsidRDefault="00544753" w:rsidP="00544753">
            <w:pPr>
              <w:jc w:val="center"/>
              <w:rPr>
                <w:rFonts w:eastAsia="Calibri"/>
                <w:sz w:val="16"/>
                <w:szCs w:val="16"/>
              </w:rPr>
            </w:pPr>
            <w:r w:rsidRPr="00544753">
              <w:rPr>
                <w:rFonts w:eastAsia="Calibri"/>
                <w:sz w:val="16"/>
                <w:szCs w:val="16"/>
              </w:rPr>
              <w:t>10</w:t>
            </w:r>
          </w:p>
        </w:tc>
        <w:tc>
          <w:tcPr>
            <w:tcW w:w="810" w:type="dxa"/>
            <w:shd w:val="clear" w:color="auto" w:fill="auto"/>
          </w:tcPr>
          <w:p w14:paraId="7DDAE3EF" w14:textId="77777777" w:rsidR="00544753" w:rsidRPr="00544753" w:rsidRDefault="00544753" w:rsidP="00544753">
            <w:pPr>
              <w:jc w:val="center"/>
              <w:rPr>
                <w:rFonts w:eastAsia="Calibri"/>
                <w:sz w:val="16"/>
                <w:szCs w:val="16"/>
              </w:rPr>
            </w:pPr>
            <w:r w:rsidRPr="00544753">
              <w:rPr>
                <w:rFonts w:eastAsia="Calibri"/>
                <w:sz w:val="16"/>
                <w:szCs w:val="16"/>
              </w:rPr>
              <w:t>11</w:t>
            </w:r>
          </w:p>
        </w:tc>
      </w:tr>
      <w:tr w:rsidR="00544753" w:rsidRPr="00544753" w14:paraId="2C7D599C" w14:textId="77777777">
        <w:tc>
          <w:tcPr>
            <w:tcW w:w="1892" w:type="dxa"/>
            <w:vMerge/>
            <w:shd w:val="clear" w:color="auto" w:fill="auto"/>
          </w:tcPr>
          <w:p w14:paraId="00A7F8B6" w14:textId="77777777" w:rsidR="00544753" w:rsidRPr="00544753" w:rsidRDefault="00544753" w:rsidP="00544753">
            <w:pPr>
              <w:rPr>
                <w:rFonts w:eastAsia="Calibri"/>
                <w:sz w:val="16"/>
                <w:szCs w:val="16"/>
              </w:rPr>
            </w:pPr>
          </w:p>
        </w:tc>
        <w:tc>
          <w:tcPr>
            <w:tcW w:w="833" w:type="dxa"/>
            <w:shd w:val="clear" w:color="auto" w:fill="auto"/>
          </w:tcPr>
          <w:p w14:paraId="46FD1F01" w14:textId="77777777" w:rsidR="00544753" w:rsidRPr="00544753" w:rsidRDefault="00544753" w:rsidP="00544753">
            <w:pPr>
              <w:jc w:val="center"/>
              <w:rPr>
                <w:rFonts w:eastAsia="Calibri"/>
                <w:sz w:val="16"/>
                <w:szCs w:val="16"/>
              </w:rPr>
            </w:pPr>
            <w:r w:rsidRPr="00544753">
              <w:rPr>
                <w:rFonts w:eastAsia="Calibri"/>
                <w:sz w:val="16"/>
                <w:szCs w:val="16"/>
              </w:rPr>
              <w:t>Receivable</w:t>
            </w:r>
          </w:p>
        </w:tc>
        <w:tc>
          <w:tcPr>
            <w:tcW w:w="810" w:type="dxa"/>
            <w:shd w:val="clear" w:color="auto" w:fill="auto"/>
          </w:tcPr>
          <w:p w14:paraId="779B4EBD" w14:textId="77777777" w:rsidR="00544753" w:rsidRPr="00544753" w:rsidRDefault="00544753" w:rsidP="00544753">
            <w:pPr>
              <w:jc w:val="center"/>
              <w:rPr>
                <w:rFonts w:eastAsia="Calibri"/>
                <w:sz w:val="16"/>
                <w:szCs w:val="16"/>
              </w:rPr>
            </w:pPr>
            <w:r w:rsidRPr="00544753">
              <w:rPr>
                <w:rFonts w:eastAsia="Calibri"/>
                <w:sz w:val="16"/>
                <w:szCs w:val="16"/>
              </w:rPr>
              <w:t>(Payable)</w:t>
            </w:r>
          </w:p>
        </w:tc>
        <w:tc>
          <w:tcPr>
            <w:tcW w:w="900" w:type="dxa"/>
            <w:shd w:val="clear" w:color="auto" w:fill="auto"/>
          </w:tcPr>
          <w:p w14:paraId="1C28AB1D" w14:textId="77777777" w:rsidR="00544753" w:rsidRPr="00544753" w:rsidRDefault="00544753" w:rsidP="00544753">
            <w:pPr>
              <w:jc w:val="center"/>
              <w:rPr>
                <w:rFonts w:eastAsia="Calibri"/>
                <w:sz w:val="16"/>
                <w:szCs w:val="16"/>
              </w:rPr>
            </w:pPr>
            <w:r w:rsidRPr="00544753">
              <w:rPr>
                <w:rFonts w:eastAsia="Calibri"/>
                <w:sz w:val="16"/>
                <w:szCs w:val="16"/>
              </w:rPr>
              <w:t>Receivable</w:t>
            </w:r>
          </w:p>
        </w:tc>
        <w:tc>
          <w:tcPr>
            <w:tcW w:w="720" w:type="dxa"/>
            <w:shd w:val="clear" w:color="auto" w:fill="auto"/>
          </w:tcPr>
          <w:p w14:paraId="5F393427" w14:textId="77777777" w:rsidR="00544753" w:rsidRPr="00544753" w:rsidRDefault="00544753" w:rsidP="00544753">
            <w:pPr>
              <w:jc w:val="center"/>
              <w:rPr>
                <w:rFonts w:eastAsia="Calibri"/>
                <w:sz w:val="16"/>
                <w:szCs w:val="16"/>
              </w:rPr>
            </w:pPr>
            <w:r w:rsidRPr="00544753">
              <w:rPr>
                <w:rFonts w:eastAsia="Calibri"/>
                <w:sz w:val="16"/>
                <w:szCs w:val="16"/>
              </w:rPr>
              <w:t>(Payable)</w:t>
            </w:r>
          </w:p>
        </w:tc>
        <w:tc>
          <w:tcPr>
            <w:tcW w:w="810" w:type="dxa"/>
            <w:shd w:val="clear" w:color="auto" w:fill="auto"/>
          </w:tcPr>
          <w:p w14:paraId="309293FC" w14:textId="77777777" w:rsidR="00544753" w:rsidRPr="00544753" w:rsidRDefault="00544753" w:rsidP="00544753">
            <w:pPr>
              <w:jc w:val="center"/>
              <w:rPr>
                <w:rFonts w:eastAsia="Calibri"/>
                <w:sz w:val="16"/>
                <w:szCs w:val="16"/>
              </w:rPr>
            </w:pPr>
            <w:r w:rsidRPr="00544753">
              <w:rPr>
                <w:rFonts w:eastAsia="Calibri"/>
                <w:sz w:val="16"/>
                <w:szCs w:val="16"/>
              </w:rPr>
              <w:t>Receivable</w:t>
            </w:r>
          </w:p>
        </w:tc>
        <w:tc>
          <w:tcPr>
            <w:tcW w:w="810" w:type="dxa"/>
            <w:shd w:val="clear" w:color="auto" w:fill="auto"/>
          </w:tcPr>
          <w:p w14:paraId="0243FFE5" w14:textId="77777777" w:rsidR="00544753" w:rsidRPr="00544753" w:rsidRDefault="00544753" w:rsidP="00544753">
            <w:pPr>
              <w:jc w:val="center"/>
              <w:rPr>
                <w:rFonts w:eastAsia="Calibri"/>
                <w:sz w:val="16"/>
                <w:szCs w:val="16"/>
              </w:rPr>
            </w:pPr>
            <w:r w:rsidRPr="00544753">
              <w:rPr>
                <w:rFonts w:eastAsia="Calibri"/>
                <w:sz w:val="16"/>
                <w:szCs w:val="16"/>
              </w:rPr>
              <w:t>(Payable)</w:t>
            </w:r>
          </w:p>
        </w:tc>
        <w:tc>
          <w:tcPr>
            <w:tcW w:w="787" w:type="dxa"/>
            <w:shd w:val="clear" w:color="auto" w:fill="auto"/>
          </w:tcPr>
          <w:p w14:paraId="05BCA366" w14:textId="77777777" w:rsidR="00544753" w:rsidRPr="00544753" w:rsidRDefault="00544753" w:rsidP="00544753">
            <w:pPr>
              <w:jc w:val="center"/>
              <w:rPr>
                <w:rFonts w:eastAsia="Calibri"/>
                <w:sz w:val="16"/>
                <w:szCs w:val="16"/>
              </w:rPr>
            </w:pPr>
            <w:r w:rsidRPr="00544753">
              <w:rPr>
                <w:rFonts w:eastAsia="Calibri"/>
                <w:sz w:val="16"/>
                <w:szCs w:val="16"/>
              </w:rPr>
              <w:t>Receivable</w:t>
            </w:r>
          </w:p>
        </w:tc>
        <w:tc>
          <w:tcPr>
            <w:tcW w:w="720" w:type="dxa"/>
            <w:shd w:val="clear" w:color="auto" w:fill="auto"/>
          </w:tcPr>
          <w:p w14:paraId="30D5442B" w14:textId="77777777" w:rsidR="00544753" w:rsidRPr="00544753" w:rsidRDefault="00544753" w:rsidP="00544753">
            <w:pPr>
              <w:jc w:val="center"/>
              <w:rPr>
                <w:rFonts w:eastAsia="Calibri"/>
                <w:sz w:val="16"/>
                <w:szCs w:val="16"/>
              </w:rPr>
            </w:pPr>
            <w:r w:rsidRPr="00544753">
              <w:rPr>
                <w:rFonts w:eastAsia="Calibri"/>
                <w:sz w:val="16"/>
                <w:szCs w:val="16"/>
              </w:rPr>
              <w:t>(Payable)</w:t>
            </w:r>
          </w:p>
        </w:tc>
        <w:tc>
          <w:tcPr>
            <w:tcW w:w="293" w:type="dxa"/>
            <w:shd w:val="clear" w:color="auto" w:fill="auto"/>
          </w:tcPr>
          <w:p w14:paraId="00A4F45E" w14:textId="77777777" w:rsidR="00544753" w:rsidRPr="00544753" w:rsidRDefault="00544753" w:rsidP="00544753">
            <w:pPr>
              <w:jc w:val="center"/>
              <w:rPr>
                <w:rFonts w:eastAsia="Calibri"/>
                <w:sz w:val="16"/>
                <w:szCs w:val="16"/>
              </w:rPr>
            </w:pPr>
            <w:r w:rsidRPr="00544753">
              <w:rPr>
                <w:rFonts w:eastAsia="Calibri"/>
                <w:sz w:val="16"/>
                <w:szCs w:val="16"/>
              </w:rPr>
              <w:t>Ref</w:t>
            </w:r>
          </w:p>
        </w:tc>
        <w:tc>
          <w:tcPr>
            <w:tcW w:w="810" w:type="dxa"/>
            <w:shd w:val="clear" w:color="auto" w:fill="auto"/>
          </w:tcPr>
          <w:p w14:paraId="533F5AB4" w14:textId="77777777" w:rsidR="00544753" w:rsidRPr="00544753" w:rsidRDefault="00544753" w:rsidP="00544753">
            <w:pPr>
              <w:jc w:val="center"/>
              <w:rPr>
                <w:rFonts w:eastAsia="Calibri"/>
                <w:sz w:val="16"/>
                <w:szCs w:val="16"/>
              </w:rPr>
            </w:pPr>
            <w:r w:rsidRPr="00544753">
              <w:rPr>
                <w:rFonts w:eastAsia="Calibri"/>
                <w:sz w:val="16"/>
                <w:szCs w:val="16"/>
              </w:rPr>
              <w:t>Receivable</w:t>
            </w:r>
          </w:p>
        </w:tc>
        <w:tc>
          <w:tcPr>
            <w:tcW w:w="810" w:type="dxa"/>
            <w:shd w:val="clear" w:color="auto" w:fill="auto"/>
          </w:tcPr>
          <w:p w14:paraId="40879574" w14:textId="77777777" w:rsidR="00544753" w:rsidRPr="00544753" w:rsidRDefault="00544753" w:rsidP="00544753">
            <w:pPr>
              <w:jc w:val="center"/>
              <w:rPr>
                <w:rFonts w:eastAsia="Calibri"/>
                <w:sz w:val="16"/>
                <w:szCs w:val="16"/>
              </w:rPr>
            </w:pPr>
            <w:r w:rsidRPr="00544753">
              <w:rPr>
                <w:rFonts w:eastAsia="Calibri"/>
                <w:sz w:val="16"/>
                <w:szCs w:val="16"/>
              </w:rPr>
              <w:t>(Payable)</w:t>
            </w:r>
          </w:p>
        </w:tc>
      </w:tr>
      <w:tr w:rsidR="00544753" w:rsidRPr="00544753" w14:paraId="1F2C3E84" w14:textId="77777777">
        <w:tc>
          <w:tcPr>
            <w:tcW w:w="1892" w:type="dxa"/>
            <w:shd w:val="clear" w:color="auto" w:fill="auto"/>
          </w:tcPr>
          <w:p w14:paraId="5FE380AC" w14:textId="77777777" w:rsidR="00544753" w:rsidRPr="00544753" w:rsidRDefault="00544753" w:rsidP="00544753">
            <w:pPr>
              <w:ind w:left="180" w:hanging="180"/>
              <w:rPr>
                <w:rFonts w:eastAsia="Calibri"/>
                <w:sz w:val="16"/>
                <w:szCs w:val="16"/>
              </w:rPr>
            </w:pPr>
            <w:r w:rsidRPr="00544753">
              <w:rPr>
                <w:rFonts w:eastAsia="Calibri"/>
                <w:sz w:val="16"/>
                <w:szCs w:val="16"/>
              </w:rPr>
              <w:t>a.</w:t>
            </w:r>
            <w:r w:rsidRPr="00544753">
              <w:rPr>
                <w:rFonts w:eastAsia="Calibri"/>
                <w:sz w:val="16"/>
                <w:szCs w:val="16"/>
              </w:rPr>
              <w:tab/>
              <w:t>Permanent ACA Risk Adjustment Program</w:t>
            </w:r>
          </w:p>
        </w:tc>
        <w:tc>
          <w:tcPr>
            <w:tcW w:w="833" w:type="dxa"/>
            <w:shd w:val="clear" w:color="auto" w:fill="auto"/>
          </w:tcPr>
          <w:p w14:paraId="35CC3FDF" w14:textId="77777777" w:rsidR="00544753" w:rsidRPr="00544753" w:rsidRDefault="00544753" w:rsidP="00544753">
            <w:pPr>
              <w:jc w:val="right"/>
              <w:rPr>
                <w:rFonts w:eastAsia="Calibri"/>
                <w:sz w:val="16"/>
                <w:szCs w:val="16"/>
              </w:rPr>
            </w:pPr>
          </w:p>
        </w:tc>
        <w:tc>
          <w:tcPr>
            <w:tcW w:w="810" w:type="dxa"/>
            <w:shd w:val="clear" w:color="auto" w:fill="auto"/>
          </w:tcPr>
          <w:p w14:paraId="77BB0B60" w14:textId="77777777" w:rsidR="00544753" w:rsidRPr="00544753" w:rsidRDefault="00544753" w:rsidP="00544753">
            <w:pPr>
              <w:jc w:val="right"/>
              <w:rPr>
                <w:rFonts w:eastAsia="Calibri"/>
                <w:sz w:val="16"/>
                <w:szCs w:val="16"/>
              </w:rPr>
            </w:pPr>
          </w:p>
        </w:tc>
        <w:tc>
          <w:tcPr>
            <w:tcW w:w="900" w:type="dxa"/>
            <w:shd w:val="clear" w:color="auto" w:fill="auto"/>
          </w:tcPr>
          <w:p w14:paraId="5DB05902" w14:textId="77777777" w:rsidR="00544753" w:rsidRPr="00544753" w:rsidRDefault="00544753" w:rsidP="00544753">
            <w:pPr>
              <w:jc w:val="right"/>
              <w:rPr>
                <w:rFonts w:eastAsia="Calibri"/>
                <w:sz w:val="16"/>
                <w:szCs w:val="16"/>
              </w:rPr>
            </w:pPr>
          </w:p>
        </w:tc>
        <w:tc>
          <w:tcPr>
            <w:tcW w:w="720" w:type="dxa"/>
            <w:shd w:val="clear" w:color="auto" w:fill="auto"/>
          </w:tcPr>
          <w:p w14:paraId="51539ABC" w14:textId="77777777" w:rsidR="00544753" w:rsidRPr="00544753" w:rsidRDefault="00544753" w:rsidP="00544753">
            <w:pPr>
              <w:jc w:val="right"/>
              <w:rPr>
                <w:rFonts w:eastAsia="Calibri"/>
                <w:sz w:val="16"/>
                <w:szCs w:val="16"/>
              </w:rPr>
            </w:pPr>
          </w:p>
        </w:tc>
        <w:tc>
          <w:tcPr>
            <w:tcW w:w="810" w:type="dxa"/>
            <w:shd w:val="clear" w:color="auto" w:fill="auto"/>
          </w:tcPr>
          <w:p w14:paraId="0F64058D" w14:textId="77777777" w:rsidR="00544753" w:rsidRPr="00544753" w:rsidRDefault="00544753" w:rsidP="00544753">
            <w:pPr>
              <w:jc w:val="right"/>
              <w:rPr>
                <w:rFonts w:eastAsia="Calibri"/>
                <w:sz w:val="16"/>
                <w:szCs w:val="16"/>
              </w:rPr>
            </w:pPr>
          </w:p>
        </w:tc>
        <w:tc>
          <w:tcPr>
            <w:tcW w:w="810" w:type="dxa"/>
            <w:shd w:val="clear" w:color="auto" w:fill="auto"/>
          </w:tcPr>
          <w:p w14:paraId="0B35B13E" w14:textId="77777777" w:rsidR="00544753" w:rsidRPr="00544753" w:rsidRDefault="00544753" w:rsidP="00544753">
            <w:pPr>
              <w:jc w:val="right"/>
              <w:rPr>
                <w:rFonts w:eastAsia="Calibri"/>
                <w:sz w:val="16"/>
                <w:szCs w:val="16"/>
              </w:rPr>
            </w:pPr>
          </w:p>
        </w:tc>
        <w:tc>
          <w:tcPr>
            <w:tcW w:w="787" w:type="dxa"/>
            <w:shd w:val="clear" w:color="auto" w:fill="auto"/>
          </w:tcPr>
          <w:p w14:paraId="25DD41C9" w14:textId="77777777" w:rsidR="00544753" w:rsidRPr="00544753" w:rsidRDefault="00544753" w:rsidP="00544753">
            <w:pPr>
              <w:jc w:val="right"/>
              <w:rPr>
                <w:rFonts w:eastAsia="Calibri"/>
                <w:sz w:val="16"/>
                <w:szCs w:val="16"/>
              </w:rPr>
            </w:pPr>
          </w:p>
        </w:tc>
        <w:tc>
          <w:tcPr>
            <w:tcW w:w="720" w:type="dxa"/>
            <w:shd w:val="clear" w:color="auto" w:fill="auto"/>
          </w:tcPr>
          <w:p w14:paraId="34318094" w14:textId="77777777" w:rsidR="00544753" w:rsidRPr="00544753" w:rsidRDefault="00544753" w:rsidP="00544753">
            <w:pPr>
              <w:jc w:val="right"/>
              <w:rPr>
                <w:rFonts w:eastAsia="Calibri"/>
                <w:sz w:val="16"/>
                <w:szCs w:val="16"/>
              </w:rPr>
            </w:pPr>
          </w:p>
        </w:tc>
        <w:tc>
          <w:tcPr>
            <w:tcW w:w="293" w:type="dxa"/>
            <w:shd w:val="clear" w:color="auto" w:fill="auto"/>
          </w:tcPr>
          <w:p w14:paraId="6A1E8F52" w14:textId="77777777" w:rsidR="00544753" w:rsidRPr="00544753" w:rsidRDefault="00544753" w:rsidP="00544753">
            <w:pPr>
              <w:jc w:val="right"/>
              <w:rPr>
                <w:rFonts w:eastAsia="Calibri"/>
                <w:sz w:val="16"/>
                <w:szCs w:val="16"/>
              </w:rPr>
            </w:pPr>
          </w:p>
        </w:tc>
        <w:tc>
          <w:tcPr>
            <w:tcW w:w="810" w:type="dxa"/>
            <w:shd w:val="clear" w:color="auto" w:fill="auto"/>
          </w:tcPr>
          <w:p w14:paraId="316D29A9" w14:textId="77777777" w:rsidR="00544753" w:rsidRPr="00544753" w:rsidRDefault="00544753" w:rsidP="00544753">
            <w:pPr>
              <w:jc w:val="right"/>
              <w:rPr>
                <w:rFonts w:eastAsia="Calibri"/>
                <w:sz w:val="16"/>
                <w:szCs w:val="16"/>
              </w:rPr>
            </w:pPr>
          </w:p>
        </w:tc>
        <w:tc>
          <w:tcPr>
            <w:tcW w:w="810" w:type="dxa"/>
            <w:shd w:val="clear" w:color="auto" w:fill="auto"/>
          </w:tcPr>
          <w:p w14:paraId="43E40F50" w14:textId="77777777" w:rsidR="00544753" w:rsidRPr="00544753" w:rsidRDefault="00544753" w:rsidP="00544753">
            <w:pPr>
              <w:jc w:val="right"/>
              <w:rPr>
                <w:rFonts w:eastAsia="Calibri"/>
                <w:sz w:val="16"/>
                <w:szCs w:val="16"/>
              </w:rPr>
            </w:pPr>
          </w:p>
        </w:tc>
      </w:tr>
      <w:tr w:rsidR="00544753" w:rsidRPr="00544753" w14:paraId="267FC1E7" w14:textId="77777777">
        <w:tc>
          <w:tcPr>
            <w:tcW w:w="1892" w:type="dxa"/>
            <w:shd w:val="clear" w:color="auto" w:fill="auto"/>
          </w:tcPr>
          <w:p w14:paraId="7F67083E" w14:textId="77777777" w:rsidR="00544753" w:rsidRPr="00544753" w:rsidRDefault="00544753" w:rsidP="00544753">
            <w:pPr>
              <w:ind w:left="360" w:hanging="180"/>
              <w:rPr>
                <w:rFonts w:eastAsia="Calibri"/>
                <w:sz w:val="16"/>
                <w:szCs w:val="16"/>
              </w:rPr>
            </w:pPr>
            <w:r w:rsidRPr="00544753">
              <w:rPr>
                <w:rFonts w:eastAsia="Calibri"/>
                <w:sz w:val="16"/>
                <w:szCs w:val="16"/>
              </w:rPr>
              <w:t>1.</w:t>
            </w:r>
            <w:r w:rsidRPr="00544753">
              <w:rPr>
                <w:rFonts w:eastAsia="Calibri"/>
                <w:sz w:val="16"/>
                <w:szCs w:val="16"/>
              </w:rPr>
              <w:tab/>
              <w:t>Premium adjustments receivable</w:t>
            </w:r>
          </w:p>
        </w:tc>
        <w:tc>
          <w:tcPr>
            <w:tcW w:w="833" w:type="dxa"/>
            <w:shd w:val="clear" w:color="auto" w:fill="auto"/>
          </w:tcPr>
          <w:p w14:paraId="2EB43EDE" w14:textId="77777777" w:rsidR="00544753" w:rsidRPr="00544753" w:rsidRDefault="00544753" w:rsidP="00544753">
            <w:pPr>
              <w:jc w:val="right"/>
              <w:rPr>
                <w:rFonts w:eastAsia="Calibri"/>
                <w:sz w:val="16"/>
                <w:szCs w:val="16"/>
              </w:rPr>
            </w:pPr>
            <w:r w:rsidRPr="00544753">
              <w:rPr>
                <w:rFonts w:eastAsia="Calibri"/>
                <w:sz w:val="16"/>
                <w:szCs w:val="16"/>
              </w:rPr>
              <w:t>4,000,000</w:t>
            </w:r>
          </w:p>
          <w:p w14:paraId="53DC865E" w14:textId="77777777" w:rsidR="00544753" w:rsidRPr="00544753" w:rsidRDefault="00544753" w:rsidP="00544753">
            <w:pPr>
              <w:jc w:val="right"/>
              <w:rPr>
                <w:rFonts w:eastAsia="Calibri"/>
                <w:sz w:val="16"/>
                <w:szCs w:val="16"/>
              </w:rPr>
            </w:pPr>
          </w:p>
        </w:tc>
        <w:tc>
          <w:tcPr>
            <w:tcW w:w="810" w:type="dxa"/>
            <w:shd w:val="clear" w:color="auto" w:fill="auto"/>
          </w:tcPr>
          <w:p w14:paraId="4E1B9512" w14:textId="77777777" w:rsidR="00544753" w:rsidRPr="00544753" w:rsidRDefault="00544753" w:rsidP="00544753">
            <w:pPr>
              <w:jc w:val="right"/>
              <w:rPr>
                <w:rFonts w:eastAsia="Calibri"/>
                <w:sz w:val="16"/>
                <w:szCs w:val="16"/>
              </w:rPr>
            </w:pPr>
          </w:p>
        </w:tc>
        <w:tc>
          <w:tcPr>
            <w:tcW w:w="900" w:type="dxa"/>
            <w:shd w:val="clear" w:color="auto" w:fill="auto"/>
          </w:tcPr>
          <w:p w14:paraId="1332B3FA" w14:textId="77777777" w:rsidR="00544753" w:rsidRPr="00544753" w:rsidRDefault="00544753" w:rsidP="00544753">
            <w:pPr>
              <w:jc w:val="right"/>
              <w:rPr>
                <w:rFonts w:eastAsia="Calibri"/>
                <w:sz w:val="16"/>
                <w:szCs w:val="16"/>
              </w:rPr>
            </w:pPr>
            <w:r w:rsidRPr="00544753">
              <w:rPr>
                <w:rFonts w:eastAsia="Calibri"/>
                <w:sz w:val="16"/>
                <w:szCs w:val="16"/>
              </w:rPr>
              <w:t>3,000,000</w:t>
            </w:r>
          </w:p>
        </w:tc>
        <w:tc>
          <w:tcPr>
            <w:tcW w:w="720" w:type="dxa"/>
            <w:shd w:val="clear" w:color="auto" w:fill="auto"/>
          </w:tcPr>
          <w:p w14:paraId="1B2F2888" w14:textId="77777777" w:rsidR="00544753" w:rsidRPr="00544753" w:rsidRDefault="00544753" w:rsidP="00544753">
            <w:pPr>
              <w:jc w:val="right"/>
              <w:rPr>
                <w:rFonts w:eastAsia="Calibri"/>
                <w:sz w:val="16"/>
                <w:szCs w:val="16"/>
              </w:rPr>
            </w:pPr>
          </w:p>
        </w:tc>
        <w:tc>
          <w:tcPr>
            <w:tcW w:w="810" w:type="dxa"/>
            <w:shd w:val="clear" w:color="auto" w:fill="auto"/>
          </w:tcPr>
          <w:p w14:paraId="7B32B169" w14:textId="77777777" w:rsidR="00544753" w:rsidRPr="00544753" w:rsidRDefault="00544753" w:rsidP="00544753">
            <w:pPr>
              <w:jc w:val="right"/>
              <w:rPr>
                <w:rFonts w:eastAsia="Calibri"/>
                <w:sz w:val="16"/>
                <w:szCs w:val="16"/>
              </w:rPr>
            </w:pPr>
            <w:r w:rsidRPr="00544753">
              <w:rPr>
                <w:rFonts w:eastAsia="Calibri"/>
                <w:sz w:val="16"/>
                <w:szCs w:val="16"/>
              </w:rPr>
              <w:t>1,000,000</w:t>
            </w:r>
          </w:p>
        </w:tc>
        <w:tc>
          <w:tcPr>
            <w:tcW w:w="810" w:type="dxa"/>
            <w:shd w:val="clear" w:color="auto" w:fill="auto"/>
          </w:tcPr>
          <w:p w14:paraId="62CCF856" w14:textId="77777777" w:rsidR="00544753" w:rsidRPr="00544753" w:rsidRDefault="00544753" w:rsidP="00544753">
            <w:pPr>
              <w:jc w:val="right"/>
              <w:rPr>
                <w:rFonts w:eastAsia="Calibri"/>
                <w:sz w:val="16"/>
                <w:szCs w:val="16"/>
              </w:rPr>
            </w:pPr>
          </w:p>
        </w:tc>
        <w:tc>
          <w:tcPr>
            <w:tcW w:w="787" w:type="dxa"/>
            <w:shd w:val="clear" w:color="auto" w:fill="auto"/>
          </w:tcPr>
          <w:p w14:paraId="6C5FEA5C" w14:textId="77777777" w:rsidR="00544753" w:rsidRPr="00544753" w:rsidRDefault="00544753" w:rsidP="00544753">
            <w:pPr>
              <w:jc w:val="right"/>
              <w:rPr>
                <w:rFonts w:eastAsia="Calibri"/>
                <w:sz w:val="16"/>
                <w:szCs w:val="16"/>
              </w:rPr>
            </w:pPr>
            <w:r w:rsidRPr="00544753">
              <w:rPr>
                <w:rFonts w:eastAsia="Calibri"/>
                <w:sz w:val="16"/>
                <w:szCs w:val="16"/>
              </w:rPr>
              <w:t>-800,000</w:t>
            </w:r>
          </w:p>
        </w:tc>
        <w:tc>
          <w:tcPr>
            <w:tcW w:w="720" w:type="dxa"/>
            <w:shd w:val="clear" w:color="auto" w:fill="auto"/>
          </w:tcPr>
          <w:p w14:paraId="36AEB393" w14:textId="77777777" w:rsidR="00544753" w:rsidRPr="00544753" w:rsidRDefault="00544753" w:rsidP="00544753">
            <w:pPr>
              <w:jc w:val="right"/>
              <w:rPr>
                <w:rFonts w:eastAsia="Calibri"/>
                <w:sz w:val="16"/>
                <w:szCs w:val="16"/>
              </w:rPr>
            </w:pPr>
          </w:p>
        </w:tc>
        <w:tc>
          <w:tcPr>
            <w:tcW w:w="293" w:type="dxa"/>
            <w:shd w:val="clear" w:color="auto" w:fill="auto"/>
          </w:tcPr>
          <w:p w14:paraId="672BD475" w14:textId="77777777" w:rsidR="00544753" w:rsidRPr="00544753" w:rsidRDefault="00544753" w:rsidP="00544753">
            <w:pPr>
              <w:jc w:val="center"/>
              <w:rPr>
                <w:rFonts w:eastAsia="Calibri"/>
                <w:sz w:val="16"/>
                <w:szCs w:val="16"/>
              </w:rPr>
            </w:pPr>
            <w:r w:rsidRPr="00544753">
              <w:rPr>
                <w:rFonts w:eastAsia="Calibri"/>
                <w:sz w:val="16"/>
                <w:szCs w:val="16"/>
              </w:rPr>
              <w:t>A</w:t>
            </w:r>
          </w:p>
        </w:tc>
        <w:tc>
          <w:tcPr>
            <w:tcW w:w="810" w:type="dxa"/>
            <w:shd w:val="clear" w:color="auto" w:fill="auto"/>
          </w:tcPr>
          <w:p w14:paraId="17828657" w14:textId="77777777" w:rsidR="00544753" w:rsidRPr="00544753" w:rsidRDefault="00544753" w:rsidP="00544753">
            <w:pPr>
              <w:jc w:val="right"/>
              <w:rPr>
                <w:rFonts w:eastAsia="Calibri"/>
                <w:sz w:val="16"/>
                <w:szCs w:val="16"/>
              </w:rPr>
            </w:pPr>
            <w:r w:rsidRPr="00544753">
              <w:rPr>
                <w:rFonts w:eastAsia="Calibri"/>
                <w:sz w:val="16"/>
                <w:szCs w:val="16"/>
              </w:rPr>
              <w:t>200,000</w:t>
            </w:r>
          </w:p>
        </w:tc>
        <w:tc>
          <w:tcPr>
            <w:tcW w:w="810" w:type="dxa"/>
            <w:shd w:val="clear" w:color="auto" w:fill="auto"/>
          </w:tcPr>
          <w:p w14:paraId="0568786C" w14:textId="77777777" w:rsidR="00544753" w:rsidRPr="00544753" w:rsidRDefault="00544753" w:rsidP="00544753">
            <w:pPr>
              <w:jc w:val="right"/>
              <w:rPr>
                <w:rFonts w:eastAsia="Calibri"/>
                <w:sz w:val="16"/>
                <w:szCs w:val="16"/>
              </w:rPr>
            </w:pPr>
            <w:r w:rsidRPr="00544753">
              <w:rPr>
                <w:rFonts w:eastAsia="Calibri"/>
                <w:sz w:val="16"/>
                <w:szCs w:val="16"/>
              </w:rPr>
              <w:t>0</w:t>
            </w:r>
          </w:p>
          <w:p w14:paraId="13E07F49" w14:textId="77777777" w:rsidR="00544753" w:rsidRPr="00544753" w:rsidRDefault="00544753" w:rsidP="00544753">
            <w:pPr>
              <w:jc w:val="right"/>
              <w:rPr>
                <w:rFonts w:eastAsia="Calibri"/>
                <w:sz w:val="16"/>
                <w:szCs w:val="16"/>
              </w:rPr>
            </w:pPr>
          </w:p>
        </w:tc>
      </w:tr>
      <w:tr w:rsidR="00544753" w:rsidRPr="00544753" w14:paraId="621B440A" w14:textId="77777777">
        <w:tc>
          <w:tcPr>
            <w:tcW w:w="1892" w:type="dxa"/>
            <w:shd w:val="clear" w:color="auto" w:fill="auto"/>
          </w:tcPr>
          <w:p w14:paraId="0E3E7F1B" w14:textId="77777777" w:rsidR="00544753" w:rsidRPr="00544753" w:rsidRDefault="00544753" w:rsidP="00544753">
            <w:pPr>
              <w:ind w:left="360" w:hanging="180"/>
              <w:rPr>
                <w:rFonts w:eastAsia="Calibri"/>
                <w:sz w:val="16"/>
                <w:szCs w:val="16"/>
              </w:rPr>
            </w:pPr>
            <w:r w:rsidRPr="00544753">
              <w:rPr>
                <w:rFonts w:eastAsia="Calibri"/>
                <w:sz w:val="16"/>
                <w:szCs w:val="16"/>
              </w:rPr>
              <w:t>2.</w:t>
            </w:r>
            <w:r w:rsidRPr="00544753">
              <w:rPr>
                <w:rFonts w:eastAsia="Calibri"/>
                <w:sz w:val="16"/>
                <w:szCs w:val="16"/>
              </w:rPr>
              <w:tab/>
              <w:t>Premium adjustments (payable)</w:t>
            </w:r>
          </w:p>
        </w:tc>
        <w:tc>
          <w:tcPr>
            <w:tcW w:w="833" w:type="dxa"/>
            <w:shd w:val="clear" w:color="auto" w:fill="auto"/>
          </w:tcPr>
          <w:p w14:paraId="0E9EED87" w14:textId="77777777" w:rsidR="00544753" w:rsidRPr="00544753" w:rsidRDefault="00544753" w:rsidP="00544753">
            <w:pPr>
              <w:jc w:val="right"/>
              <w:rPr>
                <w:rFonts w:eastAsia="Calibri"/>
                <w:sz w:val="16"/>
                <w:szCs w:val="16"/>
              </w:rPr>
            </w:pPr>
          </w:p>
        </w:tc>
        <w:tc>
          <w:tcPr>
            <w:tcW w:w="810" w:type="dxa"/>
            <w:shd w:val="clear" w:color="auto" w:fill="auto"/>
          </w:tcPr>
          <w:p w14:paraId="020B08CC" w14:textId="77777777" w:rsidR="00544753" w:rsidRPr="00544753" w:rsidRDefault="00544753" w:rsidP="00544753">
            <w:pPr>
              <w:jc w:val="right"/>
              <w:rPr>
                <w:rFonts w:eastAsia="Calibri"/>
                <w:sz w:val="16"/>
                <w:szCs w:val="16"/>
              </w:rPr>
            </w:pPr>
            <w:r w:rsidRPr="00544753">
              <w:rPr>
                <w:rFonts w:eastAsia="Calibri"/>
                <w:sz w:val="16"/>
                <w:szCs w:val="16"/>
              </w:rPr>
              <w:t>8,000,000</w:t>
            </w:r>
          </w:p>
          <w:p w14:paraId="7C5D28C9" w14:textId="77777777" w:rsidR="00544753" w:rsidRPr="00544753" w:rsidRDefault="00544753" w:rsidP="00544753">
            <w:pPr>
              <w:jc w:val="right"/>
              <w:rPr>
                <w:rFonts w:eastAsia="Calibri"/>
                <w:sz w:val="16"/>
                <w:szCs w:val="16"/>
              </w:rPr>
            </w:pPr>
          </w:p>
        </w:tc>
        <w:tc>
          <w:tcPr>
            <w:tcW w:w="900" w:type="dxa"/>
            <w:shd w:val="clear" w:color="auto" w:fill="auto"/>
          </w:tcPr>
          <w:p w14:paraId="1CF2AD72" w14:textId="77777777" w:rsidR="00544753" w:rsidRPr="00544753" w:rsidRDefault="00544753" w:rsidP="00544753">
            <w:pPr>
              <w:jc w:val="right"/>
              <w:rPr>
                <w:rFonts w:eastAsia="Calibri"/>
                <w:sz w:val="16"/>
                <w:szCs w:val="16"/>
              </w:rPr>
            </w:pPr>
          </w:p>
        </w:tc>
        <w:tc>
          <w:tcPr>
            <w:tcW w:w="720" w:type="dxa"/>
            <w:shd w:val="clear" w:color="auto" w:fill="auto"/>
          </w:tcPr>
          <w:p w14:paraId="24F4B3BA" w14:textId="77777777" w:rsidR="00544753" w:rsidRPr="00544753" w:rsidRDefault="00544753" w:rsidP="00544753">
            <w:pPr>
              <w:jc w:val="right"/>
              <w:rPr>
                <w:rFonts w:eastAsia="Calibri"/>
                <w:sz w:val="16"/>
                <w:szCs w:val="16"/>
              </w:rPr>
            </w:pPr>
            <w:r w:rsidRPr="00544753">
              <w:rPr>
                <w:rFonts w:eastAsia="Calibri"/>
                <w:sz w:val="16"/>
                <w:szCs w:val="16"/>
              </w:rPr>
              <w:t>9,000,000</w:t>
            </w:r>
          </w:p>
        </w:tc>
        <w:tc>
          <w:tcPr>
            <w:tcW w:w="810" w:type="dxa"/>
            <w:shd w:val="clear" w:color="auto" w:fill="auto"/>
          </w:tcPr>
          <w:p w14:paraId="5A9F9AB8" w14:textId="77777777" w:rsidR="00544753" w:rsidRPr="00544753" w:rsidRDefault="00544753" w:rsidP="00544753">
            <w:pPr>
              <w:jc w:val="right"/>
              <w:rPr>
                <w:rFonts w:eastAsia="Calibri"/>
                <w:sz w:val="16"/>
                <w:szCs w:val="16"/>
              </w:rPr>
            </w:pPr>
          </w:p>
        </w:tc>
        <w:tc>
          <w:tcPr>
            <w:tcW w:w="810" w:type="dxa"/>
            <w:shd w:val="clear" w:color="auto" w:fill="auto"/>
          </w:tcPr>
          <w:p w14:paraId="37FF6EDE" w14:textId="77777777" w:rsidR="00544753" w:rsidRPr="00544753" w:rsidRDefault="00544753" w:rsidP="00544753">
            <w:pPr>
              <w:jc w:val="right"/>
              <w:rPr>
                <w:rFonts w:eastAsia="Calibri"/>
                <w:sz w:val="16"/>
                <w:szCs w:val="16"/>
              </w:rPr>
            </w:pPr>
            <w:r w:rsidRPr="00544753">
              <w:rPr>
                <w:rFonts w:eastAsia="Calibri"/>
                <w:sz w:val="16"/>
                <w:szCs w:val="16"/>
              </w:rPr>
              <w:t>-1,000,000</w:t>
            </w:r>
          </w:p>
          <w:p w14:paraId="5D4D154F" w14:textId="77777777" w:rsidR="00544753" w:rsidRPr="00544753" w:rsidRDefault="00544753" w:rsidP="00544753">
            <w:pPr>
              <w:jc w:val="right"/>
              <w:rPr>
                <w:rFonts w:eastAsia="Calibri"/>
                <w:sz w:val="16"/>
                <w:szCs w:val="16"/>
              </w:rPr>
            </w:pPr>
          </w:p>
        </w:tc>
        <w:tc>
          <w:tcPr>
            <w:tcW w:w="787" w:type="dxa"/>
            <w:shd w:val="clear" w:color="auto" w:fill="auto"/>
          </w:tcPr>
          <w:p w14:paraId="71376FA8" w14:textId="77777777" w:rsidR="00544753" w:rsidRPr="00544753" w:rsidRDefault="00544753" w:rsidP="00544753">
            <w:pPr>
              <w:jc w:val="right"/>
              <w:rPr>
                <w:rFonts w:eastAsia="Calibri"/>
                <w:sz w:val="16"/>
                <w:szCs w:val="16"/>
              </w:rPr>
            </w:pPr>
          </w:p>
        </w:tc>
        <w:tc>
          <w:tcPr>
            <w:tcW w:w="720" w:type="dxa"/>
            <w:shd w:val="clear" w:color="auto" w:fill="auto"/>
          </w:tcPr>
          <w:p w14:paraId="76C378D0" w14:textId="77777777" w:rsidR="00544753" w:rsidRPr="00544753" w:rsidRDefault="00544753" w:rsidP="00544753">
            <w:pPr>
              <w:jc w:val="right"/>
              <w:rPr>
                <w:rFonts w:eastAsia="Calibri"/>
                <w:sz w:val="16"/>
                <w:szCs w:val="16"/>
              </w:rPr>
            </w:pPr>
            <w:r w:rsidRPr="00544753">
              <w:rPr>
                <w:rFonts w:eastAsia="Calibri"/>
                <w:sz w:val="16"/>
                <w:szCs w:val="16"/>
              </w:rPr>
              <w:t>1,000,000</w:t>
            </w:r>
          </w:p>
        </w:tc>
        <w:tc>
          <w:tcPr>
            <w:tcW w:w="293" w:type="dxa"/>
            <w:shd w:val="clear" w:color="auto" w:fill="auto"/>
          </w:tcPr>
          <w:p w14:paraId="43FEBC46" w14:textId="77777777" w:rsidR="00544753" w:rsidRPr="00544753" w:rsidRDefault="00544753" w:rsidP="00544753">
            <w:pPr>
              <w:jc w:val="center"/>
              <w:rPr>
                <w:rFonts w:eastAsia="Calibri"/>
                <w:sz w:val="16"/>
                <w:szCs w:val="16"/>
              </w:rPr>
            </w:pPr>
            <w:r w:rsidRPr="00544753">
              <w:rPr>
                <w:rFonts w:eastAsia="Calibri"/>
                <w:sz w:val="16"/>
                <w:szCs w:val="16"/>
              </w:rPr>
              <w:t>B</w:t>
            </w:r>
          </w:p>
        </w:tc>
        <w:tc>
          <w:tcPr>
            <w:tcW w:w="810" w:type="dxa"/>
            <w:shd w:val="clear" w:color="auto" w:fill="auto"/>
          </w:tcPr>
          <w:p w14:paraId="1E8994E3" w14:textId="77777777" w:rsidR="00544753" w:rsidRPr="00544753" w:rsidRDefault="00544753" w:rsidP="00544753">
            <w:pPr>
              <w:jc w:val="right"/>
              <w:rPr>
                <w:rFonts w:eastAsia="Calibri"/>
                <w:sz w:val="16"/>
                <w:szCs w:val="16"/>
              </w:rPr>
            </w:pPr>
          </w:p>
        </w:tc>
        <w:tc>
          <w:tcPr>
            <w:tcW w:w="810" w:type="dxa"/>
            <w:shd w:val="clear" w:color="auto" w:fill="auto"/>
          </w:tcPr>
          <w:p w14:paraId="1F217892" w14:textId="77777777" w:rsidR="00544753" w:rsidRPr="00544753" w:rsidRDefault="00544753" w:rsidP="00544753">
            <w:pPr>
              <w:jc w:val="right"/>
              <w:rPr>
                <w:rFonts w:eastAsia="Calibri"/>
                <w:sz w:val="16"/>
                <w:szCs w:val="16"/>
              </w:rPr>
            </w:pPr>
            <w:r w:rsidRPr="00544753">
              <w:rPr>
                <w:rFonts w:eastAsia="Calibri"/>
                <w:sz w:val="16"/>
                <w:szCs w:val="16"/>
              </w:rPr>
              <w:t>0</w:t>
            </w:r>
          </w:p>
        </w:tc>
      </w:tr>
      <w:tr w:rsidR="00544753" w:rsidRPr="00544753" w14:paraId="73F671FE" w14:textId="77777777">
        <w:tc>
          <w:tcPr>
            <w:tcW w:w="1892" w:type="dxa"/>
            <w:shd w:val="clear" w:color="auto" w:fill="auto"/>
          </w:tcPr>
          <w:p w14:paraId="4B0E2D04" w14:textId="5F7156D4" w:rsidR="00544753" w:rsidRPr="00544753" w:rsidRDefault="00544753" w:rsidP="00544753">
            <w:pPr>
              <w:ind w:left="360" w:hanging="180"/>
              <w:rPr>
                <w:rFonts w:eastAsia="Calibri"/>
                <w:b/>
                <w:sz w:val="16"/>
                <w:szCs w:val="16"/>
              </w:rPr>
            </w:pPr>
            <w:r w:rsidRPr="00544753">
              <w:rPr>
                <w:rFonts w:eastAsia="Calibri"/>
                <w:b/>
                <w:sz w:val="16"/>
                <w:szCs w:val="16"/>
              </w:rPr>
              <w:t>3.</w:t>
            </w:r>
            <w:r w:rsidRPr="00544753">
              <w:rPr>
                <w:rFonts w:eastAsia="Calibri"/>
                <w:b/>
                <w:sz w:val="16"/>
                <w:szCs w:val="16"/>
              </w:rPr>
              <w:tab/>
            </w:r>
            <w:del w:id="57" w:author="Marcotte, Robin" w:date="2024-02-25T23:50:00Z">
              <w:r w:rsidRPr="00544753" w:rsidDel="00633EBF">
                <w:rPr>
                  <w:rFonts w:eastAsia="Calibri"/>
                  <w:b/>
                  <w:sz w:val="16"/>
                  <w:szCs w:val="16"/>
                </w:rPr>
                <w:delText>Sub</w:delText>
              </w:r>
            </w:del>
            <w:ins w:id="58" w:author="Marcotte, Robin" w:date="2024-02-25T23:51:00Z">
              <w:r w:rsidR="00633EBF">
                <w:rPr>
                  <w:rFonts w:eastAsia="Calibri"/>
                  <w:b/>
                  <w:sz w:val="16"/>
                  <w:szCs w:val="16"/>
                </w:rPr>
                <w:t>T</w:t>
              </w:r>
            </w:ins>
            <w:del w:id="59" w:author="Marcotte, Robin" w:date="2024-02-25T23:50:00Z">
              <w:r w:rsidRPr="00544753" w:rsidDel="00633EBF">
                <w:rPr>
                  <w:rFonts w:eastAsia="Calibri"/>
                  <w:b/>
                  <w:sz w:val="16"/>
                  <w:szCs w:val="16"/>
                </w:rPr>
                <w:delText>t</w:delText>
              </w:r>
            </w:del>
            <w:r w:rsidRPr="00544753">
              <w:rPr>
                <w:rFonts w:eastAsia="Calibri"/>
                <w:b/>
                <w:sz w:val="16"/>
                <w:szCs w:val="16"/>
              </w:rPr>
              <w:t>otal ACA Permanent Risk Adjustment Program</w:t>
            </w:r>
          </w:p>
        </w:tc>
        <w:tc>
          <w:tcPr>
            <w:tcW w:w="833" w:type="dxa"/>
            <w:shd w:val="clear" w:color="auto" w:fill="auto"/>
          </w:tcPr>
          <w:p w14:paraId="79E1D62E" w14:textId="77777777" w:rsidR="00544753" w:rsidRPr="00544753" w:rsidRDefault="00544753" w:rsidP="00544753">
            <w:pPr>
              <w:jc w:val="right"/>
              <w:rPr>
                <w:rFonts w:eastAsia="Calibri"/>
                <w:b/>
                <w:sz w:val="16"/>
                <w:szCs w:val="16"/>
              </w:rPr>
            </w:pPr>
            <w:r w:rsidRPr="00544753">
              <w:rPr>
                <w:rFonts w:eastAsia="Calibri"/>
                <w:b/>
                <w:sz w:val="16"/>
                <w:szCs w:val="16"/>
              </w:rPr>
              <w:t>4,000,000</w:t>
            </w:r>
          </w:p>
          <w:p w14:paraId="67E299D8" w14:textId="77777777" w:rsidR="00544753" w:rsidRPr="00544753" w:rsidRDefault="00544753" w:rsidP="00544753">
            <w:pPr>
              <w:jc w:val="right"/>
              <w:rPr>
                <w:rFonts w:eastAsia="Calibri"/>
                <w:b/>
                <w:sz w:val="16"/>
                <w:szCs w:val="16"/>
              </w:rPr>
            </w:pPr>
          </w:p>
        </w:tc>
        <w:tc>
          <w:tcPr>
            <w:tcW w:w="810" w:type="dxa"/>
            <w:shd w:val="clear" w:color="auto" w:fill="auto"/>
          </w:tcPr>
          <w:p w14:paraId="7B34EC7A" w14:textId="77777777" w:rsidR="00544753" w:rsidRPr="00544753" w:rsidRDefault="00544753" w:rsidP="00544753">
            <w:pPr>
              <w:jc w:val="right"/>
              <w:rPr>
                <w:rFonts w:eastAsia="Calibri"/>
                <w:b/>
                <w:sz w:val="16"/>
                <w:szCs w:val="16"/>
              </w:rPr>
            </w:pPr>
            <w:r w:rsidRPr="00544753">
              <w:rPr>
                <w:rFonts w:eastAsia="Calibri"/>
                <w:b/>
                <w:sz w:val="16"/>
                <w:szCs w:val="16"/>
              </w:rPr>
              <w:t>8,000,000</w:t>
            </w:r>
          </w:p>
          <w:p w14:paraId="3860EB93" w14:textId="77777777" w:rsidR="00544753" w:rsidRPr="00544753" w:rsidRDefault="00544753" w:rsidP="00544753">
            <w:pPr>
              <w:jc w:val="right"/>
              <w:rPr>
                <w:rFonts w:eastAsia="Calibri"/>
                <w:b/>
                <w:sz w:val="16"/>
                <w:szCs w:val="16"/>
              </w:rPr>
            </w:pPr>
          </w:p>
        </w:tc>
        <w:tc>
          <w:tcPr>
            <w:tcW w:w="900" w:type="dxa"/>
            <w:shd w:val="clear" w:color="auto" w:fill="auto"/>
          </w:tcPr>
          <w:p w14:paraId="793A2590" w14:textId="77777777" w:rsidR="00544753" w:rsidRPr="00544753" w:rsidRDefault="00544753" w:rsidP="00544753">
            <w:pPr>
              <w:jc w:val="right"/>
              <w:rPr>
                <w:rFonts w:eastAsia="Calibri"/>
                <w:b/>
                <w:sz w:val="16"/>
                <w:szCs w:val="16"/>
              </w:rPr>
            </w:pPr>
            <w:r w:rsidRPr="00544753">
              <w:rPr>
                <w:rFonts w:eastAsia="Calibri"/>
                <w:b/>
                <w:sz w:val="16"/>
                <w:szCs w:val="16"/>
              </w:rPr>
              <w:t>3,000,000</w:t>
            </w:r>
          </w:p>
        </w:tc>
        <w:tc>
          <w:tcPr>
            <w:tcW w:w="720" w:type="dxa"/>
            <w:shd w:val="clear" w:color="auto" w:fill="auto"/>
          </w:tcPr>
          <w:p w14:paraId="46C00A3C" w14:textId="77777777" w:rsidR="00544753" w:rsidRPr="00544753" w:rsidRDefault="00544753" w:rsidP="00544753">
            <w:pPr>
              <w:jc w:val="right"/>
              <w:rPr>
                <w:rFonts w:eastAsia="Calibri"/>
                <w:b/>
                <w:sz w:val="16"/>
                <w:szCs w:val="16"/>
              </w:rPr>
            </w:pPr>
            <w:r w:rsidRPr="00544753">
              <w:rPr>
                <w:rFonts w:eastAsia="Calibri"/>
                <w:b/>
                <w:sz w:val="16"/>
                <w:szCs w:val="16"/>
              </w:rPr>
              <w:t>9,000,000</w:t>
            </w:r>
          </w:p>
        </w:tc>
        <w:tc>
          <w:tcPr>
            <w:tcW w:w="810" w:type="dxa"/>
            <w:shd w:val="clear" w:color="auto" w:fill="auto"/>
          </w:tcPr>
          <w:p w14:paraId="505582A0" w14:textId="77777777" w:rsidR="00544753" w:rsidRPr="00544753" w:rsidRDefault="00544753" w:rsidP="00544753">
            <w:pPr>
              <w:jc w:val="right"/>
              <w:rPr>
                <w:rFonts w:eastAsia="Calibri"/>
                <w:b/>
                <w:sz w:val="16"/>
                <w:szCs w:val="16"/>
              </w:rPr>
            </w:pPr>
            <w:r w:rsidRPr="00544753">
              <w:rPr>
                <w:rFonts w:eastAsia="Calibri"/>
                <w:b/>
                <w:sz w:val="16"/>
                <w:szCs w:val="16"/>
              </w:rPr>
              <w:t>1,000,000</w:t>
            </w:r>
          </w:p>
        </w:tc>
        <w:tc>
          <w:tcPr>
            <w:tcW w:w="810" w:type="dxa"/>
            <w:shd w:val="clear" w:color="auto" w:fill="auto"/>
          </w:tcPr>
          <w:p w14:paraId="7B81245D" w14:textId="77777777" w:rsidR="00544753" w:rsidRPr="00544753" w:rsidRDefault="00544753" w:rsidP="00544753">
            <w:pPr>
              <w:jc w:val="right"/>
              <w:rPr>
                <w:rFonts w:eastAsia="Calibri"/>
                <w:b/>
                <w:sz w:val="16"/>
                <w:szCs w:val="16"/>
              </w:rPr>
            </w:pPr>
            <w:r w:rsidRPr="00544753">
              <w:rPr>
                <w:rFonts w:eastAsia="Calibri"/>
                <w:b/>
                <w:sz w:val="16"/>
                <w:szCs w:val="16"/>
              </w:rPr>
              <w:t>-1,000,000</w:t>
            </w:r>
          </w:p>
        </w:tc>
        <w:tc>
          <w:tcPr>
            <w:tcW w:w="787" w:type="dxa"/>
            <w:shd w:val="clear" w:color="auto" w:fill="auto"/>
          </w:tcPr>
          <w:p w14:paraId="245D07BC" w14:textId="77777777" w:rsidR="00544753" w:rsidRPr="00544753" w:rsidRDefault="00544753" w:rsidP="00544753">
            <w:pPr>
              <w:jc w:val="right"/>
              <w:rPr>
                <w:rFonts w:eastAsia="Calibri"/>
                <w:b/>
                <w:sz w:val="16"/>
                <w:szCs w:val="16"/>
              </w:rPr>
            </w:pPr>
            <w:r w:rsidRPr="00544753">
              <w:rPr>
                <w:rFonts w:eastAsia="Calibri"/>
                <w:b/>
                <w:sz w:val="16"/>
                <w:szCs w:val="16"/>
              </w:rPr>
              <w:t>-800,000</w:t>
            </w:r>
          </w:p>
        </w:tc>
        <w:tc>
          <w:tcPr>
            <w:tcW w:w="720" w:type="dxa"/>
            <w:shd w:val="clear" w:color="auto" w:fill="auto"/>
          </w:tcPr>
          <w:p w14:paraId="1FFE8C31" w14:textId="77777777" w:rsidR="00544753" w:rsidRPr="00544753" w:rsidRDefault="00544753" w:rsidP="00544753">
            <w:pPr>
              <w:jc w:val="right"/>
              <w:rPr>
                <w:rFonts w:eastAsia="Calibri"/>
                <w:b/>
                <w:sz w:val="16"/>
                <w:szCs w:val="16"/>
              </w:rPr>
            </w:pPr>
            <w:r w:rsidRPr="00544753">
              <w:rPr>
                <w:rFonts w:eastAsia="Calibri"/>
                <w:b/>
                <w:sz w:val="16"/>
                <w:szCs w:val="16"/>
              </w:rPr>
              <w:t>1,000,000</w:t>
            </w:r>
          </w:p>
        </w:tc>
        <w:tc>
          <w:tcPr>
            <w:tcW w:w="293" w:type="dxa"/>
            <w:shd w:val="clear" w:color="auto" w:fill="auto"/>
          </w:tcPr>
          <w:p w14:paraId="035505ED" w14:textId="77777777" w:rsidR="00544753" w:rsidRPr="00544753" w:rsidRDefault="00544753" w:rsidP="00544753">
            <w:pPr>
              <w:jc w:val="center"/>
              <w:rPr>
                <w:rFonts w:eastAsia="Calibri"/>
                <w:b/>
                <w:sz w:val="16"/>
                <w:szCs w:val="16"/>
              </w:rPr>
            </w:pPr>
          </w:p>
        </w:tc>
        <w:tc>
          <w:tcPr>
            <w:tcW w:w="810" w:type="dxa"/>
            <w:shd w:val="clear" w:color="auto" w:fill="auto"/>
          </w:tcPr>
          <w:p w14:paraId="6FD10B91" w14:textId="77777777" w:rsidR="00544753" w:rsidRPr="00544753" w:rsidRDefault="00544753" w:rsidP="00544753">
            <w:pPr>
              <w:jc w:val="right"/>
              <w:rPr>
                <w:rFonts w:eastAsia="Calibri"/>
                <w:b/>
                <w:sz w:val="16"/>
                <w:szCs w:val="16"/>
              </w:rPr>
            </w:pPr>
            <w:r w:rsidRPr="00544753">
              <w:rPr>
                <w:rFonts w:eastAsia="Calibri"/>
                <w:b/>
                <w:sz w:val="16"/>
                <w:szCs w:val="16"/>
              </w:rPr>
              <w:t>200,000</w:t>
            </w:r>
          </w:p>
        </w:tc>
        <w:tc>
          <w:tcPr>
            <w:tcW w:w="810" w:type="dxa"/>
            <w:shd w:val="clear" w:color="auto" w:fill="auto"/>
          </w:tcPr>
          <w:p w14:paraId="41B5BBE7" w14:textId="77777777" w:rsidR="00544753" w:rsidRPr="00544753" w:rsidRDefault="00544753" w:rsidP="00544753">
            <w:pPr>
              <w:jc w:val="right"/>
              <w:rPr>
                <w:rFonts w:eastAsia="Calibri"/>
                <w:b/>
                <w:sz w:val="16"/>
                <w:szCs w:val="16"/>
              </w:rPr>
            </w:pPr>
            <w:r w:rsidRPr="00544753">
              <w:rPr>
                <w:rFonts w:eastAsia="Calibri"/>
                <w:b/>
                <w:sz w:val="16"/>
                <w:szCs w:val="16"/>
              </w:rPr>
              <w:t>0</w:t>
            </w:r>
          </w:p>
        </w:tc>
      </w:tr>
      <w:tr w:rsidR="00544753" w:rsidRPr="00544753" w14:paraId="6A86529C" w14:textId="77777777">
        <w:tc>
          <w:tcPr>
            <w:tcW w:w="1892" w:type="dxa"/>
            <w:shd w:val="clear" w:color="auto" w:fill="auto"/>
          </w:tcPr>
          <w:p w14:paraId="50801EC0" w14:textId="099D00C3" w:rsidR="00544753" w:rsidRPr="00544753" w:rsidRDefault="00544753" w:rsidP="00544753">
            <w:pPr>
              <w:ind w:left="180" w:hanging="180"/>
              <w:rPr>
                <w:rFonts w:eastAsia="Calibri"/>
                <w:sz w:val="16"/>
                <w:szCs w:val="16"/>
              </w:rPr>
            </w:pPr>
            <w:del w:id="60" w:author="Marcotte, Robin" w:date="2024-02-25T23:50:00Z">
              <w:r w:rsidRPr="00544753" w:rsidDel="00633EBF">
                <w:rPr>
                  <w:rFonts w:eastAsia="Calibri"/>
                  <w:sz w:val="16"/>
                  <w:szCs w:val="16"/>
                </w:rPr>
                <w:delText>b.</w:delText>
              </w:r>
              <w:r w:rsidRPr="00544753" w:rsidDel="00633EBF">
                <w:rPr>
                  <w:rFonts w:eastAsia="Calibri"/>
                  <w:sz w:val="16"/>
                  <w:szCs w:val="16"/>
                </w:rPr>
                <w:tab/>
                <w:delText>Transitional ACA Reinsurance Program</w:delText>
              </w:r>
            </w:del>
          </w:p>
        </w:tc>
        <w:tc>
          <w:tcPr>
            <w:tcW w:w="833" w:type="dxa"/>
            <w:shd w:val="clear" w:color="auto" w:fill="auto"/>
          </w:tcPr>
          <w:p w14:paraId="5E2880CB" w14:textId="77777777" w:rsidR="00544753" w:rsidRPr="00544753" w:rsidRDefault="00544753" w:rsidP="00544753">
            <w:pPr>
              <w:jc w:val="right"/>
              <w:rPr>
                <w:rFonts w:eastAsia="Calibri"/>
                <w:sz w:val="16"/>
                <w:szCs w:val="16"/>
              </w:rPr>
            </w:pPr>
          </w:p>
        </w:tc>
        <w:tc>
          <w:tcPr>
            <w:tcW w:w="810" w:type="dxa"/>
            <w:shd w:val="clear" w:color="auto" w:fill="auto"/>
          </w:tcPr>
          <w:p w14:paraId="52E1CBCE" w14:textId="77777777" w:rsidR="00544753" w:rsidRPr="00544753" w:rsidRDefault="00544753" w:rsidP="00544753">
            <w:pPr>
              <w:jc w:val="right"/>
              <w:rPr>
                <w:rFonts w:eastAsia="Calibri"/>
                <w:sz w:val="16"/>
                <w:szCs w:val="16"/>
              </w:rPr>
            </w:pPr>
          </w:p>
        </w:tc>
        <w:tc>
          <w:tcPr>
            <w:tcW w:w="900" w:type="dxa"/>
            <w:shd w:val="clear" w:color="auto" w:fill="auto"/>
          </w:tcPr>
          <w:p w14:paraId="3B54726E" w14:textId="77777777" w:rsidR="00544753" w:rsidRPr="00544753" w:rsidRDefault="00544753" w:rsidP="00544753">
            <w:pPr>
              <w:jc w:val="right"/>
              <w:rPr>
                <w:rFonts w:eastAsia="Calibri"/>
                <w:sz w:val="16"/>
                <w:szCs w:val="16"/>
              </w:rPr>
            </w:pPr>
          </w:p>
        </w:tc>
        <w:tc>
          <w:tcPr>
            <w:tcW w:w="720" w:type="dxa"/>
            <w:shd w:val="clear" w:color="auto" w:fill="auto"/>
          </w:tcPr>
          <w:p w14:paraId="31B6C293" w14:textId="77777777" w:rsidR="00544753" w:rsidRPr="00544753" w:rsidRDefault="00544753" w:rsidP="00544753">
            <w:pPr>
              <w:jc w:val="right"/>
              <w:rPr>
                <w:rFonts w:eastAsia="Calibri"/>
                <w:sz w:val="16"/>
                <w:szCs w:val="16"/>
              </w:rPr>
            </w:pPr>
          </w:p>
        </w:tc>
        <w:tc>
          <w:tcPr>
            <w:tcW w:w="810" w:type="dxa"/>
            <w:shd w:val="clear" w:color="auto" w:fill="auto"/>
          </w:tcPr>
          <w:p w14:paraId="4B53485C" w14:textId="77777777" w:rsidR="00544753" w:rsidRPr="00544753" w:rsidRDefault="00544753" w:rsidP="00544753">
            <w:pPr>
              <w:jc w:val="right"/>
              <w:rPr>
                <w:rFonts w:eastAsia="Calibri"/>
                <w:sz w:val="16"/>
                <w:szCs w:val="16"/>
              </w:rPr>
            </w:pPr>
          </w:p>
        </w:tc>
        <w:tc>
          <w:tcPr>
            <w:tcW w:w="810" w:type="dxa"/>
            <w:shd w:val="clear" w:color="auto" w:fill="auto"/>
          </w:tcPr>
          <w:p w14:paraId="550BCBC9" w14:textId="77777777" w:rsidR="00544753" w:rsidRPr="00544753" w:rsidRDefault="00544753" w:rsidP="00544753">
            <w:pPr>
              <w:jc w:val="right"/>
              <w:rPr>
                <w:rFonts w:eastAsia="Calibri"/>
                <w:sz w:val="16"/>
                <w:szCs w:val="16"/>
              </w:rPr>
            </w:pPr>
          </w:p>
        </w:tc>
        <w:tc>
          <w:tcPr>
            <w:tcW w:w="787" w:type="dxa"/>
            <w:shd w:val="clear" w:color="auto" w:fill="auto"/>
          </w:tcPr>
          <w:p w14:paraId="4095BA1B" w14:textId="77777777" w:rsidR="00544753" w:rsidRPr="00544753" w:rsidRDefault="00544753" w:rsidP="00544753">
            <w:pPr>
              <w:jc w:val="right"/>
              <w:rPr>
                <w:rFonts w:eastAsia="Calibri"/>
                <w:sz w:val="16"/>
                <w:szCs w:val="16"/>
              </w:rPr>
            </w:pPr>
          </w:p>
        </w:tc>
        <w:tc>
          <w:tcPr>
            <w:tcW w:w="720" w:type="dxa"/>
            <w:shd w:val="clear" w:color="auto" w:fill="auto"/>
          </w:tcPr>
          <w:p w14:paraId="4B1180B7" w14:textId="77777777" w:rsidR="00544753" w:rsidRPr="00544753" w:rsidRDefault="00544753" w:rsidP="00544753">
            <w:pPr>
              <w:jc w:val="right"/>
              <w:rPr>
                <w:rFonts w:eastAsia="Calibri"/>
                <w:sz w:val="16"/>
                <w:szCs w:val="16"/>
              </w:rPr>
            </w:pPr>
          </w:p>
        </w:tc>
        <w:tc>
          <w:tcPr>
            <w:tcW w:w="293" w:type="dxa"/>
            <w:shd w:val="clear" w:color="auto" w:fill="auto"/>
          </w:tcPr>
          <w:p w14:paraId="7983BD53" w14:textId="77777777" w:rsidR="00544753" w:rsidRPr="00544753" w:rsidRDefault="00544753" w:rsidP="00544753">
            <w:pPr>
              <w:jc w:val="center"/>
              <w:rPr>
                <w:rFonts w:eastAsia="Calibri"/>
                <w:sz w:val="16"/>
                <w:szCs w:val="16"/>
              </w:rPr>
            </w:pPr>
          </w:p>
        </w:tc>
        <w:tc>
          <w:tcPr>
            <w:tcW w:w="810" w:type="dxa"/>
            <w:shd w:val="clear" w:color="auto" w:fill="auto"/>
          </w:tcPr>
          <w:p w14:paraId="4E0318FB" w14:textId="77777777" w:rsidR="00544753" w:rsidRPr="00544753" w:rsidRDefault="00544753" w:rsidP="00544753">
            <w:pPr>
              <w:jc w:val="right"/>
              <w:rPr>
                <w:rFonts w:eastAsia="Calibri"/>
                <w:sz w:val="16"/>
                <w:szCs w:val="16"/>
              </w:rPr>
            </w:pPr>
          </w:p>
        </w:tc>
        <w:tc>
          <w:tcPr>
            <w:tcW w:w="810" w:type="dxa"/>
            <w:shd w:val="clear" w:color="auto" w:fill="auto"/>
          </w:tcPr>
          <w:p w14:paraId="67E22A86" w14:textId="77777777" w:rsidR="00544753" w:rsidRPr="00544753" w:rsidRDefault="00544753" w:rsidP="00544753">
            <w:pPr>
              <w:jc w:val="right"/>
              <w:rPr>
                <w:rFonts w:eastAsia="Calibri"/>
                <w:sz w:val="16"/>
                <w:szCs w:val="16"/>
              </w:rPr>
            </w:pPr>
          </w:p>
        </w:tc>
      </w:tr>
      <w:tr w:rsidR="00544753" w:rsidRPr="00544753" w14:paraId="193CC679" w14:textId="77777777">
        <w:tc>
          <w:tcPr>
            <w:tcW w:w="1892" w:type="dxa"/>
            <w:shd w:val="clear" w:color="auto" w:fill="auto"/>
          </w:tcPr>
          <w:p w14:paraId="3E1C1525" w14:textId="59BEC70C" w:rsidR="00544753" w:rsidRPr="00544753" w:rsidRDefault="00544753" w:rsidP="00544753">
            <w:pPr>
              <w:ind w:left="360" w:hanging="180"/>
              <w:rPr>
                <w:rFonts w:eastAsia="Calibri"/>
                <w:sz w:val="16"/>
                <w:szCs w:val="16"/>
              </w:rPr>
            </w:pPr>
            <w:del w:id="61" w:author="Marcotte, Robin" w:date="2024-02-25T23:50:00Z">
              <w:r w:rsidRPr="00544753" w:rsidDel="00633EBF">
                <w:rPr>
                  <w:rFonts w:eastAsia="Calibri"/>
                  <w:sz w:val="16"/>
                  <w:szCs w:val="16"/>
                </w:rPr>
                <w:delText>1.</w:delText>
              </w:r>
              <w:r w:rsidRPr="00544753" w:rsidDel="00633EBF">
                <w:rPr>
                  <w:rFonts w:eastAsia="Calibri"/>
                  <w:sz w:val="16"/>
                  <w:szCs w:val="16"/>
                </w:rPr>
                <w:tab/>
                <w:delText>Amounts recoverable for claims paid</w:delText>
              </w:r>
            </w:del>
          </w:p>
        </w:tc>
        <w:tc>
          <w:tcPr>
            <w:tcW w:w="833" w:type="dxa"/>
            <w:shd w:val="clear" w:color="auto" w:fill="auto"/>
          </w:tcPr>
          <w:p w14:paraId="56640A8D" w14:textId="31D52A26" w:rsidR="00544753" w:rsidRPr="00544753" w:rsidDel="00633EBF" w:rsidRDefault="00544753" w:rsidP="00544753">
            <w:pPr>
              <w:jc w:val="right"/>
              <w:rPr>
                <w:del w:id="62" w:author="Marcotte, Robin" w:date="2024-02-25T23:50:00Z"/>
                <w:rFonts w:eastAsia="Calibri"/>
                <w:sz w:val="16"/>
                <w:szCs w:val="16"/>
              </w:rPr>
            </w:pPr>
            <w:del w:id="63" w:author="Marcotte, Robin" w:date="2024-02-25T23:50:00Z">
              <w:r w:rsidRPr="00544753" w:rsidDel="00633EBF">
                <w:rPr>
                  <w:rFonts w:eastAsia="Calibri"/>
                  <w:sz w:val="16"/>
                  <w:szCs w:val="16"/>
                </w:rPr>
                <w:delText>22,000,000</w:delText>
              </w:r>
            </w:del>
          </w:p>
          <w:p w14:paraId="56F5A275" w14:textId="77777777" w:rsidR="00544753" w:rsidRPr="00544753" w:rsidRDefault="00544753" w:rsidP="00544753">
            <w:pPr>
              <w:jc w:val="right"/>
              <w:rPr>
                <w:rFonts w:eastAsia="Calibri"/>
                <w:sz w:val="16"/>
                <w:szCs w:val="16"/>
              </w:rPr>
            </w:pPr>
          </w:p>
        </w:tc>
        <w:tc>
          <w:tcPr>
            <w:tcW w:w="810" w:type="dxa"/>
            <w:shd w:val="clear" w:color="auto" w:fill="auto"/>
          </w:tcPr>
          <w:p w14:paraId="2866372D" w14:textId="77777777" w:rsidR="00544753" w:rsidRPr="00544753" w:rsidRDefault="00544753" w:rsidP="00544753">
            <w:pPr>
              <w:jc w:val="right"/>
              <w:rPr>
                <w:rFonts w:eastAsia="Calibri"/>
                <w:sz w:val="16"/>
                <w:szCs w:val="16"/>
              </w:rPr>
            </w:pPr>
          </w:p>
        </w:tc>
        <w:tc>
          <w:tcPr>
            <w:tcW w:w="900" w:type="dxa"/>
            <w:shd w:val="clear" w:color="auto" w:fill="auto"/>
          </w:tcPr>
          <w:p w14:paraId="745F7690" w14:textId="5270E407" w:rsidR="00544753" w:rsidRPr="00544753" w:rsidRDefault="00544753" w:rsidP="00544753">
            <w:pPr>
              <w:jc w:val="right"/>
              <w:rPr>
                <w:rFonts w:eastAsia="Calibri"/>
                <w:sz w:val="16"/>
                <w:szCs w:val="16"/>
              </w:rPr>
            </w:pPr>
            <w:del w:id="64" w:author="Marcotte, Robin" w:date="2024-02-25T23:50:00Z">
              <w:r w:rsidRPr="00544753" w:rsidDel="00633EBF">
                <w:rPr>
                  <w:rFonts w:eastAsia="Calibri"/>
                  <w:sz w:val="16"/>
                  <w:szCs w:val="16"/>
                </w:rPr>
                <w:delText>15,000,000</w:delText>
              </w:r>
            </w:del>
          </w:p>
        </w:tc>
        <w:tc>
          <w:tcPr>
            <w:tcW w:w="720" w:type="dxa"/>
            <w:shd w:val="clear" w:color="auto" w:fill="auto"/>
          </w:tcPr>
          <w:p w14:paraId="0D545B84" w14:textId="77777777" w:rsidR="00544753" w:rsidRPr="00544753" w:rsidRDefault="00544753" w:rsidP="00544753">
            <w:pPr>
              <w:jc w:val="right"/>
              <w:rPr>
                <w:rFonts w:eastAsia="Calibri"/>
                <w:sz w:val="16"/>
                <w:szCs w:val="16"/>
              </w:rPr>
            </w:pPr>
          </w:p>
        </w:tc>
        <w:tc>
          <w:tcPr>
            <w:tcW w:w="810" w:type="dxa"/>
            <w:shd w:val="clear" w:color="auto" w:fill="auto"/>
          </w:tcPr>
          <w:p w14:paraId="78478B53" w14:textId="0AAE0E8D" w:rsidR="00544753" w:rsidRPr="00544753" w:rsidRDefault="00544753" w:rsidP="00544753">
            <w:pPr>
              <w:jc w:val="right"/>
              <w:rPr>
                <w:rFonts w:eastAsia="Calibri"/>
                <w:sz w:val="16"/>
                <w:szCs w:val="16"/>
              </w:rPr>
            </w:pPr>
            <w:del w:id="65" w:author="Marcotte, Robin" w:date="2024-02-25T23:50:00Z">
              <w:r w:rsidRPr="00544753" w:rsidDel="00633EBF">
                <w:rPr>
                  <w:rFonts w:eastAsia="Calibri"/>
                  <w:sz w:val="16"/>
                  <w:szCs w:val="16"/>
                </w:rPr>
                <w:delText>7,000,000</w:delText>
              </w:r>
            </w:del>
          </w:p>
        </w:tc>
        <w:tc>
          <w:tcPr>
            <w:tcW w:w="810" w:type="dxa"/>
            <w:shd w:val="clear" w:color="auto" w:fill="auto"/>
          </w:tcPr>
          <w:p w14:paraId="6BB8EE14" w14:textId="77777777" w:rsidR="00544753" w:rsidRPr="00544753" w:rsidRDefault="00544753" w:rsidP="00544753">
            <w:pPr>
              <w:jc w:val="right"/>
              <w:rPr>
                <w:rFonts w:eastAsia="Calibri"/>
                <w:sz w:val="16"/>
                <w:szCs w:val="16"/>
              </w:rPr>
            </w:pPr>
          </w:p>
        </w:tc>
        <w:tc>
          <w:tcPr>
            <w:tcW w:w="787" w:type="dxa"/>
            <w:shd w:val="clear" w:color="auto" w:fill="auto"/>
          </w:tcPr>
          <w:p w14:paraId="30926A15" w14:textId="412384E5" w:rsidR="00544753" w:rsidRPr="00544753" w:rsidRDefault="00544753" w:rsidP="00544753">
            <w:pPr>
              <w:jc w:val="right"/>
              <w:rPr>
                <w:rFonts w:eastAsia="Calibri"/>
                <w:sz w:val="16"/>
                <w:szCs w:val="16"/>
              </w:rPr>
            </w:pPr>
            <w:del w:id="66" w:author="Marcotte, Robin" w:date="2024-02-25T23:50:00Z">
              <w:r w:rsidRPr="00544753" w:rsidDel="00633EBF">
                <w:rPr>
                  <w:rFonts w:eastAsia="Calibri"/>
                  <w:sz w:val="16"/>
                  <w:szCs w:val="16"/>
                </w:rPr>
                <w:delText>-7,000,000</w:delText>
              </w:r>
            </w:del>
          </w:p>
        </w:tc>
        <w:tc>
          <w:tcPr>
            <w:tcW w:w="720" w:type="dxa"/>
            <w:shd w:val="clear" w:color="auto" w:fill="auto"/>
          </w:tcPr>
          <w:p w14:paraId="7BFC61FF" w14:textId="77777777" w:rsidR="00544753" w:rsidRPr="00544753" w:rsidRDefault="00544753" w:rsidP="00544753">
            <w:pPr>
              <w:jc w:val="right"/>
              <w:rPr>
                <w:rFonts w:eastAsia="Calibri"/>
                <w:sz w:val="16"/>
                <w:szCs w:val="16"/>
              </w:rPr>
            </w:pPr>
          </w:p>
        </w:tc>
        <w:tc>
          <w:tcPr>
            <w:tcW w:w="293" w:type="dxa"/>
            <w:shd w:val="clear" w:color="auto" w:fill="auto"/>
          </w:tcPr>
          <w:p w14:paraId="1C486096" w14:textId="277B52C8" w:rsidR="00544753" w:rsidRPr="00544753" w:rsidRDefault="00544753" w:rsidP="00544753">
            <w:pPr>
              <w:jc w:val="center"/>
              <w:rPr>
                <w:rFonts w:eastAsia="Calibri"/>
                <w:sz w:val="16"/>
                <w:szCs w:val="16"/>
              </w:rPr>
            </w:pPr>
            <w:del w:id="67" w:author="Marcotte, Robin" w:date="2024-02-25T23:50:00Z">
              <w:r w:rsidRPr="00544753" w:rsidDel="00633EBF">
                <w:rPr>
                  <w:rFonts w:eastAsia="Calibri"/>
                  <w:sz w:val="16"/>
                  <w:szCs w:val="16"/>
                </w:rPr>
                <w:delText>C</w:delText>
              </w:r>
            </w:del>
          </w:p>
        </w:tc>
        <w:tc>
          <w:tcPr>
            <w:tcW w:w="810" w:type="dxa"/>
            <w:shd w:val="clear" w:color="auto" w:fill="auto"/>
          </w:tcPr>
          <w:p w14:paraId="1FAE122B" w14:textId="6732EB57" w:rsidR="00544753" w:rsidRPr="00544753" w:rsidRDefault="00544753" w:rsidP="00544753">
            <w:pPr>
              <w:jc w:val="right"/>
              <w:rPr>
                <w:rFonts w:eastAsia="Calibri"/>
                <w:sz w:val="16"/>
                <w:szCs w:val="16"/>
              </w:rPr>
            </w:pPr>
            <w:del w:id="68" w:author="Marcotte, Robin" w:date="2024-02-25T23:50:00Z">
              <w:r w:rsidRPr="00544753" w:rsidDel="00633EBF">
                <w:rPr>
                  <w:rFonts w:eastAsia="Calibri"/>
                  <w:sz w:val="16"/>
                  <w:szCs w:val="16"/>
                </w:rPr>
                <w:delText>0</w:delText>
              </w:r>
            </w:del>
          </w:p>
        </w:tc>
        <w:tc>
          <w:tcPr>
            <w:tcW w:w="810" w:type="dxa"/>
            <w:shd w:val="clear" w:color="auto" w:fill="auto"/>
          </w:tcPr>
          <w:p w14:paraId="73FBAD85" w14:textId="77777777" w:rsidR="00544753" w:rsidRPr="00544753" w:rsidRDefault="00544753" w:rsidP="00544753">
            <w:pPr>
              <w:jc w:val="right"/>
              <w:rPr>
                <w:rFonts w:eastAsia="Calibri"/>
                <w:sz w:val="16"/>
                <w:szCs w:val="16"/>
              </w:rPr>
            </w:pPr>
          </w:p>
        </w:tc>
      </w:tr>
      <w:tr w:rsidR="00544753" w:rsidRPr="00544753" w14:paraId="51BEA748" w14:textId="77777777">
        <w:tc>
          <w:tcPr>
            <w:tcW w:w="1892" w:type="dxa"/>
            <w:shd w:val="clear" w:color="auto" w:fill="auto"/>
          </w:tcPr>
          <w:p w14:paraId="4B96CCE0" w14:textId="45AB6C68" w:rsidR="00544753" w:rsidRPr="00544753" w:rsidRDefault="00544753" w:rsidP="00544753">
            <w:pPr>
              <w:ind w:left="360" w:hanging="180"/>
              <w:rPr>
                <w:rFonts w:eastAsia="Calibri"/>
                <w:sz w:val="16"/>
                <w:szCs w:val="16"/>
              </w:rPr>
            </w:pPr>
            <w:del w:id="69" w:author="Marcotte, Robin" w:date="2024-02-25T23:50:00Z">
              <w:r w:rsidRPr="00544753" w:rsidDel="00633EBF">
                <w:rPr>
                  <w:rFonts w:eastAsia="Calibri"/>
                  <w:sz w:val="16"/>
                  <w:szCs w:val="16"/>
                </w:rPr>
                <w:delText>2.</w:delText>
              </w:r>
              <w:r w:rsidRPr="00544753" w:rsidDel="00633EBF">
                <w:rPr>
                  <w:rFonts w:eastAsia="Calibri"/>
                  <w:sz w:val="16"/>
                  <w:szCs w:val="16"/>
                </w:rPr>
                <w:tab/>
                <w:delText>Amounts recoverable for claims unpaid (contra liability)</w:delText>
              </w:r>
            </w:del>
          </w:p>
        </w:tc>
        <w:tc>
          <w:tcPr>
            <w:tcW w:w="833" w:type="dxa"/>
            <w:shd w:val="clear" w:color="auto" w:fill="auto"/>
          </w:tcPr>
          <w:p w14:paraId="733E7AB3" w14:textId="0A2985B6" w:rsidR="00544753" w:rsidRPr="00544753" w:rsidRDefault="00544753" w:rsidP="00544753">
            <w:pPr>
              <w:jc w:val="right"/>
              <w:rPr>
                <w:rFonts w:eastAsia="Calibri"/>
                <w:sz w:val="16"/>
                <w:szCs w:val="16"/>
              </w:rPr>
            </w:pPr>
            <w:del w:id="70" w:author="Marcotte, Robin" w:date="2024-02-25T23:50:00Z">
              <w:r w:rsidRPr="00544753" w:rsidDel="00633EBF">
                <w:rPr>
                  <w:rFonts w:eastAsia="Calibri"/>
                  <w:sz w:val="16"/>
                  <w:szCs w:val="16"/>
                </w:rPr>
                <w:delText>8,000,000</w:delText>
              </w:r>
            </w:del>
          </w:p>
        </w:tc>
        <w:tc>
          <w:tcPr>
            <w:tcW w:w="810" w:type="dxa"/>
            <w:shd w:val="clear" w:color="auto" w:fill="auto"/>
          </w:tcPr>
          <w:p w14:paraId="3EF61040" w14:textId="77777777" w:rsidR="00544753" w:rsidRPr="00544753" w:rsidRDefault="00544753" w:rsidP="00544753">
            <w:pPr>
              <w:jc w:val="right"/>
              <w:rPr>
                <w:rFonts w:eastAsia="Calibri"/>
                <w:sz w:val="16"/>
                <w:szCs w:val="16"/>
              </w:rPr>
            </w:pPr>
          </w:p>
        </w:tc>
        <w:tc>
          <w:tcPr>
            <w:tcW w:w="900" w:type="dxa"/>
            <w:shd w:val="clear" w:color="auto" w:fill="auto"/>
          </w:tcPr>
          <w:p w14:paraId="00DA3E65" w14:textId="7A221FC3" w:rsidR="00544753" w:rsidRPr="00544753" w:rsidRDefault="00544753" w:rsidP="00544753">
            <w:pPr>
              <w:jc w:val="right"/>
              <w:rPr>
                <w:rFonts w:eastAsia="Calibri"/>
                <w:sz w:val="16"/>
                <w:szCs w:val="16"/>
              </w:rPr>
            </w:pPr>
            <w:del w:id="71" w:author="Marcotte, Robin" w:date="2024-02-25T23:50:00Z">
              <w:r w:rsidRPr="00544753" w:rsidDel="00633EBF">
                <w:rPr>
                  <w:rFonts w:eastAsia="Calibri"/>
                  <w:sz w:val="16"/>
                  <w:szCs w:val="16"/>
                </w:rPr>
                <w:delText>9,000,000</w:delText>
              </w:r>
            </w:del>
          </w:p>
        </w:tc>
        <w:tc>
          <w:tcPr>
            <w:tcW w:w="720" w:type="dxa"/>
            <w:shd w:val="clear" w:color="auto" w:fill="auto"/>
          </w:tcPr>
          <w:p w14:paraId="4F9865AF" w14:textId="77777777" w:rsidR="00544753" w:rsidRPr="00544753" w:rsidRDefault="00544753" w:rsidP="00544753">
            <w:pPr>
              <w:jc w:val="right"/>
              <w:rPr>
                <w:rFonts w:eastAsia="Calibri"/>
                <w:sz w:val="16"/>
                <w:szCs w:val="16"/>
              </w:rPr>
            </w:pPr>
          </w:p>
        </w:tc>
        <w:tc>
          <w:tcPr>
            <w:tcW w:w="810" w:type="dxa"/>
            <w:shd w:val="clear" w:color="auto" w:fill="auto"/>
          </w:tcPr>
          <w:p w14:paraId="2481BEDF" w14:textId="5A0482FE" w:rsidR="00544753" w:rsidRPr="00544753" w:rsidDel="00633EBF" w:rsidRDefault="00544753" w:rsidP="00544753">
            <w:pPr>
              <w:jc w:val="right"/>
              <w:rPr>
                <w:del w:id="72" w:author="Marcotte, Robin" w:date="2024-02-25T23:50:00Z"/>
                <w:rFonts w:eastAsia="Calibri"/>
                <w:sz w:val="16"/>
                <w:szCs w:val="16"/>
              </w:rPr>
            </w:pPr>
            <w:del w:id="73" w:author="Marcotte, Robin" w:date="2024-02-25T23:50:00Z">
              <w:r w:rsidRPr="00544753" w:rsidDel="00633EBF">
                <w:rPr>
                  <w:rFonts w:eastAsia="Calibri"/>
                  <w:sz w:val="16"/>
                  <w:szCs w:val="16"/>
                </w:rPr>
                <w:delText>-1,000,000</w:delText>
              </w:r>
            </w:del>
          </w:p>
          <w:p w14:paraId="20843D37" w14:textId="77777777" w:rsidR="00544753" w:rsidRPr="00544753" w:rsidRDefault="00544753" w:rsidP="00544753">
            <w:pPr>
              <w:jc w:val="right"/>
              <w:rPr>
                <w:rFonts w:eastAsia="Calibri"/>
                <w:sz w:val="16"/>
                <w:szCs w:val="16"/>
              </w:rPr>
            </w:pPr>
          </w:p>
        </w:tc>
        <w:tc>
          <w:tcPr>
            <w:tcW w:w="810" w:type="dxa"/>
            <w:shd w:val="clear" w:color="auto" w:fill="auto"/>
          </w:tcPr>
          <w:p w14:paraId="0C2D3668" w14:textId="77777777" w:rsidR="00544753" w:rsidRPr="00544753" w:rsidRDefault="00544753" w:rsidP="00544753">
            <w:pPr>
              <w:jc w:val="right"/>
              <w:rPr>
                <w:rFonts w:eastAsia="Calibri"/>
                <w:sz w:val="16"/>
                <w:szCs w:val="16"/>
              </w:rPr>
            </w:pPr>
          </w:p>
        </w:tc>
        <w:tc>
          <w:tcPr>
            <w:tcW w:w="787" w:type="dxa"/>
            <w:shd w:val="clear" w:color="auto" w:fill="auto"/>
          </w:tcPr>
          <w:p w14:paraId="3D8CFBF0" w14:textId="405395FB" w:rsidR="00544753" w:rsidRPr="00544753" w:rsidRDefault="00544753" w:rsidP="00544753">
            <w:pPr>
              <w:jc w:val="right"/>
              <w:rPr>
                <w:rFonts w:eastAsia="Calibri"/>
                <w:sz w:val="16"/>
                <w:szCs w:val="16"/>
              </w:rPr>
            </w:pPr>
            <w:del w:id="74" w:author="Marcotte, Robin" w:date="2024-02-25T23:50:00Z">
              <w:r w:rsidRPr="00544753" w:rsidDel="00633EBF">
                <w:rPr>
                  <w:rFonts w:eastAsia="Calibri"/>
                  <w:sz w:val="16"/>
                  <w:szCs w:val="16"/>
                </w:rPr>
                <w:delText>990,000</w:delText>
              </w:r>
            </w:del>
          </w:p>
        </w:tc>
        <w:tc>
          <w:tcPr>
            <w:tcW w:w="720" w:type="dxa"/>
            <w:shd w:val="clear" w:color="auto" w:fill="auto"/>
          </w:tcPr>
          <w:p w14:paraId="64A9FCF4" w14:textId="77777777" w:rsidR="00544753" w:rsidRPr="00544753" w:rsidRDefault="00544753" w:rsidP="00544753">
            <w:pPr>
              <w:jc w:val="right"/>
              <w:rPr>
                <w:rFonts w:eastAsia="Calibri"/>
                <w:sz w:val="16"/>
                <w:szCs w:val="16"/>
              </w:rPr>
            </w:pPr>
          </w:p>
        </w:tc>
        <w:tc>
          <w:tcPr>
            <w:tcW w:w="293" w:type="dxa"/>
            <w:shd w:val="clear" w:color="auto" w:fill="auto"/>
          </w:tcPr>
          <w:p w14:paraId="685A0384" w14:textId="695D6E0B" w:rsidR="00544753" w:rsidRPr="00544753" w:rsidRDefault="00544753" w:rsidP="00544753">
            <w:pPr>
              <w:jc w:val="center"/>
              <w:rPr>
                <w:rFonts w:eastAsia="Calibri"/>
                <w:sz w:val="16"/>
                <w:szCs w:val="16"/>
              </w:rPr>
            </w:pPr>
            <w:del w:id="75" w:author="Marcotte, Robin" w:date="2024-02-25T23:50:00Z">
              <w:r w:rsidRPr="00544753" w:rsidDel="00633EBF">
                <w:rPr>
                  <w:rFonts w:eastAsia="Calibri"/>
                  <w:sz w:val="16"/>
                  <w:szCs w:val="16"/>
                </w:rPr>
                <w:delText>D</w:delText>
              </w:r>
            </w:del>
          </w:p>
        </w:tc>
        <w:tc>
          <w:tcPr>
            <w:tcW w:w="810" w:type="dxa"/>
            <w:shd w:val="clear" w:color="auto" w:fill="auto"/>
          </w:tcPr>
          <w:p w14:paraId="6045C7DA" w14:textId="06E70FFF" w:rsidR="00544753" w:rsidRPr="00544753" w:rsidRDefault="00544753" w:rsidP="00544753">
            <w:pPr>
              <w:jc w:val="right"/>
              <w:rPr>
                <w:rFonts w:eastAsia="Calibri"/>
                <w:sz w:val="16"/>
                <w:szCs w:val="16"/>
              </w:rPr>
            </w:pPr>
            <w:del w:id="76" w:author="Marcotte, Robin" w:date="2024-02-25T23:50:00Z">
              <w:r w:rsidRPr="00544753" w:rsidDel="00633EBF">
                <w:rPr>
                  <w:rFonts w:eastAsia="Calibri"/>
                  <w:sz w:val="16"/>
                  <w:szCs w:val="16"/>
                </w:rPr>
                <w:delText>-10,000</w:delText>
              </w:r>
            </w:del>
          </w:p>
        </w:tc>
        <w:tc>
          <w:tcPr>
            <w:tcW w:w="810" w:type="dxa"/>
            <w:shd w:val="clear" w:color="auto" w:fill="auto"/>
          </w:tcPr>
          <w:p w14:paraId="7010DB6C" w14:textId="77777777" w:rsidR="00544753" w:rsidRPr="00544753" w:rsidRDefault="00544753" w:rsidP="00544753">
            <w:pPr>
              <w:jc w:val="right"/>
              <w:rPr>
                <w:rFonts w:eastAsia="Calibri"/>
                <w:sz w:val="16"/>
                <w:szCs w:val="16"/>
              </w:rPr>
            </w:pPr>
          </w:p>
        </w:tc>
      </w:tr>
      <w:tr w:rsidR="00544753" w:rsidRPr="00544753" w14:paraId="37369F65" w14:textId="77777777">
        <w:tc>
          <w:tcPr>
            <w:tcW w:w="1892" w:type="dxa"/>
            <w:shd w:val="clear" w:color="auto" w:fill="auto"/>
          </w:tcPr>
          <w:p w14:paraId="1A246879" w14:textId="5C1BF41E" w:rsidR="00544753" w:rsidRPr="00544753" w:rsidRDefault="00544753" w:rsidP="00544753">
            <w:pPr>
              <w:ind w:left="360" w:hanging="180"/>
              <w:rPr>
                <w:rFonts w:eastAsia="Calibri"/>
                <w:sz w:val="16"/>
                <w:szCs w:val="16"/>
              </w:rPr>
            </w:pPr>
            <w:del w:id="77" w:author="Marcotte, Robin" w:date="2024-02-25T23:50:00Z">
              <w:r w:rsidRPr="00544753" w:rsidDel="00633EBF">
                <w:rPr>
                  <w:rFonts w:eastAsia="Calibri"/>
                  <w:sz w:val="16"/>
                  <w:szCs w:val="16"/>
                </w:rPr>
                <w:delText>3.</w:delText>
              </w:r>
              <w:r w:rsidRPr="00544753" w:rsidDel="00633EBF">
                <w:rPr>
                  <w:rFonts w:eastAsia="Calibri"/>
                  <w:sz w:val="16"/>
                  <w:szCs w:val="16"/>
                </w:rPr>
                <w:tab/>
                <w:delText>Amounts receivable relating to uninsured plans</w:delText>
              </w:r>
            </w:del>
          </w:p>
        </w:tc>
        <w:tc>
          <w:tcPr>
            <w:tcW w:w="833" w:type="dxa"/>
            <w:shd w:val="clear" w:color="auto" w:fill="auto"/>
          </w:tcPr>
          <w:p w14:paraId="01C8B258" w14:textId="22ACD960" w:rsidR="00544753" w:rsidRPr="00544753" w:rsidRDefault="00544753" w:rsidP="00544753">
            <w:pPr>
              <w:jc w:val="right"/>
              <w:rPr>
                <w:rFonts w:eastAsia="Calibri"/>
                <w:sz w:val="16"/>
                <w:szCs w:val="16"/>
              </w:rPr>
            </w:pPr>
            <w:del w:id="78" w:author="Marcotte, Robin" w:date="2024-02-25T23:50:00Z">
              <w:r w:rsidRPr="00544753" w:rsidDel="00633EBF">
                <w:rPr>
                  <w:rFonts w:eastAsia="Calibri"/>
                  <w:sz w:val="16"/>
                  <w:szCs w:val="16"/>
                </w:rPr>
                <w:delText>3,000,000</w:delText>
              </w:r>
            </w:del>
          </w:p>
        </w:tc>
        <w:tc>
          <w:tcPr>
            <w:tcW w:w="810" w:type="dxa"/>
            <w:shd w:val="clear" w:color="auto" w:fill="auto"/>
          </w:tcPr>
          <w:p w14:paraId="0B6E78EB" w14:textId="77777777" w:rsidR="00544753" w:rsidRPr="00544753" w:rsidRDefault="00544753" w:rsidP="00544753">
            <w:pPr>
              <w:jc w:val="right"/>
              <w:rPr>
                <w:rFonts w:eastAsia="Calibri"/>
                <w:sz w:val="16"/>
                <w:szCs w:val="16"/>
              </w:rPr>
            </w:pPr>
          </w:p>
        </w:tc>
        <w:tc>
          <w:tcPr>
            <w:tcW w:w="900" w:type="dxa"/>
            <w:shd w:val="clear" w:color="auto" w:fill="auto"/>
          </w:tcPr>
          <w:p w14:paraId="28218386" w14:textId="2546A822" w:rsidR="00544753" w:rsidRPr="00544753" w:rsidRDefault="00544753" w:rsidP="00544753">
            <w:pPr>
              <w:jc w:val="right"/>
              <w:rPr>
                <w:rFonts w:eastAsia="Calibri"/>
                <w:sz w:val="16"/>
                <w:szCs w:val="16"/>
              </w:rPr>
            </w:pPr>
            <w:del w:id="79" w:author="Marcotte, Robin" w:date="2024-02-25T23:50:00Z">
              <w:r w:rsidRPr="00544753" w:rsidDel="00633EBF">
                <w:rPr>
                  <w:rFonts w:eastAsia="Calibri"/>
                  <w:sz w:val="16"/>
                  <w:szCs w:val="16"/>
                </w:rPr>
                <w:delText>2,800,000</w:delText>
              </w:r>
            </w:del>
          </w:p>
        </w:tc>
        <w:tc>
          <w:tcPr>
            <w:tcW w:w="720" w:type="dxa"/>
            <w:shd w:val="clear" w:color="auto" w:fill="auto"/>
          </w:tcPr>
          <w:p w14:paraId="28BF8656" w14:textId="77777777" w:rsidR="00544753" w:rsidRPr="00544753" w:rsidRDefault="00544753" w:rsidP="00544753">
            <w:pPr>
              <w:jc w:val="right"/>
              <w:rPr>
                <w:rFonts w:eastAsia="Calibri"/>
                <w:sz w:val="16"/>
                <w:szCs w:val="16"/>
              </w:rPr>
            </w:pPr>
          </w:p>
        </w:tc>
        <w:tc>
          <w:tcPr>
            <w:tcW w:w="810" w:type="dxa"/>
            <w:shd w:val="clear" w:color="auto" w:fill="auto"/>
          </w:tcPr>
          <w:p w14:paraId="56915397" w14:textId="206D89A8" w:rsidR="00544753" w:rsidRPr="00544753" w:rsidRDefault="00544753" w:rsidP="00544753">
            <w:pPr>
              <w:jc w:val="right"/>
              <w:rPr>
                <w:rFonts w:eastAsia="Calibri"/>
                <w:sz w:val="16"/>
                <w:szCs w:val="16"/>
              </w:rPr>
            </w:pPr>
            <w:del w:id="80" w:author="Marcotte, Robin" w:date="2024-02-25T23:50:00Z">
              <w:r w:rsidRPr="00544753" w:rsidDel="00633EBF">
                <w:rPr>
                  <w:rFonts w:eastAsia="Calibri"/>
                  <w:sz w:val="16"/>
                  <w:szCs w:val="16"/>
                </w:rPr>
                <w:delText>200,000</w:delText>
              </w:r>
            </w:del>
          </w:p>
        </w:tc>
        <w:tc>
          <w:tcPr>
            <w:tcW w:w="810" w:type="dxa"/>
            <w:shd w:val="clear" w:color="auto" w:fill="auto"/>
          </w:tcPr>
          <w:p w14:paraId="2040AED9" w14:textId="77777777" w:rsidR="00544753" w:rsidRPr="00544753" w:rsidRDefault="00544753" w:rsidP="00544753">
            <w:pPr>
              <w:jc w:val="right"/>
              <w:rPr>
                <w:rFonts w:eastAsia="Calibri"/>
                <w:sz w:val="16"/>
                <w:szCs w:val="16"/>
              </w:rPr>
            </w:pPr>
          </w:p>
        </w:tc>
        <w:tc>
          <w:tcPr>
            <w:tcW w:w="787" w:type="dxa"/>
            <w:shd w:val="clear" w:color="auto" w:fill="auto"/>
          </w:tcPr>
          <w:p w14:paraId="6C8074AD" w14:textId="2F6A69E7" w:rsidR="00544753" w:rsidRPr="00544753" w:rsidRDefault="00544753" w:rsidP="00544753">
            <w:pPr>
              <w:jc w:val="right"/>
              <w:rPr>
                <w:rFonts w:eastAsia="Calibri"/>
                <w:sz w:val="16"/>
                <w:szCs w:val="16"/>
              </w:rPr>
            </w:pPr>
            <w:del w:id="81" w:author="Marcotte, Robin" w:date="2024-02-25T23:50:00Z">
              <w:r w:rsidRPr="00544753" w:rsidDel="00633EBF">
                <w:rPr>
                  <w:rFonts w:eastAsia="Calibri"/>
                  <w:sz w:val="16"/>
                  <w:szCs w:val="16"/>
                </w:rPr>
                <w:delText>-100,000</w:delText>
              </w:r>
            </w:del>
          </w:p>
        </w:tc>
        <w:tc>
          <w:tcPr>
            <w:tcW w:w="720" w:type="dxa"/>
            <w:shd w:val="clear" w:color="auto" w:fill="auto"/>
          </w:tcPr>
          <w:p w14:paraId="1708F362" w14:textId="77777777" w:rsidR="00544753" w:rsidRPr="00544753" w:rsidRDefault="00544753" w:rsidP="00544753">
            <w:pPr>
              <w:jc w:val="right"/>
              <w:rPr>
                <w:rFonts w:eastAsia="Calibri"/>
                <w:sz w:val="16"/>
                <w:szCs w:val="16"/>
              </w:rPr>
            </w:pPr>
          </w:p>
        </w:tc>
        <w:tc>
          <w:tcPr>
            <w:tcW w:w="293" w:type="dxa"/>
            <w:shd w:val="clear" w:color="auto" w:fill="auto"/>
          </w:tcPr>
          <w:p w14:paraId="4D6DA4AF" w14:textId="030D4706" w:rsidR="00544753" w:rsidRPr="00544753" w:rsidRDefault="00544753" w:rsidP="00544753">
            <w:pPr>
              <w:jc w:val="center"/>
              <w:rPr>
                <w:rFonts w:eastAsia="Calibri"/>
                <w:sz w:val="16"/>
                <w:szCs w:val="16"/>
              </w:rPr>
            </w:pPr>
            <w:del w:id="82" w:author="Marcotte, Robin" w:date="2024-02-25T23:50:00Z">
              <w:r w:rsidRPr="00544753" w:rsidDel="00633EBF">
                <w:rPr>
                  <w:rFonts w:eastAsia="Calibri"/>
                  <w:sz w:val="16"/>
                  <w:szCs w:val="16"/>
                </w:rPr>
                <w:delText>E</w:delText>
              </w:r>
            </w:del>
          </w:p>
        </w:tc>
        <w:tc>
          <w:tcPr>
            <w:tcW w:w="810" w:type="dxa"/>
            <w:shd w:val="clear" w:color="auto" w:fill="auto"/>
          </w:tcPr>
          <w:p w14:paraId="02539C41" w14:textId="5C6AAA1F" w:rsidR="00544753" w:rsidRPr="00544753" w:rsidRDefault="00544753" w:rsidP="00544753">
            <w:pPr>
              <w:jc w:val="right"/>
              <w:rPr>
                <w:rFonts w:eastAsia="Calibri"/>
                <w:sz w:val="16"/>
                <w:szCs w:val="16"/>
              </w:rPr>
            </w:pPr>
            <w:del w:id="83" w:author="Marcotte, Robin" w:date="2024-02-25T23:50:00Z">
              <w:r w:rsidRPr="00544753" w:rsidDel="00633EBF">
                <w:rPr>
                  <w:rFonts w:eastAsia="Calibri"/>
                  <w:sz w:val="16"/>
                  <w:szCs w:val="16"/>
                </w:rPr>
                <w:delText>100,000</w:delText>
              </w:r>
            </w:del>
          </w:p>
        </w:tc>
        <w:tc>
          <w:tcPr>
            <w:tcW w:w="810" w:type="dxa"/>
            <w:shd w:val="clear" w:color="auto" w:fill="auto"/>
          </w:tcPr>
          <w:p w14:paraId="5C9E1273" w14:textId="77777777" w:rsidR="00544753" w:rsidRPr="00544753" w:rsidRDefault="00544753" w:rsidP="00544753">
            <w:pPr>
              <w:jc w:val="right"/>
              <w:rPr>
                <w:rFonts w:eastAsia="Calibri"/>
                <w:sz w:val="16"/>
                <w:szCs w:val="16"/>
              </w:rPr>
            </w:pPr>
          </w:p>
        </w:tc>
      </w:tr>
      <w:tr w:rsidR="00544753" w:rsidRPr="00544753" w14:paraId="2FDCEFA5" w14:textId="77777777">
        <w:tc>
          <w:tcPr>
            <w:tcW w:w="1892" w:type="dxa"/>
            <w:shd w:val="clear" w:color="auto" w:fill="auto"/>
          </w:tcPr>
          <w:p w14:paraId="458DB976" w14:textId="44ECBE5F" w:rsidR="00544753" w:rsidRPr="00544753" w:rsidRDefault="00544753" w:rsidP="00544753">
            <w:pPr>
              <w:ind w:left="360" w:hanging="180"/>
              <w:rPr>
                <w:rFonts w:eastAsia="Calibri"/>
                <w:sz w:val="16"/>
                <w:szCs w:val="16"/>
              </w:rPr>
            </w:pPr>
            <w:del w:id="84" w:author="Marcotte, Robin" w:date="2024-02-25T23:50:00Z">
              <w:r w:rsidRPr="00544753" w:rsidDel="00633EBF">
                <w:rPr>
                  <w:rFonts w:eastAsia="Calibri"/>
                  <w:sz w:val="16"/>
                  <w:szCs w:val="16"/>
                </w:rPr>
                <w:delText>4.</w:delText>
              </w:r>
              <w:r w:rsidRPr="00544753" w:rsidDel="00633EBF">
                <w:rPr>
                  <w:rFonts w:eastAsia="Calibri"/>
                  <w:sz w:val="16"/>
                  <w:szCs w:val="16"/>
                </w:rPr>
                <w:tab/>
                <w:delText>Liabilities for contributions payable due to ACA Reinsurance – not reported as ceded premium</w:delText>
              </w:r>
            </w:del>
          </w:p>
        </w:tc>
        <w:tc>
          <w:tcPr>
            <w:tcW w:w="833" w:type="dxa"/>
            <w:shd w:val="clear" w:color="auto" w:fill="auto"/>
          </w:tcPr>
          <w:p w14:paraId="6910C08D" w14:textId="77777777" w:rsidR="00544753" w:rsidRPr="00544753" w:rsidRDefault="00544753" w:rsidP="00544753">
            <w:pPr>
              <w:jc w:val="right"/>
              <w:rPr>
                <w:rFonts w:eastAsia="Calibri"/>
                <w:sz w:val="16"/>
                <w:szCs w:val="16"/>
              </w:rPr>
            </w:pPr>
          </w:p>
        </w:tc>
        <w:tc>
          <w:tcPr>
            <w:tcW w:w="810" w:type="dxa"/>
            <w:shd w:val="clear" w:color="auto" w:fill="auto"/>
          </w:tcPr>
          <w:p w14:paraId="42B7D583" w14:textId="1803F61C" w:rsidR="00544753" w:rsidRPr="00544753" w:rsidRDefault="00544753" w:rsidP="00544753">
            <w:pPr>
              <w:jc w:val="right"/>
              <w:rPr>
                <w:rFonts w:eastAsia="Calibri"/>
                <w:sz w:val="16"/>
                <w:szCs w:val="16"/>
              </w:rPr>
            </w:pPr>
            <w:del w:id="85" w:author="Marcotte, Robin" w:date="2024-02-25T23:50:00Z">
              <w:r w:rsidRPr="00544753" w:rsidDel="00633EBF">
                <w:rPr>
                  <w:rFonts w:eastAsia="Calibri"/>
                  <w:sz w:val="16"/>
                  <w:szCs w:val="16"/>
                </w:rPr>
                <w:delText>90,000</w:delText>
              </w:r>
            </w:del>
          </w:p>
        </w:tc>
        <w:tc>
          <w:tcPr>
            <w:tcW w:w="900" w:type="dxa"/>
            <w:shd w:val="clear" w:color="auto" w:fill="auto"/>
          </w:tcPr>
          <w:p w14:paraId="2186D8D6" w14:textId="77777777" w:rsidR="00544753" w:rsidRPr="00544753" w:rsidRDefault="00544753" w:rsidP="00544753">
            <w:pPr>
              <w:jc w:val="right"/>
              <w:rPr>
                <w:rFonts w:eastAsia="Calibri"/>
                <w:sz w:val="16"/>
                <w:szCs w:val="16"/>
              </w:rPr>
            </w:pPr>
          </w:p>
        </w:tc>
        <w:tc>
          <w:tcPr>
            <w:tcW w:w="720" w:type="dxa"/>
            <w:shd w:val="clear" w:color="auto" w:fill="auto"/>
          </w:tcPr>
          <w:p w14:paraId="4D393FD7" w14:textId="0BF38362" w:rsidR="00544753" w:rsidRPr="00544753" w:rsidRDefault="00544753" w:rsidP="00544753">
            <w:pPr>
              <w:jc w:val="right"/>
              <w:rPr>
                <w:rFonts w:eastAsia="Calibri"/>
                <w:sz w:val="16"/>
                <w:szCs w:val="16"/>
              </w:rPr>
            </w:pPr>
            <w:del w:id="86" w:author="Marcotte, Robin" w:date="2024-02-25T23:50:00Z">
              <w:r w:rsidRPr="00544753" w:rsidDel="00633EBF">
                <w:rPr>
                  <w:rFonts w:eastAsia="Calibri"/>
                  <w:sz w:val="16"/>
                  <w:szCs w:val="16"/>
                </w:rPr>
                <w:delText>75,000</w:delText>
              </w:r>
            </w:del>
          </w:p>
        </w:tc>
        <w:tc>
          <w:tcPr>
            <w:tcW w:w="810" w:type="dxa"/>
            <w:shd w:val="clear" w:color="auto" w:fill="auto"/>
          </w:tcPr>
          <w:p w14:paraId="2852FA7E" w14:textId="77777777" w:rsidR="00544753" w:rsidRPr="00544753" w:rsidRDefault="00544753" w:rsidP="00544753">
            <w:pPr>
              <w:jc w:val="right"/>
              <w:rPr>
                <w:rFonts w:eastAsia="Calibri"/>
                <w:sz w:val="16"/>
                <w:szCs w:val="16"/>
              </w:rPr>
            </w:pPr>
          </w:p>
        </w:tc>
        <w:tc>
          <w:tcPr>
            <w:tcW w:w="810" w:type="dxa"/>
            <w:shd w:val="clear" w:color="auto" w:fill="auto"/>
          </w:tcPr>
          <w:p w14:paraId="12607005" w14:textId="1E931759" w:rsidR="00544753" w:rsidRPr="00544753" w:rsidRDefault="00544753" w:rsidP="00544753">
            <w:pPr>
              <w:jc w:val="right"/>
              <w:rPr>
                <w:rFonts w:eastAsia="Calibri"/>
                <w:sz w:val="16"/>
                <w:szCs w:val="16"/>
              </w:rPr>
            </w:pPr>
            <w:del w:id="87" w:author="Marcotte, Robin" w:date="2024-02-25T23:50:00Z">
              <w:r w:rsidRPr="00544753" w:rsidDel="00633EBF">
                <w:rPr>
                  <w:rFonts w:eastAsia="Calibri"/>
                  <w:sz w:val="16"/>
                  <w:szCs w:val="16"/>
                </w:rPr>
                <w:delText>15,000</w:delText>
              </w:r>
            </w:del>
          </w:p>
        </w:tc>
        <w:tc>
          <w:tcPr>
            <w:tcW w:w="787" w:type="dxa"/>
            <w:shd w:val="clear" w:color="auto" w:fill="auto"/>
          </w:tcPr>
          <w:p w14:paraId="18B624CB" w14:textId="77777777" w:rsidR="00544753" w:rsidRPr="00544753" w:rsidRDefault="00544753" w:rsidP="00544753">
            <w:pPr>
              <w:jc w:val="right"/>
              <w:rPr>
                <w:rFonts w:eastAsia="Calibri"/>
                <w:sz w:val="16"/>
                <w:szCs w:val="16"/>
              </w:rPr>
            </w:pPr>
          </w:p>
        </w:tc>
        <w:tc>
          <w:tcPr>
            <w:tcW w:w="720" w:type="dxa"/>
            <w:shd w:val="clear" w:color="auto" w:fill="auto"/>
          </w:tcPr>
          <w:p w14:paraId="1EAE4355" w14:textId="27A5CC15" w:rsidR="00544753" w:rsidRPr="00544753" w:rsidRDefault="00544753" w:rsidP="00544753">
            <w:pPr>
              <w:jc w:val="right"/>
              <w:rPr>
                <w:rFonts w:eastAsia="Calibri"/>
                <w:sz w:val="16"/>
                <w:szCs w:val="16"/>
              </w:rPr>
            </w:pPr>
            <w:del w:id="88" w:author="Marcotte, Robin" w:date="2024-02-25T23:50:00Z">
              <w:r w:rsidRPr="00544753" w:rsidDel="00633EBF">
                <w:rPr>
                  <w:rFonts w:eastAsia="Calibri"/>
                  <w:sz w:val="16"/>
                  <w:szCs w:val="16"/>
                </w:rPr>
                <w:delText>-14,000</w:delText>
              </w:r>
            </w:del>
          </w:p>
        </w:tc>
        <w:tc>
          <w:tcPr>
            <w:tcW w:w="293" w:type="dxa"/>
            <w:shd w:val="clear" w:color="auto" w:fill="auto"/>
          </w:tcPr>
          <w:p w14:paraId="1E59E794" w14:textId="04D62DC0" w:rsidR="00544753" w:rsidRPr="00544753" w:rsidRDefault="00544753" w:rsidP="00544753">
            <w:pPr>
              <w:jc w:val="center"/>
              <w:rPr>
                <w:rFonts w:eastAsia="Calibri"/>
                <w:sz w:val="16"/>
                <w:szCs w:val="16"/>
              </w:rPr>
            </w:pPr>
            <w:del w:id="89" w:author="Marcotte, Robin" w:date="2024-02-25T23:50:00Z">
              <w:r w:rsidRPr="00544753" w:rsidDel="00633EBF">
                <w:rPr>
                  <w:rFonts w:eastAsia="Calibri"/>
                  <w:sz w:val="16"/>
                  <w:szCs w:val="16"/>
                </w:rPr>
                <w:delText>F</w:delText>
              </w:r>
            </w:del>
          </w:p>
        </w:tc>
        <w:tc>
          <w:tcPr>
            <w:tcW w:w="810" w:type="dxa"/>
            <w:shd w:val="clear" w:color="auto" w:fill="auto"/>
          </w:tcPr>
          <w:p w14:paraId="7A15C81E" w14:textId="77777777" w:rsidR="00544753" w:rsidRPr="00544753" w:rsidRDefault="00544753" w:rsidP="00544753">
            <w:pPr>
              <w:jc w:val="right"/>
              <w:rPr>
                <w:rFonts w:eastAsia="Calibri"/>
                <w:sz w:val="16"/>
                <w:szCs w:val="16"/>
              </w:rPr>
            </w:pPr>
          </w:p>
        </w:tc>
        <w:tc>
          <w:tcPr>
            <w:tcW w:w="810" w:type="dxa"/>
            <w:shd w:val="clear" w:color="auto" w:fill="auto"/>
          </w:tcPr>
          <w:p w14:paraId="30AB1F4F" w14:textId="3770FE3D" w:rsidR="00544753" w:rsidRPr="00544753" w:rsidRDefault="00544753" w:rsidP="00544753">
            <w:pPr>
              <w:jc w:val="right"/>
              <w:rPr>
                <w:rFonts w:eastAsia="Calibri"/>
                <w:sz w:val="16"/>
                <w:szCs w:val="16"/>
              </w:rPr>
            </w:pPr>
            <w:del w:id="90" w:author="Marcotte, Robin" w:date="2024-02-25T23:50:00Z">
              <w:r w:rsidRPr="00544753" w:rsidDel="00633EBF">
                <w:rPr>
                  <w:rFonts w:eastAsia="Calibri"/>
                  <w:sz w:val="16"/>
                  <w:szCs w:val="16"/>
                </w:rPr>
                <w:delText>1,000</w:delText>
              </w:r>
            </w:del>
          </w:p>
        </w:tc>
      </w:tr>
      <w:tr w:rsidR="00544753" w:rsidRPr="00544753" w14:paraId="2A154417" w14:textId="77777777">
        <w:tc>
          <w:tcPr>
            <w:tcW w:w="1892" w:type="dxa"/>
            <w:shd w:val="clear" w:color="auto" w:fill="auto"/>
          </w:tcPr>
          <w:p w14:paraId="49E24D88" w14:textId="19E5FB3F" w:rsidR="00544753" w:rsidRPr="00544753" w:rsidRDefault="00544753" w:rsidP="00544753">
            <w:pPr>
              <w:ind w:left="360" w:hanging="180"/>
              <w:rPr>
                <w:rFonts w:eastAsia="Calibri"/>
                <w:sz w:val="16"/>
                <w:szCs w:val="16"/>
              </w:rPr>
            </w:pPr>
            <w:del w:id="91" w:author="Marcotte, Robin" w:date="2024-02-25T23:50:00Z">
              <w:r w:rsidRPr="00544753" w:rsidDel="00633EBF">
                <w:rPr>
                  <w:rFonts w:eastAsia="Calibri"/>
                  <w:sz w:val="16"/>
                  <w:szCs w:val="16"/>
                </w:rPr>
                <w:delText>5.</w:delText>
              </w:r>
              <w:r w:rsidRPr="00544753" w:rsidDel="00633EBF">
                <w:rPr>
                  <w:rFonts w:eastAsia="Calibri"/>
                  <w:sz w:val="16"/>
                  <w:szCs w:val="16"/>
                </w:rPr>
                <w:tab/>
                <w:delText>Ceded reinsurance premiums payable</w:delText>
              </w:r>
            </w:del>
          </w:p>
        </w:tc>
        <w:tc>
          <w:tcPr>
            <w:tcW w:w="833" w:type="dxa"/>
            <w:shd w:val="clear" w:color="auto" w:fill="auto"/>
          </w:tcPr>
          <w:p w14:paraId="09C523EA" w14:textId="77777777" w:rsidR="00544753" w:rsidRPr="00544753" w:rsidRDefault="00544753" w:rsidP="00544753">
            <w:pPr>
              <w:jc w:val="right"/>
              <w:rPr>
                <w:rFonts w:eastAsia="Calibri"/>
                <w:sz w:val="16"/>
                <w:szCs w:val="16"/>
              </w:rPr>
            </w:pPr>
          </w:p>
        </w:tc>
        <w:tc>
          <w:tcPr>
            <w:tcW w:w="810" w:type="dxa"/>
            <w:shd w:val="clear" w:color="auto" w:fill="auto"/>
          </w:tcPr>
          <w:p w14:paraId="6AFF82C0" w14:textId="354457B8" w:rsidR="00544753" w:rsidRPr="00544753" w:rsidRDefault="00544753" w:rsidP="00544753">
            <w:pPr>
              <w:jc w:val="right"/>
              <w:rPr>
                <w:rFonts w:eastAsia="Calibri"/>
                <w:sz w:val="16"/>
                <w:szCs w:val="16"/>
              </w:rPr>
            </w:pPr>
            <w:del w:id="92" w:author="Marcotte, Robin" w:date="2024-02-25T23:50:00Z">
              <w:r w:rsidRPr="00544753" w:rsidDel="00633EBF">
                <w:rPr>
                  <w:rFonts w:eastAsia="Calibri"/>
                  <w:sz w:val="16"/>
                  <w:szCs w:val="16"/>
                </w:rPr>
                <w:delText>100</w:delText>
              </w:r>
            </w:del>
          </w:p>
        </w:tc>
        <w:tc>
          <w:tcPr>
            <w:tcW w:w="900" w:type="dxa"/>
            <w:shd w:val="clear" w:color="auto" w:fill="auto"/>
          </w:tcPr>
          <w:p w14:paraId="6747E92C" w14:textId="77777777" w:rsidR="00544753" w:rsidRPr="00544753" w:rsidRDefault="00544753" w:rsidP="00544753">
            <w:pPr>
              <w:jc w:val="right"/>
              <w:rPr>
                <w:rFonts w:eastAsia="Calibri"/>
                <w:sz w:val="16"/>
                <w:szCs w:val="16"/>
              </w:rPr>
            </w:pPr>
          </w:p>
        </w:tc>
        <w:tc>
          <w:tcPr>
            <w:tcW w:w="720" w:type="dxa"/>
            <w:shd w:val="clear" w:color="auto" w:fill="auto"/>
          </w:tcPr>
          <w:p w14:paraId="4CC92CB4" w14:textId="4031101F" w:rsidR="00544753" w:rsidRPr="00544753" w:rsidRDefault="00544753" w:rsidP="00544753">
            <w:pPr>
              <w:jc w:val="right"/>
              <w:rPr>
                <w:rFonts w:eastAsia="Calibri"/>
                <w:sz w:val="16"/>
                <w:szCs w:val="16"/>
              </w:rPr>
            </w:pPr>
            <w:del w:id="93" w:author="Marcotte, Robin" w:date="2024-02-25T23:50:00Z">
              <w:r w:rsidRPr="00544753" w:rsidDel="00633EBF">
                <w:rPr>
                  <w:rFonts w:eastAsia="Calibri"/>
                  <w:sz w:val="16"/>
                  <w:szCs w:val="16"/>
                </w:rPr>
                <w:delText>200</w:delText>
              </w:r>
            </w:del>
          </w:p>
        </w:tc>
        <w:tc>
          <w:tcPr>
            <w:tcW w:w="810" w:type="dxa"/>
            <w:shd w:val="clear" w:color="auto" w:fill="auto"/>
          </w:tcPr>
          <w:p w14:paraId="5CC4C88F" w14:textId="77777777" w:rsidR="00544753" w:rsidRPr="00544753" w:rsidRDefault="00544753" w:rsidP="00544753">
            <w:pPr>
              <w:jc w:val="right"/>
              <w:rPr>
                <w:rFonts w:eastAsia="Calibri"/>
                <w:sz w:val="16"/>
                <w:szCs w:val="16"/>
              </w:rPr>
            </w:pPr>
          </w:p>
        </w:tc>
        <w:tc>
          <w:tcPr>
            <w:tcW w:w="810" w:type="dxa"/>
            <w:shd w:val="clear" w:color="auto" w:fill="auto"/>
          </w:tcPr>
          <w:p w14:paraId="044F079F" w14:textId="207EEC04" w:rsidR="00544753" w:rsidRPr="00544753" w:rsidRDefault="00544753" w:rsidP="00544753">
            <w:pPr>
              <w:jc w:val="right"/>
              <w:rPr>
                <w:rFonts w:eastAsia="Calibri"/>
                <w:sz w:val="16"/>
                <w:szCs w:val="16"/>
              </w:rPr>
            </w:pPr>
            <w:del w:id="94" w:author="Marcotte, Robin" w:date="2024-02-25T23:50:00Z">
              <w:r w:rsidRPr="00544753" w:rsidDel="00633EBF">
                <w:rPr>
                  <w:rFonts w:eastAsia="Calibri"/>
                  <w:sz w:val="16"/>
                  <w:szCs w:val="16"/>
                </w:rPr>
                <w:delText>-100</w:delText>
              </w:r>
            </w:del>
          </w:p>
        </w:tc>
        <w:tc>
          <w:tcPr>
            <w:tcW w:w="787" w:type="dxa"/>
            <w:shd w:val="clear" w:color="auto" w:fill="auto"/>
          </w:tcPr>
          <w:p w14:paraId="66E400ED" w14:textId="77777777" w:rsidR="00544753" w:rsidRPr="00544753" w:rsidRDefault="00544753" w:rsidP="00544753">
            <w:pPr>
              <w:jc w:val="right"/>
              <w:rPr>
                <w:rFonts w:eastAsia="Calibri"/>
                <w:sz w:val="16"/>
                <w:szCs w:val="16"/>
              </w:rPr>
            </w:pPr>
          </w:p>
        </w:tc>
        <w:tc>
          <w:tcPr>
            <w:tcW w:w="720" w:type="dxa"/>
            <w:shd w:val="clear" w:color="auto" w:fill="auto"/>
          </w:tcPr>
          <w:p w14:paraId="54047DB5" w14:textId="151D4F7B" w:rsidR="00544753" w:rsidRPr="00544753" w:rsidRDefault="00544753" w:rsidP="00544753">
            <w:pPr>
              <w:jc w:val="right"/>
              <w:rPr>
                <w:rFonts w:eastAsia="Calibri"/>
                <w:sz w:val="16"/>
                <w:szCs w:val="16"/>
              </w:rPr>
            </w:pPr>
            <w:del w:id="95" w:author="Marcotte, Robin" w:date="2024-02-25T23:50:00Z">
              <w:r w:rsidRPr="00544753" w:rsidDel="00633EBF">
                <w:rPr>
                  <w:rFonts w:eastAsia="Calibri"/>
                  <w:sz w:val="16"/>
                  <w:szCs w:val="16"/>
                </w:rPr>
                <w:delText>100</w:delText>
              </w:r>
            </w:del>
          </w:p>
        </w:tc>
        <w:tc>
          <w:tcPr>
            <w:tcW w:w="293" w:type="dxa"/>
            <w:shd w:val="clear" w:color="auto" w:fill="auto"/>
          </w:tcPr>
          <w:p w14:paraId="4B575B06" w14:textId="2264EE79" w:rsidR="00544753" w:rsidRPr="00544753" w:rsidRDefault="00544753" w:rsidP="00544753">
            <w:pPr>
              <w:jc w:val="center"/>
              <w:rPr>
                <w:rFonts w:eastAsia="Calibri"/>
                <w:sz w:val="16"/>
                <w:szCs w:val="16"/>
              </w:rPr>
            </w:pPr>
            <w:del w:id="96" w:author="Marcotte, Robin" w:date="2024-02-25T23:50:00Z">
              <w:r w:rsidRPr="00544753" w:rsidDel="00633EBF">
                <w:rPr>
                  <w:rFonts w:eastAsia="Calibri"/>
                  <w:sz w:val="16"/>
                  <w:szCs w:val="16"/>
                </w:rPr>
                <w:delText>G</w:delText>
              </w:r>
            </w:del>
          </w:p>
        </w:tc>
        <w:tc>
          <w:tcPr>
            <w:tcW w:w="810" w:type="dxa"/>
            <w:shd w:val="clear" w:color="auto" w:fill="auto"/>
          </w:tcPr>
          <w:p w14:paraId="714BDFF3" w14:textId="77777777" w:rsidR="00544753" w:rsidRPr="00544753" w:rsidRDefault="00544753" w:rsidP="00544753">
            <w:pPr>
              <w:jc w:val="right"/>
              <w:rPr>
                <w:rFonts w:eastAsia="Calibri"/>
                <w:sz w:val="16"/>
                <w:szCs w:val="16"/>
              </w:rPr>
            </w:pPr>
          </w:p>
        </w:tc>
        <w:tc>
          <w:tcPr>
            <w:tcW w:w="810" w:type="dxa"/>
            <w:shd w:val="clear" w:color="auto" w:fill="auto"/>
          </w:tcPr>
          <w:p w14:paraId="06DB6744" w14:textId="4950233E" w:rsidR="00544753" w:rsidRPr="00544753" w:rsidRDefault="00544753" w:rsidP="00544753">
            <w:pPr>
              <w:jc w:val="right"/>
              <w:rPr>
                <w:rFonts w:eastAsia="Calibri"/>
                <w:sz w:val="16"/>
                <w:szCs w:val="16"/>
              </w:rPr>
            </w:pPr>
            <w:del w:id="97" w:author="Marcotte, Robin" w:date="2024-02-25T23:50:00Z">
              <w:r w:rsidRPr="00544753" w:rsidDel="00633EBF">
                <w:rPr>
                  <w:rFonts w:eastAsia="Calibri"/>
                  <w:sz w:val="16"/>
                  <w:szCs w:val="16"/>
                </w:rPr>
                <w:delText>0</w:delText>
              </w:r>
            </w:del>
          </w:p>
        </w:tc>
      </w:tr>
      <w:tr w:rsidR="00544753" w:rsidRPr="00544753" w14:paraId="4A29028A" w14:textId="77777777">
        <w:tc>
          <w:tcPr>
            <w:tcW w:w="1892" w:type="dxa"/>
            <w:shd w:val="clear" w:color="auto" w:fill="auto"/>
          </w:tcPr>
          <w:p w14:paraId="0CE1FC87" w14:textId="16CA186B" w:rsidR="00544753" w:rsidRPr="00544753" w:rsidRDefault="00544753" w:rsidP="00544753">
            <w:pPr>
              <w:ind w:left="360" w:hanging="180"/>
              <w:rPr>
                <w:rFonts w:eastAsia="Calibri"/>
                <w:sz w:val="16"/>
                <w:szCs w:val="16"/>
              </w:rPr>
            </w:pPr>
            <w:del w:id="98" w:author="Marcotte, Robin" w:date="2024-02-25T23:50:00Z">
              <w:r w:rsidRPr="00544753" w:rsidDel="00633EBF">
                <w:rPr>
                  <w:rFonts w:eastAsia="Calibri"/>
                  <w:sz w:val="16"/>
                  <w:szCs w:val="16"/>
                </w:rPr>
                <w:delText>6.</w:delText>
              </w:r>
              <w:r w:rsidRPr="00544753" w:rsidDel="00633EBF">
                <w:rPr>
                  <w:rFonts w:eastAsia="Calibri"/>
                  <w:sz w:val="16"/>
                  <w:szCs w:val="16"/>
                </w:rPr>
                <w:tab/>
                <w:delText>Liability for amounts held under uninsured plans</w:delText>
              </w:r>
            </w:del>
          </w:p>
        </w:tc>
        <w:tc>
          <w:tcPr>
            <w:tcW w:w="833" w:type="dxa"/>
            <w:shd w:val="clear" w:color="auto" w:fill="auto"/>
          </w:tcPr>
          <w:p w14:paraId="54A1762C" w14:textId="77777777" w:rsidR="00544753" w:rsidRPr="00544753" w:rsidRDefault="00544753" w:rsidP="00544753">
            <w:pPr>
              <w:jc w:val="right"/>
              <w:rPr>
                <w:rFonts w:eastAsia="Calibri"/>
                <w:sz w:val="16"/>
                <w:szCs w:val="16"/>
              </w:rPr>
            </w:pPr>
          </w:p>
        </w:tc>
        <w:tc>
          <w:tcPr>
            <w:tcW w:w="810" w:type="dxa"/>
            <w:shd w:val="clear" w:color="auto" w:fill="auto"/>
          </w:tcPr>
          <w:p w14:paraId="513F597D" w14:textId="3C013E91" w:rsidR="00544753" w:rsidRPr="00544753" w:rsidRDefault="00544753" w:rsidP="00544753">
            <w:pPr>
              <w:jc w:val="right"/>
              <w:rPr>
                <w:rFonts w:eastAsia="Calibri"/>
                <w:sz w:val="16"/>
                <w:szCs w:val="16"/>
              </w:rPr>
            </w:pPr>
            <w:del w:id="99" w:author="Marcotte, Robin" w:date="2024-02-25T23:50:00Z">
              <w:r w:rsidRPr="00544753" w:rsidDel="00633EBF">
                <w:rPr>
                  <w:rFonts w:eastAsia="Calibri"/>
                  <w:sz w:val="16"/>
                  <w:szCs w:val="16"/>
                </w:rPr>
                <w:delText>125,000</w:delText>
              </w:r>
            </w:del>
          </w:p>
        </w:tc>
        <w:tc>
          <w:tcPr>
            <w:tcW w:w="900" w:type="dxa"/>
            <w:shd w:val="clear" w:color="auto" w:fill="auto"/>
          </w:tcPr>
          <w:p w14:paraId="0658F2A5" w14:textId="77777777" w:rsidR="00544753" w:rsidRPr="00544753" w:rsidRDefault="00544753" w:rsidP="00544753">
            <w:pPr>
              <w:jc w:val="right"/>
              <w:rPr>
                <w:rFonts w:eastAsia="Calibri"/>
                <w:sz w:val="16"/>
                <w:szCs w:val="16"/>
              </w:rPr>
            </w:pPr>
          </w:p>
        </w:tc>
        <w:tc>
          <w:tcPr>
            <w:tcW w:w="720" w:type="dxa"/>
            <w:shd w:val="clear" w:color="auto" w:fill="auto"/>
          </w:tcPr>
          <w:p w14:paraId="1D615C71" w14:textId="7A98339E" w:rsidR="00544753" w:rsidRPr="00544753" w:rsidRDefault="00544753" w:rsidP="00544753">
            <w:pPr>
              <w:jc w:val="right"/>
              <w:rPr>
                <w:rFonts w:eastAsia="Calibri"/>
                <w:sz w:val="16"/>
                <w:szCs w:val="16"/>
              </w:rPr>
            </w:pPr>
            <w:del w:id="100" w:author="Marcotte, Robin" w:date="2024-02-25T23:50:00Z">
              <w:r w:rsidRPr="00544753" w:rsidDel="00633EBF">
                <w:rPr>
                  <w:rFonts w:eastAsia="Calibri"/>
                  <w:sz w:val="16"/>
                  <w:szCs w:val="16"/>
                </w:rPr>
                <w:delText>15,000</w:delText>
              </w:r>
            </w:del>
          </w:p>
        </w:tc>
        <w:tc>
          <w:tcPr>
            <w:tcW w:w="810" w:type="dxa"/>
            <w:shd w:val="clear" w:color="auto" w:fill="auto"/>
          </w:tcPr>
          <w:p w14:paraId="3B240CE1" w14:textId="77777777" w:rsidR="00544753" w:rsidRPr="00544753" w:rsidRDefault="00544753" w:rsidP="00544753">
            <w:pPr>
              <w:jc w:val="right"/>
              <w:rPr>
                <w:rFonts w:eastAsia="Calibri"/>
                <w:sz w:val="16"/>
                <w:szCs w:val="16"/>
              </w:rPr>
            </w:pPr>
          </w:p>
        </w:tc>
        <w:tc>
          <w:tcPr>
            <w:tcW w:w="810" w:type="dxa"/>
            <w:shd w:val="clear" w:color="auto" w:fill="auto"/>
          </w:tcPr>
          <w:p w14:paraId="710EE58F" w14:textId="3B4C5651" w:rsidR="00544753" w:rsidRPr="00544753" w:rsidRDefault="00544753" w:rsidP="00544753">
            <w:pPr>
              <w:jc w:val="right"/>
              <w:rPr>
                <w:rFonts w:eastAsia="Calibri"/>
                <w:sz w:val="16"/>
                <w:szCs w:val="16"/>
              </w:rPr>
            </w:pPr>
            <w:del w:id="101" w:author="Marcotte, Robin" w:date="2024-02-25T23:50:00Z">
              <w:r w:rsidRPr="00544753" w:rsidDel="00633EBF">
                <w:rPr>
                  <w:rFonts w:eastAsia="Calibri"/>
                  <w:sz w:val="16"/>
                  <w:szCs w:val="16"/>
                </w:rPr>
                <w:delText>110,000</w:delText>
              </w:r>
            </w:del>
          </w:p>
        </w:tc>
        <w:tc>
          <w:tcPr>
            <w:tcW w:w="787" w:type="dxa"/>
            <w:shd w:val="clear" w:color="auto" w:fill="auto"/>
          </w:tcPr>
          <w:p w14:paraId="63898646" w14:textId="77777777" w:rsidR="00544753" w:rsidRPr="00544753" w:rsidRDefault="00544753" w:rsidP="00544753">
            <w:pPr>
              <w:jc w:val="right"/>
              <w:rPr>
                <w:rFonts w:eastAsia="Calibri"/>
                <w:sz w:val="16"/>
                <w:szCs w:val="16"/>
              </w:rPr>
            </w:pPr>
          </w:p>
        </w:tc>
        <w:tc>
          <w:tcPr>
            <w:tcW w:w="720" w:type="dxa"/>
            <w:shd w:val="clear" w:color="auto" w:fill="auto"/>
          </w:tcPr>
          <w:p w14:paraId="2DF117DA" w14:textId="736D185B" w:rsidR="00544753" w:rsidRPr="00544753" w:rsidRDefault="00544753" w:rsidP="00544753">
            <w:pPr>
              <w:jc w:val="right"/>
              <w:rPr>
                <w:rFonts w:eastAsia="Calibri"/>
                <w:sz w:val="16"/>
                <w:szCs w:val="16"/>
              </w:rPr>
            </w:pPr>
            <w:del w:id="102" w:author="Marcotte, Robin" w:date="2024-02-25T23:50:00Z">
              <w:r w:rsidRPr="00544753" w:rsidDel="00633EBF">
                <w:rPr>
                  <w:rFonts w:eastAsia="Calibri"/>
                  <w:sz w:val="16"/>
                  <w:szCs w:val="16"/>
                </w:rPr>
                <w:delText>90,000</w:delText>
              </w:r>
            </w:del>
          </w:p>
        </w:tc>
        <w:tc>
          <w:tcPr>
            <w:tcW w:w="293" w:type="dxa"/>
            <w:shd w:val="clear" w:color="auto" w:fill="auto"/>
          </w:tcPr>
          <w:p w14:paraId="152CD9AB" w14:textId="24051E6E" w:rsidR="00544753" w:rsidRPr="00544753" w:rsidRDefault="00544753" w:rsidP="00544753">
            <w:pPr>
              <w:jc w:val="center"/>
              <w:rPr>
                <w:rFonts w:eastAsia="Calibri"/>
                <w:sz w:val="16"/>
                <w:szCs w:val="16"/>
              </w:rPr>
            </w:pPr>
            <w:del w:id="103" w:author="Marcotte, Robin" w:date="2024-02-25T23:50:00Z">
              <w:r w:rsidRPr="00544753" w:rsidDel="00633EBF">
                <w:rPr>
                  <w:rFonts w:eastAsia="Calibri"/>
                  <w:sz w:val="16"/>
                  <w:szCs w:val="16"/>
                </w:rPr>
                <w:delText>H</w:delText>
              </w:r>
            </w:del>
          </w:p>
        </w:tc>
        <w:tc>
          <w:tcPr>
            <w:tcW w:w="810" w:type="dxa"/>
            <w:shd w:val="clear" w:color="auto" w:fill="auto"/>
          </w:tcPr>
          <w:p w14:paraId="74A735EE" w14:textId="77777777" w:rsidR="00544753" w:rsidRPr="00544753" w:rsidRDefault="00544753" w:rsidP="00544753">
            <w:pPr>
              <w:jc w:val="right"/>
              <w:rPr>
                <w:rFonts w:eastAsia="Calibri"/>
                <w:sz w:val="16"/>
                <w:szCs w:val="16"/>
              </w:rPr>
            </w:pPr>
          </w:p>
        </w:tc>
        <w:tc>
          <w:tcPr>
            <w:tcW w:w="810" w:type="dxa"/>
            <w:shd w:val="clear" w:color="auto" w:fill="auto"/>
          </w:tcPr>
          <w:p w14:paraId="4DCCF03C" w14:textId="26E46BB7" w:rsidR="00544753" w:rsidRPr="00544753" w:rsidRDefault="00544753" w:rsidP="00544753">
            <w:pPr>
              <w:jc w:val="right"/>
              <w:rPr>
                <w:rFonts w:eastAsia="Calibri"/>
                <w:sz w:val="16"/>
                <w:szCs w:val="16"/>
              </w:rPr>
            </w:pPr>
            <w:del w:id="104" w:author="Marcotte, Robin" w:date="2024-02-25T23:50:00Z">
              <w:r w:rsidRPr="00544753" w:rsidDel="00633EBF">
                <w:rPr>
                  <w:rFonts w:eastAsia="Calibri"/>
                  <w:sz w:val="16"/>
                  <w:szCs w:val="16"/>
                </w:rPr>
                <w:delText>200,000</w:delText>
              </w:r>
            </w:del>
          </w:p>
        </w:tc>
      </w:tr>
      <w:tr w:rsidR="00544753" w:rsidRPr="00544753" w14:paraId="24EAFF06" w14:textId="77777777">
        <w:tc>
          <w:tcPr>
            <w:tcW w:w="1892" w:type="dxa"/>
            <w:shd w:val="clear" w:color="auto" w:fill="auto"/>
          </w:tcPr>
          <w:p w14:paraId="225352AF" w14:textId="79F19B9D" w:rsidR="00544753" w:rsidRPr="00544753" w:rsidRDefault="00544753" w:rsidP="00544753">
            <w:pPr>
              <w:ind w:left="360" w:hanging="180"/>
              <w:rPr>
                <w:rFonts w:eastAsia="Calibri"/>
                <w:b/>
                <w:sz w:val="16"/>
                <w:szCs w:val="16"/>
              </w:rPr>
            </w:pPr>
            <w:del w:id="105" w:author="Marcotte, Robin" w:date="2024-02-25T23:50:00Z">
              <w:r w:rsidRPr="00544753" w:rsidDel="00633EBF">
                <w:rPr>
                  <w:rFonts w:eastAsia="Calibri"/>
                  <w:b/>
                  <w:sz w:val="16"/>
                  <w:szCs w:val="16"/>
                </w:rPr>
                <w:delText>7.</w:delText>
              </w:r>
              <w:r w:rsidRPr="00544753" w:rsidDel="00633EBF">
                <w:rPr>
                  <w:rFonts w:eastAsia="Calibri"/>
                  <w:b/>
                  <w:sz w:val="16"/>
                  <w:szCs w:val="16"/>
                </w:rPr>
                <w:tab/>
                <w:delText>Subtotal ACA Transitional Reinsurance Program</w:delText>
              </w:r>
            </w:del>
          </w:p>
        </w:tc>
        <w:tc>
          <w:tcPr>
            <w:tcW w:w="833" w:type="dxa"/>
            <w:shd w:val="clear" w:color="auto" w:fill="auto"/>
          </w:tcPr>
          <w:p w14:paraId="7197C249" w14:textId="7CAFA8F4" w:rsidR="00544753" w:rsidRPr="00544753" w:rsidRDefault="00544753" w:rsidP="00544753">
            <w:pPr>
              <w:jc w:val="right"/>
              <w:rPr>
                <w:rFonts w:eastAsia="Calibri"/>
                <w:b/>
                <w:sz w:val="16"/>
                <w:szCs w:val="16"/>
              </w:rPr>
            </w:pPr>
            <w:del w:id="106" w:author="Marcotte, Robin" w:date="2024-02-25T23:50:00Z">
              <w:r w:rsidRPr="00544753" w:rsidDel="00633EBF">
                <w:rPr>
                  <w:rFonts w:eastAsia="Calibri"/>
                  <w:b/>
                  <w:sz w:val="16"/>
                  <w:szCs w:val="16"/>
                </w:rPr>
                <w:delText>33,000,000</w:delText>
              </w:r>
            </w:del>
          </w:p>
        </w:tc>
        <w:tc>
          <w:tcPr>
            <w:tcW w:w="810" w:type="dxa"/>
            <w:shd w:val="clear" w:color="auto" w:fill="auto"/>
          </w:tcPr>
          <w:p w14:paraId="66056BFE" w14:textId="4EE68601" w:rsidR="00544753" w:rsidRPr="00544753" w:rsidRDefault="00544753" w:rsidP="00544753">
            <w:pPr>
              <w:jc w:val="right"/>
              <w:rPr>
                <w:rFonts w:eastAsia="Calibri"/>
                <w:b/>
                <w:sz w:val="16"/>
                <w:szCs w:val="16"/>
              </w:rPr>
            </w:pPr>
            <w:del w:id="107" w:author="Marcotte, Robin" w:date="2024-02-25T23:50:00Z">
              <w:r w:rsidRPr="00544753" w:rsidDel="00633EBF">
                <w:rPr>
                  <w:rFonts w:eastAsia="Calibri"/>
                  <w:b/>
                  <w:sz w:val="16"/>
                  <w:szCs w:val="16"/>
                </w:rPr>
                <w:delText>215,100</w:delText>
              </w:r>
            </w:del>
          </w:p>
        </w:tc>
        <w:tc>
          <w:tcPr>
            <w:tcW w:w="900" w:type="dxa"/>
            <w:shd w:val="clear" w:color="auto" w:fill="auto"/>
          </w:tcPr>
          <w:p w14:paraId="790CEAAD" w14:textId="533FBA9A" w:rsidR="00544753" w:rsidRPr="00544753" w:rsidRDefault="00544753" w:rsidP="00544753">
            <w:pPr>
              <w:jc w:val="right"/>
              <w:rPr>
                <w:rFonts w:eastAsia="Calibri"/>
                <w:b/>
                <w:sz w:val="16"/>
                <w:szCs w:val="16"/>
              </w:rPr>
            </w:pPr>
            <w:del w:id="108" w:author="Marcotte, Robin" w:date="2024-02-25T23:50:00Z">
              <w:r w:rsidRPr="00544753" w:rsidDel="00633EBF">
                <w:rPr>
                  <w:rFonts w:eastAsia="Calibri"/>
                  <w:b/>
                  <w:sz w:val="16"/>
                  <w:szCs w:val="16"/>
                </w:rPr>
                <w:delText>26,800,000</w:delText>
              </w:r>
            </w:del>
          </w:p>
        </w:tc>
        <w:tc>
          <w:tcPr>
            <w:tcW w:w="720" w:type="dxa"/>
            <w:shd w:val="clear" w:color="auto" w:fill="auto"/>
          </w:tcPr>
          <w:p w14:paraId="7F93F544" w14:textId="46FC2C63" w:rsidR="00544753" w:rsidRPr="00544753" w:rsidRDefault="00544753" w:rsidP="00544753">
            <w:pPr>
              <w:jc w:val="right"/>
              <w:rPr>
                <w:rFonts w:eastAsia="Calibri"/>
                <w:b/>
                <w:sz w:val="16"/>
                <w:szCs w:val="16"/>
              </w:rPr>
            </w:pPr>
            <w:del w:id="109" w:author="Marcotte, Robin" w:date="2024-02-25T23:50:00Z">
              <w:r w:rsidRPr="00544753" w:rsidDel="00633EBF">
                <w:rPr>
                  <w:rFonts w:eastAsia="Calibri"/>
                  <w:b/>
                  <w:sz w:val="16"/>
                  <w:szCs w:val="16"/>
                </w:rPr>
                <w:delText>90,200</w:delText>
              </w:r>
            </w:del>
          </w:p>
        </w:tc>
        <w:tc>
          <w:tcPr>
            <w:tcW w:w="810" w:type="dxa"/>
            <w:shd w:val="clear" w:color="auto" w:fill="auto"/>
          </w:tcPr>
          <w:p w14:paraId="6A352CCF" w14:textId="1B69DAD0" w:rsidR="00544753" w:rsidRPr="00544753" w:rsidRDefault="00544753" w:rsidP="00544753">
            <w:pPr>
              <w:jc w:val="right"/>
              <w:rPr>
                <w:rFonts w:eastAsia="Calibri"/>
                <w:b/>
                <w:sz w:val="16"/>
                <w:szCs w:val="16"/>
              </w:rPr>
            </w:pPr>
            <w:del w:id="110" w:author="Marcotte, Robin" w:date="2024-02-25T23:50:00Z">
              <w:r w:rsidRPr="00544753" w:rsidDel="00633EBF">
                <w:rPr>
                  <w:rFonts w:eastAsia="Calibri"/>
                  <w:b/>
                  <w:sz w:val="16"/>
                  <w:szCs w:val="16"/>
                </w:rPr>
                <w:delText>6,200,000</w:delText>
              </w:r>
            </w:del>
          </w:p>
        </w:tc>
        <w:tc>
          <w:tcPr>
            <w:tcW w:w="810" w:type="dxa"/>
            <w:shd w:val="clear" w:color="auto" w:fill="auto"/>
          </w:tcPr>
          <w:p w14:paraId="1504EBD3" w14:textId="00781FD5" w:rsidR="00544753" w:rsidRPr="00544753" w:rsidRDefault="00544753" w:rsidP="00544753">
            <w:pPr>
              <w:jc w:val="right"/>
              <w:rPr>
                <w:rFonts w:eastAsia="Calibri"/>
                <w:b/>
                <w:sz w:val="16"/>
                <w:szCs w:val="16"/>
              </w:rPr>
            </w:pPr>
            <w:del w:id="111" w:author="Marcotte, Robin" w:date="2024-02-25T23:50:00Z">
              <w:r w:rsidRPr="00544753" w:rsidDel="00633EBF">
                <w:rPr>
                  <w:rFonts w:eastAsia="Calibri"/>
                  <w:b/>
                  <w:sz w:val="16"/>
                  <w:szCs w:val="16"/>
                </w:rPr>
                <w:delText>124,900</w:delText>
              </w:r>
            </w:del>
          </w:p>
        </w:tc>
        <w:tc>
          <w:tcPr>
            <w:tcW w:w="787" w:type="dxa"/>
            <w:shd w:val="clear" w:color="auto" w:fill="auto"/>
          </w:tcPr>
          <w:p w14:paraId="78D7C355" w14:textId="44E78222" w:rsidR="00544753" w:rsidRPr="00544753" w:rsidRDefault="00544753" w:rsidP="00544753">
            <w:pPr>
              <w:jc w:val="right"/>
              <w:rPr>
                <w:rFonts w:eastAsia="Calibri"/>
                <w:b/>
                <w:sz w:val="16"/>
                <w:szCs w:val="16"/>
              </w:rPr>
            </w:pPr>
            <w:del w:id="112" w:author="Marcotte, Robin" w:date="2024-02-25T23:50:00Z">
              <w:r w:rsidRPr="00544753" w:rsidDel="00633EBF">
                <w:rPr>
                  <w:rFonts w:eastAsia="Calibri"/>
                  <w:b/>
                  <w:sz w:val="16"/>
                  <w:szCs w:val="16"/>
                </w:rPr>
                <w:delText>-6,110,000</w:delText>
              </w:r>
            </w:del>
          </w:p>
        </w:tc>
        <w:tc>
          <w:tcPr>
            <w:tcW w:w="720" w:type="dxa"/>
            <w:shd w:val="clear" w:color="auto" w:fill="auto"/>
          </w:tcPr>
          <w:p w14:paraId="086D913D" w14:textId="5B4A1A80" w:rsidR="00544753" w:rsidRPr="00544753" w:rsidRDefault="00544753" w:rsidP="00544753">
            <w:pPr>
              <w:jc w:val="right"/>
              <w:rPr>
                <w:rFonts w:eastAsia="Calibri"/>
                <w:b/>
                <w:sz w:val="16"/>
                <w:szCs w:val="16"/>
              </w:rPr>
            </w:pPr>
            <w:del w:id="113" w:author="Marcotte, Robin" w:date="2024-02-25T23:50:00Z">
              <w:r w:rsidRPr="00544753" w:rsidDel="00633EBF">
                <w:rPr>
                  <w:rFonts w:eastAsia="Calibri"/>
                  <w:b/>
                  <w:sz w:val="16"/>
                  <w:szCs w:val="16"/>
                </w:rPr>
                <w:delText>76,100</w:delText>
              </w:r>
            </w:del>
          </w:p>
        </w:tc>
        <w:tc>
          <w:tcPr>
            <w:tcW w:w="293" w:type="dxa"/>
            <w:shd w:val="clear" w:color="auto" w:fill="auto"/>
          </w:tcPr>
          <w:p w14:paraId="6E69804A" w14:textId="77777777" w:rsidR="00544753" w:rsidRPr="00544753" w:rsidRDefault="00544753" w:rsidP="00544753">
            <w:pPr>
              <w:jc w:val="center"/>
              <w:rPr>
                <w:rFonts w:eastAsia="Calibri"/>
                <w:b/>
                <w:sz w:val="16"/>
                <w:szCs w:val="16"/>
              </w:rPr>
            </w:pPr>
          </w:p>
        </w:tc>
        <w:tc>
          <w:tcPr>
            <w:tcW w:w="810" w:type="dxa"/>
            <w:shd w:val="clear" w:color="auto" w:fill="auto"/>
          </w:tcPr>
          <w:p w14:paraId="606B7A63" w14:textId="3CDF3D94" w:rsidR="00544753" w:rsidRPr="00544753" w:rsidRDefault="00544753" w:rsidP="00544753">
            <w:pPr>
              <w:jc w:val="right"/>
              <w:rPr>
                <w:rFonts w:eastAsia="Calibri"/>
                <w:b/>
                <w:sz w:val="16"/>
                <w:szCs w:val="16"/>
              </w:rPr>
            </w:pPr>
            <w:del w:id="114" w:author="Marcotte, Robin" w:date="2024-02-25T23:50:00Z">
              <w:r w:rsidRPr="00544753" w:rsidDel="00633EBF">
                <w:rPr>
                  <w:rFonts w:eastAsia="Calibri"/>
                  <w:b/>
                  <w:sz w:val="16"/>
                  <w:szCs w:val="16"/>
                </w:rPr>
                <w:delText>90,000</w:delText>
              </w:r>
            </w:del>
          </w:p>
        </w:tc>
        <w:tc>
          <w:tcPr>
            <w:tcW w:w="810" w:type="dxa"/>
            <w:shd w:val="clear" w:color="auto" w:fill="auto"/>
          </w:tcPr>
          <w:p w14:paraId="16430A33" w14:textId="62178F3F" w:rsidR="00544753" w:rsidRPr="00544753" w:rsidRDefault="00544753" w:rsidP="00544753">
            <w:pPr>
              <w:jc w:val="right"/>
              <w:rPr>
                <w:rFonts w:eastAsia="Calibri"/>
                <w:b/>
                <w:sz w:val="16"/>
                <w:szCs w:val="16"/>
              </w:rPr>
            </w:pPr>
            <w:del w:id="115" w:author="Marcotte, Robin" w:date="2024-02-25T23:50:00Z">
              <w:r w:rsidRPr="00544753" w:rsidDel="00633EBF">
                <w:rPr>
                  <w:rFonts w:eastAsia="Calibri"/>
                  <w:b/>
                  <w:sz w:val="16"/>
                  <w:szCs w:val="16"/>
                </w:rPr>
                <w:delText>201,000</w:delText>
              </w:r>
            </w:del>
          </w:p>
        </w:tc>
      </w:tr>
      <w:tr w:rsidR="00544753" w:rsidRPr="00544753" w14:paraId="62161048" w14:textId="77777777">
        <w:tc>
          <w:tcPr>
            <w:tcW w:w="1892" w:type="dxa"/>
            <w:shd w:val="clear" w:color="auto" w:fill="auto"/>
          </w:tcPr>
          <w:p w14:paraId="6646615E" w14:textId="44EBC35B" w:rsidR="00544753" w:rsidRPr="00544753" w:rsidRDefault="00544753" w:rsidP="00544753">
            <w:pPr>
              <w:ind w:left="180" w:hanging="180"/>
              <w:rPr>
                <w:rFonts w:eastAsia="Calibri"/>
                <w:sz w:val="16"/>
                <w:szCs w:val="16"/>
              </w:rPr>
            </w:pPr>
            <w:del w:id="116" w:author="Marcotte, Robin" w:date="2024-02-25T23:50:00Z">
              <w:r w:rsidRPr="00544753" w:rsidDel="00633EBF">
                <w:rPr>
                  <w:rFonts w:eastAsia="Calibri"/>
                  <w:sz w:val="16"/>
                  <w:szCs w:val="16"/>
                </w:rPr>
                <w:delText>c.</w:delText>
              </w:r>
              <w:r w:rsidRPr="00544753" w:rsidDel="00633EBF">
                <w:rPr>
                  <w:rFonts w:eastAsia="Calibri"/>
                  <w:sz w:val="16"/>
                  <w:szCs w:val="16"/>
                </w:rPr>
                <w:tab/>
                <w:delText>Temporary ACA Risk Corridors Program</w:delText>
              </w:r>
            </w:del>
          </w:p>
        </w:tc>
        <w:tc>
          <w:tcPr>
            <w:tcW w:w="833" w:type="dxa"/>
            <w:shd w:val="clear" w:color="auto" w:fill="auto"/>
          </w:tcPr>
          <w:p w14:paraId="35124B56" w14:textId="77777777" w:rsidR="00544753" w:rsidRPr="00544753" w:rsidRDefault="00544753" w:rsidP="00544753">
            <w:pPr>
              <w:jc w:val="right"/>
              <w:rPr>
                <w:rFonts w:eastAsia="Calibri"/>
                <w:sz w:val="16"/>
                <w:szCs w:val="16"/>
              </w:rPr>
            </w:pPr>
          </w:p>
        </w:tc>
        <w:tc>
          <w:tcPr>
            <w:tcW w:w="810" w:type="dxa"/>
            <w:shd w:val="clear" w:color="auto" w:fill="auto"/>
          </w:tcPr>
          <w:p w14:paraId="19E0E335" w14:textId="77777777" w:rsidR="00544753" w:rsidRPr="00544753" w:rsidRDefault="00544753" w:rsidP="00544753">
            <w:pPr>
              <w:jc w:val="right"/>
              <w:rPr>
                <w:rFonts w:eastAsia="Calibri"/>
                <w:sz w:val="16"/>
                <w:szCs w:val="16"/>
              </w:rPr>
            </w:pPr>
          </w:p>
        </w:tc>
        <w:tc>
          <w:tcPr>
            <w:tcW w:w="900" w:type="dxa"/>
            <w:shd w:val="clear" w:color="auto" w:fill="auto"/>
          </w:tcPr>
          <w:p w14:paraId="63792E3C" w14:textId="77777777" w:rsidR="00544753" w:rsidRPr="00544753" w:rsidRDefault="00544753" w:rsidP="00544753">
            <w:pPr>
              <w:jc w:val="right"/>
              <w:rPr>
                <w:rFonts w:eastAsia="Calibri"/>
                <w:sz w:val="16"/>
                <w:szCs w:val="16"/>
              </w:rPr>
            </w:pPr>
          </w:p>
        </w:tc>
        <w:tc>
          <w:tcPr>
            <w:tcW w:w="720" w:type="dxa"/>
            <w:shd w:val="clear" w:color="auto" w:fill="auto"/>
          </w:tcPr>
          <w:p w14:paraId="3AEFA6AA" w14:textId="77777777" w:rsidR="00544753" w:rsidRPr="00544753" w:rsidRDefault="00544753" w:rsidP="00544753">
            <w:pPr>
              <w:jc w:val="right"/>
              <w:rPr>
                <w:rFonts w:eastAsia="Calibri"/>
                <w:sz w:val="16"/>
                <w:szCs w:val="16"/>
              </w:rPr>
            </w:pPr>
          </w:p>
        </w:tc>
        <w:tc>
          <w:tcPr>
            <w:tcW w:w="810" w:type="dxa"/>
            <w:shd w:val="clear" w:color="auto" w:fill="auto"/>
          </w:tcPr>
          <w:p w14:paraId="16D98CB2" w14:textId="77777777" w:rsidR="00544753" w:rsidRPr="00544753" w:rsidRDefault="00544753" w:rsidP="00544753">
            <w:pPr>
              <w:jc w:val="right"/>
              <w:rPr>
                <w:rFonts w:eastAsia="Calibri"/>
                <w:sz w:val="16"/>
                <w:szCs w:val="16"/>
              </w:rPr>
            </w:pPr>
          </w:p>
        </w:tc>
        <w:tc>
          <w:tcPr>
            <w:tcW w:w="810" w:type="dxa"/>
            <w:shd w:val="clear" w:color="auto" w:fill="auto"/>
          </w:tcPr>
          <w:p w14:paraId="32F74056" w14:textId="77777777" w:rsidR="00544753" w:rsidRPr="00544753" w:rsidRDefault="00544753" w:rsidP="00544753">
            <w:pPr>
              <w:jc w:val="right"/>
              <w:rPr>
                <w:rFonts w:eastAsia="Calibri"/>
                <w:sz w:val="16"/>
                <w:szCs w:val="16"/>
              </w:rPr>
            </w:pPr>
          </w:p>
        </w:tc>
        <w:tc>
          <w:tcPr>
            <w:tcW w:w="787" w:type="dxa"/>
            <w:shd w:val="clear" w:color="auto" w:fill="auto"/>
          </w:tcPr>
          <w:p w14:paraId="526BFB82" w14:textId="77777777" w:rsidR="00544753" w:rsidRPr="00544753" w:rsidRDefault="00544753" w:rsidP="00544753">
            <w:pPr>
              <w:jc w:val="right"/>
              <w:rPr>
                <w:rFonts w:eastAsia="Calibri"/>
                <w:sz w:val="16"/>
                <w:szCs w:val="16"/>
              </w:rPr>
            </w:pPr>
          </w:p>
        </w:tc>
        <w:tc>
          <w:tcPr>
            <w:tcW w:w="720" w:type="dxa"/>
            <w:shd w:val="clear" w:color="auto" w:fill="auto"/>
          </w:tcPr>
          <w:p w14:paraId="139C8305" w14:textId="77777777" w:rsidR="00544753" w:rsidRPr="00544753" w:rsidRDefault="00544753" w:rsidP="00544753">
            <w:pPr>
              <w:jc w:val="right"/>
              <w:rPr>
                <w:rFonts w:eastAsia="Calibri"/>
                <w:sz w:val="16"/>
                <w:szCs w:val="16"/>
              </w:rPr>
            </w:pPr>
          </w:p>
        </w:tc>
        <w:tc>
          <w:tcPr>
            <w:tcW w:w="293" w:type="dxa"/>
            <w:shd w:val="clear" w:color="auto" w:fill="auto"/>
          </w:tcPr>
          <w:p w14:paraId="765B13A8" w14:textId="77777777" w:rsidR="00544753" w:rsidRPr="00544753" w:rsidRDefault="00544753" w:rsidP="00544753">
            <w:pPr>
              <w:jc w:val="center"/>
              <w:rPr>
                <w:rFonts w:eastAsia="Calibri"/>
                <w:sz w:val="16"/>
                <w:szCs w:val="16"/>
              </w:rPr>
            </w:pPr>
          </w:p>
        </w:tc>
        <w:tc>
          <w:tcPr>
            <w:tcW w:w="810" w:type="dxa"/>
            <w:shd w:val="clear" w:color="auto" w:fill="auto"/>
          </w:tcPr>
          <w:p w14:paraId="1F0E00C1" w14:textId="77777777" w:rsidR="00544753" w:rsidRPr="00544753" w:rsidRDefault="00544753" w:rsidP="00544753">
            <w:pPr>
              <w:jc w:val="right"/>
              <w:rPr>
                <w:rFonts w:eastAsia="Calibri"/>
                <w:sz w:val="16"/>
                <w:szCs w:val="16"/>
              </w:rPr>
            </w:pPr>
          </w:p>
        </w:tc>
        <w:tc>
          <w:tcPr>
            <w:tcW w:w="810" w:type="dxa"/>
            <w:shd w:val="clear" w:color="auto" w:fill="auto"/>
          </w:tcPr>
          <w:p w14:paraId="773FB52A" w14:textId="77777777" w:rsidR="00544753" w:rsidRPr="00544753" w:rsidRDefault="00544753" w:rsidP="00544753">
            <w:pPr>
              <w:jc w:val="right"/>
              <w:rPr>
                <w:rFonts w:eastAsia="Calibri"/>
                <w:sz w:val="16"/>
                <w:szCs w:val="16"/>
              </w:rPr>
            </w:pPr>
          </w:p>
        </w:tc>
      </w:tr>
      <w:tr w:rsidR="00544753" w:rsidRPr="00544753" w14:paraId="7D8A3F65" w14:textId="77777777">
        <w:tc>
          <w:tcPr>
            <w:tcW w:w="1892" w:type="dxa"/>
            <w:shd w:val="clear" w:color="auto" w:fill="auto"/>
          </w:tcPr>
          <w:p w14:paraId="037B7619" w14:textId="438C1AF1" w:rsidR="00544753" w:rsidRPr="00544753" w:rsidRDefault="00544753" w:rsidP="00544753">
            <w:pPr>
              <w:ind w:left="360" w:hanging="180"/>
              <w:rPr>
                <w:rFonts w:eastAsia="Calibri"/>
                <w:sz w:val="16"/>
                <w:szCs w:val="16"/>
              </w:rPr>
            </w:pPr>
            <w:del w:id="117" w:author="Marcotte, Robin" w:date="2024-02-25T23:50:00Z">
              <w:r w:rsidRPr="00544753" w:rsidDel="00633EBF">
                <w:rPr>
                  <w:rFonts w:eastAsia="Calibri"/>
                  <w:sz w:val="16"/>
                  <w:szCs w:val="16"/>
                </w:rPr>
                <w:delText>1.</w:delText>
              </w:r>
              <w:r w:rsidRPr="00544753" w:rsidDel="00633EBF">
                <w:rPr>
                  <w:rFonts w:eastAsia="Calibri"/>
                  <w:sz w:val="16"/>
                  <w:szCs w:val="16"/>
                </w:rPr>
                <w:tab/>
                <w:delText>Accrued retrospective premium</w:delText>
              </w:r>
            </w:del>
          </w:p>
        </w:tc>
        <w:tc>
          <w:tcPr>
            <w:tcW w:w="833" w:type="dxa"/>
            <w:shd w:val="clear" w:color="auto" w:fill="auto"/>
          </w:tcPr>
          <w:p w14:paraId="326E4BB0" w14:textId="0E96A030" w:rsidR="00544753" w:rsidRPr="00544753" w:rsidRDefault="00544753" w:rsidP="00544753">
            <w:pPr>
              <w:jc w:val="right"/>
              <w:rPr>
                <w:rFonts w:eastAsia="Calibri"/>
                <w:sz w:val="16"/>
                <w:szCs w:val="16"/>
              </w:rPr>
            </w:pPr>
            <w:del w:id="118" w:author="Marcotte, Robin" w:date="2024-02-25T23:50:00Z">
              <w:r w:rsidRPr="00544753" w:rsidDel="00633EBF">
                <w:rPr>
                  <w:rFonts w:eastAsia="Calibri"/>
                  <w:sz w:val="16"/>
                  <w:szCs w:val="16"/>
                </w:rPr>
                <w:delText>12,000,000</w:delText>
              </w:r>
            </w:del>
          </w:p>
        </w:tc>
        <w:tc>
          <w:tcPr>
            <w:tcW w:w="810" w:type="dxa"/>
            <w:shd w:val="clear" w:color="auto" w:fill="auto"/>
          </w:tcPr>
          <w:p w14:paraId="4C5A7807" w14:textId="77777777" w:rsidR="00544753" w:rsidRPr="00544753" w:rsidRDefault="00544753" w:rsidP="00544753">
            <w:pPr>
              <w:jc w:val="right"/>
              <w:rPr>
                <w:rFonts w:eastAsia="Calibri"/>
                <w:sz w:val="16"/>
                <w:szCs w:val="16"/>
              </w:rPr>
            </w:pPr>
          </w:p>
        </w:tc>
        <w:tc>
          <w:tcPr>
            <w:tcW w:w="900" w:type="dxa"/>
            <w:shd w:val="clear" w:color="auto" w:fill="auto"/>
          </w:tcPr>
          <w:p w14:paraId="45BB7D42" w14:textId="3973126D" w:rsidR="00544753" w:rsidRPr="00544753" w:rsidRDefault="00544753" w:rsidP="00544753">
            <w:pPr>
              <w:jc w:val="right"/>
              <w:rPr>
                <w:rFonts w:eastAsia="Calibri"/>
                <w:sz w:val="16"/>
                <w:szCs w:val="16"/>
              </w:rPr>
            </w:pPr>
            <w:del w:id="119" w:author="Marcotte, Robin" w:date="2024-02-25T23:50:00Z">
              <w:r w:rsidRPr="00544753" w:rsidDel="00633EBF">
                <w:rPr>
                  <w:rFonts w:eastAsia="Calibri"/>
                  <w:sz w:val="16"/>
                  <w:szCs w:val="16"/>
                </w:rPr>
                <w:delText>14,000,000</w:delText>
              </w:r>
            </w:del>
          </w:p>
        </w:tc>
        <w:tc>
          <w:tcPr>
            <w:tcW w:w="720" w:type="dxa"/>
            <w:shd w:val="clear" w:color="auto" w:fill="auto"/>
          </w:tcPr>
          <w:p w14:paraId="44C12937" w14:textId="77777777" w:rsidR="00544753" w:rsidRPr="00544753" w:rsidRDefault="00544753" w:rsidP="00544753">
            <w:pPr>
              <w:jc w:val="right"/>
              <w:rPr>
                <w:rFonts w:eastAsia="Calibri"/>
                <w:sz w:val="16"/>
                <w:szCs w:val="16"/>
              </w:rPr>
            </w:pPr>
          </w:p>
        </w:tc>
        <w:tc>
          <w:tcPr>
            <w:tcW w:w="810" w:type="dxa"/>
            <w:shd w:val="clear" w:color="auto" w:fill="auto"/>
          </w:tcPr>
          <w:p w14:paraId="4156ED76" w14:textId="632910B6" w:rsidR="00544753" w:rsidRPr="00544753" w:rsidRDefault="00544753" w:rsidP="00544753">
            <w:pPr>
              <w:jc w:val="right"/>
              <w:rPr>
                <w:rFonts w:eastAsia="Calibri"/>
                <w:sz w:val="16"/>
                <w:szCs w:val="16"/>
              </w:rPr>
            </w:pPr>
            <w:del w:id="120" w:author="Marcotte, Robin" w:date="2024-02-25T23:50:00Z">
              <w:r w:rsidRPr="00544753" w:rsidDel="00633EBF">
                <w:rPr>
                  <w:rFonts w:eastAsia="Calibri"/>
                  <w:sz w:val="16"/>
                  <w:szCs w:val="16"/>
                </w:rPr>
                <w:delText>-2,000,000</w:delText>
              </w:r>
            </w:del>
          </w:p>
        </w:tc>
        <w:tc>
          <w:tcPr>
            <w:tcW w:w="810" w:type="dxa"/>
            <w:shd w:val="clear" w:color="auto" w:fill="auto"/>
          </w:tcPr>
          <w:p w14:paraId="3EE09079" w14:textId="77777777" w:rsidR="00544753" w:rsidRPr="00544753" w:rsidRDefault="00544753" w:rsidP="00544753">
            <w:pPr>
              <w:jc w:val="right"/>
              <w:rPr>
                <w:rFonts w:eastAsia="Calibri"/>
                <w:sz w:val="16"/>
                <w:szCs w:val="16"/>
              </w:rPr>
            </w:pPr>
          </w:p>
        </w:tc>
        <w:tc>
          <w:tcPr>
            <w:tcW w:w="787" w:type="dxa"/>
            <w:shd w:val="clear" w:color="auto" w:fill="auto"/>
          </w:tcPr>
          <w:p w14:paraId="48134C2C" w14:textId="0D968997" w:rsidR="00544753" w:rsidRPr="00544753" w:rsidRDefault="00544753" w:rsidP="00544753">
            <w:pPr>
              <w:jc w:val="right"/>
              <w:rPr>
                <w:rFonts w:eastAsia="Calibri"/>
                <w:sz w:val="16"/>
                <w:szCs w:val="16"/>
              </w:rPr>
            </w:pPr>
            <w:del w:id="121" w:author="Marcotte, Robin" w:date="2024-02-25T23:50:00Z">
              <w:r w:rsidRPr="00544753" w:rsidDel="00633EBF">
                <w:rPr>
                  <w:rFonts w:eastAsia="Calibri"/>
                  <w:sz w:val="16"/>
                  <w:szCs w:val="16"/>
                </w:rPr>
                <w:delText>1,750,000</w:delText>
              </w:r>
            </w:del>
          </w:p>
        </w:tc>
        <w:tc>
          <w:tcPr>
            <w:tcW w:w="720" w:type="dxa"/>
            <w:shd w:val="clear" w:color="auto" w:fill="auto"/>
          </w:tcPr>
          <w:p w14:paraId="275E0223" w14:textId="77777777" w:rsidR="00544753" w:rsidRPr="00544753" w:rsidRDefault="00544753" w:rsidP="00544753">
            <w:pPr>
              <w:jc w:val="right"/>
              <w:rPr>
                <w:rFonts w:eastAsia="Calibri"/>
                <w:sz w:val="16"/>
                <w:szCs w:val="16"/>
              </w:rPr>
            </w:pPr>
          </w:p>
        </w:tc>
        <w:tc>
          <w:tcPr>
            <w:tcW w:w="293" w:type="dxa"/>
            <w:shd w:val="clear" w:color="auto" w:fill="auto"/>
          </w:tcPr>
          <w:p w14:paraId="5C84BD7F" w14:textId="0B606F32" w:rsidR="00544753" w:rsidRPr="00544753" w:rsidRDefault="00544753" w:rsidP="00544753">
            <w:pPr>
              <w:jc w:val="center"/>
              <w:rPr>
                <w:rFonts w:eastAsia="Calibri"/>
                <w:sz w:val="16"/>
                <w:szCs w:val="16"/>
              </w:rPr>
            </w:pPr>
            <w:del w:id="122" w:author="Marcotte, Robin" w:date="2024-02-25T23:50:00Z">
              <w:r w:rsidRPr="00544753" w:rsidDel="00633EBF">
                <w:rPr>
                  <w:rFonts w:eastAsia="Calibri"/>
                  <w:sz w:val="16"/>
                  <w:szCs w:val="16"/>
                </w:rPr>
                <w:delText>I</w:delText>
              </w:r>
            </w:del>
          </w:p>
        </w:tc>
        <w:tc>
          <w:tcPr>
            <w:tcW w:w="810" w:type="dxa"/>
            <w:shd w:val="clear" w:color="auto" w:fill="auto"/>
          </w:tcPr>
          <w:p w14:paraId="6B66A799" w14:textId="23B25480" w:rsidR="00544753" w:rsidRPr="00544753" w:rsidRDefault="00544753" w:rsidP="00544753">
            <w:pPr>
              <w:jc w:val="right"/>
              <w:rPr>
                <w:rFonts w:eastAsia="Calibri"/>
                <w:sz w:val="16"/>
                <w:szCs w:val="16"/>
              </w:rPr>
            </w:pPr>
            <w:del w:id="123" w:author="Marcotte, Robin" w:date="2024-02-25T23:50:00Z">
              <w:r w:rsidRPr="00544753" w:rsidDel="00633EBF">
                <w:rPr>
                  <w:rFonts w:eastAsia="Calibri"/>
                  <w:sz w:val="16"/>
                  <w:szCs w:val="16"/>
                </w:rPr>
                <w:delText>-250,000</w:delText>
              </w:r>
            </w:del>
          </w:p>
        </w:tc>
        <w:tc>
          <w:tcPr>
            <w:tcW w:w="810" w:type="dxa"/>
            <w:shd w:val="clear" w:color="auto" w:fill="auto"/>
          </w:tcPr>
          <w:p w14:paraId="5C387917" w14:textId="77777777" w:rsidR="00544753" w:rsidRPr="00544753" w:rsidRDefault="00544753" w:rsidP="00544753">
            <w:pPr>
              <w:jc w:val="right"/>
              <w:rPr>
                <w:rFonts w:eastAsia="Calibri"/>
                <w:sz w:val="16"/>
                <w:szCs w:val="16"/>
              </w:rPr>
            </w:pPr>
          </w:p>
        </w:tc>
      </w:tr>
      <w:tr w:rsidR="00544753" w:rsidRPr="00544753" w14:paraId="71C30B63" w14:textId="77777777">
        <w:tc>
          <w:tcPr>
            <w:tcW w:w="1892" w:type="dxa"/>
            <w:shd w:val="clear" w:color="auto" w:fill="auto"/>
          </w:tcPr>
          <w:p w14:paraId="3BAEEFF1" w14:textId="4392395D" w:rsidR="00544753" w:rsidRPr="00544753" w:rsidRDefault="00544753" w:rsidP="00544753">
            <w:pPr>
              <w:ind w:left="360" w:hanging="180"/>
              <w:rPr>
                <w:rFonts w:eastAsia="Calibri"/>
                <w:sz w:val="16"/>
                <w:szCs w:val="16"/>
              </w:rPr>
            </w:pPr>
            <w:del w:id="124" w:author="Marcotte, Robin" w:date="2024-02-25T23:50:00Z">
              <w:r w:rsidRPr="00544753" w:rsidDel="00633EBF">
                <w:rPr>
                  <w:rFonts w:eastAsia="Calibri"/>
                  <w:sz w:val="16"/>
                  <w:szCs w:val="16"/>
                </w:rPr>
                <w:delText>2.</w:delText>
              </w:r>
              <w:r w:rsidRPr="00544753" w:rsidDel="00633EBF">
                <w:rPr>
                  <w:rFonts w:eastAsia="Calibri"/>
                  <w:sz w:val="16"/>
                  <w:szCs w:val="16"/>
                </w:rPr>
                <w:tab/>
                <w:delText>Reserve for rate credits or policy experience rating refunds</w:delText>
              </w:r>
            </w:del>
          </w:p>
        </w:tc>
        <w:tc>
          <w:tcPr>
            <w:tcW w:w="833" w:type="dxa"/>
            <w:shd w:val="clear" w:color="auto" w:fill="auto"/>
          </w:tcPr>
          <w:p w14:paraId="4137B9E8" w14:textId="77777777" w:rsidR="00544753" w:rsidRPr="00544753" w:rsidRDefault="00544753" w:rsidP="00544753">
            <w:pPr>
              <w:jc w:val="right"/>
              <w:rPr>
                <w:rFonts w:eastAsia="Calibri"/>
                <w:sz w:val="16"/>
                <w:szCs w:val="16"/>
              </w:rPr>
            </w:pPr>
          </w:p>
        </w:tc>
        <w:tc>
          <w:tcPr>
            <w:tcW w:w="810" w:type="dxa"/>
            <w:shd w:val="clear" w:color="auto" w:fill="auto"/>
          </w:tcPr>
          <w:p w14:paraId="11E3CC74" w14:textId="6B30A0B5" w:rsidR="00544753" w:rsidRPr="00544753" w:rsidRDefault="00544753" w:rsidP="00544753">
            <w:pPr>
              <w:jc w:val="right"/>
              <w:rPr>
                <w:rFonts w:eastAsia="Calibri"/>
                <w:sz w:val="16"/>
                <w:szCs w:val="16"/>
              </w:rPr>
            </w:pPr>
            <w:del w:id="125" w:author="Marcotte, Robin" w:date="2024-02-25T23:50:00Z">
              <w:r w:rsidRPr="00544753" w:rsidDel="00633EBF">
                <w:rPr>
                  <w:rFonts w:eastAsia="Calibri"/>
                  <w:sz w:val="16"/>
                  <w:szCs w:val="16"/>
                </w:rPr>
                <w:delText>150,000</w:delText>
              </w:r>
            </w:del>
          </w:p>
        </w:tc>
        <w:tc>
          <w:tcPr>
            <w:tcW w:w="900" w:type="dxa"/>
            <w:shd w:val="clear" w:color="auto" w:fill="auto"/>
          </w:tcPr>
          <w:p w14:paraId="6B274971" w14:textId="77777777" w:rsidR="00544753" w:rsidRPr="00544753" w:rsidRDefault="00544753" w:rsidP="00544753">
            <w:pPr>
              <w:jc w:val="right"/>
              <w:rPr>
                <w:rFonts w:eastAsia="Calibri"/>
                <w:sz w:val="16"/>
                <w:szCs w:val="16"/>
              </w:rPr>
            </w:pPr>
          </w:p>
        </w:tc>
        <w:tc>
          <w:tcPr>
            <w:tcW w:w="720" w:type="dxa"/>
            <w:shd w:val="clear" w:color="auto" w:fill="auto"/>
          </w:tcPr>
          <w:p w14:paraId="5D3962F1" w14:textId="0E5B9A06" w:rsidR="00544753" w:rsidRPr="00544753" w:rsidRDefault="00544753" w:rsidP="00544753">
            <w:pPr>
              <w:jc w:val="right"/>
              <w:rPr>
                <w:rFonts w:eastAsia="Calibri"/>
                <w:sz w:val="16"/>
                <w:szCs w:val="16"/>
              </w:rPr>
            </w:pPr>
            <w:del w:id="126" w:author="Marcotte, Robin" w:date="2024-02-25T23:50:00Z">
              <w:r w:rsidRPr="00544753" w:rsidDel="00633EBF">
                <w:rPr>
                  <w:rFonts w:eastAsia="Calibri"/>
                  <w:sz w:val="16"/>
                  <w:szCs w:val="16"/>
                </w:rPr>
                <w:delText>250,000</w:delText>
              </w:r>
            </w:del>
          </w:p>
        </w:tc>
        <w:tc>
          <w:tcPr>
            <w:tcW w:w="810" w:type="dxa"/>
            <w:shd w:val="clear" w:color="auto" w:fill="auto"/>
          </w:tcPr>
          <w:p w14:paraId="7D95B128" w14:textId="77777777" w:rsidR="00544753" w:rsidRPr="00544753" w:rsidRDefault="00544753" w:rsidP="00544753">
            <w:pPr>
              <w:jc w:val="right"/>
              <w:rPr>
                <w:rFonts w:eastAsia="Calibri"/>
                <w:sz w:val="16"/>
                <w:szCs w:val="16"/>
              </w:rPr>
            </w:pPr>
          </w:p>
        </w:tc>
        <w:tc>
          <w:tcPr>
            <w:tcW w:w="810" w:type="dxa"/>
            <w:shd w:val="clear" w:color="auto" w:fill="auto"/>
          </w:tcPr>
          <w:p w14:paraId="72BA442A" w14:textId="3A98AE18" w:rsidR="00544753" w:rsidRPr="00544753" w:rsidRDefault="00544753" w:rsidP="00544753">
            <w:pPr>
              <w:jc w:val="right"/>
              <w:rPr>
                <w:rFonts w:eastAsia="Calibri"/>
                <w:sz w:val="16"/>
                <w:szCs w:val="16"/>
              </w:rPr>
            </w:pPr>
            <w:del w:id="127" w:author="Marcotte, Robin" w:date="2024-02-25T23:50:00Z">
              <w:r w:rsidRPr="00544753" w:rsidDel="00633EBF">
                <w:rPr>
                  <w:rFonts w:eastAsia="Calibri"/>
                  <w:sz w:val="16"/>
                  <w:szCs w:val="16"/>
                </w:rPr>
                <w:delText>-100,000</w:delText>
              </w:r>
            </w:del>
          </w:p>
        </w:tc>
        <w:tc>
          <w:tcPr>
            <w:tcW w:w="787" w:type="dxa"/>
            <w:shd w:val="clear" w:color="auto" w:fill="auto"/>
          </w:tcPr>
          <w:p w14:paraId="6ED5EA2E" w14:textId="77777777" w:rsidR="00544753" w:rsidRPr="00544753" w:rsidRDefault="00544753" w:rsidP="00544753">
            <w:pPr>
              <w:jc w:val="right"/>
              <w:rPr>
                <w:rFonts w:eastAsia="Calibri"/>
                <w:sz w:val="16"/>
                <w:szCs w:val="16"/>
              </w:rPr>
            </w:pPr>
          </w:p>
        </w:tc>
        <w:tc>
          <w:tcPr>
            <w:tcW w:w="720" w:type="dxa"/>
            <w:shd w:val="clear" w:color="auto" w:fill="auto"/>
          </w:tcPr>
          <w:p w14:paraId="1F85C858" w14:textId="5A423FDC" w:rsidR="00544753" w:rsidRPr="00544753" w:rsidRDefault="00544753" w:rsidP="00544753">
            <w:pPr>
              <w:jc w:val="right"/>
              <w:rPr>
                <w:rFonts w:eastAsia="Calibri"/>
                <w:sz w:val="16"/>
                <w:szCs w:val="16"/>
              </w:rPr>
            </w:pPr>
            <w:del w:id="128" w:author="Marcotte, Robin" w:date="2024-02-25T23:50:00Z">
              <w:r w:rsidRPr="00544753" w:rsidDel="00633EBF">
                <w:rPr>
                  <w:rFonts w:eastAsia="Calibri"/>
                  <w:sz w:val="16"/>
                  <w:szCs w:val="16"/>
                </w:rPr>
                <w:delText>100,000</w:delText>
              </w:r>
            </w:del>
          </w:p>
        </w:tc>
        <w:tc>
          <w:tcPr>
            <w:tcW w:w="293" w:type="dxa"/>
            <w:shd w:val="clear" w:color="auto" w:fill="auto"/>
          </w:tcPr>
          <w:p w14:paraId="6A63A584" w14:textId="1FD8C675" w:rsidR="00544753" w:rsidRPr="00544753" w:rsidRDefault="00544753" w:rsidP="00544753">
            <w:pPr>
              <w:jc w:val="center"/>
              <w:rPr>
                <w:rFonts w:eastAsia="Calibri"/>
                <w:sz w:val="16"/>
                <w:szCs w:val="16"/>
              </w:rPr>
            </w:pPr>
            <w:del w:id="129" w:author="Marcotte, Robin" w:date="2024-02-25T23:50:00Z">
              <w:r w:rsidRPr="00544753" w:rsidDel="00633EBF">
                <w:rPr>
                  <w:rFonts w:eastAsia="Calibri"/>
                  <w:sz w:val="16"/>
                  <w:szCs w:val="16"/>
                </w:rPr>
                <w:delText>J</w:delText>
              </w:r>
            </w:del>
          </w:p>
        </w:tc>
        <w:tc>
          <w:tcPr>
            <w:tcW w:w="810" w:type="dxa"/>
            <w:shd w:val="clear" w:color="auto" w:fill="auto"/>
          </w:tcPr>
          <w:p w14:paraId="0BD1B916" w14:textId="77777777" w:rsidR="00544753" w:rsidRPr="00544753" w:rsidRDefault="00544753" w:rsidP="00544753">
            <w:pPr>
              <w:jc w:val="right"/>
              <w:rPr>
                <w:rFonts w:eastAsia="Calibri"/>
                <w:sz w:val="16"/>
                <w:szCs w:val="16"/>
              </w:rPr>
            </w:pPr>
          </w:p>
        </w:tc>
        <w:tc>
          <w:tcPr>
            <w:tcW w:w="810" w:type="dxa"/>
            <w:shd w:val="clear" w:color="auto" w:fill="auto"/>
          </w:tcPr>
          <w:p w14:paraId="07B62556" w14:textId="70F270A8" w:rsidR="00544753" w:rsidRPr="00544753" w:rsidRDefault="00544753" w:rsidP="00544753">
            <w:pPr>
              <w:jc w:val="right"/>
              <w:rPr>
                <w:rFonts w:eastAsia="Calibri"/>
                <w:sz w:val="16"/>
                <w:szCs w:val="16"/>
              </w:rPr>
            </w:pPr>
            <w:del w:id="130" w:author="Marcotte, Robin" w:date="2024-02-25T23:50:00Z">
              <w:r w:rsidRPr="00544753" w:rsidDel="00633EBF">
                <w:rPr>
                  <w:rFonts w:eastAsia="Calibri"/>
                  <w:sz w:val="16"/>
                  <w:szCs w:val="16"/>
                </w:rPr>
                <w:delText>0</w:delText>
              </w:r>
            </w:del>
          </w:p>
        </w:tc>
      </w:tr>
      <w:tr w:rsidR="00544753" w:rsidRPr="00544753" w14:paraId="7EDECB1F" w14:textId="77777777">
        <w:tc>
          <w:tcPr>
            <w:tcW w:w="1892" w:type="dxa"/>
            <w:shd w:val="clear" w:color="auto" w:fill="auto"/>
          </w:tcPr>
          <w:p w14:paraId="6298C92D" w14:textId="0BB00D12" w:rsidR="00544753" w:rsidRPr="00544753" w:rsidRDefault="00544753" w:rsidP="00544753">
            <w:pPr>
              <w:ind w:left="360" w:hanging="180"/>
              <w:rPr>
                <w:rFonts w:eastAsia="Calibri"/>
                <w:b/>
                <w:sz w:val="16"/>
                <w:szCs w:val="16"/>
              </w:rPr>
            </w:pPr>
            <w:del w:id="131" w:author="Marcotte, Robin" w:date="2024-02-25T23:50:00Z">
              <w:r w:rsidRPr="00544753" w:rsidDel="00633EBF">
                <w:rPr>
                  <w:rFonts w:eastAsia="Calibri"/>
                  <w:b/>
                  <w:sz w:val="16"/>
                  <w:szCs w:val="16"/>
                </w:rPr>
                <w:delText>3.</w:delText>
              </w:r>
              <w:r w:rsidRPr="00544753" w:rsidDel="00633EBF">
                <w:rPr>
                  <w:rFonts w:eastAsia="Calibri"/>
                  <w:b/>
                  <w:sz w:val="16"/>
                  <w:szCs w:val="16"/>
                </w:rPr>
                <w:tab/>
                <w:delText>Subtotal ACA Risk Corridors Program</w:delText>
              </w:r>
            </w:del>
          </w:p>
        </w:tc>
        <w:tc>
          <w:tcPr>
            <w:tcW w:w="833" w:type="dxa"/>
            <w:shd w:val="clear" w:color="auto" w:fill="auto"/>
          </w:tcPr>
          <w:p w14:paraId="1A6AB910" w14:textId="04A6BD12" w:rsidR="00544753" w:rsidRPr="00544753" w:rsidRDefault="00544753" w:rsidP="00544753">
            <w:pPr>
              <w:jc w:val="right"/>
              <w:rPr>
                <w:rFonts w:eastAsia="Calibri"/>
                <w:b/>
                <w:sz w:val="16"/>
                <w:szCs w:val="16"/>
              </w:rPr>
            </w:pPr>
            <w:del w:id="132" w:author="Marcotte, Robin" w:date="2024-02-25T23:50:00Z">
              <w:r w:rsidRPr="00544753" w:rsidDel="00633EBF">
                <w:rPr>
                  <w:rFonts w:eastAsia="Calibri"/>
                  <w:b/>
                  <w:sz w:val="16"/>
                  <w:szCs w:val="16"/>
                </w:rPr>
                <w:delText>12,000,000</w:delText>
              </w:r>
            </w:del>
          </w:p>
        </w:tc>
        <w:tc>
          <w:tcPr>
            <w:tcW w:w="810" w:type="dxa"/>
            <w:shd w:val="clear" w:color="auto" w:fill="auto"/>
          </w:tcPr>
          <w:p w14:paraId="0B4A5C01" w14:textId="5402A5FD" w:rsidR="00544753" w:rsidRPr="00544753" w:rsidRDefault="00544753" w:rsidP="00544753">
            <w:pPr>
              <w:jc w:val="right"/>
              <w:rPr>
                <w:rFonts w:eastAsia="Calibri"/>
                <w:b/>
                <w:sz w:val="16"/>
                <w:szCs w:val="16"/>
              </w:rPr>
            </w:pPr>
            <w:del w:id="133" w:author="Marcotte, Robin" w:date="2024-02-25T23:50:00Z">
              <w:r w:rsidRPr="00544753" w:rsidDel="00633EBF">
                <w:rPr>
                  <w:rFonts w:eastAsia="Calibri"/>
                  <w:b/>
                  <w:sz w:val="16"/>
                  <w:szCs w:val="16"/>
                </w:rPr>
                <w:delText>150,000</w:delText>
              </w:r>
            </w:del>
          </w:p>
        </w:tc>
        <w:tc>
          <w:tcPr>
            <w:tcW w:w="900" w:type="dxa"/>
            <w:shd w:val="clear" w:color="auto" w:fill="auto"/>
          </w:tcPr>
          <w:p w14:paraId="3EB846E3" w14:textId="2BEA3BBE" w:rsidR="00544753" w:rsidRPr="00544753" w:rsidRDefault="00544753" w:rsidP="00544753">
            <w:pPr>
              <w:jc w:val="right"/>
              <w:rPr>
                <w:rFonts w:eastAsia="Calibri"/>
                <w:b/>
                <w:sz w:val="16"/>
                <w:szCs w:val="16"/>
              </w:rPr>
            </w:pPr>
            <w:del w:id="134" w:author="Marcotte, Robin" w:date="2024-02-25T23:50:00Z">
              <w:r w:rsidRPr="00544753" w:rsidDel="00633EBF">
                <w:rPr>
                  <w:rFonts w:eastAsia="Calibri"/>
                  <w:b/>
                  <w:sz w:val="16"/>
                  <w:szCs w:val="16"/>
                </w:rPr>
                <w:delText>14,000,000</w:delText>
              </w:r>
            </w:del>
          </w:p>
        </w:tc>
        <w:tc>
          <w:tcPr>
            <w:tcW w:w="720" w:type="dxa"/>
            <w:shd w:val="clear" w:color="auto" w:fill="auto"/>
          </w:tcPr>
          <w:p w14:paraId="3E8458F8" w14:textId="6F29A6A0" w:rsidR="00544753" w:rsidRPr="00544753" w:rsidRDefault="00544753" w:rsidP="00544753">
            <w:pPr>
              <w:jc w:val="right"/>
              <w:rPr>
                <w:rFonts w:eastAsia="Calibri"/>
                <w:b/>
                <w:sz w:val="16"/>
                <w:szCs w:val="16"/>
              </w:rPr>
            </w:pPr>
            <w:del w:id="135" w:author="Marcotte, Robin" w:date="2024-02-25T23:50:00Z">
              <w:r w:rsidRPr="00544753" w:rsidDel="00633EBF">
                <w:rPr>
                  <w:rFonts w:eastAsia="Calibri"/>
                  <w:b/>
                  <w:sz w:val="16"/>
                  <w:szCs w:val="16"/>
                </w:rPr>
                <w:delText>250,000</w:delText>
              </w:r>
            </w:del>
          </w:p>
        </w:tc>
        <w:tc>
          <w:tcPr>
            <w:tcW w:w="810" w:type="dxa"/>
            <w:shd w:val="clear" w:color="auto" w:fill="auto"/>
          </w:tcPr>
          <w:p w14:paraId="7655E826" w14:textId="76E5F660" w:rsidR="00544753" w:rsidRPr="00544753" w:rsidRDefault="00544753" w:rsidP="00544753">
            <w:pPr>
              <w:jc w:val="right"/>
              <w:rPr>
                <w:rFonts w:eastAsia="Calibri"/>
                <w:b/>
                <w:sz w:val="16"/>
                <w:szCs w:val="16"/>
              </w:rPr>
            </w:pPr>
            <w:del w:id="136" w:author="Marcotte, Robin" w:date="2024-02-25T23:50:00Z">
              <w:r w:rsidRPr="00544753" w:rsidDel="00633EBF">
                <w:rPr>
                  <w:rFonts w:eastAsia="Calibri"/>
                  <w:b/>
                  <w:sz w:val="16"/>
                  <w:szCs w:val="16"/>
                </w:rPr>
                <w:delText>-2,000,000</w:delText>
              </w:r>
            </w:del>
          </w:p>
        </w:tc>
        <w:tc>
          <w:tcPr>
            <w:tcW w:w="810" w:type="dxa"/>
            <w:shd w:val="clear" w:color="auto" w:fill="auto"/>
          </w:tcPr>
          <w:p w14:paraId="58B7F3A3" w14:textId="23BBCE4C" w:rsidR="00544753" w:rsidRPr="00544753" w:rsidRDefault="00544753" w:rsidP="00544753">
            <w:pPr>
              <w:jc w:val="right"/>
              <w:rPr>
                <w:rFonts w:eastAsia="Calibri"/>
                <w:b/>
                <w:sz w:val="16"/>
                <w:szCs w:val="16"/>
              </w:rPr>
            </w:pPr>
            <w:del w:id="137" w:author="Marcotte, Robin" w:date="2024-02-25T23:50:00Z">
              <w:r w:rsidRPr="00544753" w:rsidDel="00633EBF">
                <w:rPr>
                  <w:rFonts w:eastAsia="Calibri"/>
                  <w:b/>
                  <w:sz w:val="16"/>
                  <w:szCs w:val="16"/>
                </w:rPr>
                <w:delText>-100,000</w:delText>
              </w:r>
            </w:del>
          </w:p>
        </w:tc>
        <w:tc>
          <w:tcPr>
            <w:tcW w:w="787" w:type="dxa"/>
            <w:shd w:val="clear" w:color="auto" w:fill="auto"/>
          </w:tcPr>
          <w:p w14:paraId="240A9B8B" w14:textId="4F986086" w:rsidR="00544753" w:rsidRPr="00544753" w:rsidRDefault="00544753" w:rsidP="00544753">
            <w:pPr>
              <w:jc w:val="right"/>
              <w:rPr>
                <w:rFonts w:eastAsia="Calibri"/>
                <w:b/>
                <w:sz w:val="16"/>
                <w:szCs w:val="16"/>
              </w:rPr>
            </w:pPr>
            <w:del w:id="138" w:author="Marcotte, Robin" w:date="2024-02-25T23:50:00Z">
              <w:r w:rsidRPr="00544753" w:rsidDel="00633EBF">
                <w:rPr>
                  <w:rFonts w:eastAsia="Calibri"/>
                  <w:b/>
                  <w:sz w:val="16"/>
                  <w:szCs w:val="16"/>
                </w:rPr>
                <w:delText>1,750,000</w:delText>
              </w:r>
            </w:del>
          </w:p>
        </w:tc>
        <w:tc>
          <w:tcPr>
            <w:tcW w:w="720" w:type="dxa"/>
            <w:shd w:val="clear" w:color="auto" w:fill="auto"/>
          </w:tcPr>
          <w:p w14:paraId="45FDE97B" w14:textId="68F9BB6E" w:rsidR="00544753" w:rsidRPr="00544753" w:rsidRDefault="00544753" w:rsidP="00544753">
            <w:pPr>
              <w:jc w:val="right"/>
              <w:rPr>
                <w:rFonts w:eastAsia="Calibri"/>
                <w:b/>
                <w:sz w:val="16"/>
                <w:szCs w:val="16"/>
              </w:rPr>
            </w:pPr>
            <w:del w:id="139" w:author="Marcotte, Robin" w:date="2024-02-25T23:50:00Z">
              <w:r w:rsidRPr="00544753" w:rsidDel="00633EBF">
                <w:rPr>
                  <w:rFonts w:eastAsia="Calibri"/>
                  <w:b/>
                  <w:sz w:val="16"/>
                  <w:szCs w:val="16"/>
                </w:rPr>
                <w:delText>100,000</w:delText>
              </w:r>
            </w:del>
          </w:p>
        </w:tc>
        <w:tc>
          <w:tcPr>
            <w:tcW w:w="293" w:type="dxa"/>
            <w:shd w:val="clear" w:color="auto" w:fill="auto"/>
          </w:tcPr>
          <w:p w14:paraId="38F2E030" w14:textId="77777777" w:rsidR="00544753" w:rsidRPr="00544753" w:rsidRDefault="00544753" w:rsidP="00544753">
            <w:pPr>
              <w:jc w:val="center"/>
              <w:rPr>
                <w:rFonts w:eastAsia="Calibri"/>
                <w:b/>
                <w:sz w:val="16"/>
                <w:szCs w:val="16"/>
              </w:rPr>
            </w:pPr>
          </w:p>
        </w:tc>
        <w:tc>
          <w:tcPr>
            <w:tcW w:w="810" w:type="dxa"/>
            <w:shd w:val="clear" w:color="auto" w:fill="auto"/>
          </w:tcPr>
          <w:p w14:paraId="588F565F" w14:textId="757A1EBA" w:rsidR="00544753" w:rsidRPr="00544753" w:rsidRDefault="00544753" w:rsidP="00544753">
            <w:pPr>
              <w:jc w:val="right"/>
              <w:rPr>
                <w:rFonts w:eastAsia="Calibri"/>
                <w:b/>
                <w:sz w:val="16"/>
                <w:szCs w:val="16"/>
              </w:rPr>
            </w:pPr>
            <w:del w:id="140" w:author="Marcotte, Robin" w:date="2024-02-25T23:50:00Z">
              <w:r w:rsidRPr="00544753" w:rsidDel="00633EBF">
                <w:rPr>
                  <w:rFonts w:eastAsia="Calibri"/>
                  <w:b/>
                  <w:sz w:val="16"/>
                  <w:szCs w:val="16"/>
                </w:rPr>
                <w:delText>-250,000</w:delText>
              </w:r>
            </w:del>
          </w:p>
        </w:tc>
        <w:tc>
          <w:tcPr>
            <w:tcW w:w="810" w:type="dxa"/>
            <w:shd w:val="clear" w:color="auto" w:fill="auto"/>
          </w:tcPr>
          <w:p w14:paraId="0DF1588D" w14:textId="5BAF7721" w:rsidR="00544753" w:rsidRPr="00544753" w:rsidRDefault="00544753" w:rsidP="00544753">
            <w:pPr>
              <w:jc w:val="right"/>
              <w:rPr>
                <w:rFonts w:eastAsia="Calibri"/>
                <w:b/>
                <w:sz w:val="16"/>
                <w:szCs w:val="16"/>
              </w:rPr>
            </w:pPr>
            <w:del w:id="141" w:author="Marcotte, Robin" w:date="2024-02-25T23:50:00Z">
              <w:r w:rsidRPr="00544753" w:rsidDel="00633EBF">
                <w:rPr>
                  <w:rFonts w:eastAsia="Calibri"/>
                  <w:b/>
                  <w:sz w:val="16"/>
                  <w:szCs w:val="16"/>
                </w:rPr>
                <w:delText>0</w:delText>
              </w:r>
            </w:del>
          </w:p>
        </w:tc>
      </w:tr>
      <w:tr w:rsidR="00544753" w:rsidRPr="00544753" w14:paraId="2A8278DC" w14:textId="77777777">
        <w:tc>
          <w:tcPr>
            <w:tcW w:w="1892" w:type="dxa"/>
            <w:shd w:val="clear" w:color="auto" w:fill="auto"/>
          </w:tcPr>
          <w:p w14:paraId="4423636A" w14:textId="67517C38" w:rsidR="00544753" w:rsidRPr="00544753" w:rsidRDefault="00544753" w:rsidP="00544753">
            <w:pPr>
              <w:ind w:left="180" w:hanging="180"/>
              <w:rPr>
                <w:rFonts w:eastAsia="Calibri"/>
                <w:b/>
                <w:sz w:val="16"/>
                <w:szCs w:val="16"/>
              </w:rPr>
            </w:pPr>
            <w:del w:id="142" w:author="Marcotte, Robin" w:date="2024-02-25T23:50:00Z">
              <w:r w:rsidRPr="00544753" w:rsidDel="00633EBF">
                <w:rPr>
                  <w:rFonts w:eastAsia="Calibri"/>
                  <w:b/>
                  <w:sz w:val="16"/>
                  <w:szCs w:val="16"/>
                </w:rPr>
                <w:delText>d.</w:delText>
              </w:r>
              <w:r w:rsidRPr="00544753" w:rsidDel="00633EBF">
                <w:rPr>
                  <w:rFonts w:eastAsia="Calibri"/>
                  <w:b/>
                  <w:sz w:val="16"/>
                  <w:szCs w:val="16"/>
                </w:rPr>
                <w:tab/>
                <w:delText>Total for ACA Risk-Sharing Provisions</w:delText>
              </w:r>
            </w:del>
          </w:p>
        </w:tc>
        <w:tc>
          <w:tcPr>
            <w:tcW w:w="833" w:type="dxa"/>
            <w:shd w:val="clear" w:color="auto" w:fill="auto"/>
          </w:tcPr>
          <w:p w14:paraId="1CA9BCCA" w14:textId="5C52E23D" w:rsidR="00544753" w:rsidRPr="00544753" w:rsidRDefault="00544753" w:rsidP="00544753">
            <w:pPr>
              <w:jc w:val="right"/>
              <w:rPr>
                <w:rFonts w:eastAsia="Calibri"/>
                <w:b/>
                <w:sz w:val="16"/>
                <w:szCs w:val="16"/>
              </w:rPr>
            </w:pPr>
            <w:del w:id="143" w:author="Marcotte, Robin" w:date="2024-02-25T23:50:00Z">
              <w:r w:rsidRPr="00544753" w:rsidDel="00633EBF">
                <w:rPr>
                  <w:rFonts w:eastAsia="Calibri"/>
                  <w:b/>
                  <w:sz w:val="16"/>
                  <w:szCs w:val="16"/>
                </w:rPr>
                <w:delText>49,000,000</w:delText>
              </w:r>
            </w:del>
          </w:p>
        </w:tc>
        <w:tc>
          <w:tcPr>
            <w:tcW w:w="810" w:type="dxa"/>
            <w:shd w:val="clear" w:color="auto" w:fill="auto"/>
          </w:tcPr>
          <w:p w14:paraId="36BC5EB6" w14:textId="0EEE056D" w:rsidR="00544753" w:rsidRPr="00544753" w:rsidRDefault="00544753" w:rsidP="00544753">
            <w:pPr>
              <w:jc w:val="right"/>
              <w:rPr>
                <w:rFonts w:eastAsia="Calibri"/>
                <w:b/>
                <w:sz w:val="16"/>
                <w:szCs w:val="16"/>
              </w:rPr>
            </w:pPr>
            <w:del w:id="144" w:author="Marcotte, Robin" w:date="2024-02-25T23:50:00Z">
              <w:r w:rsidRPr="00544753" w:rsidDel="00633EBF">
                <w:rPr>
                  <w:rFonts w:eastAsia="Calibri"/>
                  <w:b/>
                  <w:sz w:val="16"/>
                  <w:szCs w:val="16"/>
                </w:rPr>
                <w:delText>8,365,100</w:delText>
              </w:r>
            </w:del>
          </w:p>
        </w:tc>
        <w:tc>
          <w:tcPr>
            <w:tcW w:w="900" w:type="dxa"/>
            <w:shd w:val="clear" w:color="auto" w:fill="auto"/>
          </w:tcPr>
          <w:p w14:paraId="738A30F9" w14:textId="57CA821A" w:rsidR="00544753" w:rsidRPr="00544753" w:rsidRDefault="00544753" w:rsidP="00544753">
            <w:pPr>
              <w:jc w:val="right"/>
              <w:rPr>
                <w:rFonts w:eastAsia="Calibri"/>
                <w:b/>
                <w:sz w:val="16"/>
                <w:szCs w:val="16"/>
              </w:rPr>
            </w:pPr>
            <w:del w:id="145" w:author="Marcotte, Robin" w:date="2024-02-25T23:50:00Z">
              <w:r w:rsidRPr="00544753" w:rsidDel="00633EBF">
                <w:rPr>
                  <w:rFonts w:eastAsia="Calibri"/>
                  <w:b/>
                  <w:sz w:val="16"/>
                  <w:szCs w:val="16"/>
                </w:rPr>
                <w:delText>43,800,000</w:delText>
              </w:r>
            </w:del>
          </w:p>
        </w:tc>
        <w:tc>
          <w:tcPr>
            <w:tcW w:w="720" w:type="dxa"/>
            <w:shd w:val="clear" w:color="auto" w:fill="auto"/>
          </w:tcPr>
          <w:p w14:paraId="1785BDE4" w14:textId="310CEC1A" w:rsidR="00544753" w:rsidRPr="00544753" w:rsidRDefault="00544753" w:rsidP="00544753">
            <w:pPr>
              <w:jc w:val="right"/>
              <w:rPr>
                <w:rFonts w:eastAsia="Calibri"/>
                <w:b/>
                <w:sz w:val="16"/>
                <w:szCs w:val="16"/>
              </w:rPr>
            </w:pPr>
            <w:del w:id="146" w:author="Marcotte, Robin" w:date="2024-02-25T23:50:00Z">
              <w:r w:rsidRPr="00544753" w:rsidDel="00633EBF">
                <w:rPr>
                  <w:rFonts w:eastAsia="Calibri"/>
                  <w:b/>
                  <w:sz w:val="16"/>
                  <w:szCs w:val="16"/>
                </w:rPr>
                <w:delText>9,340,200</w:delText>
              </w:r>
            </w:del>
          </w:p>
        </w:tc>
        <w:tc>
          <w:tcPr>
            <w:tcW w:w="810" w:type="dxa"/>
            <w:shd w:val="clear" w:color="auto" w:fill="auto"/>
          </w:tcPr>
          <w:p w14:paraId="00D28A01" w14:textId="5C7C8BD2" w:rsidR="00544753" w:rsidRPr="00544753" w:rsidRDefault="00544753" w:rsidP="00544753">
            <w:pPr>
              <w:jc w:val="right"/>
              <w:rPr>
                <w:rFonts w:eastAsia="Calibri"/>
                <w:b/>
                <w:sz w:val="16"/>
                <w:szCs w:val="16"/>
              </w:rPr>
            </w:pPr>
            <w:del w:id="147" w:author="Marcotte, Robin" w:date="2024-02-25T23:50:00Z">
              <w:r w:rsidRPr="00544753" w:rsidDel="00633EBF">
                <w:rPr>
                  <w:rFonts w:eastAsia="Calibri"/>
                  <w:b/>
                  <w:sz w:val="16"/>
                  <w:szCs w:val="16"/>
                </w:rPr>
                <w:delText>5,200,000</w:delText>
              </w:r>
            </w:del>
          </w:p>
        </w:tc>
        <w:tc>
          <w:tcPr>
            <w:tcW w:w="810" w:type="dxa"/>
            <w:shd w:val="clear" w:color="auto" w:fill="auto"/>
          </w:tcPr>
          <w:p w14:paraId="2805085B" w14:textId="46FC6A08" w:rsidR="00544753" w:rsidRPr="00544753" w:rsidRDefault="00544753" w:rsidP="00544753">
            <w:pPr>
              <w:jc w:val="right"/>
              <w:rPr>
                <w:rFonts w:eastAsia="Calibri"/>
                <w:b/>
                <w:sz w:val="16"/>
                <w:szCs w:val="16"/>
              </w:rPr>
            </w:pPr>
            <w:del w:id="148" w:author="Marcotte, Robin" w:date="2024-02-25T23:50:00Z">
              <w:r w:rsidRPr="00544753" w:rsidDel="00633EBF">
                <w:rPr>
                  <w:rFonts w:eastAsia="Calibri"/>
                  <w:b/>
                  <w:sz w:val="16"/>
                  <w:szCs w:val="16"/>
                </w:rPr>
                <w:delText>-975,100</w:delText>
              </w:r>
            </w:del>
          </w:p>
        </w:tc>
        <w:tc>
          <w:tcPr>
            <w:tcW w:w="787" w:type="dxa"/>
            <w:shd w:val="clear" w:color="auto" w:fill="auto"/>
          </w:tcPr>
          <w:p w14:paraId="641E432E" w14:textId="17482D3E" w:rsidR="00544753" w:rsidRPr="00544753" w:rsidRDefault="00544753" w:rsidP="00544753">
            <w:pPr>
              <w:jc w:val="right"/>
              <w:rPr>
                <w:rFonts w:eastAsia="Calibri"/>
                <w:b/>
                <w:sz w:val="16"/>
                <w:szCs w:val="16"/>
              </w:rPr>
            </w:pPr>
            <w:del w:id="149" w:author="Marcotte, Robin" w:date="2024-02-25T23:50:00Z">
              <w:r w:rsidRPr="00544753" w:rsidDel="00633EBF">
                <w:rPr>
                  <w:rFonts w:eastAsia="Calibri"/>
                  <w:b/>
                  <w:sz w:val="16"/>
                  <w:szCs w:val="16"/>
                </w:rPr>
                <w:delText>-5,160,000</w:delText>
              </w:r>
            </w:del>
          </w:p>
        </w:tc>
        <w:tc>
          <w:tcPr>
            <w:tcW w:w="720" w:type="dxa"/>
            <w:shd w:val="clear" w:color="auto" w:fill="auto"/>
          </w:tcPr>
          <w:p w14:paraId="780422EC" w14:textId="56E4817B" w:rsidR="00544753" w:rsidRPr="00544753" w:rsidRDefault="00544753" w:rsidP="00544753">
            <w:pPr>
              <w:jc w:val="right"/>
              <w:rPr>
                <w:rFonts w:eastAsia="Calibri"/>
                <w:b/>
                <w:sz w:val="16"/>
                <w:szCs w:val="16"/>
              </w:rPr>
            </w:pPr>
            <w:del w:id="150" w:author="Marcotte, Robin" w:date="2024-02-25T23:50:00Z">
              <w:r w:rsidRPr="00544753" w:rsidDel="00633EBF">
                <w:rPr>
                  <w:rFonts w:eastAsia="Calibri"/>
                  <w:b/>
                  <w:sz w:val="16"/>
                  <w:szCs w:val="16"/>
                </w:rPr>
                <w:delText>1,176,100</w:delText>
              </w:r>
            </w:del>
          </w:p>
        </w:tc>
        <w:tc>
          <w:tcPr>
            <w:tcW w:w="293" w:type="dxa"/>
            <w:shd w:val="clear" w:color="auto" w:fill="auto"/>
          </w:tcPr>
          <w:p w14:paraId="51BCACC6" w14:textId="77777777" w:rsidR="00544753" w:rsidRPr="00544753" w:rsidRDefault="00544753" w:rsidP="00544753">
            <w:pPr>
              <w:jc w:val="right"/>
              <w:rPr>
                <w:rFonts w:eastAsia="Calibri"/>
                <w:b/>
                <w:sz w:val="16"/>
                <w:szCs w:val="16"/>
              </w:rPr>
            </w:pPr>
          </w:p>
        </w:tc>
        <w:tc>
          <w:tcPr>
            <w:tcW w:w="810" w:type="dxa"/>
            <w:shd w:val="clear" w:color="auto" w:fill="auto"/>
          </w:tcPr>
          <w:p w14:paraId="4E3CF747" w14:textId="12FB89DC" w:rsidR="00544753" w:rsidRPr="00544753" w:rsidRDefault="00544753" w:rsidP="00544753">
            <w:pPr>
              <w:jc w:val="right"/>
              <w:rPr>
                <w:rFonts w:eastAsia="Calibri"/>
                <w:b/>
                <w:sz w:val="16"/>
                <w:szCs w:val="16"/>
              </w:rPr>
            </w:pPr>
            <w:del w:id="151" w:author="Marcotte, Robin" w:date="2024-02-25T23:50:00Z">
              <w:r w:rsidRPr="00544753" w:rsidDel="00633EBF">
                <w:rPr>
                  <w:rFonts w:eastAsia="Calibri"/>
                  <w:b/>
                  <w:sz w:val="16"/>
                  <w:szCs w:val="16"/>
                </w:rPr>
                <w:delText>40,000</w:delText>
              </w:r>
            </w:del>
          </w:p>
        </w:tc>
        <w:tc>
          <w:tcPr>
            <w:tcW w:w="810" w:type="dxa"/>
            <w:shd w:val="clear" w:color="auto" w:fill="auto"/>
          </w:tcPr>
          <w:p w14:paraId="13E74659" w14:textId="7BF2217C" w:rsidR="00544753" w:rsidRPr="00544753" w:rsidRDefault="00544753" w:rsidP="00544753">
            <w:pPr>
              <w:jc w:val="right"/>
              <w:rPr>
                <w:rFonts w:eastAsia="Calibri"/>
                <w:b/>
                <w:sz w:val="16"/>
                <w:szCs w:val="16"/>
              </w:rPr>
            </w:pPr>
            <w:del w:id="152" w:author="Marcotte, Robin" w:date="2024-02-25T23:50:00Z">
              <w:r w:rsidRPr="00544753" w:rsidDel="00633EBF">
                <w:rPr>
                  <w:rFonts w:eastAsia="Calibri"/>
                  <w:b/>
                  <w:sz w:val="16"/>
                  <w:szCs w:val="16"/>
                </w:rPr>
                <w:delText>201,000</w:delText>
              </w:r>
            </w:del>
          </w:p>
        </w:tc>
      </w:tr>
    </w:tbl>
    <w:p w14:paraId="6A63500F" w14:textId="77777777" w:rsidR="00544753" w:rsidRPr="00544753" w:rsidRDefault="00544753" w:rsidP="00544753">
      <w:pPr>
        <w:ind w:left="90"/>
        <w:rPr>
          <w:sz w:val="16"/>
          <w:szCs w:val="16"/>
        </w:rPr>
      </w:pPr>
    </w:p>
    <w:p w14:paraId="7F033BDE" w14:textId="77777777" w:rsidR="00544753" w:rsidRPr="00544753" w:rsidRDefault="00544753" w:rsidP="00544753">
      <w:pPr>
        <w:tabs>
          <w:tab w:val="left" w:pos="360"/>
        </w:tabs>
        <w:rPr>
          <w:sz w:val="16"/>
          <w:szCs w:val="16"/>
        </w:rPr>
      </w:pPr>
      <w:r w:rsidRPr="00544753">
        <w:rPr>
          <w:sz w:val="16"/>
          <w:szCs w:val="16"/>
        </w:rPr>
        <w:t xml:space="preserve">Explanation of adjustments: </w:t>
      </w:r>
    </w:p>
    <w:p w14:paraId="3A1CAD7C" w14:textId="77777777" w:rsidR="00544753" w:rsidRPr="00544753" w:rsidRDefault="00544753" w:rsidP="00544753">
      <w:pPr>
        <w:tabs>
          <w:tab w:val="left" w:pos="0"/>
          <w:tab w:val="left" w:pos="360"/>
        </w:tabs>
        <w:spacing w:after="200" w:line="276" w:lineRule="auto"/>
        <w:contextualSpacing/>
        <w:rPr>
          <w:sz w:val="16"/>
          <w:szCs w:val="16"/>
        </w:rPr>
      </w:pPr>
      <w:r w:rsidRPr="00544753">
        <w:rPr>
          <w:sz w:val="16"/>
          <w:szCs w:val="16"/>
        </w:rPr>
        <w:t>A.</w:t>
      </w:r>
      <w:r w:rsidRPr="00544753">
        <w:rPr>
          <w:sz w:val="16"/>
          <w:szCs w:val="16"/>
        </w:rPr>
        <w:tab/>
        <w:t>Adjusted due to federal audit.</w:t>
      </w:r>
    </w:p>
    <w:p w14:paraId="79382F02" w14:textId="77777777" w:rsidR="00544753" w:rsidRPr="00544753" w:rsidRDefault="00544753" w:rsidP="00544753">
      <w:pPr>
        <w:tabs>
          <w:tab w:val="left" w:pos="0"/>
          <w:tab w:val="left" w:pos="360"/>
        </w:tabs>
        <w:spacing w:after="200" w:line="276" w:lineRule="auto"/>
        <w:contextualSpacing/>
        <w:rPr>
          <w:sz w:val="16"/>
          <w:szCs w:val="16"/>
        </w:rPr>
      </w:pPr>
      <w:r w:rsidRPr="00544753">
        <w:rPr>
          <w:sz w:val="16"/>
          <w:szCs w:val="16"/>
        </w:rPr>
        <w:t>B.</w:t>
      </w:r>
      <w:r w:rsidRPr="00544753">
        <w:rPr>
          <w:sz w:val="16"/>
          <w:szCs w:val="16"/>
        </w:rPr>
        <w:tab/>
        <w:t>Adjusted because of revised participant count.</w:t>
      </w:r>
    </w:p>
    <w:p w14:paraId="7B704C12" w14:textId="77777777" w:rsidR="00544753" w:rsidRPr="00544753" w:rsidRDefault="00544753" w:rsidP="00544753">
      <w:pPr>
        <w:tabs>
          <w:tab w:val="left" w:pos="0"/>
          <w:tab w:val="left" w:pos="360"/>
        </w:tabs>
        <w:spacing w:after="200" w:line="276" w:lineRule="auto"/>
        <w:contextualSpacing/>
        <w:rPr>
          <w:sz w:val="16"/>
          <w:szCs w:val="16"/>
        </w:rPr>
      </w:pPr>
      <w:r w:rsidRPr="00544753">
        <w:rPr>
          <w:sz w:val="16"/>
          <w:szCs w:val="16"/>
        </w:rPr>
        <w:t>C.</w:t>
      </w:r>
      <w:r w:rsidRPr="00544753">
        <w:rPr>
          <w:sz w:val="16"/>
          <w:szCs w:val="16"/>
        </w:rPr>
        <w:tab/>
        <w:t xml:space="preserve">Adjusted due to poor experience of other participants in the reinsurance pool. </w:t>
      </w:r>
    </w:p>
    <w:p w14:paraId="1E23418E" w14:textId="77777777" w:rsidR="00544753" w:rsidRPr="00544753" w:rsidRDefault="00544753" w:rsidP="00544753">
      <w:pPr>
        <w:tabs>
          <w:tab w:val="left" w:pos="0"/>
          <w:tab w:val="left" w:pos="360"/>
        </w:tabs>
        <w:spacing w:after="200" w:line="276" w:lineRule="auto"/>
        <w:contextualSpacing/>
        <w:rPr>
          <w:sz w:val="16"/>
          <w:szCs w:val="16"/>
        </w:rPr>
      </w:pPr>
      <w:r w:rsidRPr="00544753">
        <w:rPr>
          <w:sz w:val="16"/>
          <w:szCs w:val="16"/>
        </w:rPr>
        <w:t>D.</w:t>
      </w:r>
      <w:r w:rsidRPr="00544753">
        <w:rPr>
          <w:sz w:val="16"/>
          <w:szCs w:val="16"/>
        </w:rPr>
        <w:tab/>
        <w:t xml:space="preserve">Revised risk score information in the state of substantially impacted risk scores. </w:t>
      </w:r>
    </w:p>
    <w:p w14:paraId="6E427DBB" w14:textId="77777777" w:rsidR="00E90636" w:rsidRPr="00E90636" w:rsidRDefault="00E90636" w:rsidP="00E90636">
      <w:pPr>
        <w:ind w:firstLine="720"/>
        <w:jc w:val="both"/>
        <w:rPr>
          <w:color w:val="FF0000"/>
        </w:rPr>
      </w:pPr>
    </w:p>
    <w:p w14:paraId="0FE979AF" w14:textId="2D70158C" w:rsidR="00AA1DC0" w:rsidRPr="00DF407B" w:rsidRDefault="002A1316" w:rsidP="004001C9">
      <w:pPr>
        <w:rPr>
          <w:sz w:val="22"/>
          <w:szCs w:val="22"/>
        </w:rPr>
      </w:pPr>
      <w:r w:rsidRPr="008349D9">
        <w:rPr>
          <w:sz w:val="16"/>
          <w:szCs w:val="16"/>
        </w:rPr>
        <w:fldChar w:fldCharType="begin"/>
      </w:r>
      <w:r w:rsidRPr="008349D9">
        <w:rPr>
          <w:sz w:val="16"/>
          <w:szCs w:val="16"/>
        </w:rPr>
        <w:instrText xml:space="preserve"> FILENAME \p </w:instrText>
      </w:r>
      <w:r w:rsidRPr="008349D9">
        <w:rPr>
          <w:sz w:val="16"/>
          <w:szCs w:val="16"/>
        </w:rPr>
        <w:fldChar w:fldCharType="separate"/>
      </w:r>
      <w:r w:rsidR="009B637B">
        <w:rPr>
          <w:noProof/>
          <w:sz w:val="16"/>
          <w:szCs w:val="16"/>
        </w:rPr>
        <w:t>https://naiconline.sharepoint.com/teams/FRSStatutoryAccounting/National Meetings/A. National Meeting Materials/2024/03-16-24 Spring National Meeting/Exposures/24-13 - Update SSAP No 107 Disclosures.docx</w:t>
      </w:r>
      <w:r w:rsidRPr="008349D9">
        <w:rPr>
          <w:sz w:val="16"/>
          <w:szCs w:val="16"/>
        </w:rPr>
        <w:fldChar w:fldCharType="end"/>
      </w:r>
    </w:p>
    <w:sectPr w:rsidR="00AA1DC0" w:rsidRPr="00DF407B" w:rsidSect="00A61EEC">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3676" w14:textId="77777777" w:rsidR="00A61EEC" w:rsidRDefault="00A61EEC">
      <w:r>
        <w:separator/>
      </w:r>
    </w:p>
  </w:endnote>
  <w:endnote w:type="continuationSeparator" w:id="0">
    <w:p w14:paraId="25D8A284" w14:textId="77777777" w:rsidR="00A61EEC" w:rsidRDefault="00A61EEC">
      <w:r>
        <w:continuationSeparator/>
      </w:r>
    </w:p>
  </w:endnote>
  <w:endnote w:type="continuationNotice" w:id="1">
    <w:p w14:paraId="4F21D482" w14:textId="77777777" w:rsidR="00A61EEC" w:rsidRDefault="00A61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65BC699C"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1677C7">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0950" w14:textId="77777777" w:rsidR="00A61EEC" w:rsidRDefault="00A61EEC">
      <w:r>
        <w:separator/>
      </w:r>
    </w:p>
  </w:footnote>
  <w:footnote w:type="continuationSeparator" w:id="0">
    <w:p w14:paraId="28804F5A" w14:textId="77777777" w:rsidR="00A61EEC" w:rsidRDefault="00A61EEC">
      <w:r>
        <w:continuationSeparator/>
      </w:r>
    </w:p>
  </w:footnote>
  <w:footnote w:type="continuationNotice" w:id="1">
    <w:p w14:paraId="520C5B06" w14:textId="77777777" w:rsidR="00A61EEC" w:rsidRDefault="00A61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0AE6" w14:textId="2D1DBCCD" w:rsidR="006D3A59" w:rsidRPr="00F04F9A" w:rsidRDefault="006D3A59">
    <w:pPr>
      <w:pStyle w:val="Header"/>
      <w:jc w:val="right"/>
      <w:rPr>
        <w:b/>
        <w:sz w:val="20"/>
      </w:rPr>
    </w:pPr>
  </w:p>
  <w:p w14:paraId="14FEED1A" w14:textId="3F31BC48" w:rsidR="006D3A59" w:rsidRPr="00F04F9A" w:rsidRDefault="006D3A59">
    <w:pPr>
      <w:pStyle w:val="Header"/>
      <w:jc w:val="right"/>
      <w:rPr>
        <w:bCs/>
        <w:sz w:val="20"/>
      </w:rPr>
    </w:pPr>
    <w:r w:rsidRPr="00F04F9A">
      <w:rPr>
        <w:bCs/>
        <w:sz w:val="20"/>
      </w:rPr>
      <w:t>Ref #20</w:t>
    </w:r>
    <w:r w:rsidR="008424D9">
      <w:rPr>
        <w:bCs/>
        <w:sz w:val="20"/>
      </w:rPr>
      <w:t>2</w:t>
    </w:r>
    <w:r w:rsidR="001677C7">
      <w:rPr>
        <w:bCs/>
        <w:sz w:val="20"/>
      </w:rPr>
      <w:t>4</w:t>
    </w:r>
    <w:r w:rsidRPr="00F04F9A">
      <w:rPr>
        <w:bCs/>
        <w:sz w:val="20"/>
      </w:rPr>
      <w:t>-</w:t>
    </w:r>
    <w:r w:rsidR="00ED0EEF">
      <w:rPr>
        <w:bCs/>
        <w:sz w:val="20"/>
      </w:rPr>
      <w:t>13</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AC434D4"/>
    <w:multiLevelType w:val="multilevel"/>
    <w:tmpl w:val="97AC3D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Times New Roman" w:eastAsia="Times New Roman"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38E6F43"/>
    <w:multiLevelType w:val="multilevel"/>
    <w:tmpl w:val="97AC3D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Times New Roman" w:eastAsia="Times New Roman"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2560A0"/>
    <w:multiLevelType w:val="hybridMultilevel"/>
    <w:tmpl w:val="8316551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334E6535"/>
    <w:multiLevelType w:val="multilevel"/>
    <w:tmpl w:val="36EE9B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CB4124"/>
    <w:multiLevelType w:val="hybridMultilevel"/>
    <w:tmpl w:val="348C325A"/>
    <w:lvl w:ilvl="0" w:tplc="FFFFFFFF">
      <w:start w:val="1"/>
      <w:numFmt w:val="lowerLetter"/>
      <w:lvlText w:val="%1."/>
      <w:lvlJc w:val="left"/>
      <w:pPr>
        <w:tabs>
          <w:tab w:val="num" w:pos="720"/>
        </w:tabs>
        <w:ind w:left="720" w:hanging="360"/>
      </w:pPr>
      <w:rPr>
        <w:rFonts w:hint="default"/>
        <w:i w:val="0"/>
        <w:cap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C4E14"/>
    <w:multiLevelType w:val="hybridMultilevel"/>
    <w:tmpl w:val="348C325A"/>
    <w:lvl w:ilvl="0" w:tplc="1D28F4EA">
      <w:start w:val="1"/>
      <w:numFmt w:val="lowerLetter"/>
      <w:lvlText w:val="%1."/>
      <w:lvlJc w:val="left"/>
      <w:pPr>
        <w:tabs>
          <w:tab w:val="num" w:pos="720"/>
        </w:tabs>
        <w:ind w:left="720" w:hanging="360"/>
      </w:pPr>
      <w:rPr>
        <w:rFonts w:hint="default"/>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6190D"/>
    <w:multiLevelType w:val="hybridMultilevel"/>
    <w:tmpl w:val="83165510"/>
    <w:lvl w:ilvl="0" w:tplc="8DE88B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D2109B8"/>
    <w:multiLevelType w:val="multilevel"/>
    <w:tmpl w:val="97646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370376"/>
    <w:multiLevelType w:val="multilevel"/>
    <w:tmpl w:val="97646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3" w15:restartNumberingAfterBreak="0">
    <w:nsid w:val="7D5B58F9"/>
    <w:multiLevelType w:val="multilevel"/>
    <w:tmpl w:val="36EE9B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49124495">
    <w:abstractNumId w:val="15"/>
  </w:num>
  <w:num w:numId="2" w16cid:durableId="124473872">
    <w:abstractNumId w:val="28"/>
  </w:num>
  <w:num w:numId="3" w16cid:durableId="1736200778">
    <w:abstractNumId w:val="25"/>
  </w:num>
  <w:num w:numId="4" w16cid:durableId="1753817529">
    <w:abstractNumId w:val="19"/>
  </w:num>
  <w:num w:numId="5" w16cid:durableId="1117600130">
    <w:abstractNumId w:val="21"/>
  </w:num>
  <w:num w:numId="6" w16cid:durableId="696123471">
    <w:abstractNumId w:val="14"/>
  </w:num>
  <w:num w:numId="7" w16cid:durableId="2084600477">
    <w:abstractNumId w:val="10"/>
  </w:num>
  <w:num w:numId="8" w16cid:durableId="1195928133">
    <w:abstractNumId w:val="17"/>
  </w:num>
  <w:num w:numId="9" w16cid:durableId="1426073380">
    <w:abstractNumId w:val="24"/>
  </w:num>
  <w:num w:numId="10" w16cid:durableId="1901748065">
    <w:abstractNumId w:val="26"/>
  </w:num>
  <w:num w:numId="11" w16cid:durableId="1629050746">
    <w:abstractNumId w:val="3"/>
  </w:num>
  <w:num w:numId="12" w16cid:durableId="1453746734">
    <w:abstractNumId w:val="22"/>
  </w:num>
  <w:num w:numId="13" w16cid:durableId="1894609188">
    <w:abstractNumId w:val="27"/>
  </w:num>
  <w:num w:numId="14" w16cid:durableId="1117023081">
    <w:abstractNumId w:val="0"/>
  </w:num>
  <w:num w:numId="15" w16cid:durableId="289482149">
    <w:abstractNumId w:val="6"/>
  </w:num>
  <w:num w:numId="16" w16cid:durableId="900989026">
    <w:abstractNumId w:val="30"/>
  </w:num>
  <w:num w:numId="17" w16cid:durableId="1801680105">
    <w:abstractNumId w:val="32"/>
  </w:num>
  <w:num w:numId="18" w16cid:durableId="2071998960">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81491737">
    <w:abstractNumId w:val="12"/>
  </w:num>
  <w:num w:numId="20" w16cid:durableId="1211115873">
    <w:abstractNumId w:val="5"/>
  </w:num>
  <w:num w:numId="21" w16cid:durableId="1381897201">
    <w:abstractNumId w:val="1"/>
  </w:num>
  <w:num w:numId="22" w16cid:durableId="1266115158">
    <w:abstractNumId w:val="31"/>
  </w:num>
  <w:num w:numId="23" w16cid:durableId="34931900">
    <w:abstractNumId w:val="1"/>
  </w:num>
  <w:num w:numId="24" w16cid:durableId="353313877">
    <w:abstractNumId w:val="8"/>
  </w:num>
  <w:num w:numId="25" w16cid:durableId="366297002">
    <w:abstractNumId w:val="11"/>
  </w:num>
  <w:num w:numId="26" w16cid:durableId="1980844089">
    <w:abstractNumId w:val="4"/>
  </w:num>
  <w:num w:numId="27" w16cid:durableId="824474132">
    <w:abstractNumId w:val="29"/>
  </w:num>
  <w:num w:numId="28" w16cid:durableId="1721053485">
    <w:abstractNumId w:val="33"/>
  </w:num>
  <w:num w:numId="29" w16cid:durableId="795878034">
    <w:abstractNumId w:val="20"/>
  </w:num>
  <w:num w:numId="30" w16cid:durableId="1357928587">
    <w:abstractNumId w:val="18"/>
  </w:num>
  <w:num w:numId="31" w16cid:durableId="368914100">
    <w:abstractNumId w:val="9"/>
  </w:num>
  <w:num w:numId="32" w16cid:durableId="977535902">
    <w:abstractNumId w:val="7"/>
  </w:num>
  <w:num w:numId="33" w16cid:durableId="291979016">
    <w:abstractNumId w:val="23"/>
  </w:num>
  <w:num w:numId="34" w16cid:durableId="1652565372">
    <w:abstractNumId w:val="13"/>
  </w:num>
  <w:num w:numId="35" w16cid:durableId="117696718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rson w15:author="Jacks, Wendy">
    <w15:presenceInfo w15:providerId="AD" w15:userId="S::WJacks@naic.org::1fe21bd6-7762-4eec-9e6a-6df38c77a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2ACC"/>
    <w:rsid w:val="00004652"/>
    <w:rsid w:val="00016321"/>
    <w:rsid w:val="00034B2F"/>
    <w:rsid w:val="00034E5B"/>
    <w:rsid w:val="000400DE"/>
    <w:rsid w:val="00055F96"/>
    <w:rsid w:val="000579B6"/>
    <w:rsid w:val="00062300"/>
    <w:rsid w:val="00091380"/>
    <w:rsid w:val="000967FA"/>
    <w:rsid w:val="000B372C"/>
    <w:rsid w:val="000D6AE8"/>
    <w:rsid w:val="000E1131"/>
    <w:rsid w:val="000E16CA"/>
    <w:rsid w:val="001061CC"/>
    <w:rsid w:val="00133830"/>
    <w:rsid w:val="0013539B"/>
    <w:rsid w:val="0014726B"/>
    <w:rsid w:val="001677C7"/>
    <w:rsid w:val="00172DBB"/>
    <w:rsid w:val="001760A7"/>
    <w:rsid w:val="00184144"/>
    <w:rsid w:val="0019505A"/>
    <w:rsid w:val="0019660B"/>
    <w:rsid w:val="001A1AA8"/>
    <w:rsid w:val="001B3138"/>
    <w:rsid w:val="001C1D68"/>
    <w:rsid w:val="001C2B58"/>
    <w:rsid w:val="001D0C93"/>
    <w:rsid w:val="001D79B0"/>
    <w:rsid w:val="001E7F0F"/>
    <w:rsid w:val="001F3CF4"/>
    <w:rsid w:val="001F46EB"/>
    <w:rsid w:val="00203FF7"/>
    <w:rsid w:val="002046F5"/>
    <w:rsid w:val="00224A24"/>
    <w:rsid w:val="00261273"/>
    <w:rsid w:val="002A1316"/>
    <w:rsid w:val="002A41F4"/>
    <w:rsid w:val="002A44FE"/>
    <w:rsid w:val="002D34B3"/>
    <w:rsid w:val="002D5C77"/>
    <w:rsid w:val="002D70E6"/>
    <w:rsid w:val="002F6FF9"/>
    <w:rsid w:val="00302FB6"/>
    <w:rsid w:val="00304CEC"/>
    <w:rsid w:val="003061B7"/>
    <w:rsid w:val="003148E8"/>
    <w:rsid w:val="00325660"/>
    <w:rsid w:val="003325E9"/>
    <w:rsid w:val="00333FC0"/>
    <w:rsid w:val="00337FB3"/>
    <w:rsid w:val="003415C3"/>
    <w:rsid w:val="003436AD"/>
    <w:rsid w:val="0034544B"/>
    <w:rsid w:val="0035609F"/>
    <w:rsid w:val="00357190"/>
    <w:rsid w:val="00384485"/>
    <w:rsid w:val="0039600A"/>
    <w:rsid w:val="003A259D"/>
    <w:rsid w:val="003A2D8D"/>
    <w:rsid w:val="003B12DE"/>
    <w:rsid w:val="003B259C"/>
    <w:rsid w:val="003B2CEE"/>
    <w:rsid w:val="003C521F"/>
    <w:rsid w:val="003D664F"/>
    <w:rsid w:val="003E2ED1"/>
    <w:rsid w:val="004001C9"/>
    <w:rsid w:val="0040093D"/>
    <w:rsid w:val="0040337C"/>
    <w:rsid w:val="004128F1"/>
    <w:rsid w:val="00423F97"/>
    <w:rsid w:val="00434970"/>
    <w:rsid w:val="00435DAC"/>
    <w:rsid w:val="0044022E"/>
    <w:rsid w:val="004461C5"/>
    <w:rsid w:val="00446244"/>
    <w:rsid w:val="004516AB"/>
    <w:rsid w:val="00452842"/>
    <w:rsid w:val="004529F0"/>
    <w:rsid w:val="004829CD"/>
    <w:rsid w:val="00483AD3"/>
    <w:rsid w:val="0048680B"/>
    <w:rsid w:val="00490996"/>
    <w:rsid w:val="004953BB"/>
    <w:rsid w:val="0049733D"/>
    <w:rsid w:val="004A1126"/>
    <w:rsid w:val="004A166E"/>
    <w:rsid w:val="004B51B6"/>
    <w:rsid w:val="004D4855"/>
    <w:rsid w:val="004E2BB9"/>
    <w:rsid w:val="004E3B7D"/>
    <w:rsid w:val="0050341C"/>
    <w:rsid w:val="005214BC"/>
    <w:rsid w:val="005263CE"/>
    <w:rsid w:val="00544753"/>
    <w:rsid w:val="00552701"/>
    <w:rsid w:val="0055420B"/>
    <w:rsid w:val="00562444"/>
    <w:rsid w:val="0057078A"/>
    <w:rsid w:val="00593757"/>
    <w:rsid w:val="00595EC2"/>
    <w:rsid w:val="005A259E"/>
    <w:rsid w:val="005B478B"/>
    <w:rsid w:val="005E15E0"/>
    <w:rsid w:val="00624E04"/>
    <w:rsid w:val="00626152"/>
    <w:rsid w:val="00626EC0"/>
    <w:rsid w:val="00630368"/>
    <w:rsid w:val="00633EBF"/>
    <w:rsid w:val="00634598"/>
    <w:rsid w:val="00637C40"/>
    <w:rsid w:val="0064763D"/>
    <w:rsid w:val="00654938"/>
    <w:rsid w:val="0065575E"/>
    <w:rsid w:val="00676A9F"/>
    <w:rsid w:val="00680E20"/>
    <w:rsid w:val="00690138"/>
    <w:rsid w:val="006A4182"/>
    <w:rsid w:val="006B37DD"/>
    <w:rsid w:val="006B5F6B"/>
    <w:rsid w:val="006C564F"/>
    <w:rsid w:val="006C6228"/>
    <w:rsid w:val="006D0679"/>
    <w:rsid w:val="006D2065"/>
    <w:rsid w:val="006D3A59"/>
    <w:rsid w:val="006E70EF"/>
    <w:rsid w:val="00706B68"/>
    <w:rsid w:val="00715743"/>
    <w:rsid w:val="0072525D"/>
    <w:rsid w:val="007306B9"/>
    <w:rsid w:val="00751975"/>
    <w:rsid w:val="00751CB2"/>
    <w:rsid w:val="00756AE3"/>
    <w:rsid w:val="007574AB"/>
    <w:rsid w:val="00761440"/>
    <w:rsid w:val="007646F6"/>
    <w:rsid w:val="00774EEB"/>
    <w:rsid w:val="00776614"/>
    <w:rsid w:val="007767B8"/>
    <w:rsid w:val="007774AA"/>
    <w:rsid w:val="00784652"/>
    <w:rsid w:val="00786AB7"/>
    <w:rsid w:val="00794B81"/>
    <w:rsid w:val="00795898"/>
    <w:rsid w:val="007A4B94"/>
    <w:rsid w:val="007B076A"/>
    <w:rsid w:val="007B4554"/>
    <w:rsid w:val="007B6BC4"/>
    <w:rsid w:val="007B76C2"/>
    <w:rsid w:val="007C0483"/>
    <w:rsid w:val="007D4BDB"/>
    <w:rsid w:val="007E3A74"/>
    <w:rsid w:val="007E75BE"/>
    <w:rsid w:val="007F1389"/>
    <w:rsid w:val="007F344C"/>
    <w:rsid w:val="007F34B7"/>
    <w:rsid w:val="007F7399"/>
    <w:rsid w:val="008019E7"/>
    <w:rsid w:val="00806FC1"/>
    <w:rsid w:val="00830174"/>
    <w:rsid w:val="008349D9"/>
    <w:rsid w:val="008424D9"/>
    <w:rsid w:val="00863E1C"/>
    <w:rsid w:val="008758B4"/>
    <w:rsid w:val="008869A6"/>
    <w:rsid w:val="00893408"/>
    <w:rsid w:val="008A3C5A"/>
    <w:rsid w:val="008C3A60"/>
    <w:rsid w:val="008C59AA"/>
    <w:rsid w:val="008F4535"/>
    <w:rsid w:val="0092196B"/>
    <w:rsid w:val="009249B4"/>
    <w:rsid w:val="00927356"/>
    <w:rsid w:val="009277CF"/>
    <w:rsid w:val="00927BC9"/>
    <w:rsid w:val="00957780"/>
    <w:rsid w:val="009616AE"/>
    <w:rsid w:val="00964CE4"/>
    <w:rsid w:val="00972A11"/>
    <w:rsid w:val="00980638"/>
    <w:rsid w:val="00984FA6"/>
    <w:rsid w:val="0098632A"/>
    <w:rsid w:val="00991FCE"/>
    <w:rsid w:val="009B20EB"/>
    <w:rsid w:val="009B637B"/>
    <w:rsid w:val="009C702B"/>
    <w:rsid w:val="009E6A52"/>
    <w:rsid w:val="00A11581"/>
    <w:rsid w:val="00A202AF"/>
    <w:rsid w:val="00A2671B"/>
    <w:rsid w:val="00A541A3"/>
    <w:rsid w:val="00A61EEC"/>
    <w:rsid w:val="00A82BAF"/>
    <w:rsid w:val="00A82C39"/>
    <w:rsid w:val="00A92C59"/>
    <w:rsid w:val="00A93DC4"/>
    <w:rsid w:val="00A975AF"/>
    <w:rsid w:val="00AA1DC0"/>
    <w:rsid w:val="00AA6691"/>
    <w:rsid w:val="00AB5877"/>
    <w:rsid w:val="00AC14AF"/>
    <w:rsid w:val="00AC6B73"/>
    <w:rsid w:val="00AE6149"/>
    <w:rsid w:val="00AE74CF"/>
    <w:rsid w:val="00B10C19"/>
    <w:rsid w:val="00B30CA0"/>
    <w:rsid w:val="00B45D71"/>
    <w:rsid w:val="00B50B1D"/>
    <w:rsid w:val="00B5174D"/>
    <w:rsid w:val="00B859B4"/>
    <w:rsid w:val="00B933B8"/>
    <w:rsid w:val="00BB5939"/>
    <w:rsid w:val="00BF423D"/>
    <w:rsid w:val="00C04FA0"/>
    <w:rsid w:val="00C051DB"/>
    <w:rsid w:val="00C26B71"/>
    <w:rsid w:val="00C3484D"/>
    <w:rsid w:val="00C6544D"/>
    <w:rsid w:val="00C71C2C"/>
    <w:rsid w:val="00C83939"/>
    <w:rsid w:val="00C9066D"/>
    <w:rsid w:val="00CA113B"/>
    <w:rsid w:val="00CA39BF"/>
    <w:rsid w:val="00CA4E49"/>
    <w:rsid w:val="00CB4E48"/>
    <w:rsid w:val="00CB7CFA"/>
    <w:rsid w:val="00CC53AA"/>
    <w:rsid w:val="00CE3B76"/>
    <w:rsid w:val="00CF3750"/>
    <w:rsid w:val="00D04B95"/>
    <w:rsid w:val="00D21513"/>
    <w:rsid w:val="00D41F9A"/>
    <w:rsid w:val="00D44823"/>
    <w:rsid w:val="00D50393"/>
    <w:rsid w:val="00D506C4"/>
    <w:rsid w:val="00D6623D"/>
    <w:rsid w:val="00D84C3D"/>
    <w:rsid w:val="00D924B0"/>
    <w:rsid w:val="00DA1C46"/>
    <w:rsid w:val="00DB3842"/>
    <w:rsid w:val="00DC071A"/>
    <w:rsid w:val="00DF407B"/>
    <w:rsid w:val="00E01062"/>
    <w:rsid w:val="00E077F0"/>
    <w:rsid w:val="00E136A0"/>
    <w:rsid w:val="00E2462E"/>
    <w:rsid w:val="00E266D7"/>
    <w:rsid w:val="00E30ACC"/>
    <w:rsid w:val="00E40116"/>
    <w:rsid w:val="00E40687"/>
    <w:rsid w:val="00E44D7C"/>
    <w:rsid w:val="00E50E3D"/>
    <w:rsid w:val="00E52B44"/>
    <w:rsid w:val="00E66951"/>
    <w:rsid w:val="00E674F4"/>
    <w:rsid w:val="00E75B1F"/>
    <w:rsid w:val="00E848AE"/>
    <w:rsid w:val="00E90636"/>
    <w:rsid w:val="00E90A65"/>
    <w:rsid w:val="00E922F3"/>
    <w:rsid w:val="00EA2736"/>
    <w:rsid w:val="00EC15C1"/>
    <w:rsid w:val="00EC61F1"/>
    <w:rsid w:val="00ED0EEF"/>
    <w:rsid w:val="00ED7C71"/>
    <w:rsid w:val="00EF720B"/>
    <w:rsid w:val="00F04F9A"/>
    <w:rsid w:val="00F0599F"/>
    <w:rsid w:val="00F05F13"/>
    <w:rsid w:val="00F1422D"/>
    <w:rsid w:val="00F146DC"/>
    <w:rsid w:val="00F179AD"/>
    <w:rsid w:val="00F17A56"/>
    <w:rsid w:val="00F36D97"/>
    <w:rsid w:val="00F45D51"/>
    <w:rsid w:val="00F723F1"/>
    <w:rsid w:val="00F82F50"/>
    <w:rsid w:val="00F858B9"/>
    <w:rsid w:val="00FB2022"/>
    <w:rsid w:val="00FC1831"/>
    <w:rsid w:val="00FC6BAF"/>
    <w:rsid w:val="00FE7E17"/>
    <w:rsid w:val="00FE7FAA"/>
    <w:rsid w:val="00FF1017"/>
    <w:rsid w:val="041B114F"/>
    <w:rsid w:val="5525FFB6"/>
    <w:rsid w:val="7FCCDB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CA10EF30-9890-4EFD-B768-AF02C4DB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qFormat/>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Heading2Char">
    <w:name w:val="Heading 2 Char"/>
    <w:basedOn w:val="DefaultParagraphFont"/>
    <w:link w:val="Heading2"/>
    <w:rsid w:val="00224A24"/>
    <w:rPr>
      <w:sz w:val="24"/>
    </w:rPr>
  </w:style>
  <w:style w:type="paragraph" w:styleId="Revision">
    <w:name w:val="Revision"/>
    <w:hidden/>
    <w:uiPriority w:val="99"/>
    <w:semiHidden/>
    <w:rsid w:val="001D0C93"/>
    <w:rPr>
      <w:sz w:val="24"/>
      <w:szCs w:val="24"/>
    </w:rPr>
  </w:style>
  <w:style w:type="character" w:styleId="CommentReference">
    <w:name w:val="annotation reference"/>
    <w:basedOn w:val="DefaultParagraphFont"/>
    <w:semiHidden/>
    <w:unhideWhenUsed/>
    <w:rsid w:val="00F1422D"/>
    <w:rPr>
      <w:sz w:val="16"/>
      <w:szCs w:val="16"/>
    </w:rPr>
  </w:style>
  <w:style w:type="paragraph" w:styleId="CommentText">
    <w:name w:val="annotation text"/>
    <w:basedOn w:val="Normal"/>
    <w:link w:val="CommentTextChar"/>
    <w:unhideWhenUsed/>
    <w:rsid w:val="00F1422D"/>
    <w:rPr>
      <w:sz w:val="20"/>
      <w:szCs w:val="20"/>
    </w:rPr>
  </w:style>
  <w:style w:type="character" w:customStyle="1" w:styleId="CommentTextChar">
    <w:name w:val="Comment Text Char"/>
    <w:basedOn w:val="DefaultParagraphFont"/>
    <w:link w:val="CommentText"/>
    <w:rsid w:val="00F1422D"/>
  </w:style>
  <w:style w:type="paragraph" w:styleId="CommentSubject">
    <w:name w:val="annotation subject"/>
    <w:basedOn w:val="CommentText"/>
    <w:next w:val="CommentText"/>
    <w:link w:val="CommentSubjectChar"/>
    <w:semiHidden/>
    <w:unhideWhenUsed/>
    <w:rsid w:val="00F1422D"/>
    <w:rPr>
      <w:b/>
      <w:bCs/>
    </w:rPr>
  </w:style>
  <w:style w:type="character" w:customStyle="1" w:styleId="CommentSubjectChar">
    <w:name w:val="Comment Subject Char"/>
    <w:basedOn w:val="CommentTextChar"/>
    <w:link w:val="CommentSubject"/>
    <w:semiHidden/>
    <w:rsid w:val="00F14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436">
      <w:bodyDiv w:val="1"/>
      <w:marLeft w:val="0"/>
      <w:marRight w:val="0"/>
      <w:marTop w:val="0"/>
      <w:marBottom w:val="0"/>
      <w:divBdr>
        <w:top w:val="none" w:sz="0" w:space="0" w:color="auto"/>
        <w:left w:val="none" w:sz="0" w:space="0" w:color="auto"/>
        <w:bottom w:val="none" w:sz="0" w:space="0" w:color="auto"/>
        <w:right w:val="none" w:sz="0" w:space="0" w:color="auto"/>
      </w:divBdr>
    </w:div>
    <w:div w:id="990325543">
      <w:bodyDiv w:val="1"/>
      <w:marLeft w:val="0"/>
      <w:marRight w:val="0"/>
      <w:marTop w:val="0"/>
      <w:marBottom w:val="0"/>
      <w:divBdr>
        <w:top w:val="none" w:sz="0" w:space="0" w:color="auto"/>
        <w:left w:val="none" w:sz="0" w:space="0" w:color="auto"/>
        <w:bottom w:val="none" w:sz="0" w:space="0" w:color="auto"/>
        <w:right w:val="none" w:sz="0" w:space="0" w:color="auto"/>
      </w:divBdr>
    </w:div>
    <w:div w:id="1831022762">
      <w:bodyDiv w:val="1"/>
      <w:marLeft w:val="0"/>
      <w:marRight w:val="0"/>
      <w:marTop w:val="0"/>
      <w:marBottom w:val="0"/>
      <w:divBdr>
        <w:top w:val="none" w:sz="0" w:space="0" w:color="auto"/>
        <w:left w:val="none" w:sz="0" w:space="0" w:color="auto"/>
        <w:bottom w:val="none" w:sz="0" w:space="0" w:color="auto"/>
        <w:right w:val="none" w:sz="0" w:space="0" w:color="auto"/>
      </w:divBdr>
    </w:div>
    <w:div w:id="19859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2.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F7B87211-F446-41BE-B7AA-02B11955E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2033</Words>
  <Characters>14529</Characters>
  <Application>Microsoft Office Word</Application>
  <DocSecurity>0</DocSecurity>
  <Lines>1320</Lines>
  <Paragraphs>1273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106</cp:revision>
  <cp:lastPrinted>2011-03-01T22:07:00Z</cp:lastPrinted>
  <dcterms:created xsi:type="dcterms:W3CDTF">2019-08-13T15:50:00Z</dcterms:created>
  <dcterms:modified xsi:type="dcterms:W3CDTF">2024-03-21T16:02:00Z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