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CDE86" w14:textId="64C59027" w:rsidR="00566FAE" w:rsidRPr="00477B81" w:rsidRDefault="00CE314D" w:rsidP="005B5D26">
      <w:pPr>
        <w:jc w:val="both"/>
        <w:rPr>
          <w:sz w:val="20"/>
          <w:szCs w:val="20"/>
        </w:rPr>
      </w:pPr>
      <w:r w:rsidRPr="00A906C9">
        <w:rPr>
          <w:sz w:val="20"/>
          <w:szCs w:val="20"/>
        </w:rPr>
        <w:t>D</w:t>
      </w:r>
      <w:r w:rsidRPr="00477B81">
        <w:rPr>
          <w:sz w:val="20"/>
          <w:szCs w:val="20"/>
        </w:rPr>
        <w:t xml:space="preserve">raft: </w:t>
      </w:r>
      <w:del w:id="0" w:author="Welker, Gregory" w:date="2019-09-25T10:12:00Z">
        <w:r w:rsidR="00994769" w:rsidRPr="00477B81" w:rsidDel="00553434">
          <w:rPr>
            <w:sz w:val="20"/>
            <w:szCs w:val="20"/>
          </w:rPr>
          <w:delText>7</w:delText>
        </w:r>
      </w:del>
      <w:ins w:id="1" w:author="Welker, Gregory" w:date="2019-09-25T10:12:00Z">
        <w:r w:rsidR="00553434">
          <w:rPr>
            <w:sz w:val="20"/>
            <w:szCs w:val="20"/>
          </w:rPr>
          <w:t>8</w:t>
        </w:r>
      </w:ins>
      <w:r w:rsidR="003C31E2" w:rsidRPr="00477B81">
        <w:rPr>
          <w:sz w:val="20"/>
          <w:szCs w:val="20"/>
        </w:rPr>
        <w:t>/</w:t>
      </w:r>
      <w:del w:id="2" w:author="Welker, Gregory" w:date="2019-09-25T10:12:00Z">
        <w:r w:rsidR="003B4877" w:rsidDel="00553434">
          <w:rPr>
            <w:sz w:val="20"/>
            <w:szCs w:val="20"/>
          </w:rPr>
          <w:delText>1</w:delText>
        </w:r>
      </w:del>
      <w:ins w:id="3" w:author="Welker, Gregory" w:date="2019-09-25T10:12:00Z">
        <w:r w:rsidR="00553434">
          <w:rPr>
            <w:sz w:val="20"/>
            <w:szCs w:val="20"/>
          </w:rPr>
          <w:t>30</w:t>
        </w:r>
      </w:ins>
      <w:del w:id="4" w:author="Welker, Gregory" w:date="2019-09-25T10:12:00Z">
        <w:r w:rsidR="003B4877" w:rsidDel="00553434">
          <w:rPr>
            <w:sz w:val="20"/>
            <w:szCs w:val="20"/>
          </w:rPr>
          <w:delText>6</w:delText>
        </w:r>
      </w:del>
      <w:r w:rsidR="003C31E2" w:rsidRPr="00477B81">
        <w:rPr>
          <w:sz w:val="20"/>
          <w:szCs w:val="20"/>
        </w:rPr>
        <w:t>/1</w:t>
      </w:r>
      <w:ins w:id="5" w:author="Welker, Gregory" w:date="2019-09-25T10:12:00Z">
        <w:r w:rsidR="00553434">
          <w:rPr>
            <w:sz w:val="20"/>
            <w:szCs w:val="20"/>
          </w:rPr>
          <w:t>9</w:t>
        </w:r>
      </w:ins>
      <w:del w:id="6" w:author="Welker, Gregory" w:date="2019-09-25T10:12:00Z">
        <w:r w:rsidR="003C31E2" w:rsidRPr="00477B81" w:rsidDel="00553434">
          <w:rPr>
            <w:sz w:val="20"/>
            <w:szCs w:val="20"/>
          </w:rPr>
          <w:delText>8</w:delText>
        </w:r>
      </w:del>
    </w:p>
    <w:p w14:paraId="7A818947" w14:textId="77777777" w:rsidR="00566FAE" w:rsidRPr="00477B81" w:rsidRDefault="00566FAE" w:rsidP="005B5D26">
      <w:pPr>
        <w:jc w:val="both"/>
        <w:rPr>
          <w:sz w:val="20"/>
          <w:szCs w:val="20"/>
        </w:rPr>
      </w:pPr>
    </w:p>
    <w:p w14:paraId="567C5763" w14:textId="77777777" w:rsidR="00623EC0" w:rsidRPr="00477B81" w:rsidRDefault="00857C51" w:rsidP="003930BA">
      <w:pPr>
        <w:jc w:val="center"/>
        <w:rPr>
          <w:sz w:val="20"/>
          <w:szCs w:val="20"/>
        </w:rPr>
      </w:pPr>
      <w:r w:rsidRPr="00477B81">
        <w:rPr>
          <w:sz w:val="20"/>
          <w:szCs w:val="20"/>
        </w:rPr>
        <w:t xml:space="preserve">Producer Licensing </w:t>
      </w:r>
      <w:r w:rsidR="000E4876" w:rsidRPr="00477B81">
        <w:rPr>
          <w:sz w:val="20"/>
          <w:szCs w:val="20"/>
        </w:rPr>
        <w:t>Uniform</w:t>
      </w:r>
      <w:r w:rsidR="00ED1506" w:rsidRPr="00477B81">
        <w:rPr>
          <w:sz w:val="20"/>
          <w:szCs w:val="20"/>
        </w:rPr>
        <w:t>ity</w:t>
      </w:r>
      <w:r w:rsidR="00B82D35" w:rsidRPr="00477B81">
        <w:rPr>
          <w:sz w:val="20"/>
          <w:szCs w:val="20"/>
        </w:rPr>
        <w:t xml:space="preserve"> </w:t>
      </w:r>
      <w:r w:rsidR="006D3678" w:rsidRPr="00477B81">
        <w:rPr>
          <w:sz w:val="20"/>
          <w:szCs w:val="20"/>
        </w:rPr>
        <w:t>(</w:t>
      </w:r>
      <w:r w:rsidR="007F3B7E" w:rsidRPr="00477B81">
        <w:rPr>
          <w:sz w:val="20"/>
          <w:szCs w:val="20"/>
        </w:rPr>
        <w:t>D</w:t>
      </w:r>
      <w:r w:rsidR="006D3678" w:rsidRPr="00477B81">
        <w:rPr>
          <w:sz w:val="20"/>
          <w:szCs w:val="20"/>
        </w:rPr>
        <w:t xml:space="preserve">) </w:t>
      </w:r>
      <w:r w:rsidR="007F3B7E" w:rsidRPr="00477B81">
        <w:rPr>
          <w:sz w:val="20"/>
          <w:szCs w:val="20"/>
        </w:rPr>
        <w:t>Working Group</w:t>
      </w:r>
    </w:p>
    <w:p w14:paraId="7B314EB2" w14:textId="77777777" w:rsidR="006D3678" w:rsidRPr="00477B81" w:rsidRDefault="006D3678" w:rsidP="005B5D26">
      <w:pPr>
        <w:jc w:val="center"/>
        <w:rPr>
          <w:sz w:val="20"/>
          <w:szCs w:val="20"/>
        </w:rPr>
      </w:pPr>
      <w:r w:rsidRPr="00477B81">
        <w:rPr>
          <w:sz w:val="20"/>
          <w:szCs w:val="20"/>
        </w:rPr>
        <w:t>Conference Call</w:t>
      </w:r>
    </w:p>
    <w:p w14:paraId="2DA50BC9" w14:textId="7C4B4932" w:rsidR="006D3678" w:rsidRPr="00477B81" w:rsidRDefault="00F83BCB" w:rsidP="005B5D26">
      <w:pPr>
        <w:pStyle w:val="Heading1"/>
        <w:rPr>
          <w:sz w:val="20"/>
        </w:rPr>
      </w:pPr>
      <w:del w:id="7" w:author="Welker, Gregory" w:date="2019-09-25T10:13:00Z">
        <w:r w:rsidRPr="00477B81" w:rsidDel="00553434">
          <w:rPr>
            <w:sz w:val="20"/>
          </w:rPr>
          <w:delText xml:space="preserve">June </w:delText>
        </w:r>
      </w:del>
      <w:ins w:id="8" w:author="Welker, Gregory" w:date="2019-09-25T10:13:00Z">
        <w:r w:rsidR="00553434">
          <w:rPr>
            <w:sz w:val="20"/>
          </w:rPr>
          <w:t>August</w:t>
        </w:r>
        <w:r w:rsidR="00553434" w:rsidRPr="00477B81">
          <w:rPr>
            <w:sz w:val="20"/>
          </w:rPr>
          <w:t xml:space="preserve"> </w:t>
        </w:r>
      </w:ins>
      <w:del w:id="9" w:author="Welker, Gregory" w:date="2019-09-25T10:13:00Z">
        <w:r w:rsidR="00994769" w:rsidRPr="00477B81" w:rsidDel="00553434">
          <w:rPr>
            <w:sz w:val="20"/>
          </w:rPr>
          <w:delText>13</w:delText>
        </w:r>
      </w:del>
      <w:ins w:id="10" w:author="Welker, Gregory" w:date="2019-09-25T10:13:00Z">
        <w:r w:rsidR="00553434">
          <w:rPr>
            <w:sz w:val="20"/>
          </w:rPr>
          <w:t>21</w:t>
        </w:r>
      </w:ins>
      <w:r w:rsidR="007F3B7E" w:rsidRPr="00477B81">
        <w:rPr>
          <w:sz w:val="20"/>
        </w:rPr>
        <w:t>, 201</w:t>
      </w:r>
      <w:ins w:id="11" w:author="Welker, Gregory" w:date="2019-09-25T10:13:00Z">
        <w:r w:rsidR="00553434">
          <w:rPr>
            <w:sz w:val="20"/>
          </w:rPr>
          <w:t>9</w:t>
        </w:r>
      </w:ins>
      <w:del w:id="12" w:author="Welker, Gregory" w:date="2019-09-25T10:13:00Z">
        <w:r w:rsidR="005B573E" w:rsidRPr="00477B81" w:rsidDel="00553434">
          <w:rPr>
            <w:sz w:val="20"/>
          </w:rPr>
          <w:delText>8</w:delText>
        </w:r>
      </w:del>
    </w:p>
    <w:p w14:paraId="2FC1E115" w14:textId="77777777" w:rsidR="006D3678" w:rsidRPr="00477B81" w:rsidRDefault="006D3678" w:rsidP="005B5D26">
      <w:pPr>
        <w:jc w:val="both"/>
        <w:rPr>
          <w:sz w:val="20"/>
          <w:szCs w:val="20"/>
        </w:rPr>
      </w:pPr>
    </w:p>
    <w:p w14:paraId="3BE4ABE9" w14:textId="38F8C37E" w:rsidR="000D4466" w:rsidRPr="00477B81" w:rsidRDefault="000E4876" w:rsidP="000D4466">
      <w:pPr>
        <w:jc w:val="both"/>
        <w:rPr>
          <w:sz w:val="20"/>
          <w:szCs w:val="20"/>
          <w:u w:val="single"/>
        </w:rPr>
      </w:pPr>
      <w:r w:rsidRPr="00477B81">
        <w:rPr>
          <w:sz w:val="20"/>
          <w:szCs w:val="20"/>
        </w:rPr>
        <w:t xml:space="preserve">The </w:t>
      </w:r>
      <w:r w:rsidR="003A11F9" w:rsidRPr="00477B81">
        <w:rPr>
          <w:sz w:val="20"/>
          <w:szCs w:val="20"/>
        </w:rPr>
        <w:t xml:space="preserve">Producer Licensing </w:t>
      </w:r>
      <w:r w:rsidRPr="00477B81">
        <w:rPr>
          <w:sz w:val="20"/>
          <w:szCs w:val="20"/>
        </w:rPr>
        <w:t>Uniform</w:t>
      </w:r>
      <w:r w:rsidR="004721B0" w:rsidRPr="00477B81">
        <w:rPr>
          <w:sz w:val="20"/>
          <w:szCs w:val="20"/>
        </w:rPr>
        <w:t>ity</w:t>
      </w:r>
      <w:r w:rsidRPr="00477B81">
        <w:rPr>
          <w:sz w:val="20"/>
          <w:szCs w:val="20"/>
        </w:rPr>
        <w:t xml:space="preserve"> (</w:t>
      </w:r>
      <w:r w:rsidR="007F3B7E" w:rsidRPr="00477B81">
        <w:rPr>
          <w:sz w:val="20"/>
          <w:szCs w:val="20"/>
        </w:rPr>
        <w:t>D</w:t>
      </w:r>
      <w:r w:rsidRPr="00477B81">
        <w:rPr>
          <w:sz w:val="20"/>
          <w:szCs w:val="20"/>
        </w:rPr>
        <w:t xml:space="preserve">) </w:t>
      </w:r>
      <w:r w:rsidR="007F3B7E" w:rsidRPr="00477B81">
        <w:rPr>
          <w:sz w:val="20"/>
          <w:szCs w:val="20"/>
        </w:rPr>
        <w:t>Working Group</w:t>
      </w:r>
      <w:r w:rsidRPr="00477B81">
        <w:rPr>
          <w:sz w:val="20"/>
          <w:szCs w:val="20"/>
        </w:rPr>
        <w:t xml:space="preserve"> of the Producer Licensing (</w:t>
      </w:r>
      <w:r w:rsidR="007F3B7E" w:rsidRPr="00477B81">
        <w:rPr>
          <w:sz w:val="20"/>
          <w:szCs w:val="20"/>
        </w:rPr>
        <w:t>D</w:t>
      </w:r>
      <w:r w:rsidRPr="00477B81">
        <w:rPr>
          <w:sz w:val="20"/>
          <w:szCs w:val="20"/>
        </w:rPr>
        <w:t xml:space="preserve">) </w:t>
      </w:r>
      <w:r w:rsidR="00C7320B" w:rsidRPr="00477B81">
        <w:rPr>
          <w:sz w:val="20"/>
          <w:szCs w:val="20"/>
        </w:rPr>
        <w:t>Task Force</w:t>
      </w:r>
      <w:r w:rsidRPr="00477B81">
        <w:rPr>
          <w:sz w:val="20"/>
          <w:szCs w:val="20"/>
        </w:rPr>
        <w:t xml:space="preserve"> met via conference </w:t>
      </w:r>
      <w:r w:rsidR="006C6430" w:rsidRPr="00477B81">
        <w:rPr>
          <w:sz w:val="20"/>
          <w:szCs w:val="20"/>
        </w:rPr>
        <w:t xml:space="preserve">call </w:t>
      </w:r>
      <w:del w:id="13" w:author="Welker, Gregory" w:date="2019-09-25T10:13:00Z">
        <w:r w:rsidR="00F83BCB" w:rsidRPr="00477B81" w:rsidDel="00553434">
          <w:rPr>
            <w:sz w:val="20"/>
            <w:szCs w:val="20"/>
          </w:rPr>
          <w:delText xml:space="preserve">June </w:delText>
        </w:r>
      </w:del>
      <w:ins w:id="14" w:author="Welker, Gregory" w:date="2019-09-25T10:13:00Z">
        <w:r w:rsidR="00553434">
          <w:rPr>
            <w:sz w:val="20"/>
            <w:szCs w:val="20"/>
          </w:rPr>
          <w:t>August</w:t>
        </w:r>
        <w:r w:rsidR="00553434" w:rsidRPr="00477B81">
          <w:rPr>
            <w:sz w:val="20"/>
            <w:szCs w:val="20"/>
          </w:rPr>
          <w:t xml:space="preserve"> </w:t>
        </w:r>
      </w:ins>
      <w:del w:id="15" w:author="Welker, Gregory" w:date="2019-09-25T10:13:00Z">
        <w:r w:rsidR="00994769" w:rsidRPr="00477B81" w:rsidDel="00553434">
          <w:rPr>
            <w:sz w:val="20"/>
            <w:szCs w:val="20"/>
          </w:rPr>
          <w:delText>13</w:delText>
        </w:r>
      </w:del>
      <w:ins w:id="16" w:author="Welker, Gregory" w:date="2019-09-25T10:14:00Z">
        <w:r w:rsidR="00553434">
          <w:rPr>
            <w:sz w:val="20"/>
            <w:szCs w:val="20"/>
          </w:rPr>
          <w:t>21</w:t>
        </w:r>
      </w:ins>
      <w:r w:rsidRPr="00477B81">
        <w:rPr>
          <w:sz w:val="20"/>
          <w:szCs w:val="20"/>
        </w:rPr>
        <w:t xml:space="preserve">, </w:t>
      </w:r>
      <w:r w:rsidR="00A246F5" w:rsidRPr="00477B81">
        <w:rPr>
          <w:sz w:val="20"/>
          <w:szCs w:val="20"/>
        </w:rPr>
        <w:t>201</w:t>
      </w:r>
      <w:r w:rsidR="00857C51" w:rsidRPr="00477B81">
        <w:rPr>
          <w:sz w:val="20"/>
          <w:szCs w:val="20"/>
        </w:rPr>
        <w:t>8</w:t>
      </w:r>
      <w:r w:rsidRPr="00477B81">
        <w:rPr>
          <w:sz w:val="20"/>
          <w:szCs w:val="20"/>
        </w:rPr>
        <w:t xml:space="preserve">. </w:t>
      </w:r>
      <w:r w:rsidR="00813BEC" w:rsidRPr="00477B81">
        <w:rPr>
          <w:sz w:val="20"/>
          <w:szCs w:val="20"/>
        </w:rPr>
        <w:t>The following Working Group members participated: Chris Murray, Chair</w:t>
      </w:r>
      <w:r w:rsidR="00942453" w:rsidRPr="00477B81">
        <w:rPr>
          <w:sz w:val="20"/>
          <w:szCs w:val="20"/>
        </w:rPr>
        <w:t xml:space="preserve"> </w:t>
      </w:r>
      <w:r w:rsidR="00813BEC" w:rsidRPr="00477B81">
        <w:rPr>
          <w:sz w:val="20"/>
          <w:szCs w:val="20"/>
        </w:rPr>
        <w:t>(AK); Karen Vourvopoulos, Vice Chair (OH);</w:t>
      </w:r>
      <w:r w:rsidR="00942453" w:rsidRPr="00477B81">
        <w:rPr>
          <w:sz w:val="20"/>
          <w:szCs w:val="20"/>
        </w:rPr>
        <w:t xml:space="preserve"> </w:t>
      </w:r>
      <w:r w:rsidR="00813BEC" w:rsidRPr="00477B81">
        <w:rPr>
          <w:sz w:val="20"/>
          <w:szCs w:val="20"/>
        </w:rPr>
        <w:t xml:space="preserve">Charlene Ferguson (CA); </w:t>
      </w:r>
      <w:r w:rsidR="004935F0">
        <w:rPr>
          <w:sz w:val="20"/>
          <w:szCs w:val="20"/>
        </w:rPr>
        <w:t>Peggy Dunlap</w:t>
      </w:r>
      <w:r w:rsidR="007E1AE9">
        <w:rPr>
          <w:sz w:val="20"/>
          <w:szCs w:val="20"/>
        </w:rPr>
        <w:t xml:space="preserve"> </w:t>
      </w:r>
      <w:r w:rsidR="004935F0">
        <w:rPr>
          <w:sz w:val="20"/>
          <w:szCs w:val="20"/>
        </w:rPr>
        <w:t xml:space="preserve">(AR); </w:t>
      </w:r>
      <w:r w:rsidR="00813BEC" w:rsidRPr="00477B81">
        <w:rPr>
          <w:sz w:val="20"/>
          <w:szCs w:val="20"/>
        </w:rPr>
        <w:t xml:space="preserve">Matthew Guy (FL); Lisa Tordjman (ID); </w:t>
      </w:r>
      <w:r w:rsidR="00A52723" w:rsidRPr="00477B81">
        <w:rPr>
          <w:sz w:val="20"/>
          <w:szCs w:val="20"/>
        </w:rPr>
        <w:t>Ke</w:t>
      </w:r>
      <w:r w:rsidR="004935F0">
        <w:rPr>
          <w:sz w:val="20"/>
          <w:szCs w:val="20"/>
        </w:rPr>
        <w:t>l</w:t>
      </w:r>
      <w:r w:rsidR="00A52723" w:rsidRPr="00477B81">
        <w:rPr>
          <w:sz w:val="20"/>
          <w:szCs w:val="20"/>
        </w:rPr>
        <w:t xml:space="preserve">vin </w:t>
      </w:r>
      <w:r w:rsidR="004935F0">
        <w:rPr>
          <w:sz w:val="20"/>
          <w:szCs w:val="20"/>
        </w:rPr>
        <w:t>Zimmer (ND); Gina Goodro</w:t>
      </w:r>
      <w:r w:rsidR="004935F0" w:rsidRPr="00477B81">
        <w:rPr>
          <w:sz w:val="20"/>
          <w:szCs w:val="20"/>
        </w:rPr>
        <w:t xml:space="preserve"> </w:t>
      </w:r>
      <w:r w:rsidR="00813BEC" w:rsidRPr="00477B81">
        <w:rPr>
          <w:sz w:val="20"/>
          <w:szCs w:val="20"/>
        </w:rPr>
        <w:t xml:space="preserve">(NE); Lorinda Martinez (NM); Barbara D. Richardson (NV); Rachel Chester (RI); </w:t>
      </w:r>
      <w:r w:rsidR="00A52723" w:rsidRPr="00477B81">
        <w:rPr>
          <w:sz w:val="20"/>
          <w:szCs w:val="20"/>
        </w:rPr>
        <w:t>Randy Overstreet (UT)</w:t>
      </w:r>
      <w:r w:rsidR="00813BEC" w:rsidRPr="00477B81">
        <w:rPr>
          <w:sz w:val="20"/>
          <w:szCs w:val="20"/>
        </w:rPr>
        <w:t xml:space="preserve">; and </w:t>
      </w:r>
      <w:r w:rsidR="00E328C1">
        <w:rPr>
          <w:sz w:val="20"/>
          <w:szCs w:val="20"/>
        </w:rPr>
        <w:t>Ron Grishaber</w:t>
      </w:r>
      <w:r w:rsidR="00813BEC" w:rsidRPr="00477B81">
        <w:rPr>
          <w:sz w:val="20"/>
          <w:szCs w:val="20"/>
        </w:rPr>
        <w:t xml:space="preserve"> (WI)</w:t>
      </w:r>
      <w:r w:rsidR="006F6BF1" w:rsidRPr="00477B81">
        <w:rPr>
          <w:sz w:val="20"/>
          <w:szCs w:val="20"/>
        </w:rPr>
        <w:t>.</w:t>
      </w:r>
      <w:r w:rsidR="00942453" w:rsidRPr="00477B81">
        <w:rPr>
          <w:sz w:val="20"/>
          <w:szCs w:val="20"/>
        </w:rPr>
        <w:t xml:space="preserve"> </w:t>
      </w:r>
    </w:p>
    <w:p w14:paraId="4EA3D5D9" w14:textId="77777777" w:rsidR="009D1D5A" w:rsidRPr="00477B81" w:rsidRDefault="009D1D5A" w:rsidP="0034412B">
      <w:pPr>
        <w:jc w:val="both"/>
        <w:rPr>
          <w:sz w:val="20"/>
          <w:szCs w:val="20"/>
          <w:u w:val="single"/>
        </w:rPr>
      </w:pPr>
    </w:p>
    <w:p w14:paraId="7E4FB541" w14:textId="4CA63E70" w:rsidR="006C6430" w:rsidRPr="00477B81" w:rsidRDefault="00F56079" w:rsidP="00DF025D">
      <w:pPr>
        <w:pStyle w:val="ListParagraph"/>
        <w:numPr>
          <w:ilvl w:val="0"/>
          <w:numId w:val="18"/>
        </w:numPr>
        <w:jc w:val="both"/>
        <w:rPr>
          <w:spacing w:val="-1"/>
          <w:sz w:val="20"/>
          <w:szCs w:val="20"/>
          <w:u w:val="single"/>
        </w:rPr>
      </w:pPr>
      <w:r w:rsidRPr="00477B81">
        <w:rPr>
          <w:spacing w:val="-1"/>
          <w:sz w:val="20"/>
          <w:szCs w:val="20"/>
          <w:u w:val="single"/>
        </w:rPr>
        <w:t xml:space="preserve">Reviewed the </w:t>
      </w:r>
      <w:del w:id="17" w:author="Welker, Gregory" w:date="2019-09-25T10:14:00Z">
        <w:r w:rsidR="0061011F" w:rsidDel="00553434">
          <w:rPr>
            <w:spacing w:val="-1"/>
            <w:sz w:val="20"/>
            <w:szCs w:val="20"/>
            <w:u w:val="single"/>
          </w:rPr>
          <w:delText>Individual Initial Application</w:delText>
        </w:r>
      </w:del>
      <w:ins w:id="18" w:author="Welker, Gregory" w:date="2019-09-25T10:14:00Z">
        <w:r w:rsidR="00553434">
          <w:rPr>
            <w:spacing w:val="-1"/>
            <w:sz w:val="20"/>
            <w:szCs w:val="20"/>
            <w:u w:val="single"/>
          </w:rPr>
          <w:t>State Licensing Handbook</w:t>
        </w:r>
      </w:ins>
      <w:r w:rsidR="00942453" w:rsidRPr="00477B81">
        <w:rPr>
          <w:spacing w:val="-1"/>
          <w:sz w:val="20"/>
          <w:szCs w:val="20"/>
          <w:u w:val="single"/>
        </w:rPr>
        <w:t xml:space="preserve"> </w:t>
      </w:r>
      <w:ins w:id="19" w:author="Welker, Gregory" w:date="2019-09-25T12:50:00Z">
        <w:r w:rsidR="00C16FFB">
          <w:rPr>
            <w:spacing w:val="-1"/>
            <w:sz w:val="20"/>
            <w:szCs w:val="20"/>
            <w:u w:val="single"/>
          </w:rPr>
          <w:t xml:space="preserve"> </w:t>
        </w:r>
      </w:ins>
      <w:ins w:id="20" w:author="Welker, Gregory" w:date="2019-09-25T12:51:00Z">
        <w:r w:rsidR="00C16FFB">
          <w:rPr>
            <w:sz w:val="20"/>
          </w:rPr>
          <w:t>Model #218</w:t>
        </w:r>
      </w:ins>
    </w:p>
    <w:p w14:paraId="52E96D22" w14:textId="77777777" w:rsidR="006C6430" w:rsidRPr="00477B81" w:rsidRDefault="006C6430" w:rsidP="0034412B">
      <w:pPr>
        <w:pStyle w:val="ListParagraph"/>
        <w:ind w:left="0"/>
        <w:jc w:val="both"/>
        <w:rPr>
          <w:spacing w:val="-1"/>
          <w:sz w:val="20"/>
          <w:szCs w:val="20"/>
          <w:u w:val="single"/>
        </w:rPr>
      </w:pPr>
    </w:p>
    <w:p w14:paraId="74043C0A" w14:textId="2DABC444" w:rsidR="00C16FFB" w:rsidRDefault="0031662D" w:rsidP="00C16FFB">
      <w:pPr>
        <w:jc w:val="both"/>
        <w:rPr>
          <w:ins w:id="21" w:author="Welker, Gregory" w:date="2019-09-25T12:53:00Z"/>
          <w:sz w:val="20"/>
          <w:szCs w:val="20"/>
        </w:rPr>
      </w:pPr>
      <w:r w:rsidRPr="0092192C">
        <w:rPr>
          <w:sz w:val="20"/>
          <w:szCs w:val="20"/>
        </w:rPr>
        <w:t>Mr. </w:t>
      </w:r>
      <w:r w:rsidR="00F618C4" w:rsidRPr="0092192C">
        <w:rPr>
          <w:sz w:val="20"/>
          <w:szCs w:val="20"/>
        </w:rPr>
        <w:t>Murray said</w:t>
      </w:r>
      <w:ins w:id="22" w:author="Welker, Gregory" w:date="2019-09-25T10:15:00Z">
        <w:r w:rsidR="00553434">
          <w:rPr>
            <w:sz w:val="20"/>
            <w:szCs w:val="20"/>
          </w:rPr>
          <w:t xml:space="preserve"> </w:t>
        </w:r>
      </w:ins>
      <w:ins w:id="23" w:author="Welker, Gregory" w:date="2019-09-25T12:51:00Z">
        <w:r w:rsidR="00C16FFB">
          <w:rPr>
            <w:sz w:val="20"/>
            <w:szCs w:val="20"/>
          </w:rPr>
          <w:t xml:space="preserve">the purpose of this conference call is to </w:t>
        </w:r>
        <w:r w:rsidR="00C16FFB">
          <w:rPr>
            <w:sz w:val="20"/>
            <w:szCs w:val="20"/>
          </w:rPr>
          <w:t>continue</w:t>
        </w:r>
        <w:r w:rsidR="00C16FFB">
          <w:rPr>
            <w:sz w:val="20"/>
            <w:szCs w:val="20"/>
          </w:rPr>
          <w:t xml:space="preserve"> the review of the </w:t>
        </w:r>
        <w:r w:rsidR="00C16FFB" w:rsidRPr="003F2656">
          <w:rPr>
            <w:i/>
            <w:iCs/>
            <w:sz w:val="20"/>
            <w:szCs w:val="20"/>
          </w:rPr>
          <w:t>State Licensing Handbook</w:t>
        </w:r>
        <w:r w:rsidR="00C16FFB">
          <w:rPr>
            <w:i/>
            <w:iCs/>
            <w:sz w:val="20"/>
            <w:szCs w:val="20"/>
          </w:rPr>
          <w:t xml:space="preserve">. </w:t>
        </w:r>
        <w:r w:rsidR="00C16FFB">
          <w:rPr>
            <w:sz w:val="20"/>
            <w:szCs w:val="20"/>
          </w:rPr>
          <w:t xml:space="preserve">Mr. Murray said the Working Group’s </w:t>
        </w:r>
      </w:ins>
      <w:ins w:id="24" w:author="Welker, Gregory" w:date="2019-09-25T12:52:00Z">
        <w:r w:rsidR="00C16FFB">
          <w:rPr>
            <w:sz w:val="20"/>
            <w:szCs w:val="20"/>
          </w:rPr>
          <w:t xml:space="preserve">goal is to finalize the review and meet their end of </w:t>
        </w:r>
      </w:ins>
      <w:ins w:id="25" w:author="Welker, Gregory" w:date="2019-09-25T12:51:00Z">
        <w:r w:rsidR="00C16FFB">
          <w:rPr>
            <w:sz w:val="20"/>
            <w:szCs w:val="20"/>
          </w:rPr>
          <w:t>October deadline</w:t>
        </w:r>
      </w:ins>
      <w:ins w:id="26" w:author="Welker, Gregory" w:date="2019-09-25T12:52:00Z">
        <w:r w:rsidR="00C16FFB">
          <w:rPr>
            <w:sz w:val="20"/>
            <w:szCs w:val="20"/>
          </w:rPr>
          <w:t xml:space="preserve">.  Mr. Murray said </w:t>
        </w:r>
      </w:ins>
      <w:ins w:id="27" w:author="Welker, Gregory" w:date="2019-09-25T12:51:00Z">
        <w:r w:rsidR="00C16FFB">
          <w:rPr>
            <w:sz w:val="20"/>
            <w:szCs w:val="20"/>
          </w:rPr>
          <w:t>he has set up an aggressive comment and conference call schedule moving forward</w:t>
        </w:r>
      </w:ins>
      <w:ins w:id="28" w:author="Welker, Gregory" w:date="2019-09-25T12:53:00Z">
        <w:r w:rsidR="00C16FFB">
          <w:rPr>
            <w:sz w:val="20"/>
            <w:szCs w:val="20"/>
          </w:rPr>
          <w:t xml:space="preserve"> with all information being posted on the Working Group’s webpage.</w:t>
        </w:r>
      </w:ins>
    </w:p>
    <w:p w14:paraId="319528AA" w14:textId="4245D1EE" w:rsidR="00C16FFB" w:rsidRDefault="00C16FFB" w:rsidP="00C16FFB">
      <w:pPr>
        <w:jc w:val="both"/>
        <w:rPr>
          <w:ins w:id="29" w:author="Welker, Gregory" w:date="2019-09-25T12:53:00Z"/>
          <w:sz w:val="20"/>
          <w:szCs w:val="20"/>
        </w:rPr>
      </w:pPr>
    </w:p>
    <w:p w14:paraId="0B937EF1" w14:textId="07E86C71" w:rsidR="00C16FFB" w:rsidRDefault="00C16FFB" w:rsidP="00C16FFB">
      <w:pPr>
        <w:jc w:val="both"/>
        <w:rPr>
          <w:ins w:id="30" w:author="Welker, Gregory" w:date="2019-09-25T12:51:00Z"/>
          <w:sz w:val="20"/>
          <w:szCs w:val="20"/>
        </w:rPr>
      </w:pPr>
      <w:ins w:id="31" w:author="Welker, Gregory" w:date="2019-09-25T12:53:00Z">
        <w:r>
          <w:rPr>
            <w:sz w:val="20"/>
            <w:szCs w:val="20"/>
          </w:rPr>
          <w:t xml:space="preserve">Mr. Murray said on the last call the Working Group ended the call following a comment </w:t>
        </w:r>
      </w:ins>
      <w:ins w:id="32" w:author="Welker, Gregory" w:date="2019-09-25T12:54:00Z">
        <w:r>
          <w:rPr>
            <w:sz w:val="20"/>
            <w:szCs w:val="20"/>
          </w:rPr>
          <w:t xml:space="preserve">from MI concerning the </w:t>
        </w:r>
        <w:proofErr w:type="spellStart"/>
        <w:r>
          <w:rPr>
            <w:sz w:val="20"/>
            <w:szCs w:val="20"/>
          </w:rPr>
          <w:t>Frequeently</w:t>
        </w:r>
        <w:proofErr w:type="spellEnd"/>
        <w:r>
          <w:rPr>
            <w:sz w:val="20"/>
            <w:szCs w:val="20"/>
          </w:rPr>
          <w:t xml:space="preserve"> Asked Questions 10 and 12.  Mr. </w:t>
        </w:r>
      </w:ins>
      <w:bookmarkStart w:id="33" w:name="_GoBack"/>
      <w:bookmarkEnd w:id="33"/>
    </w:p>
    <w:p w14:paraId="5235D8BE" w14:textId="4F9A7841" w:rsidR="00553434" w:rsidRDefault="00553434" w:rsidP="00A906C9">
      <w:pPr>
        <w:jc w:val="both"/>
        <w:rPr>
          <w:ins w:id="34" w:author="Welker, Gregory" w:date="2019-09-25T10:15:00Z"/>
          <w:sz w:val="20"/>
          <w:szCs w:val="20"/>
        </w:rPr>
      </w:pPr>
    </w:p>
    <w:p w14:paraId="12EFB15F" w14:textId="6A6F4BC9" w:rsidR="00553434" w:rsidRDefault="00553434" w:rsidP="00A906C9">
      <w:pPr>
        <w:jc w:val="both"/>
        <w:rPr>
          <w:ins w:id="35" w:author="Welker, Gregory" w:date="2019-09-25T10:16:00Z"/>
          <w:sz w:val="20"/>
          <w:szCs w:val="20"/>
        </w:rPr>
      </w:pPr>
      <w:ins w:id="36" w:author="Welker, Gregory" w:date="2019-09-25T10:15:00Z">
        <w:r>
          <w:rPr>
            <w:sz w:val="20"/>
            <w:szCs w:val="20"/>
          </w:rPr>
          <w:t xml:space="preserve">First comment from AK and OH – relates to committee structure of the NAIC.  In several place it is </w:t>
        </w:r>
      </w:ins>
      <w:ins w:id="37" w:author="Welker, Gregory" w:date="2019-09-25T10:16:00Z">
        <w:r>
          <w:rPr>
            <w:sz w:val="20"/>
            <w:szCs w:val="20"/>
          </w:rPr>
          <w:t>associated the PLTF with EX.  Suggestion that it would be changed to D committee.</w:t>
        </w:r>
      </w:ins>
    </w:p>
    <w:p w14:paraId="4ABB5382" w14:textId="0F7F74E0" w:rsidR="00553434" w:rsidRDefault="00553434" w:rsidP="00A906C9">
      <w:pPr>
        <w:jc w:val="both"/>
        <w:rPr>
          <w:ins w:id="38" w:author="Welker, Gregory" w:date="2019-09-25T10:16:00Z"/>
          <w:sz w:val="20"/>
          <w:szCs w:val="20"/>
        </w:rPr>
      </w:pPr>
    </w:p>
    <w:p w14:paraId="27B37644" w14:textId="175CE30B" w:rsidR="00553434" w:rsidRDefault="00553434" w:rsidP="00A906C9">
      <w:pPr>
        <w:jc w:val="both"/>
        <w:rPr>
          <w:ins w:id="39" w:author="Welker, Gregory" w:date="2019-09-25T10:18:00Z"/>
          <w:sz w:val="20"/>
          <w:szCs w:val="20"/>
        </w:rPr>
      </w:pPr>
      <w:ins w:id="40" w:author="Welker, Gregory" w:date="2019-09-25T10:16:00Z">
        <w:r>
          <w:rPr>
            <w:sz w:val="20"/>
            <w:szCs w:val="20"/>
          </w:rPr>
          <w:t>VA comment – anywhere in handbook where it refers to gender.  Remove gender and replace with them instead of him or her</w:t>
        </w:r>
      </w:ins>
      <w:ins w:id="41" w:author="Welker, Gregory" w:date="2019-09-25T10:17:00Z">
        <w:r>
          <w:rPr>
            <w:sz w:val="20"/>
            <w:szCs w:val="20"/>
          </w:rPr>
          <w:t xml:space="preserve">/ (he or she).  WG discussed and for more than one person it would be “them” and for singular person it would be </w:t>
        </w:r>
      </w:ins>
      <w:ins w:id="42" w:author="Welker, Gregory" w:date="2019-09-25T10:18:00Z">
        <w:r>
          <w:rPr>
            <w:sz w:val="20"/>
            <w:szCs w:val="20"/>
          </w:rPr>
          <w:t>replaced with “person”  Working Group agrees.</w:t>
        </w:r>
      </w:ins>
    </w:p>
    <w:p w14:paraId="617ED1D2" w14:textId="5944414D" w:rsidR="00553434" w:rsidRDefault="00553434" w:rsidP="00A906C9">
      <w:pPr>
        <w:jc w:val="both"/>
        <w:rPr>
          <w:ins w:id="43" w:author="Welker, Gregory" w:date="2019-09-25T10:18:00Z"/>
          <w:sz w:val="20"/>
          <w:szCs w:val="20"/>
        </w:rPr>
      </w:pPr>
    </w:p>
    <w:p w14:paraId="2A8A02E9" w14:textId="009D628D" w:rsidR="00553434" w:rsidRDefault="00553434" w:rsidP="00A906C9">
      <w:pPr>
        <w:jc w:val="both"/>
        <w:rPr>
          <w:ins w:id="44" w:author="Welker, Gregory" w:date="2019-09-25T10:22:00Z"/>
          <w:sz w:val="20"/>
          <w:szCs w:val="20"/>
        </w:rPr>
      </w:pPr>
      <w:ins w:id="45" w:author="Welker, Gregory" w:date="2019-09-25T10:18:00Z">
        <w:r>
          <w:rPr>
            <w:sz w:val="20"/>
            <w:szCs w:val="20"/>
          </w:rPr>
          <w:t>WI comment – somewhat form</w:t>
        </w:r>
      </w:ins>
      <w:ins w:id="46" w:author="Welker, Gregory" w:date="2019-09-25T10:19:00Z">
        <w:r>
          <w:rPr>
            <w:sz w:val="20"/>
            <w:szCs w:val="20"/>
          </w:rPr>
          <w:t>atting.  Suggest that we add links to appendix where approp</w:t>
        </w:r>
      </w:ins>
      <w:ins w:id="47" w:author="Welker, Gregory" w:date="2019-09-25T10:20:00Z">
        <w:r>
          <w:rPr>
            <w:sz w:val="20"/>
            <w:szCs w:val="20"/>
          </w:rPr>
          <w:t>ri</w:t>
        </w:r>
      </w:ins>
      <w:ins w:id="48" w:author="Welker, Gregory" w:date="2019-09-25T10:19:00Z">
        <w:r>
          <w:rPr>
            <w:sz w:val="20"/>
            <w:szCs w:val="20"/>
          </w:rPr>
          <w:t xml:space="preserve">ate.  The Working Group discussed. Greg Welker (NAIC) suggested that there has been discussion </w:t>
        </w:r>
      </w:ins>
      <w:ins w:id="49" w:author="Welker, Gregory" w:date="2019-09-25T10:20:00Z">
        <w:r>
          <w:rPr>
            <w:sz w:val="20"/>
            <w:szCs w:val="20"/>
          </w:rPr>
          <w:t>that appendix would be electronic only and a webpage would be set aside for just the handbook</w:t>
        </w:r>
      </w:ins>
      <w:ins w:id="50" w:author="Welker, Gregory" w:date="2019-09-25T10:22:00Z">
        <w:r w:rsidR="00EF3238">
          <w:rPr>
            <w:sz w:val="20"/>
            <w:szCs w:val="20"/>
          </w:rPr>
          <w:t>. This link would be listed in the handbook</w:t>
        </w:r>
      </w:ins>
      <w:ins w:id="51" w:author="Welker, Gregory" w:date="2019-09-25T10:20:00Z">
        <w:r>
          <w:rPr>
            <w:sz w:val="20"/>
            <w:szCs w:val="20"/>
          </w:rPr>
          <w:t xml:space="preserve"> </w:t>
        </w:r>
      </w:ins>
      <w:ins w:id="52" w:author="Welker, Gregory" w:date="2019-09-25T10:21:00Z">
        <w:r>
          <w:rPr>
            <w:sz w:val="20"/>
            <w:szCs w:val="20"/>
          </w:rPr>
          <w:t xml:space="preserve"> The Working Group discussed and agreed to moving the appendix electronically.  </w:t>
        </w:r>
      </w:ins>
    </w:p>
    <w:p w14:paraId="6A1D8A3B" w14:textId="0A4CDBAB" w:rsidR="00EF3238" w:rsidRDefault="00EF3238" w:rsidP="00A906C9">
      <w:pPr>
        <w:jc w:val="both"/>
        <w:rPr>
          <w:ins w:id="53" w:author="Welker, Gregory" w:date="2019-09-25T10:22:00Z"/>
          <w:sz w:val="20"/>
          <w:szCs w:val="20"/>
        </w:rPr>
      </w:pPr>
    </w:p>
    <w:p w14:paraId="432F5059" w14:textId="15045704" w:rsidR="00EF3238" w:rsidRDefault="00EF3238" w:rsidP="00EF3238">
      <w:pPr>
        <w:autoSpaceDE w:val="0"/>
        <w:autoSpaceDN w:val="0"/>
        <w:adjustRightInd w:val="0"/>
        <w:rPr>
          <w:ins w:id="54" w:author="Welker, Gregory" w:date="2019-09-25T10:33:00Z"/>
          <w:color w:val="000000"/>
          <w:sz w:val="20"/>
          <w:szCs w:val="20"/>
        </w:rPr>
      </w:pPr>
      <w:ins w:id="55" w:author="Welker, Gregory" w:date="2019-09-25T10:23:00Z">
        <w:r w:rsidRPr="00EF3238">
          <w:rPr>
            <w:sz w:val="20"/>
            <w:szCs w:val="20"/>
            <w:rPrChange w:id="56" w:author="Welker, Gregory" w:date="2019-09-25T10:26:00Z">
              <w:rPr>
                <w:sz w:val="20"/>
                <w:szCs w:val="20"/>
              </w:rPr>
            </w:rPrChange>
          </w:rPr>
          <w:t xml:space="preserve">VA </w:t>
        </w:r>
      </w:ins>
      <w:ins w:id="57" w:author="Welker, Gregory" w:date="2019-09-25T10:24:00Z">
        <w:r w:rsidRPr="00EF3238">
          <w:rPr>
            <w:sz w:val="20"/>
            <w:szCs w:val="20"/>
            <w:rPrChange w:id="58" w:author="Welker, Gregory" w:date="2019-09-25T10:26:00Z">
              <w:rPr>
                <w:sz w:val="20"/>
                <w:szCs w:val="20"/>
              </w:rPr>
            </w:rPrChange>
          </w:rPr>
          <w:t>submitted a comment that</w:t>
        </w:r>
      </w:ins>
      <w:ins w:id="59" w:author="Welker, Gregory" w:date="2019-09-25T10:23:00Z">
        <w:r w:rsidRPr="00EF3238">
          <w:rPr>
            <w:sz w:val="20"/>
            <w:szCs w:val="20"/>
            <w:rPrChange w:id="60" w:author="Welker, Gregory" w:date="2019-09-25T10:26:00Z">
              <w:rPr>
                <w:sz w:val="20"/>
                <w:szCs w:val="20"/>
              </w:rPr>
            </w:rPrChange>
          </w:rPr>
          <w:t xml:space="preserve"> stated a lot of work </w:t>
        </w:r>
      </w:ins>
      <w:ins w:id="61" w:author="Welker, Gregory" w:date="2019-09-25T10:26:00Z">
        <w:r w:rsidRPr="00EF3238">
          <w:rPr>
            <w:color w:val="262626"/>
            <w:sz w:val="20"/>
            <w:szCs w:val="20"/>
            <w:rPrChange w:id="62" w:author="Welker, Gregory" w:date="2019-09-25T10:26:00Z">
              <w:rPr>
                <w:rFonts w:ascii="TimesNewRomanPSMT" w:hAnsi="TimesNewRomanPSMT" w:cs="TimesNewRomanPSMT"/>
                <w:color w:val="262626"/>
                <w:sz w:val="13"/>
                <w:szCs w:val="13"/>
              </w:rPr>
            </w:rPrChange>
          </w:rPr>
          <w:t>A lot of work remains to be completed to make NARAB operational. Substantial industry</w:t>
        </w:r>
        <w:r>
          <w:rPr>
            <w:color w:val="262626"/>
            <w:sz w:val="20"/>
            <w:szCs w:val="20"/>
          </w:rPr>
          <w:t xml:space="preserve"> </w:t>
        </w:r>
        <w:r w:rsidRPr="00EF3238">
          <w:rPr>
            <w:color w:val="262626"/>
            <w:sz w:val="20"/>
            <w:szCs w:val="20"/>
            <w:rPrChange w:id="63" w:author="Welker, Gregory" w:date="2019-09-25T10:26:00Z">
              <w:rPr>
                <w:rFonts w:ascii="TimesNewRomanPSMT" w:hAnsi="TimesNewRomanPSMT" w:cs="TimesNewRomanPSMT"/>
                <w:color w:val="262626"/>
                <w:sz w:val="13"/>
                <w:szCs w:val="13"/>
              </w:rPr>
            </w:rPrChange>
          </w:rPr>
          <w:t xml:space="preserve">involvement in that process is required. </w:t>
        </w:r>
        <w:r w:rsidRPr="00EF3238">
          <w:rPr>
            <w:color w:val="000000"/>
            <w:sz w:val="20"/>
            <w:szCs w:val="20"/>
            <w:rPrChange w:id="64" w:author="Welker, Gregory" w:date="2019-09-25T10:26:00Z">
              <w:rPr>
                <w:rFonts w:ascii="TimesNewRomanPSMT" w:hAnsi="TimesNewRomanPSMT" w:cs="TimesNewRomanPSMT"/>
                <w:color w:val="000000"/>
                <w:sz w:val="13"/>
                <w:szCs w:val="13"/>
              </w:rPr>
            </w:rPrChange>
          </w:rPr>
          <w:t>Perhaps add a note that NARAB II has yet to be properly enacted and waits for Congress to take action to form the Board.</w:t>
        </w:r>
        <w:r>
          <w:rPr>
            <w:color w:val="000000"/>
            <w:sz w:val="20"/>
            <w:szCs w:val="20"/>
          </w:rPr>
          <w:t xml:space="preserve"> </w:t>
        </w:r>
        <w:r w:rsidRPr="00EF3238">
          <w:rPr>
            <w:color w:val="000000"/>
            <w:sz w:val="20"/>
            <w:szCs w:val="20"/>
            <w:rPrChange w:id="65" w:author="Welker, Gregory" w:date="2019-09-25T10:26:00Z">
              <w:rPr>
                <w:rFonts w:ascii="TimesNewRomanPSMT" w:hAnsi="TimesNewRomanPSMT" w:cs="TimesNewRomanPSMT"/>
                <w:color w:val="000000"/>
                <w:sz w:val="13"/>
                <w:szCs w:val="13"/>
              </w:rPr>
            </w:rPrChange>
          </w:rPr>
          <w:t xml:space="preserve">Ms. </w:t>
        </w:r>
        <w:proofErr w:type="spellStart"/>
        <w:r w:rsidRPr="00EF3238">
          <w:rPr>
            <w:color w:val="000000"/>
            <w:sz w:val="20"/>
            <w:szCs w:val="20"/>
            <w:rPrChange w:id="66" w:author="Welker, Gregory" w:date="2019-09-25T10:26:00Z">
              <w:rPr>
                <w:rFonts w:ascii="TimesNewRomanPSMT" w:hAnsi="TimesNewRomanPSMT" w:cs="TimesNewRomanPSMT"/>
                <w:color w:val="000000"/>
                <w:sz w:val="13"/>
                <w:szCs w:val="13"/>
              </w:rPr>
            </w:rPrChange>
          </w:rPr>
          <w:t>Vouropolous</w:t>
        </w:r>
        <w:proofErr w:type="spellEnd"/>
        <w:r>
          <w:rPr>
            <w:color w:val="000000"/>
            <w:sz w:val="20"/>
            <w:szCs w:val="20"/>
          </w:rPr>
          <w:t xml:space="preserve"> suggests that language</w:t>
        </w:r>
      </w:ins>
      <w:ins w:id="67" w:author="Welker, Gregory" w:date="2019-09-25T10:27:00Z">
        <w:r>
          <w:rPr>
            <w:color w:val="000000"/>
            <w:sz w:val="20"/>
            <w:szCs w:val="20"/>
          </w:rPr>
          <w:t xml:space="preserve"> be used stating “at the </w:t>
        </w:r>
        <w:proofErr w:type="spellStart"/>
        <w:r>
          <w:rPr>
            <w:color w:val="000000"/>
            <w:sz w:val="20"/>
            <w:szCs w:val="20"/>
          </w:rPr>
          <w:t>tme</w:t>
        </w:r>
        <w:proofErr w:type="spellEnd"/>
        <w:r>
          <w:rPr>
            <w:color w:val="000000"/>
            <w:sz w:val="20"/>
            <w:szCs w:val="20"/>
          </w:rPr>
          <w:t xml:space="preserve"> of the publication of this handbook NARAB has not been completed for </w:t>
        </w:r>
      </w:ins>
      <w:ins w:id="68" w:author="Welker, Gregory" w:date="2019-09-25T10:32:00Z">
        <w:r>
          <w:rPr>
            <w:color w:val="000000"/>
            <w:sz w:val="20"/>
            <w:szCs w:val="20"/>
          </w:rPr>
          <w:t xml:space="preserve">additional </w:t>
        </w:r>
      </w:ins>
      <w:ins w:id="69" w:author="Welker, Gregory" w:date="2019-09-25T10:28:00Z">
        <w:r>
          <w:rPr>
            <w:color w:val="000000"/>
            <w:sz w:val="20"/>
            <w:szCs w:val="20"/>
          </w:rPr>
          <w:t>updated information please see the NAIC link. (LINK)</w:t>
        </w:r>
      </w:ins>
      <w:ins w:id="70" w:author="Welker, Gregory" w:date="2019-09-25T10:32:00Z">
        <w:r>
          <w:rPr>
            <w:color w:val="000000"/>
            <w:sz w:val="20"/>
            <w:szCs w:val="20"/>
          </w:rPr>
          <w:t>”</w:t>
        </w:r>
      </w:ins>
    </w:p>
    <w:p w14:paraId="628AFF9B" w14:textId="097CBE45" w:rsidR="00A60936" w:rsidRDefault="00A60936" w:rsidP="00EF3238">
      <w:pPr>
        <w:autoSpaceDE w:val="0"/>
        <w:autoSpaceDN w:val="0"/>
        <w:adjustRightInd w:val="0"/>
        <w:rPr>
          <w:ins w:id="71" w:author="Welker, Gregory" w:date="2019-09-25T10:33:00Z"/>
          <w:color w:val="000000"/>
          <w:sz w:val="20"/>
          <w:szCs w:val="20"/>
        </w:rPr>
      </w:pPr>
    </w:p>
    <w:p w14:paraId="737C85E2" w14:textId="3F20DDA5" w:rsidR="00EF3238" w:rsidRPr="0037404D" w:rsidRDefault="00A60936" w:rsidP="00EF3238">
      <w:pPr>
        <w:autoSpaceDE w:val="0"/>
        <w:autoSpaceDN w:val="0"/>
        <w:adjustRightInd w:val="0"/>
        <w:rPr>
          <w:ins w:id="72" w:author="Welker, Gregory" w:date="2019-09-25T11:04:00Z"/>
          <w:sz w:val="20"/>
          <w:szCs w:val="20"/>
          <w:rPrChange w:id="73" w:author="Welker, Gregory" w:date="2019-09-25T11:13:00Z">
            <w:rPr>
              <w:ins w:id="74" w:author="Welker, Gregory" w:date="2019-09-25T11:04:00Z"/>
            </w:rPr>
          </w:rPrChange>
        </w:rPr>
      </w:pPr>
      <w:ins w:id="75" w:author="Welker, Gregory" w:date="2019-09-25T10:33:00Z">
        <w:r w:rsidRPr="0037404D">
          <w:rPr>
            <w:color w:val="000000"/>
            <w:sz w:val="20"/>
            <w:szCs w:val="20"/>
            <w:rPrChange w:id="76" w:author="Welker, Gregory" w:date="2019-09-25T11:13:00Z">
              <w:rPr>
                <w:color w:val="000000"/>
                <w:sz w:val="20"/>
                <w:szCs w:val="20"/>
              </w:rPr>
            </w:rPrChange>
          </w:rPr>
          <w:t xml:space="preserve">VA submitted a comment </w:t>
        </w:r>
      </w:ins>
      <w:ins w:id="77" w:author="Welker, Gregory" w:date="2019-09-25T10:37:00Z">
        <w:r w:rsidRPr="0037404D">
          <w:rPr>
            <w:color w:val="000000"/>
            <w:sz w:val="20"/>
            <w:szCs w:val="20"/>
            <w:rPrChange w:id="78" w:author="Welker, Gregory" w:date="2019-09-25T11:13:00Z">
              <w:rPr>
                <w:color w:val="000000"/>
                <w:sz w:val="20"/>
                <w:szCs w:val="20"/>
              </w:rPr>
            </w:rPrChange>
          </w:rPr>
          <w:t>in</w:t>
        </w:r>
      </w:ins>
      <w:ins w:id="79" w:author="Welker, Gregory" w:date="2019-09-25T10:33:00Z">
        <w:r w:rsidRPr="0037404D">
          <w:rPr>
            <w:color w:val="000000"/>
            <w:sz w:val="20"/>
            <w:szCs w:val="20"/>
            <w:rPrChange w:id="80" w:author="Welker, Gregory" w:date="2019-09-25T11:13:00Z">
              <w:rPr>
                <w:color w:val="000000"/>
                <w:sz w:val="20"/>
                <w:szCs w:val="20"/>
              </w:rPr>
            </w:rPrChange>
          </w:rPr>
          <w:t xml:space="preserve"> chapter 1 </w:t>
        </w:r>
      </w:ins>
      <w:ins w:id="81" w:author="Welker, Gregory" w:date="2019-09-25T10:37:00Z">
        <w:r w:rsidRPr="0037404D">
          <w:rPr>
            <w:color w:val="000000"/>
            <w:sz w:val="20"/>
            <w:szCs w:val="20"/>
            <w:rPrChange w:id="82" w:author="Welker, Gregory" w:date="2019-09-25T11:13:00Z">
              <w:rPr>
                <w:color w:val="000000"/>
                <w:sz w:val="20"/>
                <w:szCs w:val="20"/>
              </w:rPr>
            </w:rPrChange>
          </w:rPr>
          <w:t xml:space="preserve">on </w:t>
        </w:r>
      </w:ins>
      <w:ins w:id="83" w:author="Welker, Gregory" w:date="2019-09-25T10:33:00Z">
        <w:r w:rsidRPr="0037404D">
          <w:rPr>
            <w:color w:val="000000"/>
            <w:sz w:val="20"/>
            <w:szCs w:val="20"/>
            <w:rPrChange w:id="84" w:author="Welker, Gregory" w:date="2019-09-25T11:13:00Z">
              <w:rPr>
                <w:color w:val="000000"/>
                <w:sz w:val="20"/>
                <w:szCs w:val="20"/>
              </w:rPr>
            </w:rPrChange>
          </w:rPr>
          <w:t xml:space="preserve">page </w:t>
        </w:r>
      </w:ins>
      <w:ins w:id="85" w:author="Welker, Gregory" w:date="2019-09-25T10:34:00Z">
        <w:r w:rsidRPr="0037404D">
          <w:rPr>
            <w:color w:val="000000"/>
            <w:sz w:val="20"/>
            <w:szCs w:val="20"/>
            <w:rPrChange w:id="86" w:author="Welker, Gregory" w:date="2019-09-25T11:13:00Z">
              <w:rPr>
                <w:color w:val="000000"/>
                <w:sz w:val="20"/>
                <w:szCs w:val="20"/>
              </w:rPr>
            </w:rPrChange>
          </w:rPr>
          <w:t>6</w:t>
        </w:r>
      </w:ins>
      <w:ins w:id="87" w:author="Welker, Gregory" w:date="2019-09-25T10:36:00Z">
        <w:r w:rsidRPr="0037404D">
          <w:rPr>
            <w:color w:val="000000"/>
            <w:sz w:val="20"/>
            <w:szCs w:val="20"/>
            <w:rPrChange w:id="88" w:author="Welker, Gregory" w:date="2019-09-25T11:13:00Z">
              <w:rPr>
                <w:color w:val="000000"/>
                <w:sz w:val="20"/>
                <w:szCs w:val="20"/>
              </w:rPr>
            </w:rPrChange>
          </w:rPr>
          <w:t xml:space="preserve"> </w:t>
        </w:r>
      </w:ins>
      <w:ins w:id="89" w:author="Welker, Gregory" w:date="2019-09-25T10:38:00Z">
        <w:r w:rsidRPr="0037404D">
          <w:rPr>
            <w:color w:val="000000"/>
            <w:sz w:val="20"/>
            <w:szCs w:val="20"/>
            <w:rPrChange w:id="90" w:author="Welker, Gregory" w:date="2019-09-25T11:13:00Z">
              <w:rPr>
                <w:color w:val="000000"/>
                <w:sz w:val="20"/>
                <w:szCs w:val="20"/>
              </w:rPr>
            </w:rPrChange>
          </w:rPr>
          <w:t xml:space="preserve">there is a </w:t>
        </w:r>
      </w:ins>
      <w:ins w:id="91" w:author="Welker, Gregory" w:date="2019-09-25T10:36:00Z">
        <w:r w:rsidRPr="0037404D">
          <w:rPr>
            <w:color w:val="000000"/>
            <w:sz w:val="20"/>
            <w:szCs w:val="20"/>
            <w:rPrChange w:id="92" w:author="Welker, Gregory" w:date="2019-09-25T11:13:00Z">
              <w:rPr>
                <w:color w:val="000000"/>
                <w:sz w:val="20"/>
                <w:szCs w:val="20"/>
              </w:rPr>
            </w:rPrChange>
          </w:rPr>
          <w:t>continuation of the National Insurance Produ</w:t>
        </w:r>
      </w:ins>
      <w:ins w:id="93" w:author="Welker, Gregory" w:date="2019-09-25T10:37:00Z">
        <w:r w:rsidRPr="0037404D">
          <w:rPr>
            <w:color w:val="000000"/>
            <w:sz w:val="20"/>
            <w:szCs w:val="20"/>
            <w:rPrChange w:id="94" w:author="Welker, Gregory" w:date="2019-09-25T11:13:00Z">
              <w:rPr>
                <w:color w:val="000000"/>
                <w:sz w:val="20"/>
                <w:szCs w:val="20"/>
              </w:rPr>
            </w:rPrChange>
          </w:rPr>
          <w:t>cer Registry</w:t>
        </w:r>
      </w:ins>
      <w:ins w:id="95" w:author="Welker, Gregory" w:date="2019-09-25T10:38:00Z">
        <w:r w:rsidRPr="0037404D">
          <w:rPr>
            <w:color w:val="000000"/>
            <w:sz w:val="20"/>
            <w:szCs w:val="20"/>
            <w:rPrChange w:id="96" w:author="Welker, Gregory" w:date="2019-09-25T11:13:00Z">
              <w:rPr>
                <w:color w:val="000000"/>
                <w:sz w:val="20"/>
                <w:szCs w:val="20"/>
              </w:rPr>
            </w:rPrChange>
          </w:rPr>
          <w:t xml:space="preserve"> language speaking directly to </w:t>
        </w:r>
      </w:ins>
      <w:ins w:id="97" w:author="Welker, Gregory" w:date="2019-09-25T10:37:00Z">
        <w:r w:rsidRPr="0037404D">
          <w:rPr>
            <w:color w:val="000000"/>
            <w:sz w:val="20"/>
            <w:szCs w:val="20"/>
            <w:rPrChange w:id="98" w:author="Welker, Gregory" w:date="2019-09-25T11:13:00Z">
              <w:rPr>
                <w:color w:val="000000"/>
                <w:sz w:val="20"/>
                <w:szCs w:val="20"/>
              </w:rPr>
            </w:rPrChange>
          </w:rPr>
          <w:t xml:space="preserve"> </w:t>
        </w:r>
      </w:ins>
      <w:ins w:id="99" w:author="Welker, Gregory" w:date="2019-09-25T10:38:00Z">
        <w:r w:rsidRPr="0037404D">
          <w:rPr>
            <w:color w:val="000000"/>
            <w:sz w:val="20"/>
            <w:szCs w:val="20"/>
            <w:rPrChange w:id="100" w:author="Welker, Gregory" w:date="2019-09-25T11:13:00Z">
              <w:rPr>
                <w:color w:val="000000"/>
                <w:sz w:val="20"/>
                <w:szCs w:val="20"/>
              </w:rPr>
            </w:rPrChange>
          </w:rPr>
          <w:t xml:space="preserve">how NIPR works with NAIC. Mr. Murray said </w:t>
        </w:r>
      </w:ins>
      <w:ins w:id="101" w:author="Welker, Gregory" w:date="2019-09-25T10:37:00Z">
        <w:r w:rsidRPr="0037404D">
          <w:rPr>
            <w:color w:val="000000"/>
            <w:sz w:val="20"/>
            <w:szCs w:val="20"/>
            <w:rPrChange w:id="102" w:author="Welker, Gregory" w:date="2019-09-25T11:13:00Z">
              <w:rPr>
                <w:color w:val="000000"/>
                <w:sz w:val="20"/>
                <w:szCs w:val="20"/>
              </w:rPr>
            </w:rPrChange>
          </w:rPr>
          <w:t xml:space="preserve"> </w:t>
        </w:r>
      </w:ins>
      <w:ins w:id="103" w:author="Welker, Gregory" w:date="2019-09-25T10:40:00Z">
        <w:r w:rsidRPr="0037404D">
          <w:rPr>
            <w:color w:val="000000"/>
            <w:sz w:val="20"/>
            <w:szCs w:val="20"/>
            <w:rPrChange w:id="104" w:author="Welker, Gregory" w:date="2019-09-25T11:13:00Z">
              <w:rPr>
                <w:color w:val="000000"/>
                <w:sz w:val="20"/>
                <w:szCs w:val="20"/>
              </w:rPr>
            </w:rPrChange>
          </w:rPr>
          <w:t xml:space="preserve">VA </w:t>
        </w:r>
      </w:ins>
      <w:ins w:id="105" w:author="Welker, Gregory" w:date="2019-09-25T10:38:00Z">
        <w:r w:rsidRPr="0037404D">
          <w:rPr>
            <w:color w:val="000000"/>
            <w:sz w:val="20"/>
            <w:szCs w:val="20"/>
            <w:rPrChange w:id="106" w:author="Welker, Gregory" w:date="2019-09-25T11:13:00Z">
              <w:rPr>
                <w:color w:val="000000"/>
                <w:sz w:val="20"/>
                <w:szCs w:val="20"/>
              </w:rPr>
            </w:rPrChange>
          </w:rPr>
          <w:t>suggestion is</w:t>
        </w:r>
      </w:ins>
      <w:ins w:id="107" w:author="Welker, Gregory" w:date="2019-09-25T10:40:00Z">
        <w:r w:rsidRPr="0037404D">
          <w:rPr>
            <w:color w:val="000000"/>
            <w:sz w:val="20"/>
            <w:szCs w:val="20"/>
            <w:rPrChange w:id="108" w:author="Welker, Gregory" w:date="2019-09-25T11:13:00Z">
              <w:rPr>
                <w:color w:val="000000"/>
                <w:sz w:val="20"/>
                <w:szCs w:val="20"/>
              </w:rPr>
            </w:rPrChange>
          </w:rPr>
          <w:t xml:space="preserve"> to add Guam to the list on </w:t>
        </w:r>
      </w:ins>
      <w:ins w:id="109" w:author="Welker, Gregory" w:date="2019-09-25T10:41:00Z">
        <w:r w:rsidRPr="0037404D">
          <w:rPr>
            <w:color w:val="000000"/>
            <w:sz w:val="20"/>
            <w:szCs w:val="20"/>
            <w:rPrChange w:id="110" w:author="Welker, Gregory" w:date="2019-09-25T11:13:00Z">
              <w:rPr>
                <w:color w:val="000000"/>
                <w:sz w:val="20"/>
                <w:szCs w:val="20"/>
              </w:rPr>
            </w:rPrChange>
          </w:rPr>
          <w:t>“</w:t>
        </w:r>
      </w:ins>
      <w:ins w:id="111" w:author="Welker, Gregory" w:date="2019-09-25T10:39:00Z">
        <w:r w:rsidRPr="0037404D">
          <w:rPr>
            <w:color w:val="000000"/>
            <w:sz w:val="20"/>
            <w:szCs w:val="20"/>
            <w:rPrChange w:id="112" w:author="Welker, Gregory" w:date="2019-09-25T11:13:00Z">
              <w:rPr>
                <w:color w:val="000000"/>
                <w:sz w:val="20"/>
                <w:szCs w:val="20"/>
              </w:rPr>
            </w:rPrChange>
          </w:rPr>
          <w:t xml:space="preserve">1) </w:t>
        </w:r>
        <w:r w:rsidRPr="0037404D">
          <w:rPr>
            <w:sz w:val="20"/>
            <w:szCs w:val="20"/>
            <w:rPrChange w:id="113" w:author="Welker, Gregory" w:date="2019-09-25T11:13:00Z">
              <w:rPr/>
            </w:rPrChange>
          </w:rPr>
          <w:t>the Producer Database (PDB), which includes licensing information from 50 states, the District of Columbia and Puerto Rico, utilized by the industry for licensing and appointment information</w:t>
        </w:r>
      </w:ins>
      <w:ins w:id="114" w:author="Welker, Gregory" w:date="2019-09-25T10:41:00Z">
        <w:r w:rsidRPr="0037404D">
          <w:rPr>
            <w:sz w:val="20"/>
            <w:szCs w:val="20"/>
            <w:rPrChange w:id="115" w:author="Welker, Gregory" w:date="2019-09-25T11:13:00Z">
              <w:rPr/>
            </w:rPrChange>
          </w:rPr>
          <w:t xml:space="preserve">”.  Laurie </w:t>
        </w:r>
      </w:ins>
      <w:ins w:id="116" w:author="Welker, Gregory" w:date="2019-09-25T10:42:00Z">
        <w:r w:rsidRPr="0037404D">
          <w:rPr>
            <w:sz w:val="20"/>
            <w:szCs w:val="20"/>
            <w:rPrChange w:id="117" w:author="Welker, Gregory" w:date="2019-09-25T11:13:00Z">
              <w:rPr/>
            </w:rPrChange>
          </w:rPr>
          <w:t xml:space="preserve">Wolf stated they actually now encompass Guam and Virgin Islands. </w:t>
        </w:r>
      </w:ins>
      <w:ins w:id="118" w:author="Welker, Gregory" w:date="2019-09-25T10:41:00Z">
        <w:r w:rsidRPr="0037404D">
          <w:rPr>
            <w:sz w:val="20"/>
            <w:szCs w:val="20"/>
            <w:rPrChange w:id="119" w:author="Welker, Gregory" w:date="2019-09-25T11:13:00Z">
              <w:rPr/>
            </w:rPrChange>
          </w:rPr>
          <w:t xml:space="preserve">The Working Group discussed and </w:t>
        </w:r>
      </w:ins>
      <w:ins w:id="120" w:author="Welker, Gregory" w:date="2019-09-25T10:43:00Z">
        <w:r w:rsidRPr="0037404D">
          <w:rPr>
            <w:sz w:val="20"/>
            <w:szCs w:val="20"/>
            <w:rPrChange w:id="121" w:author="Welker, Gregory" w:date="2019-09-25T11:13:00Z">
              <w:rPr/>
            </w:rPrChange>
          </w:rPr>
          <w:t xml:space="preserve">agreed that the NAIC language would be used </w:t>
        </w:r>
        <w:r w:rsidR="00593434" w:rsidRPr="0037404D">
          <w:rPr>
            <w:sz w:val="20"/>
            <w:szCs w:val="20"/>
            <w:rPrChange w:id="122" w:author="Welker, Gregory" w:date="2019-09-25T11:13:00Z">
              <w:rPr/>
            </w:rPrChange>
          </w:rPr>
          <w:t xml:space="preserve">to remain consistent. </w:t>
        </w:r>
      </w:ins>
      <w:ins w:id="123" w:author="Welker, Gregory" w:date="2019-09-25T10:44:00Z">
        <w:r w:rsidR="00593434" w:rsidRPr="0037404D">
          <w:rPr>
            <w:sz w:val="20"/>
            <w:szCs w:val="20"/>
            <w:rPrChange w:id="124" w:author="Welker, Gregory" w:date="2019-09-25T11:13:00Z">
              <w:rPr/>
            </w:rPrChange>
          </w:rPr>
          <w:t xml:space="preserve">The new </w:t>
        </w:r>
        <w:proofErr w:type="spellStart"/>
        <w:r w:rsidR="00593434" w:rsidRPr="0037404D">
          <w:rPr>
            <w:sz w:val="20"/>
            <w:szCs w:val="20"/>
            <w:rPrChange w:id="125" w:author="Welker, Gregory" w:date="2019-09-25T11:13:00Z">
              <w:rPr/>
            </w:rPrChange>
          </w:rPr>
          <w:t>lanauge</w:t>
        </w:r>
        <w:proofErr w:type="spellEnd"/>
        <w:r w:rsidR="00593434" w:rsidRPr="0037404D">
          <w:rPr>
            <w:sz w:val="20"/>
            <w:szCs w:val="20"/>
            <w:rPrChange w:id="126" w:author="Welker, Gregory" w:date="2019-09-25T11:13:00Z">
              <w:rPr/>
            </w:rPrChange>
          </w:rPr>
          <w:t xml:space="preserve"> would read the Producer Database (PDB), which includes licensing information from </w:t>
        </w:r>
        <w:r w:rsidR="00593434" w:rsidRPr="0037404D">
          <w:rPr>
            <w:color w:val="333333"/>
            <w:sz w:val="20"/>
            <w:szCs w:val="20"/>
            <w:lang w:val="en"/>
            <w:rPrChange w:id="127" w:author="Welker, Gregory" w:date="2019-09-25T11:13:00Z">
              <w:rPr>
                <w:rFonts w:ascii="Helvetica" w:hAnsi="Helvetica" w:cs="Arial"/>
                <w:color w:val="333333"/>
                <w:sz w:val="15"/>
                <w:szCs w:val="15"/>
                <w:lang w:val="en"/>
              </w:rPr>
            </w:rPrChange>
          </w:rPr>
          <w:t xml:space="preserve">states, the District of Columbia and five U.S. territories. </w:t>
        </w:r>
        <w:r w:rsidR="00593434" w:rsidRPr="0037404D">
          <w:rPr>
            <w:sz w:val="20"/>
            <w:szCs w:val="20"/>
            <w:rPrChange w:id="128" w:author="Welker, Gregory" w:date="2019-09-25T11:13:00Z">
              <w:rPr/>
            </w:rPrChange>
          </w:rPr>
          <w:t>utilized by the industry for licensing and appointment information</w:t>
        </w:r>
      </w:ins>
      <w:ins w:id="129" w:author="Welker, Gregory" w:date="2019-09-25T11:04:00Z">
        <w:r w:rsidR="0055298D" w:rsidRPr="0037404D">
          <w:rPr>
            <w:sz w:val="20"/>
            <w:szCs w:val="20"/>
            <w:rPrChange w:id="130" w:author="Welker, Gregory" w:date="2019-09-25T11:13:00Z">
              <w:rPr/>
            </w:rPrChange>
          </w:rPr>
          <w:t xml:space="preserve">. </w:t>
        </w:r>
      </w:ins>
    </w:p>
    <w:p w14:paraId="6AE3D369" w14:textId="73621542" w:rsidR="0055298D" w:rsidRPr="0037404D" w:rsidRDefault="0055298D" w:rsidP="00EF3238">
      <w:pPr>
        <w:autoSpaceDE w:val="0"/>
        <w:autoSpaceDN w:val="0"/>
        <w:adjustRightInd w:val="0"/>
        <w:rPr>
          <w:ins w:id="131" w:author="Welker, Gregory" w:date="2019-09-25T11:09:00Z"/>
          <w:sz w:val="20"/>
          <w:szCs w:val="20"/>
          <w:rPrChange w:id="132" w:author="Welker, Gregory" w:date="2019-09-25T11:13:00Z">
            <w:rPr>
              <w:ins w:id="133" w:author="Welker, Gregory" w:date="2019-09-25T11:09:00Z"/>
            </w:rPr>
          </w:rPrChange>
        </w:rPr>
      </w:pPr>
      <w:ins w:id="134" w:author="Welker, Gregory" w:date="2019-09-25T11:04:00Z">
        <w:r w:rsidRPr="0037404D">
          <w:rPr>
            <w:sz w:val="20"/>
            <w:szCs w:val="20"/>
            <w:rPrChange w:id="135" w:author="Welker, Gregory" w:date="2019-09-25T11:13:00Z">
              <w:rPr/>
            </w:rPrChange>
          </w:rPr>
          <w:t xml:space="preserve">American </w:t>
        </w:r>
      </w:ins>
      <w:ins w:id="136" w:author="Welker, Gregory" w:date="2019-09-25T11:09:00Z">
        <w:r w:rsidRPr="0037404D">
          <w:rPr>
            <w:sz w:val="20"/>
            <w:szCs w:val="20"/>
            <w:rPrChange w:id="137" w:author="Welker, Gregory" w:date="2019-09-25T11:13:00Z">
              <w:rPr/>
            </w:rPrChange>
          </w:rPr>
          <w:t>S</w:t>
        </w:r>
      </w:ins>
      <w:ins w:id="138" w:author="Welker, Gregory" w:date="2019-09-25T11:04:00Z">
        <w:r w:rsidRPr="0037404D">
          <w:rPr>
            <w:sz w:val="20"/>
            <w:szCs w:val="20"/>
            <w:rPrChange w:id="139" w:author="Welker, Gregory" w:date="2019-09-25T11:13:00Z">
              <w:rPr/>
            </w:rPrChange>
          </w:rPr>
          <w:t>oma</w:t>
        </w:r>
      </w:ins>
      <w:ins w:id="140" w:author="Welker, Gregory" w:date="2019-09-25T11:05:00Z">
        <w:r w:rsidRPr="0037404D">
          <w:rPr>
            <w:sz w:val="20"/>
            <w:szCs w:val="20"/>
            <w:rPrChange w:id="141" w:author="Welker, Gregory" w:date="2019-09-25T11:13:00Z">
              <w:rPr/>
            </w:rPrChange>
          </w:rPr>
          <w:t xml:space="preserve"> and </w:t>
        </w:r>
      </w:ins>
      <w:ins w:id="142" w:author="Welker, Gregory" w:date="2019-09-25T11:09:00Z">
        <w:r w:rsidRPr="0037404D">
          <w:rPr>
            <w:sz w:val="20"/>
            <w:szCs w:val="20"/>
            <w:rPrChange w:id="143" w:author="Welker, Gregory" w:date="2019-09-25T11:13:00Z">
              <w:rPr/>
            </w:rPrChange>
          </w:rPr>
          <w:t>N</w:t>
        </w:r>
      </w:ins>
      <w:ins w:id="144" w:author="Welker, Gregory" w:date="2019-09-25T11:05:00Z">
        <w:r w:rsidRPr="0037404D">
          <w:rPr>
            <w:sz w:val="20"/>
            <w:szCs w:val="20"/>
            <w:rPrChange w:id="145" w:author="Welker, Gregory" w:date="2019-09-25T11:13:00Z">
              <w:rPr/>
            </w:rPrChange>
          </w:rPr>
          <w:t xml:space="preserve">orthern </w:t>
        </w:r>
      </w:ins>
      <w:ins w:id="146" w:author="Welker, Gregory" w:date="2019-09-25T11:09:00Z">
        <w:r w:rsidRPr="0037404D">
          <w:rPr>
            <w:sz w:val="20"/>
            <w:szCs w:val="20"/>
            <w:rPrChange w:id="147" w:author="Welker, Gregory" w:date="2019-09-25T11:13:00Z">
              <w:rPr/>
            </w:rPrChange>
          </w:rPr>
          <w:t>M</w:t>
        </w:r>
      </w:ins>
      <w:ins w:id="148" w:author="Welker, Gregory" w:date="2019-09-25T11:05:00Z">
        <w:r w:rsidRPr="0037404D">
          <w:rPr>
            <w:sz w:val="20"/>
            <w:szCs w:val="20"/>
            <w:rPrChange w:id="149" w:author="Welker, Gregory" w:date="2019-09-25T11:13:00Z">
              <w:rPr/>
            </w:rPrChange>
          </w:rPr>
          <w:t xml:space="preserve">ariana </w:t>
        </w:r>
      </w:ins>
      <w:ins w:id="150" w:author="Welker, Gregory" w:date="2019-09-25T11:09:00Z">
        <w:r w:rsidRPr="0037404D">
          <w:rPr>
            <w:sz w:val="20"/>
            <w:szCs w:val="20"/>
            <w:rPrChange w:id="151" w:author="Welker, Gregory" w:date="2019-09-25T11:13:00Z">
              <w:rPr/>
            </w:rPrChange>
          </w:rPr>
          <w:t>I</w:t>
        </w:r>
      </w:ins>
      <w:ins w:id="152" w:author="Welker, Gregory" w:date="2019-09-25T11:05:00Z">
        <w:r w:rsidRPr="0037404D">
          <w:rPr>
            <w:sz w:val="20"/>
            <w:szCs w:val="20"/>
            <w:rPrChange w:id="153" w:author="Welker, Gregory" w:date="2019-09-25T11:13:00Z">
              <w:rPr/>
            </w:rPrChange>
          </w:rPr>
          <w:t xml:space="preserve">sland not being on the PDB the language would be changed to </w:t>
        </w:r>
      </w:ins>
      <w:ins w:id="154" w:author="Welker, Gregory" w:date="2019-09-25T11:06:00Z">
        <w:r w:rsidRPr="0037404D">
          <w:rPr>
            <w:sz w:val="20"/>
            <w:szCs w:val="20"/>
            <w:rPrChange w:id="155" w:author="Welker, Gregory" w:date="2019-09-25T11:13:00Z">
              <w:rPr/>
            </w:rPrChange>
          </w:rPr>
          <w:t xml:space="preserve">see </w:t>
        </w:r>
      </w:ins>
      <w:ins w:id="156" w:author="Welker, Gregory" w:date="2019-09-25T11:08:00Z">
        <w:r w:rsidRPr="0037404D">
          <w:rPr>
            <w:sz w:val="20"/>
            <w:szCs w:val="20"/>
            <w:rPrChange w:id="157" w:author="Welker, Gregory" w:date="2019-09-25T11:13:00Z">
              <w:rPr/>
            </w:rPrChange>
          </w:rPr>
          <w:t>“</w:t>
        </w:r>
      </w:ins>
      <w:ins w:id="158" w:author="Welker, Gregory" w:date="2019-09-25T11:06:00Z">
        <w:r w:rsidRPr="0037404D">
          <w:rPr>
            <w:sz w:val="20"/>
            <w:szCs w:val="20"/>
            <w:rPrChange w:id="159" w:author="Welker, Gregory" w:date="2019-09-25T11:13:00Z">
              <w:rPr/>
            </w:rPrChange>
          </w:rPr>
          <w:t xml:space="preserve">NIPR </w:t>
        </w:r>
      </w:ins>
      <w:ins w:id="160" w:author="Welker, Gregory" w:date="2019-09-25T11:08:00Z">
        <w:r w:rsidRPr="0037404D">
          <w:rPr>
            <w:sz w:val="20"/>
            <w:szCs w:val="20"/>
            <w:rPrChange w:id="161" w:author="Welker, Gregory" w:date="2019-09-25T11:13:00Z">
              <w:rPr/>
            </w:rPrChange>
          </w:rPr>
          <w:t xml:space="preserve">webpage </w:t>
        </w:r>
      </w:ins>
      <w:ins w:id="162" w:author="Welker, Gregory" w:date="2019-09-25T11:06:00Z">
        <w:r w:rsidRPr="0037404D">
          <w:rPr>
            <w:sz w:val="20"/>
            <w:szCs w:val="20"/>
            <w:rPrChange w:id="163" w:author="Welker, Gregory" w:date="2019-09-25T11:13:00Z">
              <w:rPr/>
            </w:rPrChange>
          </w:rPr>
          <w:t xml:space="preserve">for the states/jurisdiction and </w:t>
        </w:r>
      </w:ins>
      <w:ins w:id="164" w:author="Welker, Gregory" w:date="2019-09-25T11:07:00Z">
        <w:r w:rsidRPr="0037404D">
          <w:rPr>
            <w:sz w:val="20"/>
            <w:szCs w:val="20"/>
            <w:rPrChange w:id="165" w:author="Welker, Gregory" w:date="2019-09-25T11:13:00Z">
              <w:rPr/>
            </w:rPrChange>
          </w:rPr>
          <w:t>U.S. territories</w:t>
        </w:r>
      </w:ins>
      <w:ins w:id="166" w:author="Welker, Gregory" w:date="2019-09-25T11:08:00Z">
        <w:r w:rsidRPr="0037404D">
          <w:rPr>
            <w:sz w:val="20"/>
            <w:szCs w:val="20"/>
            <w:rPrChange w:id="167" w:author="Welker, Gregory" w:date="2019-09-25T11:13:00Z">
              <w:rPr/>
            </w:rPrChange>
          </w:rPr>
          <w:t xml:space="preserve"> participating in the PDB.”</w:t>
        </w:r>
      </w:ins>
      <w:ins w:id="168" w:author="Welker, Gregory" w:date="2019-09-25T11:07:00Z">
        <w:r w:rsidRPr="0037404D">
          <w:rPr>
            <w:sz w:val="20"/>
            <w:szCs w:val="20"/>
            <w:rPrChange w:id="169" w:author="Welker, Gregory" w:date="2019-09-25T11:13:00Z">
              <w:rPr/>
            </w:rPrChange>
          </w:rPr>
          <w:t xml:space="preserve"> </w:t>
        </w:r>
      </w:ins>
    </w:p>
    <w:p w14:paraId="14D676B8" w14:textId="0295407F" w:rsidR="0055298D" w:rsidRDefault="0055298D" w:rsidP="00EF3238">
      <w:pPr>
        <w:autoSpaceDE w:val="0"/>
        <w:autoSpaceDN w:val="0"/>
        <w:adjustRightInd w:val="0"/>
        <w:rPr>
          <w:ins w:id="170" w:author="Welker, Gregory" w:date="2019-09-25T11:09:00Z"/>
        </w:rPr>
      </w:pPr>
    </w:p>
    <w:p w14:paraId="0382143E" w14:textId="156F9F11" w:rsidR="0037404D" w:rsidRDefault="0055298D" w:rsidP="0037404D">
      <w:pPr>
        <w:pStyle w:val="CommentText"/>
        <w:rPr>
          <w:ins w:id="171" w:author="Welker, Gregory" w:date="2019-09-25T11:21:00Z"/>
        </w:rPr>
      </w:pPr>
      <w:ins w:id="172" w:author="Welker, Gregory" w:date="2019-09-25T11:09:00Z">
        <w:r w:rsidRPr="0037404D">
          <w:rPr>
            <w:rPrChange w:id="173" w:author="Welker, Gregory" w:date="2019-09-25T11:13:00Z">
              <w:rPr/>
            </w:rPrChange>
          </w:rPr>
          <w:t xml:space="preserve">WI submitted a comment on </w:t>
        </w:r>
      </w:ins>
      <w:ins w:id="174" w:author="Welker, Gregory" w:date="2019-09-25T11:10:00Z">
        <w:r w:rsidR="0037404D" w:rsidRPr="0037404D">
          <w:rPr>
            <w:rPrChange w:id="175" w:author="Welker, Gregory" w:date="2019-09-25T11:13:00Z">
              <w:rPr/>
            </w:rPrChange>
          </w:rPr>
          <w:t xml:space="preserve">chapter 1 page </w:t>
        </w:r>
      </w:ins>
      <w:ins w:id="176" w:author="Welker, Gregory" w:date="2019-09-25T11:17:00Z">
        <w:r w:rsidR="0037404D">
          <w:t>6</w:t>
        </w:r>
      </w:ins>
      <w:ins w:id="177" w:author="Welker, Gregory" w:date="2019-09-25T11:10:00Z">
        <w:r w:rsidR="0037404D" w:rsidRPr="0037404D">
          <w:rPr>
            <w:rPrChange w:id="178" w:author="Welker, Gregory" w:date="2019-09-25T11:13:00Z">
              <w:rPr/>
            </w:rPrChange>
          </w:rPr>
          <w:t xml:space="preserve"> concerning the NIPR </w:t>
        </w:r>
      </w:ins>
      <w:ins w:id="179" w:author="Welker, Gregory" w:date="2019-09-25T11:15:00Z">
        <w:r w:rsidR="0037404D">
          <w:t>Attachment Warehouse.  M</w:t>
        </w:r>
      </w:ins>
      <w:ins w:id="180" w:author="Welker, Gregory" w:date="2019-09-25T11:16:00Z">
        <w:r w:rsidR="0037404D">
          <w:t>r. Murray stated WI stated that this section should provide the whole scope of what NIPR offers, recommending language be added regarding the submission of company appointments and terminations if required by the state.</w:t>
        </w:r>
      </w:ins>
      <w:ins w:id="181" w:author="Welker, Gregory" w:date="2019-09-25T11:18:00Z">
        <w:r w:rsidR="0037404D">
          <w:t xml:space="preserve"> The Working Group discussed and </w:t>
        </w:r>
      </w:ins>
      <w:ins w:id="182" w:author="Welker, Gregory" w:date="2019-09-25T11:20:00Z">
        <w:r w:rsidR="00CB190F">
          <w:t>agreed that this language be looked at again when the Working Group</w:t>
        </w:r>
      </w:ins>
      <w:ins w:id="183" w:author="Welker, Gregory" w:date="2019-09-25T11:21:00Z">
        <w:r w:rsidR="00CB190F">
          <w:t xml:space="preserve"> reviews Chapter 11 Appointments. </w:t>
        </w:r>
      </w:ins>
    </w:p>
    <w:p w14:paraId="7636093E" w14:textId="120D86F6" w:rsidR="00CB190F" w:rsidRDefault="00CB190F" w:rsidP="0037404D">
      <w:pPr>
        <w:pStyle w:val="CommentText"/>
        <w:rPr>
          <w:ins w:id="184" w:author="Welker, Gregory" w:date="2019-09-25T11:21:00Z"/>
        </w:rPr>
      </w:pPr>
    </w:p>
    <w:p w14:paraId="0D63065A" w14:textId="5119DF4E" w:rsidR="00CB190F" w:rsidRDefault="00CB190F" w:rsidP="00CB190F">
      <w:pPr>
        <w:pStyle w:val="BodyText"/>
        <w:spacing w:line="240" w:lineRule="auto"/>
        <w:ind w:right="176"/>
        <w:jc w:val="left"/>
        <w:rPr>
          <w:ins w:id="185" w:author="Welker, Gregory" w:date="2019-09-25T11:29:00Z"/>
          <w:sz w:val="20"/>
        </w:rPr>
      </w:pPr>
      <w:ins w:id="186" w:author="Welker, Gregory" w:date="2019-09-25T11:22:00Z">
        <w:r w:rsidRPr="00CB190F">
          <w:rPr>
            <w:sz w:val="20"/>
            <w:rPrChange w:id="187" w:author="Welker, Gregory" w:date="2019-09-25T11:23:00Z">
              <w:rPr/>
            </w:rPrChange>
          </w:rPr>
          <w:t>Moving on to Chapter 2. First comment was from AK. Chapter 2 page 11 under the Frequently Asked Questions section.  The first parag</w:t>
        </w:r>
      </w:ins>
      <w:ins w:id="188" w:author="Welker, Gregory" w:date="2019-09-25T11:23:00Z">
        <w:r w:rsidRPr="00CB190F">
          <w:rPr>
            <w:sz w:val="20"/>
            <w:rPrChange w:id="189" w:author="Welker, Gregory" w:date="2019-09-25T11:23:00Z">
              <w:rPr/>
            </w:rPrChange>
          </w:rPr>
          <w:t xml:space="preserve">raph states  </w:t>
        </w:r>
      </w:ins>
      <w:ins w:id="190" w:author="Welker, Gregory" w:date="2019-09-25T11:24:00Z">
        <w:r>
          <w:rPr>
            <w:sz w:val="20"/>
          </w:rPr>
          <w:t>“</w:t>
        </w:r>
      </w:ins>
      <w:ins w:id="191" w:author="Welker, Gregory" w:date="2019-09-25T11:23:00Z">
        <w:r w:rsidRPr="00CB190F">
          <w:rPr>
            <w:sz w:val="20"/>
            <w:rPrChange w:id="192" w:author="Welker, Gregory" w:date="2019-09-25T11:23:00Z">
              <w:rPr/>
            </w:rPrChange>
          </w:rPr>
          <w:t>The latest version of these documents can be found on the Producer Licensing (EX) Working Group’s web page on the NAIC website.</w:t>
        </w:r>
      </w:ins>
      <w:ins w:id="193" w:author="Welker, Gregory" w:date="2019-09-25T11:24:00Z">
        <w:r>
          <w:rPr>
            <w:sz w:val="20"/>
          </w:rPr>
          <w:t xml:space="preserve">”  Mr. Murray suggests </w:t>
        </w:r>
      </w:ins>
      <w:ins w:id="194" w:author="Welker, Gregory" w:date="2019-09-25T11:25:00Z">
        <w:r>
          <w:rPr>
            <w:sz w:val="20"/>
          </w:rPr>
          <w:t xml:space="preserve">the sentence </w:t>
        </w:r>
      </w:ins>
      <w:ins w:id="195" w:author="Welker, Gregory" w:date="2019-09-25T11:26:00Z">
        <w:r>
          <w:rPr>
            <w:sz w:val="20"/>
          </w:rPr>
          <w:t xml:space="preserve">be changed to </w:t>
        </w:r>
      </w:ins>
      <w:ins w:id="196" w:author="Welker, Gregory" w:date="2019-09-25T11:25:00Z">
        <w:r>
          <w:rPr>
            <w:sz w:val="20"/>
          </w:rPr>
          <w:t>refer that</w:t>
        </w:r>
      </w:ins>
      <w:ins w:id="197" w:author="Welker, Gregory" w:date="2019-09-25T11:26:00Z">
        <w:r>
          <w:rPr>
            <w:sz w:val="20"/>
          </w:rPr>
          <w:t xml:space="preserve"> </w:t>
        </w:r>
      </w:ins>
      <w:ins w:id="198" w:author="Welker, Gregory" w:date="2019-09-25T11:29:00Z">
        <w:r>
          <w:rPr>
            <w:sz w:val="20"/>
          </w:rPr>
          <w:t>“T</w:t>
        </w:r>
      </w:ins>
      <w:ins w:id="199" w:author="Welker, Gregory" w:date="2019-09-25T11:28:00Z">
        <w:r>
          <w:rPr>
            <w:sz w:val="20"/>
          </w:rPr>
          <w:t>he latest version can be found on the NAIC State Licensing Handbook webpage within the appendix section.</w:t>
        </w:r>
      </w:ins>
      <w:ins w:id="200" w:author="Welker, Gregory" w:date="2019-09-25T11:29:00Z">
        <w:r>
          <w:rPr>
            <w:sz w:val="20"/>
          </w:rPr>
          <w:t xml:space="preserve">”  The Working Group discussed and agreed. </w:t>
        </w:r>
      </w:ins>
      <w:ins w:id="201" w:author="Welker, Gregory" w:date="2019-09-25T11:28:00Z">
        <w:r>
          <w:rPr>
            <w:sz w:val="20"/>
          </w:rPr>
          <w:t xml:space="preserve"> </w:t>
        </w:r>
      </w:ins>
    </w:p>
    <w:p w14:paraId="6898860E" w14:textId="3E5BB54E" w:rsidR="00CB190F" w:rsidRDefault="00CB190F" w:rsidP="00CB190F">
      <w:pPr>
        <w:pStyle w:val="BodyText"/>
        <w:spacing w:line="240" w:lineRule="auto"/>
        <w:ind w:right="176"/>
        <w:jc w:val="left"/>
        <w:rPr>
          <w:ins w:id="202" w:author="Welker, Gregory" w:date="2019-09-25T11:30:00Z"/>
          <w:sz w:val="20"/>
        </w:rPr>
      </w:pPr>
    </w:p>
    <w:p w14:paraId="5F475297" w14:textId="7CBA1845" w:rsidR="00CB190F" w:rsidRDefault="00CB190F" w:rsidP="00CB190F">
      <w:pPr>
        <w:pStyle w:val="BodyText"/>
        <w:spacing w:line="240" w:lineRule="auto"/>
        <w:ind w:right="176"/>
        <w:jc w:val="left"/>
        <w:rPr>
          <w:ins w:id="203" w:author="Welker, Gregory" w:date="2019-09-25T11:32:00Z"/>
          <w:sz w:val="20"/>
        </w:rPr>
      </w:pPr>
      <w:ins w:id="204" w:author="Welker, Gregory" w:date="2019-09-25T11:30:00Z">
        <w:r>
          <w:rPr>
            <w:sz w:val="20"/>
          </w:rPr>
          <w:t xml:space="preserve">CA comment on page chapter 2 page 7 suggesting that under the definition section the term “sell” </w:t>
        </w:r>
      </w:ins>
      <w:ins w:id="205" w:author="Welker, Gregory" w:date="2019-09-25T11:31:00Z">
        <w:r>
          <w:rPr>
            <w:sz w:val="20"/>
          </w:rPr>
          <w:t xml:space="preserve">be changed to “effect contracts of insurance”.  The Working Group discussed and determined that this language change would </w:t>
        </w:r>
        <w:r w:rsidR="00683435">
          <w:rPr>
            <w:sz w:val="20"/>
          </w:rPr>
          <w:t>not be consistent with the Producer Licensing Model Act and should not be c</w:t>
        </w:r>
      </w:ins>
      <w:ins w:id="206" w:author="Welker, Gregory" w:date="2019-09-25T11:32:00Z">
        <w:r w:rsidR="00683435">
          <w:rPr>
            <w:sz w:val="20"/>
          </w:rPr>
          <w:t>hanged.</w:t>
        </w:r>
      </w:ins>
    </w:p>
    <w:p w14:paraId="0A4214D1" w14:textId="2425523F" w:rsidR="00683435" w:rsidRDefault="00683435" w:rsidP="00CB190F">
      <w:pPr>
        <w:pStyle w:val="BodyText"/>
        <w:spacing w:line="240" w:lineRule="auto"/>
        <w:ind w:right="176"/>
        <w:jc w:val="left"/>
        <w:rPr>
          <w:ins w:id="207" w:author="Welker, Gregory" w:date="2019-09-25T11:32:00Z"/>
          <w:sz w:val="20"/>
        </w:rPr>
      </w:pPr>
    </w:p>
    <w:p w14:paraId="46D0F6D4" w14:textId="479ABF69" w:rsidR="00683435" w:rsidRDefault="00683435" w:rsidP="00CB190F">
      <w:pPr>
        <w:pStyle w:val="BodyText"/>
        <w:spacing w:line="240" w:lineRule="auto"/>
        <w:ind w:right="176"/>
        <w:jc w:val="left"/>
        <w:rPr>
          <w:ins w:id="208" w:author="Welker, Gregory" w:date="2019-09-25T11:34:00Z"/>
          <w:sz w:val="20"/>
        </w:rPr>
      </w:pPr>
      <w:ins w:id="209" w:author="Welker, Gregory" w:date="2019-09-25T11:32:00Z">
        <w:r>
          <w:rPr>
            <w:sz w:val="20"/>
          </w:rPr>
          <w:t xml:space="preserve">CA comment on chapter </w:t>
        </w:r>
      </w:ins>
      <w:ins w:id="210" w:author="Welker, Gregory" w:date="2019-09-25T11:33:00Z">
        <w:r>
          <w:rPr>
            <w:sz w:val="20"/>
          </w:rPr>
          <w:t>2 page 7 suggesting adding lan</w:t>
        </w:r>
      </w:ins>
      <w:ins w:id="211" w:author="Welker, Gregory" w:date="2019-09-25T12:27:00Z">
        <w:r w:rsidR="00F15306">
          <w:rPr>
            <w:sz w:val="20"/>
          </w:rPr>
          <w:t>g</w:t>
        </w:r>
      </w:ins>
      <w:ins w:id="212" w:author="Welker, Gregory" w:date="2019-09-25T11:33:00Z">
        <w:r>
          <w:rPr>
            <w:sz w:val="20"/>
          </w:rPr>
          <w:t>u</w:t>
        </w:r>
      </w:ins>
      <w:ins w:id="213" w:author="Welker, Gregory" w:date="2019-09-25T12:27:00Z">
        <w:r w:rsidR="00F15306">
          <w:rPr>
            <w:sz w:val="20"/>
          </w:rPr>
          <w:t>a</w:t>
        </w:r>
      </w:ins>
      <w:ins w:id="214" w:author="Welker, Gregory" w:date="2019-09-25T11:33:00Z">
        <w:r>
          <w:rPr>
            <w:sz w:val="20"/>
          </w:rPr>
          <w:t>ge to six major lines specifically on Accident and Hea</w:t>
        </w:r>
      </w:ins>
      <w:ins w:id="215" w:author="Welker, Gregory" w:date="2019-09-25T11:34:00Z">
        <w:r>
          <w:rPr>
            <w:sz w:val="20"/>
          </w:rPr>
          <w:t xml:space="preserve">lth.  Mr. Murray said CA suggest adding “or Sickness” to Accident and Health.  The Working Group discussed and agreed with change. </w:t>
        </w:r>
      </w:ins>
    </w:p>
    <w:p w14:paraId="7F05811A" w14:textId="1136B696" w:rsidR="00683435" w:rsidRDefault="00683435" w:rsidP="00CB190F">
      <w:pPr>
        <w:pStyle w:val="BodyText"/>
        <w:spacing w:line="240" w:lineRule="auto"/>
        <w:ind w:right="176"/>
        <w:jc w:val="left"/>
        <w:rPr>
          <w:ins w:id="216" w:author="Welker, Gregory" w:date="2019-09-25T11:34:00Z"/>
          <w:sz w:val="20"/>
        </w:rPr>
      </w:pPr>
    </w:p>
    <w:p w14:paraId="7B0760F2" w14:textId="5DEEE9A0" w:rsidR="00683435" w:rsidRPr="00CB190F" w:rsidRDefault="00683435" w:rsidP="00CB190F">
      <w:pPr>
        <w:pStyle w:val="BodyText"/>
        <w:spacing w:line="240" w:lineRule="auto"/>
        <w:ind w:right="176"/>
        <w:jc w:val="left"/>
        <w:rPr>
          <w:ins w:id="217" w:author="Welker, Gregory" w:date="2019-09-25T11:23:00Z"/>
          <w:sz w:val="20"/>
          <w:rPrChange w:id="218" w:author="Welker, Gregory" w:date="2019-09-25T11:23:00Z">
            <w:rPr>
              <w:ins w:id="219" w:author="Welker, Gregory" w:date="2019-09-25T11:23:00Z"/>
            </w:rPr>
          </w:rPrChange>
        </w:rPr>
        <w:pPrChange w:id="220" w:author="Welker, Gregory" w:date="2019-09-25T11:24:00Z">
          <w:pPr>
            <w:pStyle w:val="BodyText"/>
            <w:ind w:left="180" w:right="176"/>
          </w:pPr>
        </w:pPrChange>
      </w:pPr>
      <w:ins w:id="221" w:author="Welker, Gregory" w:date="2019-09-25T11:34:00Z">
        <w:r>
          <w:rPr>
            <w:sz w:val="20"/>
          </w:rPr>
          <w:t xml:space="preserve">CA comment on chapter </w:t>
        </w:r>
      </w:ins>
      <w:ins w:id="222" w:author="Welker, Gregory" w:date="2019-09-25T11:36:00Z">
        <w:r>
          <w:rPr>
            <w:sz w:val="20"/>
          </w:rPr>
          <w:t>2</w:t>
        </w:r>
      </w:ins>
      <w:ins w:id="223" w:author="Welker, Gregory" w:date="2019-09-25T11:34:00Z">
        <w:r>
          <w:rPr>
            <w:sz w:val="20"/>
          </w:rPr>
          <w:t xml:space="preserve"> </w:t>
        </w:r>
      </w:ins>
      <w:ins w:id="224" w:author="Welker, Gregory" w:date="2019-09-25T11:35:00Z">
        <w:r>
          <w:rPr>
            <w:sz w:val="20"/>
          </w:rPr>
          <w:t xml:space="preserve">page </w:t>
        </w:r>
      </w:ins>
      <w:ins w:id="225" w:author="Welker, Gregory" w:date="2019-09-25T11:36:00Z">
        <w:r>
          <w:rPr>
            <w:sz w:val="20"/>
          </w:rPr>
          <w:t xml:space="preserve">9 suggesting language be added </w:t>
        </w:r>
      </w:ins>
      <w:ins w:id="226" w:author="Welker, Gregory" w:date="2019-09-25T11:42:00Z">
        <w:r w:rsidR="00691F9A">
          <w:rPr>
            <w:sz w:val="20"/>
          </w:rPr>
          <w:t xml:space="preserve">to section 8 </w:t>
        </w:r>
      </w:ins>
      <w:ins w:id="227" w:author="Welker, Gregory" w:date="2019-09-25T11:36:00Z">
        <w:r>
          <w:rPr>
            <w:sz w:val="20"/>
          </w:rPr>
          <w:t>stating “</w:t>
        </w:r>
        <w:r w:rsidRPr="00EA1DA2">
          <w:rPr>
            <w:sz w:val="20"/>
          </w:rPr>
          <w:t xml:space="preserve">States may also require fingerprints from </w:t>
        </w:r>
        <w:r w:rsidRPr="00DD024C">
          <w:rPr>
            <w:sz w:val="20"/>
          </w:rPr>
          <w:t>nonresident licenses if the licensees</w:t>
        </w:r>
        <w:r w:rsidRPr="00E85D61">
          <w:rPr>
            <w:sz w:val="20"/>
            <w:lang w:val="en"/>
          </w:rPr>
          <w:t xml:space="preserve"> were </w:t>
        </w:r>
        <w:r>
          <w:rPr>
            <w:sz w:val="20"/>
            <w:lang w:val="en"/>
          </w:rPr>
          <w:t xml:space="preserve">not </w:t>
        </w:r>
        <w:r w:rsidRPr="00E85D61">
          <w:rPr>
            <w:sz w:val="20"/>
            <w:lang w:val="en"/>
          </w:rPr>
          <w:t>previously fingerprinted as a condition of obtaining an insurance producer license in their resident state</w:t>
        </w:r>
        <w:r>
          <w:rPr>
            <w:color w:val="FF0000"/>
            <w:sz w:val="20"/>
          </w:rPr>
          <w:t>.”</w:t>
        </w:r>
      </w:ins>
      <w:ins w:id="228" w:author="Welker, Gregory" w:date="2019-09-25T11:37:00Z">
        <w:r>
          <w:rPr>
            <w:color w:val="FF0000"/>
            <w:sz w:val="20"/>
          </w:rPr>
          <w:t xml:space="preserve"> The Working Group </w:t>
        </w:r>
      </w:ins>
      <w:ins w:id="229" w:author="Welker, Gregory" w:date="2019-09-25T11:38:00Z">
        <w:r>
          <w:rPr>
            <w:color w:val="FF0000"/>
            <w:sz w:val="20"/>
          </w:rPr>
          <w:t>discussed and agreed that this would not be consistent with the PLMA and should not be included. The Working Group a</w:t>
        </w:r>
      </w:ins>
      <w:ins w:id="230" w:author="Welker, Gregory" w:date="2019-09-25T11:39:00Z">
        <w:r>
          <w:rPr>
            <w:color w:val="FF0000"/>
            <w:sz w:val="20"/>
          </w:rPr>
          <w:t xml:space="preserve">greed that this could be added in another section under the FAQ section. Mr. Murray </w:t>
        </w:r>
      </w:ins>
      <w:ins w:id="231" w:author="Welker, Gregory" w:date="2019-09-25T11:40:00Z">
        <w:r>
          <w:rPr>
            <w:color w:val="FF0000"/>
            <w:sz w:val="20"/>
          </w:rPr>
          <w:t>suggested CA</w:t>
        </w:r>
      </w:ins>
      <w:ins w:id="232" w:author="Welker, Gregory" w:date="2019-09-25T11:39:00Z">
        <w:r>
          <w:rPr>
            <w:color w:val="FF0000"/>
            <w:sz w:val="20"/>
          </w:rPr>
          <w:t xml:space="preserve"> submit </w:t>
        </w:r>
      </w:ins>
      <w:ins w:id="233" w:author="Welker, Gregory" w:date="2019-09-25T11:40:00Z">
        <w:r>
          <w:rPr>
            <w:color w:val="FF0000"/>
            <w:sz w:val="20"/>
          </w:rPr>
          <w:t xml:space="preserve">suggested language that could be added in the FAQ’s </w:t>
        </w:r>
      </w:ins>
    </w:p>
    <w:p w14:paraId="2BFF5386" w14:textId="719DDC3A" w:rsidR="00CB190F" w:rsidRDefault="00CB190F" w:rsidP="0037404D">
      <w:pPr>
        <w:pStyle w:val="CommentText"/>
        <w:rPr>
          <w:ins w:id="234" w:author="Welker, Gregory" w:date="2019-09-25T11:16:00Z"/>
        </w:rPr>
      </w:pPr>
    </w:p>
    <w:p w14:paraId="32D7FED6" w14:textId="4FA9F4EA" w:rsidR="0055298D" w:rsidRDefault="00691F9A" w:rsidP="00EF3238">
      <w:pPr>
        <w:autoSpaceDE w:val="0"/>
        <w:autoSpaceDN w:val="0"/>
        <w:adjustRightInd w:val="0"/>
        <w:rPr>
          <w:ins w:id="235" w:author="Welker, Gregory" w:date="2019-09-25T11:45:00Z"/>
          <w:sz w:val="20"/>
          <w:szCs w:val="20"/>
        </w:rPr>
      </w:pPr>
      <w:ins w:id="236" w:author="Welker, Gregory" w:date="2019-09-25T11:42:00Z">
        <w:r>
          <w:rPr>
            <w:sz w:val="20"/>
            <w:szCs w:val="20"/>
          </w:rPr>
          <w:t>CA submitted comment on chapter 2 page 10 on section 14 concerning ap</w:t>
        </w:r>
      </w:ins>
      <w:ins w:id="237" w:author="Welker, Gregory" w:date="2019-09-25T11:43:00Z">
        <w:r>
          <w:rPr>
            <w:sz w:val="20"/>
            <w:szCs w:val="20"/>
          </w:rPr>
          <w:t>pointments.  Mr. Murray stated CA suggested langu</w:t>
        </w:r>
      </w:ins>
      <w:ins w:id="238" w:author="Welker, Gregory" w:date="2019-09-25T12:16:00Z">
        <w:r w:rsidR="00D76537">
          <w:rPr>
            <w:sz w:val="20"/>
            <w:szCs w:val="20"/>
          </w:rPr>
          <w:t>ag</w:t>
        </w:r>
      </w:ins>
      <w:ins w:id="239" w:author="Welker, Gregory" w:date="2019-09-25T11:43:00Z">
        <w:r>
          <w:rPr>
            <w:sz w:val="20"/>
            <w:szCs w:val="20"/>
          </w:rPr>
          <w:t>e be added stating “if states require the appointments to be renewed.”</w:t>
        </w:r>
      </w:ins>
      <w:ins w:id="240" w:author="Welker, Gregory" w:date="2019-09-25T11:44:00Z">
        <w:r>
          <w:rPr>
            <w:sz w:val="20"/>
            <w:szCs w:val="20"/>
          </w:rPr>
          <w:t xml:space="preserve">  The Working Group discussed and agreed that</w:t>
        </w:r>
      </w:ins>
      <w:ins w:id="241" w:author="Welker, Gregory" w:date="2019-09-25T11:45:00Z">
        <w:r>
          <w:rPr>
            <w:sz w:val="20"/>
            <w:szCs w:val="20"/>
          </w:rPr>
          <w:t xml:space="preserve"> this should not be addressed in this section which summarizes the PLMA but it</w:t>
        </w:r>
      </w:ins>
      <w:ins w:id="242" w:author="Welker, Gregory" w:date="2019-09-25T11:44:00Z">
        <w:r>
          <w:rPr>
            <w:sz w:val="20"/>
            <w:szCs w:val="20"/>
          </w:rPr>
          <w:t xml:space="preserve"> should be discussed again in chapter 11</w:t>
        </w:r>
      </w:ins>
      <w:ins w:id="243" w:author="Welker, Gregory" w:date="2019-09-25T11:45:00Z">
        <w:r>
          <w:rPr>
            <w:sz w:val="20"/>
            <w:szCs w:val="20"/>
          </w:rPr>
          <w:t xml:space="preserve"> concerning a</w:t>
        </w:r>
      </w:ins>
      <w:ins w:id="244" w:author="Welker, Gregory" w:date="2019-09-25T11:44:00Z">
        <w:r>
          <w:rPr>
            <w:sz w:val="20"/>
            <w:szCs w:val="20"/>
          </w:rPr>
          <w:t>ppointments</w:t>
        </w:r>
      </w:ins>
      <w:ins w:id="245" w:author="Welker, Gregory" w:date="2019-09-25T11:45:00Z">
        <w:r>
          <w:rPr>
            <w:sz w:val="20"/>
            <w:szCs w:val="20"/>
          </w:rPr>
          <w:t>.</w:t>
        </w:r>
      </w:ins>
    </w:p>
    <w:p w14:paraId="286D7D02" w14:textId="0B616D54" w:rsidR="00691F9A" w:rsidRDefault="00691F9A" w:rsidP="00EF3238">
      <w:pPr>
        <w:autoSpaceDE w:val="0"/>
        <w:autoSpaceDN w:val="0"/>
        <w:adjustRightInd w:val="0"/>
        <w:rPr>
          <w:ins w:id="246" w:author="Welker, Gregory" w:date="2019-09-25T11:45:00Z"/>
          <w:sz w:val="20"/>
          <w:szCs w:val="20"/>
        </w:rPr>
      </w:pPr>
    </w:p>
    <w:p w14:paraId="33ABDA73" w14:textId="0896AAA1" w:rsidR="00691F9A" w:rsidRPr="0037404D" w:rsidRDefault="00691F9A" w:rsidP="00EF3238">
      <w:pPr>
        <w:autoSpaceDE w:val="0"/>
        <w:autoSpaceDN w:val="0"/>
        <w:adjustRightInd w:val="0"/>
        <w:rPr>
          <w:ins w:id="247" w:author="Welker, Gregory" w:date="2019-09-25T10:15:00Z"/>
          <w:sz w:val="20"/>
          <w:szCs w:val="20"/>
          <w:rPrChange w:id="248" w:author="Welker, Gregory" w:date="2019-09-25T11:13:00Z">
            <w:rPr>
              <w:ins w:id="249" w:author="Welker, Gregory" w:date="2019-09-25T10:15:00Z"/>
              <w:sz w:val="20"/>
              <w:szCs w:val="20"/>
            </w:rPr>
          </w:rPrChange>
        </w:rPr>
        <w:pPrChange w:id="250" w:author="Welker, Gregory" w:date="2019-09-25T10:26:00Z">
          <w:pPr>
            <w:jc w:val="both"/>
          </w:pPr>
        </w:pPrChange>
      </w:pPr>
      <w:ins w:id="251" w:author="Welker, Gregory" w:date="2019-09-25T11:45:00Z">
        <w:r>
          <w:rPr>
            <w:sz w:val="20"/>
            <w:szCs w:val="20"/>
          </w:rPr>
          <w:t xml:space="preserve">CA submitted comment on </w:t>
        </w:r>
      </w:ins>
      <w:ins w:id="252" w:author="Welker, Gregory" w:date="2019-09-25T11:46:00Z">
        <w:r>
          <w:rPr>
            <w:sz w:val="20"/>
            <w:szCs w:val="20"/>
          </w:rPr>
          <w:t>chapter 2 page 10 concerning sec</w:t>
        </w:r>
      </w:ins>
      <w:ins w:id="253" w:author="Welker, Gregory" w:date="2019-09-25T11:47:00Z">
        <w:r>
          <w:rPr>
            <w:sz w:val="20"/>
            <w:szCs w:val="20"/>
          </w:rPr>
          <w:t>tion 16</w:t>
        </w:r>
      </w:ins>
    </w:p>
    <w:p w14:paraId="55E18CC1" w14:textId="77777777" w:rsidR="00553434" w:rsidRPr="0037404D" w:rsidRDefault="00553434" w:rsidP="00A906C9">
      <w:pPr>
        <w:jc w:val="both"/>
        <w:rPr>
          <w:ins w:id="254" w:author="Welker, Gregory" w:date="2019-09-25T10:15:00Z"/>
          <w:sz w:val="20"/>
          <w:szCs w:val="20"/>
          <w:rPrChange w:id="255" w:author="Welker, Gregory" w:date="2019-09-25T11:13:00Z">
            <w:rPr>
              <w:ins w:id="256" w:author="Welker, Gregory" w:date="2019-09-25T10:15:00Z"/>
              <w:sz w:val="20"/>
              <w:szCs w:val="20"/>
            </w:rPr>
          </w:rPrChange>
        </w:rPr>
      </w:pPr>
    </w:p>
    <w:p w14:paraId="79BD9D6D" w14:textId="107439FE" w:rsidR="0061011F" w:rsidRDefault="00EF7FA3" w:rsidP="00A906C9">
      <w:pPr>
        <w:jc w:val="both"/>
        <w:rPr>
          <w:sz w:val="20"/>
          <w:szCs w:val="20"/>
        </w:rPr>
      </w:pPr>
      <w:del w:id="257" w:author="Welker, Gregory" w:date="2019-09-25T10:15:00Z">
        <w:r w:rsidRPr="0092192C" w:rsidDel="00553434">
          <w:rPr>
            <w:sz w:val="20"/>
            <w:szCs w:val="20"/>
          </w:rPr>
          <w:delText>,</w:delText>
        </w:r>
      </w:del>
      <w:r w:rsidR="002704F2" w:rsidRPr="0092192C">
        <w:rPr>
          <w:sz w:val="20"/>
          <w:szCs w:val="20"/>
        </w:rPr>
        <w:t xml:space="preserve"> </w:t>
      </w:r>
      <w:r w:rsidR="00255811" w:rsidRPr="0092192C">
        <w:rPr>
          <w:sz w:val="20"/>
          <w:szCs w:val="20"/>
        </w:rPr>
        <w:t>at the start of the application review process</w:t>
      </w:r>
      <w:r w:rsidRPr="0092192C">
        <w:rPr>
          <w:sz w:val="20"/>
          <w:szCs w:val="20"/>
        </w:rPr>
        <w:t>,</w:t>
      </w:r>
      <w:r w:rsidR="00255811" w:rsidRPr="0092192C">
        <w:rPr>
          <w:sz w:val="20"/>
          <w:szCs w:val="20"/>
        </w:rPr>
        <w:t xml:space="preserve"> some of the </w:t>
      </w:r>
      <w:r w:rsidRPr="0092192C">
        <w:rPr>
          <w:sz w:val="20"/>
          <w:szCs w:val="20"/>
        </w:rPr>
        <w:t>suggestions receive</w:t>
      </w:r>
      <w:r w:rsidR="00804AF8">
        <w:rPr>
          <w:sz w:val="20"/>
          <w:szCs w:val="20"/>
        </w:rPr>
        <w:t>d</w:t>
      </w:r>
      <w:r w:rsidRPr="0092192C">
        <w:rPr>
          <w:sz w:val="20"/>
          <w:szCs w:val="20"/>
        </w:rPr>
        <w:t xml:space="preserve"> by</w:t>
      </w:r>
      <w:r w:rsidR="00255811" w:rsidRPr="0092192C">
        <w:rPr>
          <w:sz w:val="20"/>
          <w:szCs w:val="20"/>
        </w:rPr>
        <w:t xml:space="preserve"> the Working Group were shared with NAIC Legal </w:t>
      </w:r>
      <w:r w:rsidR="000C2981" w:rsidRPr="0092192C">
        <w:rPr>
          <w:sz w:val="20"/>
          <w:szCs w:val="20"/>
        </w:rPr>
        <w:t xml:space="preserve">Division </w:t>
      </w:r>
      <w:r w:rsidR="00255811" w:rsidRPr="0092192C">
        <w:rPr>
          <w:sz w:val="20"/>
          <w:szCs w:val="20"/>
        </w:rPr>
        <w:t xml:space="preserve">to review and ensure that the revisions being suggested would not cause any </w:t>
      </w:r>
      <w:r w:rsidR="0023339B" w:rsidRPr="0092192C">
        <w:rPr>
          <w:sz w:val="20"/>
          <w:szCs w:val="20"/>
        </w:rPr>
        <w:t>issues with current state laws</w:t>
      </w:r>
      <w:r w:rsidR="00255811" w:rsidRPr="0092192C">
        <w:rPr>
          <w:sz w:val="20"/>
          <w:szCs w:val="20"/>
        </w:rPr>
        <w:t xml:space="preserve">. Mr. </w:t>
      </w:r>
      <w:r w:rsidRPr="0092192C">
        <w:rPr>
          <w:sz w:val="20"/>
          <w:szCs w:val="20"/>
        </w:rPr>
        <w:t xml:space="preserve">Murray </w:t>
      </w:r>
      <w:r w:rsidR="00255811" w:rsidRPr="0092192C">
        <w:rPr>
          <w:sz w:val="20"/>
          <w:szCs w:val="20"/>
        </w:rPr>
        <w:t>said</w:t>
      </w:r>
      <w:r w:rsidRPr="0092192C">
        <w:rPr>
          <w:sz w:val="20"/>
          <w:szCs w:val="20"/>
        </w:rPr>
        <w:t>,</w:t>
      </w:r>
      <w:r w:rsidR="00255811" w:rsidRPr="0092192C">
        <w:rPr>
          <w:sz w:val="20"/>
          <w:szCs w:val="20"/>
        </w:rPr>
        <w:t xml:space="preserve"> on the last conference call</w:t>
      </w:r>
      <w:r w:rsidRPr="0092192C">
        <w:rPr>
          <w:sz w:val="20"/>
          <w:szCs w:val="20"/>
        </w:rPr>
        <w:t>,</w:t>
      </w:r>
      <w:r w:rsidR="00255811" w:rsidRPr="0092192C">
        <w:rPr>
          <w:sz w:val="20"/>
          <w:szCs w:val="20"/>
        </w:rPr>
        <w:t xml:space="preserve"> the Working Group started discussing the NAIC Legal</w:t>
      </w:r>
      <w:r w:rsidR="0010656F" w:rsidRPr="0092192C">
        <w:rPr>
          <w:sz w:val="20"/>
          <w:szCs w:val="20"/>
        </w:rPr>
        <w:t xml:space="preserve"> Divisions’</w:t>
      </w:r>
      <w:r w:rsidR="0092192C" w:rsidRPr="0092192C">
        <w:rPr>
          <w:sz w:val="20"/>
          <w:szCs w:val="20"/>
        </w:rPr>
        <w:t xml:space="preserve"> feedback</w:t>
      </w:r>
      <w:r w:rsidR="00255811" w:rsidRPr="0092192C">
        <w:rPr>
          <w:sz w:val="20"/>
          <w:szCs w:val="20"/>
        </w:rPr>
        <w:t xml:space="preserve">. </w:t>
      </w:r>
    </w:p>
    <w:p w14:paraId="0218B43B" w14:textId="77777777" w:rsidR="0061011F" w:rsidRDefault="0061011F" w:rsidP="00A906C9">
      <w:pPr>
        <w:jc w:val="both"/>
        <w:rPr>
          <w:sz w:val="20"/>
          <w:szCs w:val="20"/>
        </w:rPr>
      </w:pPr>
    </w:p>
    <w:p w14:paraId="600C8831" w14:textId="15EDD424" w:rsidR="00255811" w:rsidRPr="00905D23" w:rsidRDefault="00255811" w:rsidP="00A906C9">
      <w:pPr>
        <w:jc w:val="both"/>
        <w:rPr>
          <w:sz w:val="20"/>
          <w:szCs w:val="20"/>
        </w:rPr>
      </w:pPr>
      <w:r w:rsidRPr="00905D23">
        <w:rPr>
          <w:sz w:val="20"/>
          <w:szCs w:val="20"/>
        </w:rPr>
        <w:t>Mr. Murray said the Working Group</w:t>
      </w:r>
      <w:r w:rsidR="0023339B" w:rsidRPr="00905D23">
        <w:rPr>
          <w:sz w:val="20"/>
          <w:szCs w:val="20"/>
        </w:rPr>
        <w:t xml:space="preserve">’s goal for today’s conference call is to </w:t>
      </w:r>
      <w:r w:rsidR="0092192C" w:rsidRPr="00905D23">
        <w:rPr>
          <w:sz w:val="20"/>
          <w:szCs w:val="20"/>
        </w:rPr>
        <w:t xml:space="preserve">complete its review of </w:t>
      </w:r>
      <w:r w:rsidRPr="00905D23">
        <w:rPr>
          <w:sz w:val="20"/>
          <w:szCs w:val="20"/>
        </w:rPr>
        <w:t xml:space="preserve">the </w:t>
      </w:r>
      <w:r w:rsidR="0092192C" w:rsidRPr="00804AF8">
        <w:rPr>
          <w:spacing w:val="-1"/>
          <w:sz w:val="20"/>
          <w:szCs w:val="20"/>
        </w:rPr>
        <w:t xml:space="preserve">Uniform Application for Individual Producer License/Registration </w:t>
      </w:r>
      <w:r w:rsidR="0092192C" w:rsidRPr="00905D23">
        <w:rPr>
          <w:spacing w:val="-1"/>
          <w:sz w:val="20"/>
          <w:szCs w:val="20"/>
        </w:rPr>
        <w:t>(</w:t>
      </w:r>
      <w:r w:rsidR="00D917FA" w:rsidRPr="00905D23">
        <w:rPr>
          <w:sz w:val="20"/>
          <w:szCs w:val="20"/>
        </w:rPr>
        <w:t>Individual</w:t>
      </w:r>
      <w:r w:rsidRPr="00905D23">
        <w:rPr>
          <w:sz w:val="20"/>
          <w:szCs w:val="20"/>
        </w:rPr>
        <w:t xml:space="preserve"> Initial Application</w:t>
      </w:r>
      <w:r w:rsidR="0092192C" w:rsidRPr="00905D23">
        <w:rPr>
          <w:sz w:val="20"/>
          <w:szCs w:val="20"/>
        </w:rPr>
        <w:t>)</w:t>
      </w:r>
      <w:r w:rsidRPr="00905D23">
        <w:rPr>
          <w:sz w:val="20"/>
          <w:szCs w:val="20"/>
        </w:rPr>
        <w:t xml:space="preserve"> </w:t>
      </w:r>
      <w:r w:rsidR="0023339B" w:rsidRPr="00905D23">
        <w:rPr>
          <w:sz w:val="20"/>
          <w:szCs w:val="20"/>
        </w:rPr>
        <w:t>and then</w:t>
      </w:r>
      <w:r w:rsidRPr="00905D23">
        <w:rPr>
          <w:sz w:val="20"/>
          <w:szCs w:val="20"/>
        </w:rPr>
        <w:t xml:space="preserve"> mov</w:t>
      </w:r>
      <w:r w:rsidR="0023339B" w:rsidRPr="00905D23">
        <w:rPr>
          <w:sz w:val="20"/>
          <w:szCs w:val="20"/>
        </w:rPr>
        <w:t>e</w:t>
      </w:r>
      <w:r w:rsidRPr="00905D23">
        <w:rPr>
          <w:sz w:val="20"/>
          <w:szCs w:val="20"/>
        </w:rPr>
        <w:t xml:space="preserve"> to the </w:t>
      </w:r>
      <w:r w:rsidR="003B11FF" w:rsidRPr="00804AF8">
        <w:rPr>
          <w:spacing w:val="-1"/>
          <w:sz w:val="20"/>
          <w:szCs w:val="20"/>
        </w:rPr>
        <w:t>Uniform Application for Individual Producer Renewal/Continuation (</w:t>
      </w:r>
      <w:r w:rsidR="0023339B" w:rsidRPr="00905D23">
        <w:rPr>
          <w:sz w:val="20"/>
          <w:szCs w:val="20"/>
        </w:rPr>
        <w:t>Individual R</w:t>
      </w:r>
      <w:r w:rsidRPr="00905D23">
        <w:rPr>
          <w:sz w:val="20"/>
          <w:szCs w:val="20"/>
        </w:rPr>
        <w:t>enewal</w:t>
      </w:r>
      <w:r w:rsidR="0023339B" w:rsidRPr="00905D23">
        <w:rPr>
          <w:sz w:val="20"/>
          <w:szCs w:val="20"/>
        </w:rPr>
        <w:t xml:space="preserve"> Application</w:t>
      </w:r>
      <w:r w:rsidR="003B11FF" w:rsidRPr="00905D23">
        <w:rPr>
          <w:sz w:val="20"/>
          <w:szCs w:val="20"/>
        </w:rPr>
        <w:t xml:space="preserve">). After both individual applications have been reviewed, the Working Group will review both </w:t>
      </w:r>
      <w:r w:rsidR="00C35DFF" w:rsidRPr="00905D23">
        <w:rPr>
          <w:sz w:val="20"/>
          <w:szCs w:val="20"/>
        </w:rPr>
        <w:t>b</w:t>
      </w:r>
      <w:r w:rsidRPr="00905D23">
        <w:rPr>
          <w:sz w:val="20"/>
          <w:szCs w:val="20"/>
        </w:rPr>
        <w:t xml:space="preserve">usiness </w:t>
      </w:r>
      <w:r w:rsidR="00C35DFF" w:rsidRPr="00905D23">
        <w:rPr>
          <w:sz w:val="20"/>
          <w:szCs w:val="20"/>
        </w:rPr>
        <w:t>e</w:t>
      </w:r>
      <w:r w:rsidRPr="00905D23">
        <w:rPr>
          <w:sz w:val="20"/>
          <w:szCs w:val="20"/>
        </w:rPr>
        <w:t>ntity</w:t>
      </w:r>
      <w:r w:rsidR="0023339B" w:rsidRPr="00905D23">
        <w:rPr>
          <w:sz w:val="20"/>
          <w:szCs w:val="20"/>
        </w:rPr>
        <w:t xml:space="preserve"> </w:t>
      </w:r>
      <w:r w:rsidR="00C35DFF" w:rsidRPr="00905D23">
        <w:rPr>
          <w:sz w:val="20"/>
          <w:szCs w:val="20"/>
        </w:rPr>
        <w:t>a</w:t>
      </w:r>
      <w:r w:rsidR="0023339B" w:rsidRPr="00905D23">
        <w:rPr>
          <w:sz w:val="20"/>
          <w:szCs w:val="20"/>
        </w:rPr>
        <w:t>pplications</w:t>
      </w:r>
      <w:r w:rsidRPr="00905D23">
        <w:rPr>
          <w:sz w:val="20"/>
          <w:szCs w:val="20"/>
        </w:rPr>
        <w:t>.</w:t>
      </w:r>
      <w:r w:rsidR="00B27B65" w:rsidRPr="00905D23">
        <w:rPr>
          <w:sz w:val="20"/>
          <w:szCs w:val="20"/>
        </w:rPr>
        <w:t xml:space="preserve"> </w:t>
      </w:r>
    </w:p>
    <w:p w14:paraId="5BD1ADA5" w14:textId="77777777" w:rsidR="00255811" w:rsidRPr="00477B81" w:rsidRDefault="00255811">
      <w:pPr>
        <w:jc w:val="both"/>
        <w:rPr>
          <w:sz w:val="20"/>
          <w:szCs w:val="20"/>
        </w:rPr>
      </w:pPr>
    </w:p>
    <w:p w14:paraId="15FF77B9" w14:textId="380E7973" w:rsidR="00333338" w:rsidRDefault="00255811" w:rsidP="00094DE5">
      <w:pPr>
        <w:jc w:val="both"/>
        <w:rPr>
          <w:sz w:val="20"/>
          <w:szCs w:val="20"/>
        </w:rPr>
      </w:pPr>
      <w:r w:rsidRPr="00477B81">
        <w:rPr>
          <w:sz w:val="20"/>
          <w:szCs w:val="20"/>
        </w:rPr>
        <w:t>Mr. Murray said the first comment</w:t>
      </w:r>
      <w:r w:rsidR="0023339B">
        <w:rPr>
          <w:sz w:val="20"/>
          <w:szCs w:val="20"/>
        </w:rPr>
        <w:t xml:space="preserve"> to review</w:t>
      </w:r>
      <w:r w:rsidRPr="00477B81">
        <w:rPr>
          <w:sz w:val="20"/>
          <w:szCs w:val="20"/>
        </w:rPr>
        <w:t xml:space="preserve"> is </w:t>
      </w:r>
      <w:r w:rsidR="00C91A25">
        <w:rPr>
          <w:sz w:val="20"/>
          <w:szCs w:val="20"/>
        </w:rPr>
        <w:t>regarding</w:t>
      </w:r>
      <w:r w:rsidR="00C91A25" w:rsidRPr="00477B81">
        <w:rPr>
          <w:sz w:val="20"/>
          <w:szCs w:val="20"/>
        </w:rPr>
        <w:t xml:space="preserve"> </w:t>
      </w:r>
      <w:r w:rsidR="00605AFA">
        <w:rPr>
          <w:sz w:val="20"/>
          <w:szCs w:val="20"/>
        </w:rPr>
        <w:t>S</w:t>
      </w:r>
      <w:r w:rsidRPr="00477B81">
        <w:rPr>
          <w:sz w:val="20"/>
          <w:szCs w:val="20"/>
        </w:rPr>
        <w:t>ection 38</w:t>
      </w:r>
      <w:r w:rsidR="00605AFA">
        <w:rPr>
          <w:sz w:val="20"/>
          <w:szCs w:val="20"/>
        </w:rPr>
        <w:t>,</w:t>
      </w:r>
      <w:r w:rsidRPr="00477B81">
        <w:rPr>
          <w:sz w:val="20"/>
          <w:szCs w:val="20"/>
        </w:rPr>
        <w:t xml:space="preserve"> question 2 </w:t>
      </w:r>
      <w:r w:rsidR="00162A2B">
        <w:rPr>
          <w:sz w:val="20"/>
          <w:szCs w:val="20"/>
        </w:rPr>
        <w:t>and</w:t>
      </w:r>
      <w:r w:rsidR="00162A2B" w:rsidRPr="00477B81">
        <w:rPr>
          <w:sz w:val="20"/>
          <w:szCs w:val="20"/>
        </w:rPr>
        <w:t xml:space="preserve"> </w:t>
      </w:r>
      <w:r w:rsidRPr="00477B81">
        <w:rPr>
          <w:sz w:val="20"/>
          <w:szCs w:val="20"/>
        </w:rPr>
        <w:t xml:space="preserve">the definition of </w:t>
      </w:r>
      <w:r w:rsidR="000B7F0E">
        <w:rPr>
          <w:sz w:val="20"/>
          <w:szCs w:val="20"/>
        </w:rPr>
        <w:t>“</w:t>
      </w:r>
      <w:r w:rsidRPr="00477B81">
        <w:rPr>
          <w:sz w:val="20"/>
          <w:szCs w:val="20"/>
        </w:rPr>
        <w:t>Involved</w:t>
      </w:r>
      <w:r w:rsidR="00605AFA">
        <w:rPr>
          <w:sz w:val="20"/>
          <w:szCs w:val="20"/>
        </w:rPr>
        <w:t>.</w:t>
      </w:r>
      <w:r w:rsidR="000B7F0E">
        <w:rPr>
          <w:sz w:val="20"/>
          <w:szCs w:val="20"/>
        </w:rPr>
        <w:t>”</w:t>
      </w:r>
      <w:r w:rsidRPr="00477B81">
        <w:rPr>
          <w:sz w:val="20"/>
          <w:szCs w:val="20"/>
        </w:rPr>
        <w:t xml:space="preserve"> Mr. Murray said </w:t>
      </w:r>
      <w:r w:rsidR="0023339B">
        <w:rPr>
          <w:sz w:val="20"/>
          <w:szCs w:val="20"/>
        </w:rPr>
        <w:t xml:space="preserve">the </w:t>
      </w:r>
      <w:r w:rsidR="0023339B" w:rsidRPr="00676081">
        <w:rPr>
          <w:sz w:val="20"/>
          <w:szCs w:val="20"/>
        </w:rPr>
        <w:t xml:space="preserve">Securities Insurance Licensing Association (SILA) submitted a comment asking for clarification </w:t>
      </w:r>
      <w:r w:rsidR="00585B4D" w:rsidRPr="00676081">
        <w:rPr>
          <w:sz w:val="20"/>
          <w:szCs w:val="20"/>
        </w:rPr>
        <w:t xml:space="preserve">on being assessed a </w:t>
      </w:r>
      <w:r w:rsidR="00585B4D" w:rsidRPr="00676081">
        <w:rPr>
          <w:sz w:val="20"/>
          <w:szCs w:val="20"/>
        </w:rPr>
        <w:lastRenderedPageBreak/>
        <w:t>fine</w:t>
      </w:r>
      <w:r w:rsidR="0023339B" w:rsidRPr="00676081">
        <w:rPr>
          <w:sz w:val="20"/>
          <w:szCs w:val="20"/>
        </w:rPr>
        <w:t xml:space="preserve">. Mr. Murray said </w:t>
      </w:r>
      <w:r w:rsidR="00585B4D" w:rsidRPr="00676081">
        <w:rPr>
          <w:sz w:val="20"/>
          <w:szCs w:val="20"/>
        </w:rPr>
        <w:t xml:space="preserve">SILA is asking whether the applicant </w:t>
      </w:r>
      <w:r w:rsidR="00FF1BAE">
        <w:rPr>
          <w:sz w:val="20"/>
          <w:szCs w:val="20"/>
        </w:rPr>
        <w:t xml:space="preserve">is </w:t>
      </w:r>
      <w:r w:rsidR="00585B4D" w:rsidRPr="00676081">
        <w:rPr>
          <w:sz w:val="20"/>
          <w:szCs w:val="20"/>
        </w:rPr>
        <w:t>required to disclose late action regulatory filing fines or fees (</w:t>
      </w:r>
      <w:r w:rsidR="00C6168F">
        <w:rPr>
          <w:sz w:val="20"/>
          <w:szCs w:val="20"/>
        </w:rPr>
        <w:t>e.g.,</w:t>
      </w:r>
      <w:r w:rsidR="0023339B" w:rsidRPr="00676081">
        <w:rPr>
          <w:sz w:val="20"/>
          <w:szCs w:val="20"/>
        </w:rPr>
        <w:t xml:space="preserve"> late address change fines) </w:t>
      </w:r>
      <w:r w:rsidR="0023339B">
        <w:rPr>
          <w:sz w:val="20"/>
          <w:szCs w:val="20"/>
        </w:rPr>
        <w:t>o</w:t>
      </w:r>
      <w:r w:rsidR="00585B4D" w:rsidRPr="00676081">
        <w:rPr>
          <w:sz w:val="20"/>
          <w:szCs w:val="20"/>
        </w:rPr>
        <w:t>r are late filing fees not considered administrative actions and are outside of the disclosure requirements</w:t>
      </w:r>
      <w:r w:rsidR="0023339B">
        <w:rPr>
          <w:sz w:val="20"/>
          <w:szCs w:val="20"/>
        </w:rPr>
        <w:t>.</w:t>
      </w:r>
      <w:r w:rsidR="00585B4D" w:rsidRPr="00477B81">
        <w:rPr>
          <w:sz w:val="20"/>
          <w:szCs w:val="20"/>
        </w:rPr>
        <w:t xml:space="preserve"> The Working Group discussed and agreed </w:t>
      </w:r>
      <w:r w:rsidR="0023339B">
        <w:rPr>
          <w:sz w:val="20"/>
          <w:szCs w:val="20"/>
        </w:rPr>
        <w:t>that</w:t>
      </w:r>
      <w:r w:rsidR="00585B4D" w:rsidRPr="00477B81">
        <w:rPr>
          <w:sz w:val="20"/>
          <w:szCs w:val="20"/>
        </w:rPr>
        <w:t xml:space="preserve"> adding language to the last sentence stating </w:t>
      </w:r>
      <w:r w:rsidR="000B7F0E">
        <w:rPr>
          <w:sz w:val="20"/>
          <w:szCs w:val="20"/>
        </w:rPr>
        <w:t>“</w:t>
      </w:r>
      <w:r w:rsidR="00585B4D" w:rsidRPr="00477B81">
        <w:rPr>
          <w:sz w:val="20"/>
          <w:szCs w:val="20"/>
        </w:rPr>
        <w:t>or late filing fee</w:t>
      </w:r>
      <w:r w:rsidR="000B7F0E">
        <w:rPr>
          <w:sz w:val="20"/>
          <w:szCs w:val="20"/>
        </w:rPr>
        <w:t>”</w:t>
      </w:r>
      <w:r w:rsidR="0023339B">
        <w:rPr>
          <w:sz w:val="20"/>
          <w:szCs w:val="20"/>
        </w:rPr>
        <w:t xml:space="preserve"> will provide further clarification.</w:t>
      </w:r>
    </w:p>
    <w:p w14:paraId="2A27055D" w14:textId="77777777" w:rsidR="00443428" w:rsidRPr="00477B81" w:rsidRDefault="00443428" w:rsidP="00443428">
      <w:pPr>
        <w:jc w:val="both"/>
        <w:rPr>
          <w:sz w:val="20"/>
          <w:szCs w:val="20"/>
        </w:rPr>
      </w:pPr>
    </w:p>
    <w:p w14:paraId="04A0B373" w14:textId="358B2722" w:rsidR="00333338" w:rsidRPr="00477B81" w:rsidRDefault="00333338">
      <w:pPr>
        <w:jc w:val="both"/>
        <w:rPr>
          <w:sz w:val="20"/>
          <w:szCs w:val="20"/>
        </w:rPr>
      </w:pPr>
      <w:r w:rsidRPr="00477B81">
        <w:rPr>
          <w:sz w:val="20"/>
          <w:szCs w:val="20"/>
        </w:rPr>
        <w:t xml:space="preserve">Mr. Murray said </w:t>
      </w:r>
      <w:r w:rsidR="0023339B">
        <w:rPr>
          <w:sz w:val="20"/>
          <w:szCs w:val="20"/>
        </w:rPr>
        <w:t xml:space="preserve">the Working Group has completed </w:t>
      </w:r>
      <w:r w:rsidR="00535DF6">
        <w:rPr>
          <w:sz w:val="20"/>
          <w:szCs w:val="20"/>
        </w:rPr>
        <w:t>its</w:t>
      </w:r>
      <w:r w:rsidR="00535DF6" w:rsidRPr="00477B81">
        <w:rPr>
          <w:sz w:val="20"/>
          <w:szCs w:val="20"/>
        </w:rPr>
        <w:t xml:space="preserve"> </w:t>
      </w:r>
      <w:r w:rsidR="00D15880" w:rsidRPr="00477B81">
        <w:rPr>
          <w:sz w:val="20"/>
          <w:szCs w:val="20"/>
        </w:rPr>
        <w:t>review of the Individual Initial Application</w:t>
      </w:r>
      <w:r w:rsidR="0023339B">
        <w:rPr>
          <w:sz w:val="20"/>
          <w:szCs w:val="20"/>
        </w:rPr>
        <w:t xml:space="preserve"> and will </w:t>
      </w:r>
      <w:r w:rsidR="00DE2A2A">
        <w:rPr>
          <w:sz w:val="20"/>
          <w:szCs w:val="20"/>
        </w:rPr>
        <w:t xml:space="preserve">now </w:t>
      </w:r>
      <w:r w:rsidR="0023339B">
        <w:rPr>
          <w:sz w:val="20"/>
          <w:szCs w:val="20"/>
        </w:rPr>
        <w:t>move to reviewing the Individual Renewal Application</w:t>
      </w:r>
      <w:r w:rsidR="00D15880" w:rsidRPr="00477B81">
        <w:rPr>
          <w:sz w:val="20"/>
          <w:szCs w:val="20"/>
        </w:rPr>
        <w:t xml:space="preserve">. Mr. </w:t>
      </w:r>
      <w:r w:rsidR="00994614" w:rsidRPr="00477B81">
        <w:rPr>
          <w:sz w:val="20"/>
          <w:szCs w:val="20"/>
        </w:rPr>
        <w:t xml:space="preserve">Murray said </w:t>
      </w:r>
      <w:r w:rsidR="00F51BED">
        <w:rPr>
          <w:sz w:val="20"/>
          <w:szCs w:val="20"/>
        </w:rPr>
        <w:t xml:space="preserve">he would work with </w:t>
      </w:r>
      <w:r w:rsidR="00994614" w:rsidRPr="00477B81">
        <w:rPr>
          <w:sz w:val="20"/>
          <w:szCs w:val="20"/>
        </w:rPr>
        <w:t xml:space="preserve">NAIC staff and the </w:t>
      </w:r>
      <w:r w:rsidR="009A6E66">
        <w:rPr>
          <w:sz w:val="20"/>
          <w:szCs w:val="20"/>
        </w:rPr>
        <w:t xml:space="preserve">Working Group </w:t>
      </w:r>
      <w:r w:rsidR="00994614" w:rsidRPr="00477B81">
        <w:rPr>
          <w:sz w:val="20"/>
          <w:szCs w:val="20"/>
        </w:rPr>
        <w:t xml:space="preserve">vice chair </w:t>
      </w:r>
      <w:r w:rsidR="00F51BED">
        <w:rPr>
          <w:sz w:val="20"/>
          <w:szCs w:val="20"/>
        </w:rPr>
        <w:t xml:space="preserve">to review all revisions being made on the Individual </w:t>
      </w:r>
      <w:r w:rsidR="00994614" w:rsidRPr="00477B81">
        <w:rPr>
          <w:sz w:val="20"/>
          <w:szCs w:val="20"/>
        </w:rPr>
        <w:t xml:space="preserve">Initial Application and apply </w:t>
      </w:r>
      <w:r w:rsidR="00F51BED">
        <w:rPr>
          <w:sz w:val="20"/>
          <w:szCs w:val="20"/>
        </w:rPr>
        <w:t xml:space="preserve">these changes </w:t>
      </w:r>
      <w:r w:rsidR="00994614" w:rsidRPr="00477B81">
        <w:rPr>
          <w:sz w:val="20"/>
          <w:szCs w:val="20"/>
        </w:rPr>
        <w:t xml:space="preserve">to the Individual Renewal </w:t>
      </w:r>
      <w:r w:rsidR="00654C30">
        <w:rPr>
          <w:sz w:val="20"/>
          <w:szCs w:val="20"/>
        </w:rPr>
        <w:t>Application, as well as the b</w:t>
      </w:r>
      <w:r w:rsidR="00994614" w:rsidRPr="00477B81">
        <w:rPr>
          <w:sz w:val="20"/>
          <w:szCs w:val="20"/>
        </w:rPr>
        <w:t xml:space="preserve">usiness </w:t>
      </w:r>
      <w:r w:rsidR="00654C30">
        <w:rPr>
          <w:sz w:val="20"/>
          <w:szCs w:val="20"/>
        </w:rPr>
        <w:t>e</w:t>
      </w:r>
      <w:r w:rsidR="00994614" w:rsidRPr="00477B81">
        <w:rPr>
          <w:sz w:val="20"/>
          <w:szCs w:val="20"/>
        </w:rPr>
        <w:t xml:space="preserve">ntity </w:t>
      </w:r>
      <w:r w:rsidR="00654C30">
        <w:rPr>
          <w:sz w:val="20"/>
          <w:szCs w:val="20"/>
        </w:rPr>
        <w:t>a</w:t>
      </w:r>
      <w:r w:rsidR="00994614" w:rsidRPr="00477B81">
        <w:rPr>
          <w:sz w:val="20"/>
          <w:szCs w:val="20"/>
        </w:rPr>
        <w:t>pplications</w:t>
      </w:r>
      <w:r w:rsidR="009C3CBC">
        <w:rPr>
          <w:sz w:val="20"/>
          <w:szCs w:val="20"/>
        </w:rPr>
        <w:t>,</w:t>
      </w:r>
      <w:r w:rsidR="00994614" w:rsidRPr="00477B81">
        <w:rPr>
          <w:sz w:val="20"/>
          <w:szCs w:val="20"/>
        </w:rPr>
        <w:t xml:space="preserve"> </w:t>
      </w:r>
      <w:r w:rsidR="00F51BED">
        <w:rPr>
          <w:sz w:val="20"/>
          <w:szCs w:val="20"/>
        </w:rPr>
        <w:t>where appropriate</w:t>
      </w:r>
      <w:r w:rsidR="00994614" w:rsidRPr="00477B81">
        <w:rPr>
          <w:sz w:val="20"/>
          <w:szCs w:val="20"/>
        </w:rPr>
        <w:t>.</w:t>
      </w:r>
      <w:r w:rsidR="007029E6">
        <w:rPr>
          <w:sz w:val="20"/>
          <w:szCs w:val="20"/>
        </w:rPr>
        <w:t xml:space="preserve"> </w:t>
      </w:r>
    </w:p>
    <w:p w14:paraId="241101F2" w14:textId="77777777" w:rsidR="00994614" w:rsidRPr="00477B81" w:rsidRDefault="00994614">
      <w:pPr>
        <w:jc w:val="both"/>
        <w:rPr>
          <w:sz w:val="20"/>
          <w:szCs w:val="20"/>
        </w:rPr>
      </w:pPr>
    </w:p>
    <w:p w14:paraId="76B10BA1" w14:textId="59BCC91E" w:rsidR="00CF1113" w:rsidRPr="00477B81" w:rsidRDefault="00CF1113" w:rsidP="00CF1113">
      <w:pPr>
        <w:pStyle w:val="ListParagraph"/>
        <w:numPr>
          <w:ilvl w:val="0"/>
          <w:numId w:val="18"/>
        </w:numPr>
        <w:jc w:val="both"/>
        <w:rPr>
          <w:spacing w:val="-1"/>
          <w:sz w:val="20"/>
          <w:szCs w:val="20"/>
          <w:u w:val="single"/>
        </w:rPr>
      </w:pPr>
      <w:r w:rsidRPr="00477B81">
        <w:rPr>
          <w:spacing w:val="-1"/>
          <w:sz w:val="20"/>
          <w:szCs w:val="20"/>
          <w:u w:val="single"/>
        </w:rPr>
        <w:t xml:space="preserve">Reviewed the </w:t>
      </w:r>
      <w:r w:rsidR="009A323F">
        <w:rPr>
          <w:spacing w:val="-1"/>
          <w:sz w:val="20"/>
          <w:szCs w:val="20"/>
          <w:u w:val="single"/>
        </w:rPr>
        <w:t>Individual Renewal Application</w:t>
      </w:r>
      <w:r w:rsidRPr="00477B81">
        <w:rPr>
          <w:spacing w:val="-1"/>
          <w:sz w:val="20"/>
          <w:szCs w:val="20"/>
          <w:u w:val="single"/>
        </w:rPr>
        <w:t xml:space="preserve"> </w:t>
      </w:r>
    </w:p>
    <w:p w14:paraId="117129EC" w14:textId="77777777" w:rsidR="00CF1113" w:rsidRDefault="00CF1113">
      <w:pPr>
        <w:jc w:val="both"/>
        <w:rPr>
          <w:sz w:val="20"/>
          <w:szCs w:val="20"/>
        </w:rPr>
      </w:pPr>
    </w:p>
    <w:p w14:paraId="3B84591C" w14:textId="494A9DBB" w:rsidR="00994614" w:rsidRPr="00957884" w:rsidRDefault="00994614">
      <w:pPr>
        <w:jc w:val="both"/>
        <w:rPr>
          <w:sz w:val="20"/>
          <w:szCs w:val="20"/>
        </w:rPr>
      </w:pPr>
      <w:r w:rsidRPr="00477B81">
        <w:rPr>
          <w:sz w:val="20"/>
          <w:szCs w:val="20"/>
        </w:rPr>
        <w:t xml:space="preserve">Mr. Murray </w:t>
      </w:r>
      <w:r w:rsidRPr="00957884">
        <w:rPr>
          <w:sz w:val="20"/>
          <w:szCs w:val="20"/>
        </w:rPr>
        <w:t xml:space="preserve">said the first suggestion </w:t>
      </w:r>
      <w:r w:rsidR="00E85055">
        <w:rPr>
          <w:sz w:val="20"/>
          <w:szCs w:val="20"/>
        </w:rPr>
        <w:t xml:space="preserve">for the Individual Renewal Application </w:t>
      </w:r>
      <w:r w:rsidRPr="00957884">
        <w:rPr>
          <w:sz w:val="20"/>
          <w:szCs w:val="20"/>
        </w:rPr>
        <w:t xml:space="preserve">is from </w:t>
      </w:r>
      <w:r w:rsidR="00DB0F6F">
        <w:rPr>
          <w:sz w:val="20"/>
          <w:szCs w:val="20"/>
        </w:rPr>
        <w:t>Ohio</w:t>
      </w:r>
      <w:r w:rsidR="00865563">
        <w:rPr>
          <w:sz w:val="20"/>
          <w:szCs w:val="20"/>
        </w:rPr>
        <w:t>,</w:t>
      </w:r>
      <w:r w:rsidR="00DB0F6F" w:rsidRPr="00957884">
        <w:rPr>
          <w:sz w:val="20"/>
          <w:szCs w:val="20"/>
        </w:rPr>
        <w:t xml:space="preserve"> </w:t>
      </w:r>
      <w:r w:rsidR="00F51BED" w:rsidRPr="00957884">
        <w:rPr>
          <w:sz w:val="20"/>
          <w:szCs w:val="20"/>
        </w:rPr>
        <w:t>requesting to</w:t>
      </w:r>
      <w:r w:rsidRPr="00957884">
        <w:rPr>
          <w:sz w:val="20"/>
          <w:szCs w:val="20"/>
        </w:rPr>
        <w:t xml:space="preserve"> add a new field in the Demographic Information</w:t>
      </w:r>
      <w:r w:rsidR="00F51BED" w:rsidRPr="00957884">
        <w:rPr>
          <w:sz w:val="20"/>
          <w:szCs w:val="20"/>
        </w:rPr>
        <w:t xml:space="preserve"> S</w:t>
      </w:r>
      <w:r w:rsidRPr="00957884">
        <w:rPr>
          <w:sz w:val="20"/>
          <w:szCs w:val="20"/>
        </w:rPr>
        <w:t xml:space="preserve">ection </w:t>
      </w:r>
      <w:r w:rsidR="00B2022C">
        <w:rPr>
          <w:sz w:val="20"/>
          <w:szCs w:val="20"/>
        </w:rPr>
        <w:t>to ask</w:t>
      </w:r>
      <w:r w:rsidR="00F51BED" w:rsidRPr="00957884">
        <w:rPr>
          <w:sz w:val="20"/>
          <w:szCs w:val="20"/>
        </w:rPr>
        <w:t xml:space="preserve"> applicants</w:t>
      </w:r>
      <w:r w:rsidR="006A4948">
        <w:rPr>
          <w:sz w:val="20"/>
          <w:szCs w:val="20"/>
        </w:rPr>
        <w:t>,</w:t>
      </w:r>
      <w:r w:rsidRPr="00957884">
        <w:rPr>
          <w:sz w:val="20"/>
          <w:szCs w:val="20"/>
        </w:rPr>
        <w:t xml:space="preserve"> </w:t>
      </w:r>
      <w:r w:rsidR="000B7F0E">
        <w:rPr>
          <w:sz w:val="20"/>
          <w:szCs w:val="20"/>
        </w:rPr>
        <w:t>“</w:t>
      </w:r>
      <w:r w:rsidRPr="00957884">
        <w:rPr>
          <w:sz w:val="20"/>
          <w:szCs w:val="20"/>
        </w:rPr>
        <w:t xml:space="preserve">Are you a </w:t>
      </w:r>
      <w:r w:rsidR="005B4E22">
        <w:rPr>
          <w:sz w:val="20"/>
          <w:szCs w:val="20"/>
        </w:rPr>
        <w:t>c</w:t>
      </w:r>
      <w:r w:rsidRPr="00957884">
        <w:rPr>
          <w:sz w:val="20"/>
          <w:szCs w:val="20"/>
        </w:rPr>
        <w:t>itizen of the United States? (Check One)</w:t>
      </w:r>
      <w:r w:rsidR="007B10C0">
        <w:rPr>
          <w:sz w:val="20"/>
          <w:szCs w:val="20"/>
        </w:rPr>
        <w:t>.</w:t>
      </w:r>
      <w:r w:rsidR="000B7F0E">
        <w:rPr>
          <w:sz w:val="20"/>
          <w:szCs w:val="20"/>
        </w:rPr>
        <w:t>”</w:t>
      </w:r>
      <w:r w:rsidRPr="00957884">
        <w:rPr>
          <w:sz w:val="20"/>
          <w:szCs w:val="20"/>
        </w:rPr>
        <w:t xml:space="preserve"> The Working Group discussed and agreed the new field would be added.</w:t>
      </w:r>
    </w:p>
    <w:p w14:paraId="5F5B69DA" w14:textId="77777777" w:rsidR="00994614" w:rsidRPr="00957884" w:rsidRDefault="00994614">
      <w:pPr>
        <w:jc w:val="both"/>
        <w:rPr>
          <w:sz w:val="20"/>
          <w:szCs w:val="20"/>
        </w:rPr>
      </w:pPr>
    </w:p>
    <w:p w14:paraId="50F8B280" w14:textId="1A09C9CC" w:rsidR="00994614" w:rsidRPr="00477B81" w:rsidRDefault="00994614" w:rsidP="00676081">
      <w:pPr>
        <w:pStyle w:val="CommentText"/>
        <w:jc w:val="both"/>
      </w:pPr>
      <w:r w:rsidRPr="00B0131E">
        <w:t>M</w:t>
      </w:r>
      <w:r w:rsidR="002C2E00" w:rsidRPr="00B0131E">
        <w:t>s</w:t>
      </w:r>
      <w:r w:rsidRPr="00B0131E">
        <w:t xml:space="preserve">. </w:t>
      </w:r>
      <w:r w:rsidR="00676081" w:rsidRPr="00B0131E">
        <w:t>Vourvopoulos</w:t>
      </w:r>
      <w:r w:rsidRPr="00B0131E">
        <w:t xml:space="preserve"> said </w:t>
      </w:r>
      <w:r w:rsidR="00F51BED" w:rsidRPr="00B0131E">
        <w:t>the National Insurance Producer Registry (</w:t>
      </w:r>
      <w:r w:rsidR="002C2E00" w:rsidRPr="00B0131E">
        <w:t>NIPR</w:t>
      </w:r>
      <w:r w:rsidR="00F51BED" w:rsidRPr="00B0131E">
        <w:t>) offers personal, b</w:t>
      </w:r>
      <w:r w:rsidR="002C2E00" w:rsidRPr="00B0131E">
        <w:t>usine</w:t>
      </w:r>
      <w:r w:rsidR="00F51BED" w:rsidRPr="00B0131E">
        <w:t xml:space="preserve">ss </w:t>
      </w:r>
      <w:r w:rsidR="009672E3" w:rsidRPr="00B0131E">
        <w:t xml:space="preserve">and </w:t>
      </w:r>
      <w:r w:rsidR="00F51BED" w:rsidRPr="00B0131E">
        <w:t>business f</w:t>
      </w:r>
      <w:r w:rsidR="002C2E00" w:rsidRPr="00B0131E">
        <w:t xml:space="preserve">ax phone numbers as options in </w:t>
      </w:r>
      <w:r w:rsidR="00AC6859" w:rsidRPr="00B0131E">
        <w:t>its Contact Change Request (</w:t>
      </w:r>
      <w:r w:rsidR="002C2E00" w:rsidRPr="00B0131E">
        <w:t>CCR</w:t>
      </w:r>
      <w:r w:rsidR="00AC6859" w:rsidRPr="00804AF8">
        <w:t>)</w:t>
      </w:r>
      <w:r w:rsidR="002C2E00" w:rsidRPr="00B0131E">
        <w:t xml:space="preserve"> application. Ms. </w:t>
      </w:r>
      <w:r w:rsidR="00676081" w:rsidRPr="00B0131E">
        <w:t>Vourvopoulos</w:t>
      </w:r>
      <w:r w:rsidR="002C2E00" w:rsidRPr="00B0131E">
        <w:t xml:space="preserve"> said</w:t>
      </w:r>
      <w:r w:rsidR="00812598" w:rsidRPr="00B0131E">
        <w:t>,</w:t>
      </w:r>
      <w:r w:rsidR="002C2E00" w:rsidRPr="00B0131E">
        <w:t xml:space="preserve"> for consistency, </w:t>
      </w:r>
      <w:r w:rsidR="001D41C0" w:rsidRPr="00B0131E">
        <w:t xml:space="preserve">Ohio </w:t>
      </w:r>
      <w:r w:rsidR="002C2E00" w:rsidRPr="00B0131E">
        <w:t xml:space="preserve">suggests changing </w:t>
      </w:r>
      <w:r w:rsidR="000B7F0E" w:rsidRPr="00B0131E">
        <w:t>“</w:t>
      </w:r>
      <w:r w:rsidR="002C2E00" w:rsidRPr="00B0131E">
        <w:t>Home Phone Number</w:t>
      </w:r>
      <w:r w:rsidR="000B7F0E" w:rsidRPr="00B0131E">
        <w:t>”</w:t>
      </w:r>
      <w:r w:rsidR="002C2E00" w:rsidRPr="00B0131E">
        <w:t xml:space="preserve"> to </w:t>
      </w:r>
      <w:r w:rsidR="000B7F0E" w:rsidRPr="00B0131E">
        <w:t>“</w:t>
      </w:r>
      <w:r w:rsidR="002C2E00" w:rsidRPr="00B0131E">
        <w:t>Personal Phone Number</w:t>
      </w:r>
      <w:r w:rsidR="000B7F0E" w:rsidRPr="00B0131E">
        <w:t>”</w:t>
      </w:r>
      <w:r w:rsidR="006C79BC" w:rsidRPr="00B0131E">
        <w:t xml:space="preserve"> on all applications and </w:t>
      </w:r>
      <w:r w:rsidR="00E120D4">
        <w:t>to add it</w:t>
      </w:r>
      <w:r w:rsidR="00F51BED" w:rsidRPr="00B0131E">
        <w:t xml:space="preserve"> as a new field on the Individual Renewal Application.</w:t>
      </w:r>
      <w:r w:rsidR="002C2E00" w:rsidRPr="00B0131E">
        <w:t xml:space="preserve"> </w:t>
      </w:r>
      <w:r w:rsidR="006C79BC" w:rsidRPr="00B0131E">
        <w:t>The Working Group discussed and agreed</w:t>
      </w:r>
      <w:r w:rsidR="00A4673B">
        <w:t xml:space="preserve"> to this suggestion</w:t>
      </w:r>
      <w:r w:rsidR="006C79BC" w:rsidRPr="00B0131E">
        <w:t>.</w:t>
      </w:r>
      <w:r w:rsidR="006C79BC" w:rsidRPr="00676081">
        <w:t xml:space="preserve"> </w:t>
      </w:r>
    </w:p>
    <w:p w14:paraId="6FE4BE53" w14:textId="77777777" w:rsidR="00333338" w:rsidRPr="00477B81" w:rsidRDefault="00333338">
      <w:pPr>
        <w:jc w:val="both"/>
        <w:rPr>
          <w:sz w:val="20"/>
          <w:szCs w:val="20"/>
        </w:rPr>
      </w:pPr>
    </w:p>
    <w:p w14:paraId="35667096" w14:textId="502AA51E" w:rsidR="00E4732F" w:rsidRPr="00477B81" w:rsidRDefault="006C79BC" w:rsidP="00676081">
      <w:pPr>
        <w:tabs>
          <w:tab w:val="left" w:pos="0"/>
        </w:tabs>
        <w:jc w:val="both"/>
        <w:rPr>
          <w:color w:val="222222"/>
          <w:sz w:val="20"/>
          <w:szCs w:val="20"/>
        </w:rPr>
      </w:pPr>
      <w:r w:rsidRPr="00477B81">
        <w:rPr>
          <w:sz w:val="20"/>
          <w:szCs w:val="20"/>
        </w:rPr>
        <w:t xml:space="preserve">Mr. Murray said the next suggestion is also from </w:t>
      </w:r>
      <w:r w:rsidR="0033095E">
        <w:rPr>
          <w:sz w:val="20"/>
          <w:szCs w:val="20"/>
        </w:rPr>
        <w:t>Ohio,</w:t>
      </w:r>
      <w:r w:rsidR="0033095E" w:rsidRPr="00477B81">
        <w:rPr>
          <w:sz w:val="20"/>
          <w:szCs w:val="20"/>
        </w:rPr>
        <w:t xml:space="preserve"> </w:t>
      </w:r>
      <w:r w:rsidRPr="00477B81">
        <w:rPr>
          <w:sz w:val="20"/>
          <w:szCs w:val="20"/>
        </w:rPr>
        <w:t>suggesting that a new field box be added asking for applicants</w:t>
      </w:r>
      <w:r w:rsidR="00F51BED">
        <w:rPr>
          <w:sz w:val="20"/>
          <w:szCs w:val="20"/>
        </w:rPr>
        <w:t xml:space="preserve"> to provide </w:t>
      </w:r>
      <w:r w:rsidR="00676081">
        <w:rPr>
          <w:sz w:val="20"/>
          <w:szCs w:val="20"/>
        </w:rPr>
        <w:t>their</w:t>
      </w:r>
      <w:r w:rsidRPr="00477B81">
        <w:rPr>
          <w:sz w:val="20"/>
          <w:szCs w:val="20"/>
        </w:rPr>
        <w:t xml:space="preserve"> </w:t>
      </w:r>
      <w:r w:rsidRPr="00676081">
        <w:rPr>
          <w:color w:val="222222"/>
          <w:sz w:val="20"/>
          <w:szCs w:val="20"/>
        </w:rPr>
        <w:t xml:space="preserve">Financial Industry Regulatory Authority (FINRA) number. Ms. </w:t>
      </w:r>
      <w:r w:rsidR="00676081" w:rsidRPr="00676081">
        <w:rPr>
          <w:color w:val="222222"/>
          <w:sz w:val="20"/>
          <w:szCs w:val="20"/>
        </w:rPr>
        <w:t>Vourvopoulos</w:t>
      </w:r>
      <w:r w:rsidRPr="00676081">
        <w:rPr>
          <w:color w:val="222222"/>
          <w:sz w:val="20"/>
          <w:szCs w:val="20"/>
        </w:rPr>
        <w:t xml:space="preserve"> said this is requested on the </w:t>
      </w:r>
      <w:r w:rsidR="00F51BED">
        <w:rPr>
          <w:color w:val="222222"/>
          <w:sz w:val="20"/>
          <w:szCs w:val="20"/>
        </w:rPr>
        <w:t xml:space="preserve">Individual </w:t>
      </w:r>
      <w:r w:rsidRPr="00676081">
        <w:rPr>
          <w:color w:val="222222"/>
          <w:sz w:val="20"/>
          <w:szCs w:val="20"/>
        </w:rPr>
        <w:t>Initial Application and there have been times when it is necessary for a renewal application. The Working Group di</w:t>
      </w:r>
      <w:r w:rsidR="00F51BED" w:rsidRPr="00676081">
        <w:rPr>
          <w:color w:val="222222"/>
          <w:sz w:val="20"/>
          <w:szCs w:val="20"/>
        </w:rPr>
        <w:t>scussed and agreed to add th</w:t>
      </w:r>
      <w:r w:rsidR="00F51BED">
        <w:rPr>
          <w:color w:val="222222"/>
          <w:sz w:val="20"/>
          <w:szCs w:val="20"/>
        </w:rPr>
        <w:t>is to the</w:t>
      </w:r>
      <w:r w:rsidRPr="00676081">
        <w:rPr>
          <w:color w:val="222222"/>
          <w:sz w:val="20"/>
          <w:szCs w:val="20"/>
        </w:rPr>
        <w:t xml:space="preserve"> </w:t>
      </w:r>
      <w:r w:rsidR="00897364">
        <w:rPr>
          <w:color w:val="222222"/>
          <w:sz w:val="20"/>
          <w:szCs w:val="20"/>
        </w:rPr>
        <w:t xml:space="preserve">Individual </w:t>
      </w:r>
      <w:r w:rsidRPr="00676081">
        <w:rPr>
          <w:color w:val="222222"/>
          <w:sz w:val="20"/>
          <w:szCs w:val="20"/>
        </w:rPr>
        <w:t>Renewal Application.</w:t>
      </w:r>
    </w:p>
    <w:p w14:paraId="35F9FCD7" w14:textId="77777777" w:rsidR="00E4732F" w:rsidRPr="00477B81" w:rsidRDefault="00E4732F" w:rsidP="00676081">
      <w:pPr>
        <w:jc w:val="both"/>
        <w:rPr>
          <w:color w:val="222222"/>
          <w:sz w:val="20"/>
          <w:szCs w:val="20"/>
        </w:rPr>
      </w:pPr>
    </w:p>
    <w:p w14:paraId="52658F7C" w14:textId="7D55FE92" w:rsidR="00477B81" w:rsidRPr="00676081" w:rsidRDefault="006C79BC" w:rsidP="00676081">
      <w:pPr>
        <w:tabs>
          <w:tab w:val="left" w:pos="0"/>
        </w:tabs>
        <w:jc w:val="both"/>
        <w:rPr>
          <w:rFonts w:eastAsiaTheme="minorHAnsi"/>
          <w:sz w:val="20"/>
          <w:szCs w:val="20"/>
        </w:rPr>
      </w:pPr>
      <w:r w:rsidRPr="00676081">
        <w:rPr>
          <w:color w:val="222222"/>
          <w:sz w:val="20"/>
          <w:szCs w:val="20"/>
        </w:rPr>
        <w:t xml:space="preserve">Mr. Murray said the next </w:t>
      </w:r>
      <w:r w:rsidR="0049157B">
        <w:rPr>
          <w:color w:val="222222"/>
          <w:sz w:val="20"/>
          <w:szCs w:val="20"/>
        </w:rPr>
        <w:t>comment</w:t>
      </w:r>
      <w:r w:rsidR="0049157B" w:rsidRPr="00676081">
        <w:rPr>
          <w:color w:val="222222"/>
          <w:sz w:val="20"/>
          <w:szCs w:val="20"/>
        </w:rPr>
        <w:t xml:space="preserve"> </w:t>
      </w:r>
      <w:r w:rsidR="00676081">
        <w:rPr>
          <w:color w:val="222222"/>
          <w:sz w:val="20"/>
          <w:szCs w:val="20"/>
        </w:rPr>
        <w:t>is</w:t>
      </w:r>
      <w:r w:rsidRPr="00676081">
        <w:rPr>
          <w:color w:val="222222"/>
          <w:sz w:val="20"/>
          <w:szCs w:val="20"/>
        </w:rPr>
        <w:t xml:space="preserve"> from </w:t>
      </w:r>
      <w:r w:rsidR="0049157B">
        <w:rPr>
          <w:color w:val="222222"/>
          <w:sz w:val="20"/>
          <w:szCs w:val="20"/>
        </w:rPr>
        <w:t>Oklahoma</w:t>
      </w:r>
      <w:r w:rsidR="0049157B" w:rsidRPr="00676081">
        <w:rPr>
          <w:color w:val="222222"/>
          <w:sz w:val="20"/>
          <w:szCs w:val="20"/>
        </w:rPr>
        <w:t xml:space="preserve"> </w:t>
      </w:r>
      <w:r w:rsidRPr="00676081">
        <w:rPr>
          <w:color w:val="222222"/>
          <w:sz w:val="20"/>
          <w:szCs w:val="20"/>
        </w:rPr>
        <w:t xml:space="preserve">concerning </w:t>
      </w:r>
      <w:r w:rsidR="00E4732F" w:rsidRPr="00676081">
        <w:rPr>
          <w:color w:val="222222"/>
          <w:sz w:val="20"/>
          <w:szCs w:val="20"/>
        </w:rPr>
        <w:t>background questions.</w:t>
      </w:r>
      <w:r w:rsidR="007029E6">
        <w:rPr>
          <w:color w:val="222222"/>
          <w:sz w:val="20"/>
          <w:szCs w:val="20"/>
        </w:rPr>
        <w:t xml:space="preserve"> </w:t>
      </w:r>
      <w:r w:rsidR="00E4732F" w:rsidRPr="00676081">
        <w:rPr>
          <w:color w:val="222222"/>
          <w:sz w:val="20"/>
          <w:szCs w:val="20"/>
        </w:rPr>
        <w:t xml:space="preserve">Mr. Murray said </w:t>
      </w:r>
      <w:r w:rsidR="004C69A1">
        <w:rPr>
          <w:color w:val="222222"/>
          <w:sz w:val="20"/>
          <w:szCs w:val="20"/>
        </w:rPr>
        <w:t>Oklahoma’s</w:t>
      </w:r>
      <w:r w:rsidR="004C69A1" w:rsidRPr="00676081">
        <w:rPr>
          <w:color w:val="222222"/>
          <w:sz w:val="20"/>
          <w:szCs w:val="20"/>
        </w:rPr>
        <w:t xml:space="preserve"> </w:t>
      </w:r>
      <w:r w:rsidR="00E4732F" w:rsidRPr="00676081">
        <w:rPr>
          <w:color w:val="222222"/>
          <w:sz w:val="20"/>
          <w:szCs w:val="20"/>
        </w:rPr>
        <w:t xml:space="preserve">suggestion is to add </w:t>
      </w:r>
      <w:r w:rsidR="00E4732F" w:rsidRPr="00676081">
        <w:rPr>
          <w:sz w:val="20"/>
          <w:szCs w:val="20"/>
        </w:rPr>
        <w:t xml:space="preserve">information </w:t>
      </w:r>
      <w:r w:rsidR="00E4732F" w:rsidRPr="00676081">
        <w:rPr>
          <w:rFonts w:eastAsiaTheme="minorHAnsi"/>
          <w:sz w:val="20"/>
          <w:szCs w:val="20"/>
        </w:rPr>
        <w:t xml:space="preserve">before </w:t>
      </w:r>
      <w:r w:rsidR="00676081" w:rsidRPr="00676081">
        <w:rPr>
          <w:rFonts w:eastAsiaTheme="minorHAnsi"/>
          <w:sz w:val="20"/>
          <w:szCs w:val="20"/>
        </w:rPr>
        <w:t>the beginning of each</w:t>
      </w:r>
      <w:r w:rsidR="00E4732F" w:rsidRPr="00676081">
        <w:rPr>
          <w:rFonts w:eastAsiaTheme="minorHAnsi"/>
          <w:sz w:val="20"/>
          <w:szCs w:val="20"/>
        </w:rPr>
        <w:t xml:space="preserve"> questions with</w:t>
      </w:r>
      <w:r w:rsidR="00676081" w:rsidRPr="00676081">
        <w:rPr>
          <w:rFonts w:eastAsiaTheme="minorHAnsi"/>
          <w:sz w:val="20"/>
          <w:szCs w:val="20"/>
        </w:rPr>
        <w:t> </w:t>
      </w:r>
      <w:r w:rsidR="001C2127">
        <w:rPr>
          <w:rFonts w:eastAsiaTheme="minorHAnsi"/>
          <w:sz w:val="20"/>
          <w:szCs w:val="20"/>
        </w:rPr>
        <w:t>“</w:t>
      </w:r>
      <w:r w:rsidR="00E4732F" w:rsidRPr="00676081">
        <w:rPr>
          <w:rFonts w:eastAsiaTheme="minorHAnsi"/>
          <w:sz w:val="20"/>
          <w:szCs w:val="20"/>
        </w:rPr>
        <w:t>Since your last renewal date…</w:t>
      </w:r>
      <w:r w:rsidR="000B7F0E">
        <w:rPr>
          <w:rFonts w:eastAsiaTheme="minorHAnsi"/>
          <w:sz w:val="20"/>
          <w:szCs w:val="20"/>
        </w:rPr>
        <w:t>”</w:t>
      </w:r>
      <w:r w:rsidR="00676081" w:rsidRPr="00676081">
        <w:rPr>
          <w:rFonts w:eastAsiaTheme="minorHAnsi"/>
          <w:sz w:val="20"/>
          <w:szCs w:val="20"/>
        </w:rPr>
        <w:t> so</w:t>
      </w:r>
      <w:r w:rsidR="00E4732F" w:rsidRPr="00676081">
        <w:rPr>
          <w:rFonts w:eastAsiaTheme="minorHAnsi"/>
          <w:sz w:val="20"/>
          <w:szCs w:val="20"/>
        </w:rPr>
        <w:t xml:space="preserve"> </w:t>
      </w:r>
      <w:r w:rsidR="00477B81" w:rsidRPr="00676081">
        <w:rPr>
          <w:rFonts w:eastAsiaTheme="minorHAnsi"/>
          <w:sz w:val="20"/>
          <w:szCs w:val="20"/>
        </w:rPr>
        <w:t>applicants</w:t>
      </w:r>
      <w:r w:rsidR="00E4732F" w:rsidRPr="00676081">
        <w:rPr>
          <w:rFonts w:eastAsiaTheme="minorHAnsi"/>
          <w:sz w:val="20"/>
          <w:szCs w:val="20"/>
        </w:rPr>
        <w:t xml:space="preserve"> </w:t>
      </w:r>
      <w:r w:rsidR="008E2FD9">
        <w:rPr>
          <w:rFonts w:eastAsiaTheme="minorHAnsi"/>
          <w:sz w:val="20"/>
          <w:szCs w:val="20"/>
        </w:rPr>
        <w:t>do not</w:t>
      </w:r>
      <w:r w:rsidR="008E2FD9" w:rsidRPr="00676081">
        <w:rPr>
          <w:rFonts w:eastAsiaTheme="minorHAnsi"/>
          <w:sz w:val="20"/>
          <w:szCs w:val="20"/>
        </w:rPr>
        <w:t xml:space="preserve"> </w:t>
      </w:r>
      <w:r w:rsidR="00E4732F" w:rsidRPr="00676081">
        <w:rPr>
          <w:rFonts w:eastAsiaTheme="minorHAnsi"/>
          <w:sz w:val="20"/>
          <w:szCs w:val="20"/>
        </w:rPr>
        <w:t>report previously reported convictions. The Working Group discussed</w:t>
      </w:r>
      <w:r w:rsidR="00AF39C3">
        <w:rPr>
          <w:rFonts w:eastAsiaTheme="minorHAnsi"/>
          <w:sz w:val="20"/>
          <w:szCs w:val="20"/>
        </w:rPr>
        <w:t>,</w:t>
      </w:r>
      <w:r w:rsidR="00E4732F" w:rsidRPr="00676081">
        <w:rPr>
          <w:rFonts w:eastAsiaTheme="minorHAnsi"/>
          <w:sz w:val="20"/>
          <w:szCs w:val="20"/>
        </w:rPr>
        <w:t xml:space="preserve"> and it was determined that </w:t>
      </w:r>
      <w:r w:rsidR="00477B81" w:rsidRPr="00676081">
        <w:rPr>
          <w:rFonts w:eastAsiaTheme="minorHAnsi"/>
          <w:sz w:val="20"/>
          <w:szCs w:val="20"/>
        </w:rPr>
        <w:t>this</w:t>
      </w:r>
      <w:r w:rsidR="00E4732F" w:rsidRPr="00676081">
        <w:rPr>
          <w:rFonts w:eastAsiaTheme="minorHAnsi"/>
          <w:sz w:val="20"/>
          <w:szCs w:val="20"/>
        </w:rPr>
        <w:t xml:space="preserve"> language</w:t>
      </w:r>
      <w:r w:rsidR="00477B81" w:rsidRPr="00676081">
        <w:rPr>
          <w:rFonts w:eastAsiaTheme="minorHAnsi"/>
          <w:sz w:val="20"/>
          <w:szCs w:val="20"/>
        </w:rPr>
        <w:t xml:space="preserve"> was previously</w:t>
      </w:r>
      <w:r w:rsidR="00E4732F" w:rsidRPr="00676081">
        <w:rPr>
          <w:rFonts w:eastAsiaTheme="minorHAnsi"/>
          <w:sz w:val="20"/>
          <w:szCs w:val="20"/>
        </w:rPr>
        <w:t xml:space="preserve"> found </w:t>
      </w:r>
      <w:r w:rsidR="00477B81" w:rsidRPr="00676081">
        <w:rPr>
          <w:rFonts w:eastAsiaTheme="minorHAnsi"/>
          <w:sz w:val="20"/>
          <w:szCs w:val="20"/>
        </w:rPr>
        <w:t>on the 2013 version</w:t>
      </w:r>
      <w:r w:rsidR="00BC2BDE">
        <w:rPr>
          <w:rFonts w:eastAsiaTheme="minorHAnsi"/>
          <w:sz w:val="20"/>
          <w:szCs w:val="20"/>
        </w:rPr>
        <w:t xml:space="preserve"> of the application</w:t>
      </w:r>
      <w:r w:rsidR="00477B81" w:rsidRPr="00676081">
        <w:rPr>
          <w:rFonts w:eastAsiaTheme="minorHAnsi"/>
          <w:sz w:val="20"/>
          <w:szCs w:val="20"/>
        </w:rPr>
        <w:t xml:space="preserve">. </w:t>
      </w:r>
      <w:r w:rsidR="00676081" w:rsidRPr="00676081">
        <w:rPr>
          <w:rFonts w:eastAsiaTheme="minorHAnsi"/>
          <w:sz w:val="20"/>
          <w:szCs w:val="20"/>
        </w:rPr>
        <w:t xml:space="preserve">The decision during the last review process was to remove this language. </w:t>
      </w:r>
      <w:r w:rsidR="00E4732F" w:rsidRPr="00676081">
        <w:rPr>
          <w:rFonts w:eastAsiaTheme="minorHAnsi"/>
          <w:sz w:val="20"/>
          <w:szCs w:val="20"/>
        </w:rPr>
        <w:t xml:space="preserve">The Working Group </w:t>
      </w:r>
      <w:r w:rsidR="00477B81" w:rsidRPr="00676081">
        <w:rPr>
          <w:rFonts w:eastAsiaTheme="minorHAnsi"/>
          <w:sz w:val="20"/>
          <w:szCs w:val="20"/>
        </w:rPr>
        <w:t xml:space="preserve">discussed </w:t>
      </w:r>
      <w:r w:rsidR="00676081" w:rsidRPr="00676081">
        <w:rPr>
          <w:rFonts w:eastAsiaTheme="minorHAnsi"/>
          <w:sz w:val="20"/>
          <w:szCs w:val="20"/>
        </w:rPr>
        <w:t>and</w:t>
      </w:r>
      <w:r w:rsidR="00477B81" w:rsidRPr="00676081">
        <w:rPr>
          <w:rFonts w:eastAsiaTheme="minorHAnsi"/>
          <w:sz w:val="20"/>
          <w:szCs w:val="20"/>
        </w:rPr>
        <w:t xml:space="preserve"> </w:t>
      </w:r>
      <w:r w:rsidR="00E4732F" w:rsidRPr="00676081">
        <w:rPr>
          <w:rFonts w:eastAsiaTheme="minorHAnsi"/>
          <w:sz w:val="20"/>
          <w:szCs w:val="20"/>
        </w:rPr>
        <w:t xml:space="preserve">agreed to keep </w:t>
      </w:r>
      <w:r w:rsidR="00AD6810">
        <w:rPr>
          <w:rFonts w:eastAsiaTheme="minorHAnsi"/>
          <w:sz w:val="20"/>
          <w:szCs w:val="20"/>
        </w:rPr>
        <w:t xml:space="preserve">the </w:t>
      </w:r>
      <w:r w:rsidR="00E4732F" w:rsidRPr="00676081">
        <w:rPr>
          <w:rFonts w:eastAsiaTheme="minorHAnsi"/>
          <w:sz w:val="20"/>
          <w:szCs w:val="20"/>
        </w:rPr>
        <w:t xml:space="preserve">background questions </w:t>
      </w:r>
      <w:r w:rsidR="00AD6810">
        <w:rPr>
          <w:rFonts w:eastAsiaTheme="minorHAnsi"/>
          <w:sz w:val="20"/>
          <w:szCs w:val="20"/>
        </w:rPr>
        <w:t>as-is</w:t>
      </w:r>
      <w:r w:rsidR="00477B81" w:rsidRPr="00676081">
        <w:rPr>
          <w:rFonts w:eastAsiaTheme="minorHAnsi"/>
          <w:sz w:val="20"/>
          <w:szCs w:val="20"/>
        </w:rPr>
        <w:t>.</w:t>
      </w:r>
    </w:p>
    <w:p w14:paraId="1D3E578C" w14:textId="77777777" w:rsidR="00477B81" w:rsidRPr="00676081" w:rsidRDefault="00477B81" w:rsidP="00676081">
      <w:pPr>
        <w:tabs>
          <w:tab w:val="left" w:pos="0"/>
        </w:tabs>
        <w:jc w:val="both"/>
        <w:rPr>
          <w:rFonts w:eastAsiaTheme="minorHAnsi"/>
          <w:sz w:val="20"/>
          <w:szCs w:val="20"/>
        </w:rPr>
      </w:pPr>
    </w:p>
    <w:p w14:paraId="7BB164FB" w14:textId="114A896D" w:rsidR="00AC613A" w:rsidRPr="00676081" w:rsidRDefault="00477B81" w:rsidP="00676081">
      <w:pPr>
        <w:tabs>
          <w:tab w:val="left" w:pos="0"/>
        </w:tabs>
        <w:jc w:val="both"/>
        <w:rPr>
          <w:rFonts w:eastAsiaTheme="minorHAnsi"/>
          <w:sz w:val="20"/>
          <w:szCs w:val="20"/>
        </w:rPr>
      </w:pPr>
      <w:r w:rsidRPr="00676081">
        <w:rPr>
          <w:rFonts w:eastAsiaTheme="minorHAnsi"/>
          <w:sz w:val="20"/>
          <w:szCs w:val="20"/>
        </w:rPr>
        <w:t xml:space="preserve">Mr. Murray said the next suggestion </w:t>
      </w:r>
      <w:r w:rsidR="00686182">
        <w:rPr>
          <w:rFonts w:eastAsiaTheme="minorHAnsi"/>
          <w:sz w:val="20"/>
          <w:szCs w:val="20"/>
        </w:rPr>
        <w:t>is</w:t>
      </w:r>
      <w:r w:rsidR="00686182" w:rsidRPr="00676081">
        <w:rPr>
          <w:rFonts w:eastAsiaTheme="minorHAnsi"/>
          <w:sz w:val="20"/>
          <w:szCs w:val="20"/>
        </w:rPr>
        <w:t xml:space="preserve"> </w:t>
      </w:r>
      <w:r w:rsidRPr="00676081">
        <w:rPr>
          <w:rFonts w:eastAsiaTheme="minorHAnsi"/>
          <w:sz w:val="20"/>
          <w:szCs w:val="20"/>
        </w:rPr>
        <w:t xml:space="preserve">from </w:t>
      </w:r>
      <w:r w:rsidR="00207B81">
        <w:rPr>
          <w:rFonts w:eastAsiaTheme="minorHAnsi"/>
          <w:sz w:val="20"/>
          <w:szCs w:val="20"/>
        </w:rPr>
        <w:t>Connecticut</w:t>
      </w:r>
      <w:r w:rsidR="00686182">
        <w:rPr>
          <w:rFonts w:eastAsiaTheme="minorHAnsi"/>
          <w:sz w:val="20"/>
          <w:szCs w:val="20"/>
        </w:rPr>
        <w:t>,</w:t>
      </w:r>
      <w:r w:rsidR="00207B81" w:rsidRPr="00676081">
        <w:rPr>
          <w:rFonts w:eastAsiaTheme="minorHAnsi"/>
          <w:sz w:val="20"/>
          <w:szCs w:val="20"/>
        </w:rPr>
        <w:t xml:space="preserve"> </w:t>
      </w:r>
      <w:r w:rsidRPr="00676081">
        <w:rPr>
          <w:rFonts w:eastAsiaTheme="minorHAnsi"/>
          <w:sz w:val="20"/>
          <w:szCs w:val="20"/>
        </w:rPr>
        <w:t>suggesting that background question</w:t>
      </w:r>
      <w:r w:rsidR="00AC613A" w:rsidRPr="00676081">
        <w:rPr>
          <w:rFonts w:eastAsiaTheme="minorHAnsi"/>
          <w:sz w:val="20"/>
          <w:szCs w:val="20"/>
        </w:rPr>
        <w:t xml:space="preserve"> 3 </w:t>
      </w:r>
      <w:r w:rsidRPr="00676081">
        <w:rPr>
          <w:rFonts w:eastAsiaTheme="minorHAnsi"/>
          <w:sz w:val="20"/>
          <w:szCs w:val="20"/>
        </w:rPr>
        <w:t>on the Individual Initial Application be added to all applications. The Working Group discussed and agreed that this would not be added</w:t>
      </w:r>
      <w:r w:rsidR="00AC613A" w:rsidRPr="00676081">
        <w:rPr>
          <w:rFonts w:eastAsiaTheme="minorHAnsi"/>
          <w:sz w:val="20"/>
          <w:szCs w:val="20"/>
        </w:rPr>
        <w:t>.</w:t>
      </w:r>
    </w:p>
    <w:p w14:paraId="5F7BEA31" w14:textId="77777777" w:rsidR="005C381A" w:rsidRDefault="005C381A" w:rsidP="00AC613A">
      <w:pPr>
        <w:tabs>
          <w:tab w:val="left" w:pos="0"/>
        </w:tabs>
        <w:jc w:val="both"/>
        <w:rPr>
          <w:rFonts w:eastAsiaTheme="minorHAnsi"/>
          <w:sz w:val="20"/>
          <w:szCs w:val="20"/>
        </w:rPr>
      </w:pPr>
    </w:p>
    <w:p w14:paraId="2FD44121" w14:textId="1568C2E8" w:rsidR="00AC613A" w:rsidRPr="00676081" w:rsidRDefault="00AC613A" w:rsidP="00AC613A">
      <w:pPr>
        <w:tabs>
          <w:tab w:val="left" w:pos="0"/>
        </w:tabs>
        <w:jc w:val="both"/>
        <w:rPr>
          <w:rFonts w:eastAsiaTheme="minorHAnsi"/>
          <w:sz w:val="20"/>
          <w:szCs w:val="20"/>
        </w:rPr>
      </w:pPr>
      <w:r w:rsidRPr="00676081">
        <w:rPr>
          <w:rFonts w:eastAsiaTheme="minorHAnsi"/>
          <w:sz w:val="20"/>
          <w:szCs w:val="20"/>
        </w:rPr>
        <w:t>Mr. Murray said</w:t>
      </w:r>
      <w:r w:rsidR="00F95DD5">
        <w:rPr>
          <w:rFonts w:eastAsiaTheme="minorHAnsi"/>
          <w:sz w:val="20"/>
          <w:szCs w:val="20"/>
        </w:rPr>
        <w:t>,</w:t>
      </w:r>
      <w:r w:rsidRPr="00676081">
        <w:rPr>
          <w:rFonts w:eastAsiaTheme="minorHAnsi"/>
          <w:sz w:val="20"/>
          <w:szCs w:val="20"/>
        </w:rPr>
        <w:t xml:space="preserve"> in addition to question 3</w:t>
      </w:r>
      <w:r w:rsidR="00F95DD5">
        <w:rPr>
          <w:rFonts w:eastAsiaTheme="minorHAnsi"/>
          <w:sz w:val="20"/>
          <w:szCs w:val="20"/>
        </w:rPr>
        <w:t>,</w:t>
      </w:r>
      <w:r w:rsidRPr="00676081">
        <w:rPr>
          <w:rFonts w:eastAsiaTheme="minorHAnsi"/>
          <w:sz w:val="20"/>
          <w:szCs w:val="20"/>
        </w:rPr>
        <w:t xml:space="preserve"> </w:t>
      </w:r>
      <w:r w:rsidR="00F95DD5">
        <w:rPr>
          <w:rFonts w:eastAsiaTheme="minorHAnsi"/>
          <w:sz w:val="20"/>
          <w:szCs w:val="20"/>
        </w:rPr>
        <w:t>Connecticut</w:t>
      </w:r>
      <w:r w:rsidR="00F95DD5" w:rsidRPr="00676081">
        <w:rPr>
          <w:rFonts w:eastAsiaTheme="minorHAnsi"/>
          <w:sz w:val="20"/>
          <w:szCs w:val="20"/>
        </w:rPr>
        <w:t xml:space="preserve"> </w:t>
      </w:r>
      <w:r w:rsidRPr="00676081">
        <w:rPr>
          <w:rFonts w:eastAsiaTheme="minorHAnsi"/>
          <w:sz w:val="20"/>
          <w:szCs w:val="20"/>
        </w:rPr>
        <w:t>submitted a suggestion to add background question 4 from the Individual Initial Application to all applications. The Working Group discussed and agreed that this would not be added</w:t>
      </w:r>
      <w:r w:rsidR="00676081" w:rsidRPr="00676081">
        <w:rPr>
          <w:rFonts w:eastAsiaTheme="minorHAnsi"/>
          <w:sz w:val="20"/>
          <w:szCs w:val="20"/>
        </w:rPr>
        <w:t>.</w:t>
      </w:r>
      <w:r w:rsidRPr="00676081">
        <w:rPr>
          <w:rFonts w:eastAsiaTheme="minorHAnsi"/>
          <w:sz w:val="20"/>
          <w:szCs w:val="20"/>
        </w:rPr>
        <w:t xml:space="preserve"> </w:t>
      </w:r>
    </w:p>
    <w:p w14:paraId="7CD354F8" w14:textId="77777777" w:rsidR="005C381A" w:rsidRDefault="005C381A" w:rsidP="00676081">
      <w:pPr>
        <w:rPr>
          <w:sz w:val="20"/>
          <w:szCs w:val="20"/>
        </w:rPr>
      </w:pPr>
    </w:p>
    <w:p w14:paraId="526FA0F5" w14:textId="2FDBD3A5" w:rsidR="006C79BC" w:rsidRDefault="00AC613A" w:rsidP="00804AF8">
      <w:pPr>
        <w:jc w:val="both"/>
        <w:rPr>
          <w:sz w:val="20"/>
          <w:szCs w:val="20"/>
        </w:rPr>
      </w:pPr>
      <w:r>
        <w:rPr>
          <w:sz w:val="20"/>
          <w:szCs w:val="20"/>
        </w:rPr>
        <w:t xml:space="preserve">Mr. Murray said this concludes the review of the Individual Renewal </w:t>
      </w:r>
      <w:r w:rsidR="00D917FA">
        <w:rPr>
          <w:sz w:val="20"/>
          <w:szCs w:val="20"/>
        </w:rPr>
        <w:t xml:space="preserve">Application. </w:t>
      </w:r>
      <w:r w:rsidR="00F14F4C">
        <w:rPr>
          <w:sz w:val="20"/>
          <w:szCs w:val="20"/>
        </w:rPr>
        <w:t>He</w:t>
      </w:r>
      <w:r w:rsidR="00D917FA">
        <w:rPr>
          <w:sz w:val="20"/>
          <w:szCs w:val="20"/>
        </w:rPr>
        <w:t xml:space="preserve"> said the Working Group will next begin </w:t>
      </w:r>
      <w:r w:rsidR="008821A9">
        <w:rPr>
          <w:sz w:val="20"/>
          <w:szCs w:val="20"/>
        </w:rPr>
        <w:t xml:space="preserve">a </w:t>
      </w:r>
      <w:r w:rsidR="00D917FA">
        <w:rPr>
          <w:sz w:val="20"/>
          <w:szCs w:val="20"/>
        </w:rPr>
        <w:t xml:space="preserve">review of the </w:t>
      </w:r>
      <w:r w:rsidR="006E141C">
        <w:rPr>
          <w:sz w:val="20"/>
          <w:szCs w:val="20"/>
        </w:rPr>
        <w:t xml:space="preserve">Uniform Application for Business Entity License/Registration </w:t>
      </w:r>
      <w:r w:rsidR="00D917FA">
        <w:rPr>
          <w:sz w:val="20"/>
          <w:szCs w:val="20"/>
        </w:rPr>
        <w:t xml:space="preserve">and </w:t>
      </w:r>
      <w:r w:rsidR="000251EE">
        <w:rPr>
          <w:sz w:val="20"/>
          <w:szCs w:val="20"/>
        </w:rPr>
        <w:t xml:space="preserve">the </w:t>
      </w:r>
      <w:r w:rsidR="004511F7">
        <w:rPr>
          <w:sz w:val="20"/>
          <w:szCs w:val="20"/>
        </w:rPr>
        <w:t>Uniform Application for Business Entity License Renewal/Continuation</w:t>
      </w:r>
      <w:r w:rsidR="00D917FA">
        <w:rPr>
          <w:sz w:val="20"/>
          <w:szCs w:val="20"/>
        </w:rPr>
        <w:t>.</w:t>
      </w:r>
    </w:p>
    <w:p w14:paraId="1F7EC261" w14:textId="77777777" w:rsidR="00D917FA" w:rsidRDefault="00D917FA" w:rsidP="00676081">
      <w:pPr>
        <w:rPr>
          <w:sz w:val="20"/>
          <w:szCs w:val="20"/>
        </w:rPr>
      </w:pPr>
    </w:p>
    <w:p w14:paraId="5CF3C1E0" w14:textId="6C19D472" w:rsidR="006C79BC" w:rsidRPr="00585B4D" w:rsidRDefault="00D917FA" w:rsidP="00804AF8">
      <w:pPr>
        <w:jc w:val="both"/>
        <w:rPr>
          <w:sz w:val="20"/>
          <w:szCs w:val="20"/>
        </w:rPr>
      </w:pPr>
      <w:r>
        <w:rPr>
          <w:sz w:val="20"/>
          <w:szCs w:val="20"/>
        </w:rPr>
        <w:t xml:space="preserve">Mr. Murray said a </w:t>
      </w:r>
      <w:r w:rsidR="001008EF">
        <w:rPr>
          <w:sz w:val="20"/>
          <w:szCs w:val="20"/>
        </w:rPr>
        <w:t>j</w:t>
      </w:r>
      <w:r>
        <w:rPr>
          <w:sz w:val="20"/>
          <w:szCs w:val="20"/>
        </w:rPr>
        <w:t xml:space="preserve">oint Producer Licensing Uniformity (D) Working Group and Uniformity Education (D) Working Group </w:t>
      </w:r>
      <w:r w:rsidR="001E4567">
        <w:rPr>
          <w:sz w:val="20"/>
          <w:szCs w:val="20"/>
        </w:rPr>
        <w:t>i</w:t>
      </w:r>
      <w:r>
        <w:rPr>
          <w:sz w:val="20"/>
          <w:szCs w:val="20"/>
        </w:rPr>
        <w:t xml:space="preserve">nterim </w:t>
      </w:r>
      <w:r w:rsidR="001E4567">
        <w:rPr>
          <w:sz w:val="20"/>
          <w:szCs w:val="20"/>
        </w:rPr>
        <w:t>m</w:t>
      </w:r>
      <w:r>
        <w:rPr>
          <w:sz w:val="20"/>
          <w:szCs w:val="20"/>
        </w:rPr>
        <w:t xml:space="preserve">eeting </w:t>
      </w:r>
      <w:r w:rsidR="0012365E">
        <w:rPr>
          <w:sz w:val="20"/>
          <w:szCs w:val="20"/>
        </w:rPr>
        <w:t>will be held</w:t>
      </w:r>
      <w:r w:rsidR="00747C09">
        <w:rPr>
          <w:sz w:val="20"/>
          <w:szCs w:val="20"/>
        </w:rPr>
        <w:t xml:space="preserve"> June 18 </w:t>
      </w:r>
      <w:r>
        <w:rPr>
          <w:sz w:val="20"/>
          <w:szCs w:val="20"/>
        </w:rPr>
        <w:t xml:space="preserve">at the NAIC/NIPR Insurance Summit </w:t>
      </w:r>
      <w:r w:rsidR="005C381A">
        <w:rPr>
          <w:sz w:val="20"/>
          <w:szCs w:val="20"/>
        </w:rPr>
        <w:t>in Kansas City, MO</w:t>
      </w:r>
      <w:r w:rsidR="00676081">
        <w:rPr>
          <w:sz w:val="20"/>
          <w:szCs w:val="20"/>
        </w:rPr>
        <w:t>. Mr. Murray said the goal at the joint interim meeting will be to finalize the review of the remaining applications.</w:t>
      </w:r>
    </w:p>
    <w:p w14:paraId="0E61A8E3" w14:textId="77777777" w:rsidR="00A906C9" w:rsidRPr="00A906C9" w:rsidRDefault="00A906C9" w:rsidP="00FB011C">
      <w:pPr>
        <w:rPr>
          <w:sz w:val="20"/>
          <w:szCs w:val="20"/>
        </w:rPr>
      </w:pPr>
    </w:p>
    <w:p w14:paraId="5398BF44" w14:textId="77777777" w:rsidR="006E0A04" w:rsidRPr="00A906C9" w:rsidRDefault="006E0A04" w:rsidP="006E0A04">
      <w:pPr>
        <w:pStyle w:val="Heading1"/>
        <w:jc w:val="both"/>
        <w:rPr>
          <w:sz w:val="20"/>
        </w:rPr>
      </w:pPr>
      <w:r w:rsidRPr="00A906C9">
        <w:rPr>
          <w:sz w:val="20"/>
        </w:rPr>
        <w:t xml:space="preserve">Having no further business, the </w:t>
      </w:r>
      <w:r w:rsidR="00813BEC" w:rsidRPr="00A906C9">
        <w:rPr>
          <w:sz w:val="20"/>
        </w:rPr>
        <w:t xml:space="preserve">Producer Licensing Uniformity </w:t>
      </w:r>
      <w:r w:rsidRPr="00A906C9">
        <w:rPr>
          <w:sz w:val="20"/>
        </w:rPr>
        <w:t>(D) Working Group adjourned.</w:t>
      </w:r>
    </w:p>
    <w:p w14:paraId="25EE7363" w14:textId="77777777" w:rsidR="006E0A04" w:rsidRPr="00A906C9" w:rsidRDefault="006E0A04" w:rsidP="002E2007">
      <w:pPr>
        <w:rPr>
          <w:sz w:val="20"/>
          <w:szCs w:val="20"/>
        </w:rPr>
      </w:pPr>
    </w:p>
    <w:p w14:paraId="47CD7515" w14:textId="369C639E" w:rsidR="007664A9" w:rsidRPr="00A906C9" w:rsidRDefault="006C6430" w:rsidP="0034412B">
      <w:pPr>
        <w:tabs>
          <w:tab w:val="left" w:pos="2457"/>
        </w:tabs>
        <w:rPr>
          <w:sz w:val="16"/>
          <w:szCs w:val="16"/>
        </w:rPr>
      </w:pPr>
      <w:r w:rsidRPr="00A906C9">
        <w:rPr>
          <w:sz w:val="16"/>
          <w:szCs w:val="16"/>
        </w:rPr>
        <w:fldChar w:fldCharType="begin"/>
      </w:r>
      <w:r w:rsidRPr="00A906C9">
        <w:rPr>
          <w:sz w:val="16"/>
          <w:szCs w:val="16"/>
        </w:rPr>
        <w:instrText xml:space="preserve"> FILENAME  \p  \* MERGEFORMAT </w:instrText>
      </w:r>
      <w:r w:rsidRPr="00A906C9">
        <w:rPr>
          <w:sz w:val="16"/>
          <w:szCs w:val="16"/>
        </w:rPr>
        <w:fldChar w:fldCharType="separate"/>
      </w:r>
      <w:r w:rsidR="003A346D">
        <w:rPr>
          <w:noProof/>
          <w:sz w:val="16"/>
          <w:szCs w:val="16"/>
        </w:rPr>
        <w:t>W:\National Meetings\2018\Summer\TF\PLTF\Working Groups\UWG\Minutes\6.</w:t>
      </w:r>
      <w:r w:rsidR="00CD1E4D">
        <w:rPr>
          <w:noProof/>
          <w:sz w:val="16"/>
          <w:szCs w:val="16"/>
        </w:rPr>
        <w:t>13</w:t>
      </w:r>
      <w:r w:rsidR="003A346D">
        <w:rPr>
          <w:noProof/>
          <w:sz w:val="16"/>
          <w:szCs w:val="16"/>
        </w:rPr>
        <w:t>.18 PLUWGmin.docx</w:t>
      </w:r>
      <w:r w:rsidRPr="00A906C9">
        <w:rPr>
          <w:sz w:val="16"/>
          <w:szCs w:val="16"/>
        </w:rPr>
        <w:fldChar w:fldCharType="end"/>
      </w:r>
    </w:p>
    <w:sectPr w:rsidR="007664A9" w:rsidRPr="00A906C9" w:rsidSect="007A075A">
      <w:headerReference w:type="default" r:id="rId8"/>
      <w:footerReference w:type="even" r:id="rId9"/>
      <w:footerReference w:type="default" r:id="rId10"/>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F7628" w14:textId="77777777" w:rsidR="00F15306" w:rsidRDefault="00F15306">
      <w:r>
        <w:separator/>
      </w:r>
    </w:p>
  </w:endnote>
  <w:endnote w:type="continuationSeparator" w:id="0">
    <w:p w14:paraId="71B99C25" w14:textId="77777777" w:rsidR="00F15306" w:rsidRDefault="00F15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75D25" w14:textId="77777777" w:rsidR="00F15306" w:rsidRDefault="00F15306" w:rsidP="00A569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0D3E18" w14:textId="77777777" w:rsidR="00F15306" w:rsidRDefault="00F153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01213" w14:textId="77777777" w:rsidR="00F15306" w:rsidRDefault="00F15306" w:rsidP="001F2707">
    <w:pPr>
      <w:pStyle w:val="Footer"/>
      <w:tabs>
        <w:tab w:val="clear" w:pos="4320"/>
        <w:tab w:val="center" w:pos="5040"/>
      </w:tabs>
      <w:rPr>
        <w:sz w:val="20"/>
      </w:rPr>
    </w:pPr>
    <w:r>
      <w:rPr>
        <w:sz w:val="20"/>
      </w:rPr>
      <w:t>© 2018 National Association of Insurance Commissioners</w:t>
    </w:r>
    <w:r>
      <w:rPr>
        <w:sz w:val="20"/>
      </w:rPr>
      <w:tab/>
    </w:r>
    <w:r w:rsidRPr="001F2707">
      <w:rPr>
        <w:sz w:val="20"/>
      </w:rPr>
      <w:fldChar w:fldCharType="begin"/>
    </w:r>
    <w:r w:rsidRPr="001F2707">
      <w:rPr>
        <w:sz w:val="20"/>
      </w:rPr>
      <w:instrText xml:space="preserve"> PAGE   \* MERGEFORMAT </w:instrText>
    </w:r>
    <w:r w:rsidRPr="001F2707">
      <w:rPr>
        <w:sz w:val="20"/>
      </w:rPr>
      <w:fldChar w:fldCharType="separate"/>
    </w:r>
    <w:r>
      <w:rPr>
        <w:noProof/>
        <w:sz w:val="20"/>
      </w:rPr>
      <w:t>2</w:t>
    </w:r>
    <w:r w:rsidRPr="001F2707">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A12E5" w14:textId="77777777" w:rsidR="00F15306" w:rsidRDefault="00F15306">
      <w:r>
        <w:separator/>
      </w:r>
    </w:p>
  </w:footnote>
  <w:footnote w:type="continuationSeparator" w:id="0">
    <w:p w14:paraId="58C5CEE3" w14:textId="77777777" w:rsidR="00F15306" w:rsidRDefault="00F153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D94E8" w14:textId="2E18F696" w:rsidR="00F15306" w:rsidRDefault="00F15306" w:rsidP="0054725D">
    <w:pPr>
      <w:pStyle w:val="Header"/>
      <w:jc w:val="right"/>
      <w:rPr>
        <w:sz w:val="20"/>
      </w:rPr>
    </w:pPr>
    <w:r>
      <w:rPr>
        <w:sz w:val="20"/>
      </w:rPr>
      <w:t xml:space="preserve">Attachment </w:t>
    </w:r>
    <w:del w:id="258" w:author="Welker, Gregory" w:date="2019-09-25T10:13:00Z">
      <w:r w:rsidDel="00553434">
        <w:rPr>
          <w:sz w:val="20"/>
        </w:rPr>
        <w:delText>One-B</w:delText>
      </w:r>
    </w:del>
    <w:ins w:id="259" w:author="Welker, Gregory" w:date="2019-09-25T10:13:00Z">
      <w:r>
        <w:rPr>
          <w:sz w:val="20"/>
        </w:rPr>
        <w:t>XXX</w:t>
      </w:r>
    </w:ins>
  </w:p>
  <w:p w14:paraId="2376669E" w14:textId="1567772E" w:rsidR="00F15306" w:rsidRDefault="00F15306" w:rsidP="0054725D">
    <w:pPr>
      <w:pStyle w:val="Header"/>
      <w:jc w:val="right"/>
      <w:rPr>
        <w:sz w:val="20"/>
      </w:rPr>
    </w:pPr>
    <w:r>
      <w:rPr>
        <w:sz w:val="20"/>
      </w:rPr>
      <w:t>Producer Licensing (D) Task Force</w:t>
    </w:r>
  </w:p>
  <w:p w14:paraId="3CDA4BA7" w14:textId="3ECCB4DE" w:rsidR="00F15306" w:rsidRDefault="00F15306" w:rsidP="002169DA">
    <w:pPr>
      <w:pStyle w:val="Header"/>
      <w:jc w:val="right"/>
      <w:rPr>
        <w:sz w:val="20"/>
      </w:rPr>
    </w:pPr>
    <w:ins w:id="260" w:author="Welker, Gregory" w:date="2019-09-25T10:13:00Z">
      <w:r>
        <w:rPr>
          <w:sz w:val="20"/>
        </w:rPr>
        <w:t>9</w:t>
      </w:r>
    </w:ins>
    <w:del w:id="261" w:author="Welker, Gregory" w:date="2019-09-25T10:13:00Z">
      <w:r w:rsidDel="00553434">
        <w:rPr>
          <w:sz w:val="20"/>
        </w:rPr>
        <w:delText>8</w:delText>
      </w:r>
    </w:del>
    <w:r>
      <w:rPr>
        <w:sz w:val="20"/>
      </w:rPr>
      <w:t>/4/1</w:t>
    </w:r>
    <w:ins w:id="262" w:author="Welker, Gregory" w:date="2019-09-25T10:13:00Z">
      <w:r>
        <w:rPr>
          <w:sz w:val="20"/>
        </w:rPr>
        <w:t>9</w:t>
      </w:r>
    </w:ins>
    <w:del w:id="263" w:author="Welker, Gregory" w:date="2019-09-25T10:13:00Z">
      <w:r w:rsidDel="00553434">
        <w:rPr>
          <w:sz w:val="20"/>
        </w:rPr>
        <w:delText>8</w:delText>
      </w:r>
    </w:del>
  </w:p>
  <w:p w14:paraId="0ADE8380" w14:textId="77777777" w:rsidR="00F15306" w:rsidRDefault="00F15306" w:rsidP="002169DA">
    <w:pPr>
      <w:pStyle w:val="Header"/>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D284B"/>
    <w:multiLevelType w:val="hybridMultilevel"/>
    <w:tmpl w:val="9DE87A1A"/>
    <w:lvl w:ilvl="0" w:tplc="806E9898">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6AD46BB"/>
    <w:multiLevelType w:val="hybridMultilevel"/>
    <w:tmpl w:val="8B18B4F0"/>
    <w:lvl w:ilvl="0" w:tplc="A79EF934">
      <w:start w:val="5"/>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78F39C7"/>
    <w:multiLevelType w:val="hybridMultilevel"/>
    <w:tmpl w:val="78946164"/>
    <w:lvl w:ilvl="0" w:tplc="D728AA30">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156767"/>
    <w:multiLevelType w:val="singleLevel"/>
    <w:tmpl w:val="3FA6256A"/>
    <w:lvl w:ilvl="0">
      <w:start w:val="1"/>
      <w:numFmt w:val="decimal"/>
      <w:lvlText w:val="%1."/>
      <w:lvlJc w:val="left"/>
      <w:pPr>
        <w:tabs>
          <w:tab w:val="num" w:pos="360"/>
        </w:tabs>
        <w:ind w:left="360" w:hanging="360"/>
      </w:pPr>
      <w:rPr>
        <w:sz w:val="18"/>
        <w:szCs w:val="18"/>
      </w:rPr>
    </w:lvl>
  </w:abstractNum>
  <w:abstractNum w:abstractNumId="4" w15:restartNumberingAfterBreak="0">
    <w:nsid w:val="183F4C79"/>
    <w:multiLevelType w:val="hybridMultilevel"/>
    <w:tmpl w:val="A08A43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983462"/>
    <w:multiLevelType w:val="hybridMultilevel"/>
    <w:tmpl w:val="9FAACD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C9E048D"/>
    <w:multiLevelType w:val="hybridMultilevel"/>
    <w:tmpl w:val="69DC9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DD62742"/>
    <w:multiLevelType w:val="hybridMultilevel"/>
    <w:tmpl w:val="9CF4B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D9022F"/>
    <w:multiLevelType w:val="hybridMultilevel"/>
    <w:tmpl w:val="A3545A22"/>
    <w:lvl w:ilvl="0" w:tplc="257C8AC8">
      <w:start w:val="1"/>
      <w:numFmt w:val="decimal"/>
      <w:lvlText w:val="%1."/>
      <w:lvlJc w:val="left"/>
      <w:pPr>
        <w:tabs>
          <w:tab w:val="num" w:pos="720"/>
        </w:tabs>
        <w:ind w:left="720" w:hanging="360"/>
      </w:pPr>
      <w:rPr>
        <w:sz w:val="22"/>
        <w:szCs w:val="22"/>
      </w:rPr>
    </w:lvl>
    <w:lvl w:ilvl="1" w:tplc="57E2DD24">
      <w:start w:val="1"/>
      <w:numFmt w:val="decimal"/>
      <w:lvlText w:val="%2."/>
      <w:lvlJc w:val="left"/>
      <w:pPr>
        <w:tabs>
          <w:tab w:val="num" w:pos="1440"/>
        </w:tabs>
        <w:ind w:left="1440" w:hanging="360"/>
      </w:pPr>
      <w:rPr>
        <w:rFonts w:ascii="Times New Roman" w:eastAsia="Times New Roman" w:hAnsi="Times New Roman" w:cs="Times New Roman"/>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7FA240C"/>
    <w:multiLevelType w:val="hybridMultilevel"/>
    <w:tmpl w:val="2A36E62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425444F7"/>
    <w:multiLevelType w:val="multilevel"/>
    <w:tmpl w:val="17BCE3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4397AAD"/>
    <w:multiLevelType w:val="hybridMultilevel"/>
    <w:tmpl w:val="034256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75124AE"/>
    <w:multiLevelType w:val="hybridMultilevel"/>
    <w:tmpl w:val="483A3840"/>
    <w:lvl w:ilvl="0" w:tplc="49A6F19A">
      <w:numFmt w:val="bullet"/>
      <w:lvlText w:val="·"/>
      <w:lvlJc w:val="left"/>
      <w:pPr>
        <w:ind w:left="1260" w:hanging="360"/>
      </w:pPr>
      <w:rPr>
        <w:rFonts w:ascii="Times New Roman" w:eastAsiaTheme="minorHAnsi"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4AFD0F1E"/>
    <w:multiLevelType w:val="hybridMultilevel"/>
    <w:tmpl w:val="CFBAA554"/>
    <w:lvl w:ilvl="0" w:tplc="009EF10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5241AC"/>
    <w:multiLevelType w:val="hybridMultilevel"/>
    <w:tmpl w:val="0346E662"/>
    <w:lvl w:ilvl="0" w:tplc="EB162E1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D31533"/>
    <w:multiLevelType w:val="singleLevel"/>
    <w:tmpl w:val="310E5ED0"/>
    <w:lvl w:ilvl="0">
      <w:start w:val="1"/>
      <w:numFmt w:val="decimal"/>
      <w:lvlText w:val="%1."/>
      <w:lvlJc w:val="left"/>
      <w:pPr>
        <w:tabs>
          <w:tab w:val="num" w:pos="720"/>
        </w:tabs>
        <w:ind w:left="720" w:hanging="720"/>
      </w:pPr>
      <w:rPr>
        <w:b w:val="0"/>
        <w:i w:val="0"/>
      </w:rPr>
    </w:lvl>
  </w:abstractNum>
  <w:abstractNum w:abstractNumId="16" w15:restartNumberingAfterBreak="0">
    <w:nsid w:val="546E488F"/>
    <w:multiLevelType w:val="hybridMultilevel"/>
    <w:tmpl w:val="F8DA4E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431FC5"/>
    <w:multiLevelType w:val="hybridMultilevel"/>
    <w:tmpl w:val="E44606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DA21C3E"/>
    <w:multiLevelType w:val="hybridMultilevel"/>
    <w:tmpl w:val="17B87592"/>
    <w:lvl w:ilvl="0" w:tplc="A748EAE6">
      <w:start w:val="1"/>
      <w:numFmt w:val="decimal"/>
      <w:lvlText w:val="%1."/>
      <w:lvlJc w:val="left"/>
      <w:pPr>
        <w:tabs>
          <w:tab w:val="num" w:pos="720"/>
        </w:tabs>
        <w:ind w:left="720" w:hanging="720"/>
      </w:pPr>
      <w:rPr>
        <w:rFonts w:hint="default"/>
      </w:rPr>
    </w:lvl>
    <w:lvl w:ilvl="1" w:tplc="AE28AAEE">
      <w:start w:val="1"/>
      <w:numFmt w:val="bullet"/>
      <w:lvlText w:val=""/>
      <w:lvlJc w:val="left"/>
      <w:pPr>
        <w:tabs>
          <w:tab w:val="num" w:pos="1440"/>
        </w:tabs>
        <w:ind w:left="1440" w:hanging="720"/>
      </w:pPr>
      <w:rPr>
        <w:rFonts w:ascii="Symbol" w:hAnsi="Symbol" w:cs="Times New Roman" w:hint="default"/>
      </w:rPr>
    </w:lvl>
    <w:lvl w:ilvl="2" w:tplc="AE28AAEE">
      <w:start w:val="1"/>
      <w:numFmt w:val="bullet"/>
      <w:lvlText w:val=""/>
      <w:lvlJc w:val="left"/>
      <w:pPr>
        <w:tabs>
          <w:tab w:val="num" w:pos="1440"/>
        </w:tabs>
        <w:ind w:left="1440" w:hanging="720"/>
      </w:pPr>
      <w:rPr>
        <w:rFonts w:ascii="Symbol" w:hAnsi="Symbol" w:cs="Times New Roman" w:hint="default"/>
      </w:rPr>
    </w:lvl>
    <w:lvl w:ilvl="3" w:tplc="AE28AAEE">
      <w:start w:val="1"/>
      <w:numFmt w:val="bullet"/>
      <w:lvlText w:val=""/>
      <w:lvlJc w:val="left"/>
      <w:pPr>
        <w:tabs>
          <w:tab w:val="num" w:pos="1440"/>
        </w:tabs>
        <w:ind w:left="1440" w:hanging="720"/>
      </w:pPr>
      <w:rPr>
        <w:rFonts w:ascii="Symbol" w:hAnsi="Symbol" w:cs="Times New Roman" w:hint="default"/>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9" w15:restartNumberingAfterBreak="0">
    <w:nsid w:val="6FDE78D3"/>
    <w:multiLevelType w:val="hybridMultilevel"/>
    <w:tmpl w:val="92541140"/>
    <w:lvl w:ilvl="0" w:tplc="F634E370">
      <w:start w:val="1"/>
      <w:numFmt w:val="decimal"/>
      <w:lvlText w:val="%1."/>
      <w:lvlJc w:val="left"/>
      <w:pPr>
        <w:ind w:left="0" w:hanging="360"/>
      </w:pPr>
      <w:rPr>
        <w:rFonts w:asciiTheme="minorHAnsi" w:hAnsiTheme="minorHAnsi" w:cs="Arial" w:hint="default"/>
        <w:b/>
        <w:i w:val="0"/>
        <w:color w:val="auto"/>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15:restartNumberingAfterBreak="0">
    <w:nsid w:val="7CB62D6C"/>
    <w:multiLevelType w:val="multilevel"/>
    <w:tmpl w:val="65D0606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7DC83BF0"/>
    <w:multiLevelType w:val="hybridMultilevel"/>
    <w:tmpl w:val="3808D20C"/>
    <w:lvl w:ilvl="0" w:tplc="AE28AAEE">
      <w:start w:val="1"/>
      <w:numFmt w:val="bullet"/>
      <w:lvlText w:val=""/>
      <w:lvlJc w:val="left"/>
      <w:pPr>
        <w:tabs>
          <w:tab w:val="num" w:pos="1440"/>
        </w:tabs>
        <w:ind w:left="1440" w:hanging="720"/>
      </w:pPr>
      <w:rPr>
        <w:rFonts w:ascii="Symbol" w:hAnsi="Symbol"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22" w15:restartNumberingAfterBreak="0">
    <w:nsid w:val="7F9B21B5"/>
    <w:multiLevelType w:val="hybridMultilevel"/>
    <w:tmpl w:val="CAEEB7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21"/>
  </w:num>
  <w:num w:numId="3">
    <w:abstractNumId w:val="1"/>
  </w:num>
  <w:num w:numId="4">
    <w:abstractNumId w:val="4"/>
  </w:num>
  <w:num w:numId="5">
    <w:abstractNumId w:val="2"/>
  </w:num>
  <w:num w:numId="6">
    <w:abstractNumId w:val="16"/>
  </w:num>
  <w:num w:numId="7">
    <w:abstractNumId w:val="6"/>
  </w:num>
  <w:num w:numId="8">
    <w:abstractNumId w:val="8"/>
  </w:num>
  <w:num w:numId="9">
    <w:abstractNumId w:val="3"/>
  </w:num>
  <w:num w:numId="10">
    <w:abstractNumId w:val="15"/>
  </w:num>
  <w:num w:numId="11">
    <w:abstractNumId w:val="0"/>
  </w:num>
  <w:num w:numId="12">
    <w:abstractNumId w:val="5"/>
  </w:num>
  <w:num w:numId="13">
    <w:abstractNumId w:val="11"/>
  </w:num>
  <w:num w:numId="14">
    <w:abstractNumId w:val="17"/>
  </w:num>
  <w:num w:numId="15">
    <w:abstractNumId w:val="22"/>
  </w:num>
  <w:num w:numId="16">
    <w:abstractNumId w:val="19"/>
  </w:num>
  <w:num w:numId="17">
    <w:abstractNumId w:val="20"/>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0"/>
  </w:num>
  <w:num w:numId="21">
    <w:abstractNumId w:val="7"/>
  </w:num>
  <w:num w:numId="22">
    <w:abstractNumId w:val="12"/>
  </w:num>
  <w:num w:numId="23">
    <w:abstractNumId w:val="9"/>
  </w:num>
  <w:num w:numId="24">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elker, Gregory">
    <w15:presenceInfo w15:providerId="AD" w15:userId="S::GWelker@naic.org::5902c3f6-82c7-46cb-b8d7-80fefa4466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695A"/>
    <w:rsid w:val="000002E7"/>
    <w:rsid w:val="00000391"/>
    <w:rsid w:val="00000833"/>
    <w:rsid w:val="00000BE6"/>
    <w:rsid w:val="00001181"/>
    <w:rsid w:val="00001721"/>
    <w:rsid w:val="00001B87"/>
    <w:rsid w:val="000024B7"/>
    <w:rsid w:val="00002CBE"/>
    <w:rsid w:val="00002F52"/>
    <w:rsid w:val="00003547"/>
    <w:rsid w:val="000035E2"/>
    <w:rsid w:val="00003B4B"/>
    <w:rsid w:val="000047E4"/>
    <w:rsid w:val="00004B48"/>
    <w:rsid w:val="00005B81"/>
    <w:rsid w:val="00005E87"/>
    <w:rsid w:val="000070E0"/>
    <w:rsid w:val="00007111"/>
    <w:rsid w:val="0000769B"/>
    <w:rsid w:val="0000771A"/>
    <w:rsid w:val="00007EFE"/>
    <w:rsid w:val="0001014D"/>
    <w:rsid w:val="000102BC"/>
    <w:rsid w:val="00010AD3"/>
    <w:rsid w:val="00011906"/>
    <w:rsid w:val="00012BD7"/>
    <w:rsid w:val="00013761"/>
    <w:rsid w:val="00013925"/>
    <w:rsid w:val="00013CF4"/>
    <w:rsid w:val="00013F46"/>
    <w:rsid w:val="00013FBC"/>
    <w:rsid w:val="0001412E"/>
    <w:rsid w:val="000152D7"/>
    <w:rsid w:val="00016097"/>
    <w:rsid w:val="00016667"/>
    <w:rsid w:val="000170D0"/>
    <w:rsid w:val="00017D21"/>
    <w:rsid w:val="00017D96"/>
    <w:rsid w:val="000201B6"/>
    <w:rsid w:val="0002097C"/>
    <w:rsid w:val="00020B32"/>
    <w:rsid w:val="00020E30"/>
    <w:rsid w:val="000212DC"/>
    <w:rsid w:val="00021A33"/>
    <w:rsid w:val="000220CB"/>
    <w:rsid w:val="000235E6"/>
    <w:rsid w:val="00023735"/>
    <w:rsid w:val="00023CC9"/>
    <w:rsid w:val="00023E6F"/>
    <w:rsid w:val="0002508B"/>
    <w:rsid w:val="0002510E"/>
    <w:rsid w:val="000251EE"/>
    <w:rsid w:val="0002572A"/>
    <w:rsid w:val="000270EB"/>
    <w:rsid w:val="000277AF"/>
    <w:rsid w:val="00027F65"/>
    <w:rsid w:val="00030325"/>
    <w:rsid w:val="00031074"/>
    <w:rsid w:val="00031B19"/>
    <w:rsid w:val="00032FE9"/>
    <w:rsid w:val="00033340"/>
    <w:rsid w:val="000334F5"/>
    <w:rsid w:val="000341CB"/>
    <w:rsid w:val="0003457D"/>
    <w:rsid w:val="0003464E"/>
    <w:rsid w:val="00034AD5"/>
    <w:rsid w:val="0003515E"/>
    <w:rsid w:val="000354F7"/>
    <w:rsid w:val="000358FF"/>
    <w:rsid w:val="00035DE1"/>
    <w:rsid w:val="0003708D"/>
    <w:rsid w:val="00037F0B"/>
    <w:rsid w:val="00037F9C"/>
    <w:rsid w:val="000403AD"/>
    <w:rsid w:val="0004167E"/>
    <w:rsid w:val="00041B7C"/>
    <w:rsid w:val="00042791"/>
    <w:rsid w:val="00042EFA"/>
    <w:rsid w:val="000433FB"/>
    <w:rsid w:val="00043413"/>
    <w:rsid w:val="0004437C"/>
    <w:rsid w:val="00044481"/>
    <w:rsid w:val="00044D69"/>
    <w:rsid w:val="00045CF8"/>
    <w:rsid w:val="00045E3D"/>
    <w:rsid w:val="00046A2B"/>
    <w:rsid w:val="00047122"/>
    <w:rsid w:val="0004771A"/>
    <w:rsid w:val="000477F6"/>
    <w:rsid w:val="00047974"/>
    <w:rsid w:val="000510B2"/>
    <w:rsid w:val="00051B10"/>
    <w:rsid w:val="00051C12"/>
    <w:rsid w:val="00051F71"/>
    <w:rsid w:val="00052477"/>
    <w:rsid w:val="00052CD8"/>
    <w:rsid w:val="00053012"/>
    <w:rsid w:val="0005320F"/>
    <w:rsid w:val="00055562"/>
    <w:rsid w:val="00055676"/>
    <w:rsid w:val="00056281"/>
    <w:rsid w:val="0005634E"/>
    <w:rsid w:val="000574E7"/>
    <w:rsid w:val="0005762F"/>
    <w:rsid w:val="00057FFE"/>
    <w:rsid w:val="00060B30"/>
    <w:rsid w:val="000612D5"/>
    <w:rsid w:val="00061310"/>
    <w:rsid w:val="00061494"/>
    <w:rsid w:val="00061B17"/>
    <w:rsid w:val="00062396"/>
    <w:rsid w:val="000623C7"/>
    <w:rsid w:val="000624C3"/>
    <w:rsid w:val="00062AB6"/>
    <w:rsid w:val="00062D16"/>
    <w:rsid w:val="00063077"/>
    <w:rsid w:val="000636BD"/>
    <w:rsid w:val="00063A27"/>
    <w:rsid w:val="00063A39"/>
    <w:rsid w:val="0006501A"/>
    <w:rsid w:val="000656F8"/>
    <w:rsid w:val="00065A34"/>
    <w:rsid w:val="0006601E"/>
    <w:rsid w:val="000662BD"/>
    <w:rsid w:val="0006745C"/>
    <w:rsid w:val="0006791F"/>
    <w:rsid w:val="00067B7F"/>
    <w:rsid w:val="0007029C"/>
    <w:rsid w:val="00070F92"/>
    <w:rsid w:val="0007156C"/>
    <w:rsid w:val="00072092"/>
    <w:rsid w:val="000729E8"/>
    <w:rsid w:val="00072B35"/>
    <w:rsid w:val="00076650"/>
    <w:rsid w:val="00076CF6"/>
    <w:rsid w:val="0007760B"/>
    <w:rsid w:val="000805D2"/>
    <w:rsid w:val="00080C20"/>
    <w:rsid w:val="000815C4"/>
    <w:rsid w:val="000822B6"/>
    <w:rsid w:val="00083044"/>
    <w:rsid w:val="000838B7"/>
    <w:rsid w:val="00083B3D"/>
    <w:rsid w:val="00084720"/>
    <w:rsid w:val="00084B0F"/>
    <w:rsid w:val="00085E76"/>
    <w:rsid w:val="000864F2"/>
    <w:rsid w:val="000874C0"/>
    <w:rsid w:val="000879EE"/>
    <w:rsid w:val="00087D7E"/>
    <w:rsid w:val="0009268E"/>
    <w:rsid w:val="00093749"/>
    <w:rsid w:val="00093C40"/>
    <w:rsid w:val="00093E16"/>
    <w:rsid w:val="0009492C"/>
    <w:rsid w:val="00094CB0"/>
    <w:rsid w:val="00094DE5"/>
    <w:rsid w:val="000956FB"/>
    <w:rsid w:val="00095713"/>
    <w:rsid w:val="000975F9"/>
    <w:rsid w:val="0009761E"/>
    <w:rsid w:val="000A016C"/>
    <w:rsid w:val="000A060C"/>
    <w:rsid w:val="000A105C"/>
    <w:rsid w:val="000A130C"/>
    <w:rsid w:val="000A1C45"/>
    <w:rsid w:val="000A2960"/>
    <w:rsid w:val="000A2D69"/>
    <w:rsid w:val="000A343A"/>
    <w:rsid w:val="000A3646"/>
    <w:rsid w:val="000A3818"/>
    <w:rsid w:val="000A3B5A"/>
    <w:rsid w:val="000A3F47"/>
    <w:rsid w:val="000A44FD"/>
    <w:rsid w:val="000A4EE5"/>
    <w:rsid w:val="000A50A8"/>
    <w:rsid w:val="000A5117"/>
    <w:rsid w:val="000A52CC"/>
    <w:rsid w:val="000A5939"/>
    <w:rsid w:val="000A5963"/>
    <w:rsid w:val="000A5FB8"/>
    <w:rsid w:val="000A620E"/>
    <w:rsid w:val="000A7534"/>
    <w:rsid w:val="000A7B1C"/>
    <w:rsid w:val="000A7EEB"/>
    <w:rsid w:val="000B138E"/>
    <w:rsid w:val="000B1C4B"/>
    <w:rsid w:val="000B2ED7"/>
    <w:rsid w:val="000B3CC7"/>
    <w:rsid w:val="000B459B"/>
    <w:rsid w:val="000B4B5E"/>
    <w:rsid w:val="000B4E6F"/>
    <w:rsid w:val="000B4F21"/>
    <w:rsid w:val="000B5067"/>
    <w:rsid w:val="000B5860"/>
    <w:rsid w:val="000B694C"/>
    <w:rsid w:val="000B703D"/>
    <w:rsid w:val="000B7E53"/>
    <w:rsid w:val="000B7F0E"/>
    <w:rsid w:val="000C047A"/>
    <w:rsid w:val="000C0971"/>
    <w:rsid w:val="000C0C86"/>
    <w:rsid w:val="000C11A8"/>
    <w:rsid w:val="000C19A9"/>
    <w:rsid w:val="000C222C"/>
    <w:rsid w:val="000C2981"/>
    <w:rsid w:val="000C2B6D"/>
    <w:rsid w:val="000C2D60"/>
    <w:rsid w:val="000C30A3"/>
    <w:rsid w:val="000C3B1B"/>
    <w:rsid w:val="000C3C13"/>
    <w:rsid w:val="000C4144"/>
    <w:rsid w:val="000C5189"/>
    <w:rsid w:val="000C743A"/>
    <w:rsid w:val="000C7DAC"/>
    <w:rsid w:val="000D0132"/>
    <w:rsid w:val="000D0272"/>
    <w:rsid w:val="000D08C1"/>
    <w:rsid w:val="000D27C8"/>
    <w:rsid w:val="000D2B07"/>
    <w:rsid w:val="000D3B38"/>
    <w:rsid w:val="000D4466"/>
    <w:rsid w:val="000D4B0E"/>
    <w:rsid w:val="000D5715"/>
    <w:rsid w:val="000D5ACC"/>
    <w:rsid w:val="000D5C0D"/>
    <w:rsid w:val="000D5D87"/>
    <w:rsid w:val="000D6288"/>
    <w:rsid w:val="000D63F5"/>
    <w:rsid w:val="000D65AC"/>
    <w:rsid w:val="000D668C"/>
    <w:rsid w:val="000D6A30"/>
    <w:rsid w:val="000D6ACC"/>
    <w:rsid w:val="000D763D"/>
    <w:rsid w:val="000D77A8"/>
    <w:rsid w:val="000E0612"/>
    <w:rsid w:val="000E0756"/>
    <w:rsid w:val="000E17C2"/>
    <w:rsid w:val="000E1BFE"/>
    <w:rsid w:val="000E1DB2"/>
    <w:rsid w:val="000E219C"/>
    <w:rsid w:val="000E3907"/>
    <w:rsid w:val="000E39EB"/>
    <w:rsid w:val="000E39FA"/>
    <w:rsid w:val="000E3B2E"/>
    <w:rsid w:val="000E4876"/>
    <w:rsid w:val="000E4A4F"/>
    <w:rsid w:val="000E5351"/>
    <w:rsid w:val="000E54D8"/>
    <w:rsid w:val="000E63A4"/>
    <w:rsid w:val="000E6AB7"/>
    <w:rsid w:val="000E772B"/>
    <w:rsid w:val="000F09A7"/>
    <w:rsid w:val="000F0D70"/>
    <w:rsid w:val="000F0E58"/>
    <w:rsid w:val="000F11C8"/>
    <w:rsid w:val="000F1A45"/>
    <w:rsid w:val="000F1BC1"/>
    <w:rsid w:val="000F1E00"/>
    <w:rsid w:val="000F229C"/>
    <w:rsid w:val="000F2647"/>
    <w:rsid w:val="000F289C"/>
    <w:rsid w:val="000F3880"/>
    <w:rsid w:val="000F40D0"/>
    <w:rsid w:val="000F4138"/>
    <w:rsid w:val="000F4A43"/>
    <w:rsid w:val="000F4BD5"/>
    <w:rsid w:val="000F50FD"/>
    <w:rsid w:val="000F5B20"/>
    <w:rsid w:val="000F5E33"/>
    <w:rsid w:val="000F5E6F"/>
    <w:rsid w:val="000F601E"/>
    <w:rsid w:val="000F6605"/>
    <w:rsid w:val="000F69EA"/>
    <w:rsid w:val="000F6F62"/>
    <w:rsid w:val="000F7750"/>
    <w:rsid w:val="000F7AE2"/>
    <w:rsid w:val="001008EF"/>
    <w:rsid w:val="00100CD9"/>
    <w:rsid w:val="00100FAE"/>
    <w:rsid w:val="00100FC9"/>
    <w:rsid w:val="00101CFA"/>
    <w:rsid w:val="00102735"/>
    <w:rsid w:val="0010418B"/>
    <w:rsid w:val="0010468A"/>
    <w:rsid w:val="00104A80"/>
    <w:rsid w:val="00105060"/>
    <w:rsid w:val="001059FC"/>
    <w:rsid w:val="001061DF"/>
    <w:rsid w:val="001062A1"/>
    <w:rsid w:val="00106317"/>
    <w:rsid w:val="0010656F"/>
    <w:rsid w:val="00106AB6"/>
    <w:rsid w:val="0010726D"/>
    <w:rsid w:val="00107671"/>
    <w:rsid w:val="00107B94"/>
    <w:rsid w:val="0011105B"/>
    <w:rsid w:val="00111351"/>
    <w:rsid w:val="00111E2B"/>
    <w:rsid w:val="00112036"/>
    <w:rsid w:val="00112A96"/>
    <w:rsid w:val="00112DDF"/>
    <w:rsid w:val="00112EC9"/>
    <w:rsid w:val="00113263"/>
    <w:rsid w:val="00113366"/>
    <w:rsid w:val="001134A4"/>
    <w:rsid w:val="00114007"/>
    <w:rsid w:val="00114743"/>
    <w:rsid w:val="00114DFC"/>
    <w:rsid w:val="001154BD"/>
    <w:rsid w:val="00116FA1"/>
    <w:rsid w:val="0011766A"/>
    <w:rsid w:val="0011788D"/>
    <w:rsid w:val="0012021B"/>
    <w:rsid w:val="00121754"/>
    <w:rsid w:val="00121B48"/>
    <w:rsid w:val="001222E7"/>
    <w:rsid w:val="0012280A"/>
    <w:rsid w:val="0012362C"/>
    <w:rsid w:val="0012365E"/>
    <w:rsid w:val="00123B12"/>
    <w:rsid w:val="001247BA"/>
    <w:rsid w:val="00124910"/>
    <w:rsid w:val="00124953"/>
    <w:rsid w:val="00124A93"/>
    <w:rsid w:val="00124B0B"/>
    <w:rsid w:val="001253CC"/>
    <w:rsid w:val="0012561C"/>
    <w:rsid w:val="0012597D"/>
    <w:rsid w:val="00126DC5"/>
    <w:rsid w:val="00127335"/>
    <w:rsid w:val="001304C2"/>
    <w:rsid w:val="00131B70"/>
    <w:rsid w:val="00131F1E"/>
    <w:rsid w:val="0013293D"/>
    <w:rsid w:val="00132AEF"/>
    <w:rsid w:val="00132CA2"/>
    <w:rsid w:val="001331E9"/>
    <w:rsid w:val="001344FE"/>
    <w:rsid w:val="001356FD"/>
    <w:rsid w:val="001358A9"/>
    <w:rsid w:val="00135BB1"/>
    <w:rsid w:val="00135C9D"/>
    <w:rsid w:val="00136054"/>
    <w:rsid w:val="00136AD9"/>
    <w:rsid w:val="00137352"/>
    <w:rsid w:val="001373E8"/>
    <w:rsid w:val="001376D2"/>
    <w:rsid w:val="00137A66"/>
    <w:rsid w:val="00137D67"/>
    <w:rsid w:val="00140186"/>
    <w:rsid w:val="00140C0E"/>
    <w:rsid w:val="001417EC"/>
    <w:rsid w:val="0014186D"/>
    <w:rsid w:val="001419A1"/>
    <w:rsid w:val="00141D9C"/>
    <w:rsid w:val="001422F9"/>
    <w:rsid w:val="001434F8"/>
    <w:rsid w:val="001436B5"/>
    <w:rsid w:val="00144977"/>
    <w:rsid w:val="00144F6B"/>
    <w:rsid w:val="00146E07"/>
    <w:rsid w:val="00147355"/>
    <w:rsid w:val="00150581"/>
    <w:rsid w:val="00150790"/>
    <w:rsid w:val="001509C5"/>
    <w:rsid w:val="0015175F"/>
    <w:rsid w:val="00151F17"/>
    <w:rsid w:val="00152170"/>
    <w:rsid w:val="001521A7"/>
    <w:rsid w:val="00152451"/>
    <w:rsid w:val="001524B0"/>
    <w:rsid w:val="00152B67"/>
    <w:rsid w:val="001537B3"/>
    <w:rsid w:val="001538D0"/>
    <w:rsid w:val="0015437E"/>
    <w:rsid w:val="001557B7"/>
    <w:rsid w:val="00156006"/>
    <w:rsid w:val="00156A6D"/>
    <w:rsid w:val="00156C9D"/>
    <w:rsid w:val="0015748C"/>
    <w:rsid w:val="0016030D"/>
    <w:rsid w:val="001609A0"/>
    <w:rsid w:val="001612C9"/>
    <w:rsid w:val="0016188C"/>
    <w:rsid w:val="00162011"/>
    <w:rsid w:val="00162A2B"/>
    <w:rsid w:val="00162C69"/>
    <w:rsid w:val="00163B04"/>
    <w:rsid w:val="0016449D"/>
    <w:rsid w:val="001644B7"/>
    <w:rsid w:val="00165083"/>
    <w:rsid w:val="0016533B"/>
    <w:rsid w:val="0016660A"/>
    <w:rsid w:val="00166A83"/>
    <w:rsid w:val="001678D3"/>
    <w:rsid w:val="00167EC6"/>
    <w:rsid w:val="00170317"/>
    <w:rsid w:val="001705C1"/>
    <w:rsid w:val="0017206E"/>
    <w:rsid w:val="00172A29"/>
    <w:rsid w:val="00172DE5"/>
    <w:rsid w:val="001732E5"/>
    <w:rsid w:val="00173400"/>
    <w:rsid w:val="00174980"/>
    <w:rsid w:val="00175511"/>
    <w:rsid w:val="00175947"/>
    <w:rsid w:val="00175BA7"/>
    <w:rsid w:val="0017693C"/>
    <w:rsid w:val="00176D4E"/>
    <w:rsid w:val="0018025B"/>
    <w:rsid w:val="00181D88"/>
    <w:rsid w:val="001821DA"/>
    <w:rsid w:val="00182FD1"/>
    <w:rsid w:val="001833C9"/>
    <w:rsid w:val="00183ACA"/>
    <w:rsid w:val="00183FA9"/>
    <w:rsid w:val="00185061"/>
    <w:rsid w:val="00185C95"/>
    <w:rsid w:val="0018676D"/>
    <w:rsid w:val="0018757C"/>
    <w:rsid w:val="0018779D"/>
    <w:rsid w:val="00187B12"/>
    <w:rsid w:val="001906C1"/>
    <w:rsid w:val="00190715"/>
    <w:rsid w:val="00191268"/>
    <w:rsid w:val="001918C7"/>
    <w:rsid w:val="001921BC"/>
    <w:rsid w:val="001926B6"/>
    <w:rsid w:val="00192F79"/>
    <w:rsid w:val="001933A7"/>
    <w:rsid w:val="00193435"/>
    <w:rsid w:val="00193768"/>
    <w:rsid w:val="0019407A"/>
    <w:rsid w:val="0019462E"/>
    <w:rsid w:val="001946A4"/>
    <w:rsid w:val="00194793"/>
    <w:rsid w:val="00195213"/>
    <w:rsid w:val="001975EE"/>
    <w:rsid w:val="001979AC"/>
    <w:rsid w:val="001A0B4B"/>
    <w:rsid w:val="001A1370"/>
    <w:rsid w:val="001A1681"/>
    <w:rsid w:val="001A2524"/>
    <w:rsid w:val="001A29C2"/>
    <w:rsid w:val="001A2D5A"/>
    <w:rsid w:val="001A30F3"/>
    <w:rsid w:val="001A3146"/>
    <w:rsid w:val="001A4FA7"/>
    <w:rsid w:val="001A53AD"/>
    <w:rsid w:val="001A548E"/>
    <w:rsid w:val="001A55F4"/>
    <w:rsid w:val="001A5E00"/>
    <w:rsid w:val="001A631E"/>
    <w:rsid w:val="001A6EA2"/>
    <w:rsid w:val="001B0AC2"/>
    <w:rsid w:val="001B2334"/>
    <w:rsid w:val="001B2C8E"/>
    <w:rsid w:val="001B38BC"/>
    <w:rsid w:val="001B3971"/>
    <w:rsid w:val="001B3BF0"/>
    <w:rsid w:val="001B4B4B"/>
    <w:rsid w:val="001B4D33"/>
    <w:rsid w:val="001B5C38"/>
    <w:rsid w:val="001B5CCA"/>
    <w:rsid w:val="001B5E26"/>
    <w:rsid w:val="001B72D7"/>
    <w:rsid w:val="001B745F"/>
    <w:rsid w:val="001B7B7C"/>
    <w:rsid w:val="001B7C7A"/>
    <w:rsid w:val="001C0000"/>
    <w:rsid w:val="001C0070"/>
    <w:rsid w:val="001C1022"/>
    <w:rsid w:val="001C2127"/>
    <w:rsid w:val="001C2959"/>
    <w:rsid w:val="001C29E6"/>
    <w:rsid w:val="001C2B60"/>
    <w:rsid w:val="001C2BF5"/>
    <w:rsid w:val="001C2F08"/>
    <w:rsid w:val="001C41CD"/>
    <w:rsid w:val="001C42C9"/>
    <w:rsid w:val="001C4743"/>
    <w:rsid w:val="001C601D"/>
    <w:rsid w:val="001C705F"/>
    <w:rsid w:val="001C7278"/>
    <w:rsid w:val="001C76F6"/>
    <w:rsid w:val="001C7972"/>
    <w:rsid w:val="001D0AA6"/>
    <w:rsid w:val="001D0AC4"/>
    <w:rsid w:val="001D0BB8"/>
    <w:rsid w:val="001D0EF7"/>
    <w:rsid w:val="001D28DE"/>
    <w:rsid w:val="001D292B"/>
    <w:rsid w:val="001D3122"/>
    <w:rsid w:val="001D3C9D"/>
    <w:rsid w:val="001D41C0"/>
    <w:rsid w:val="001D446E"/>
    <w:rsid w:val="001D47BF"/>
    <w:rsid w:val="001D5312"/>
    <w:rsid w:val="001D64E5"/>
    <w:rsid w:val="001D69F5"/>
    <w:rsid w:val="001D6C6B"/>
    <w:rsid w:val="001D720C"/>
    <w:rsid w:val="001D7529"/>
    <w:rsid w:val="001D77D5"/>
    <w:rsid w:val="001D7950"/>
    <w:rsid w:val="001E03AF"/>
    <w:rsid w:val="001E0790"/>
    <w:rsid w:val="001E090C"/>
    <w:rsid w:val="001E13E4"/>
    <w:rsid w:val="001E178D"/>
    <w:rsid w:val="001E1B9E"/>
    <w:rsid w:val="001E30DC"/>
    <w:rsid w:val="001E343B"/>
    <w:rsid w:val="001E3B07"/>
    <w:rsid w:val="001E3EAE"/>
    <w:rsid w:val="001E3FE8"/>
    <w:rsid w:val="001E4567"/>
    <w:rsid w:val="001E53AE"/>
    <w:rsid w:val="001E5D5F"/>
    <w:rsid w:val="001E614E"/>
    <w:rsid w:val="001E650F"/>
    <w:rsid w:val="001E6632"/>
    <w:rsid w:val="001F01E9"/>
    <w:rsid w:val="001F0443"/>
    <w:rsid w:val="001F1993"/>
    <w:rsid w:val="001F2707"/>
    <w:rsid w:val="001F3F71"/>
    <w:rsid w:val="001F4791"/>
    <w:rsid w:val="001F5567"/>
    <w:rsid w:val="001F57FD"/>
    <w:rsid w:val="001F64F1"/>
    <w:rsid w:val="001F7355"/>
    <w:rsid w:val="001F75DF"/>
    <w:rsid w:val="001F77AC"/>
    <w:rsid w:val="00200758"/>
    <w:rsid w:val="00200DCF"/>
    <w:rsid w:val="00201BA3"/>
    <w:rsid w:val="002025C7"/>
    <w:rsid w:val="00202C20"/>
    <w:rsid w:val="002032D3"/>
    <w:rsid w:val="00203587"/>
    <w:rsid w:val="0020361D"/>
    <w:rsid w:val="0020420F"/>
    <w:rsid w:val="00204275"/>
    <w:rsid w:val="002042CB"/>
    <w:rsid w:val="00204DE0"/>
    <w:rsid w:val="002051A5"/>
    <w:rsid w:val="0020584A"/>
    <w:rsid w:val="00205CC7"/>
    <w:rsid w:val="00206C6D"/>
    <w:rsid w:val="00207B81"/>
    <w:rsid w:val="00207D31"/>
    <w:rsid w:val="00210A29"/>
    <w:rsid w:val="00210D78"/>
    <w:rsid w:val="00210E91"/>
    <w:rsid w:val="002110B9"/>
    <w:rsid w:val="00211267"/>
    <w:rsid w:val="00211BF5"/>
    <w:rsid w:val="002120E6"/>
    <w:rsid w:val="00213AA8"/>
    <w:rsid w:val="00214F41"/>
    <w:rsid w:val="002151D6"/>
    <w:rsid w:val="00215B55"/>
    <w:rsid w:val="00216102"/>
    <w:rsid w:val="00216295"/>
    <w:rsid w:val="002169DA"/>
    <w:rsid w:val="00216B3F"/>
    <w:rsid w:val="00216C64"/>
    <w:rsid w:val="00216C7C"/>
    <w:rsid w:val="002179C7"/>
    <w:rsid w:val="0022054C"/>
    <w:rsid w:val="002206F2"/>
    <w:rsid w:val="002216C0"/>
    <w:rsid w:val="0022218A"/>
    <w:rsid w:val="00223755"/>
    <w:rsid w:val="00223D2E"/>
    <w:rsid w:val="00224BED"/>
    <w:rsid w:val="00225893"/>
    <w:rsid w:val="00225FEA"/>
    <w:rsid w:val="00226EDB"/>
    <w:rsid w:val="00226FF4"/>
    <w:rsid w:val="002278BE"/>
    <w:rsid w:val="00230224"/>
    <w:rsid w:val="00230329"/>
    <w:rsid w:val="00230878"/>
    <w:rsid w:val="00231308"/>
    <w:rsid w:val="0023163D"/>
    <w:rsid w:val="00232357"/>
    <w:rsid w:val="0023339B"/>
    <w:rsid w:val="00233958"/>
    <w:rsid w:val="00233AAE"/>
    <w:rsid w:val="00233AED"/>
    <w:rsid w:val="00233EED"/>
    <w:rsid w:val="00234934"/>
    <w:rsid w:val="00234C4B"/>
    <w:rsid w:val="0023590B"/>
    <w:rsid w:val="00235C2C"/>
    <w:rsid w:val="00236A41"/>
    <w:rsid w:val="00236B98"/>
    <w:rsid w:val="00241C29"/>
    <w:rsid w:val="002420E6"/>
    <w:rsid w:val="00242219"/>
    <w:rsid w:val="00242E3A"/>
    <w:rsid w:val="00242E4F"/>
    <w:rsid w:val="002431E2"/>
    <w:rsid w:val="00243A1F"/>
    <w:rsid w:val="00244740"/>
    <w:rsid w:val="00244F7B"/>
    <w:rsid w:val="00245502"/>
    <w:rsid w:val="00245768"/>
    <w:rsid w:val="00245FB1"/>
    <w:rsid w:val="002470F1"/>
    <w:rsid w:val="002502FD"/>
    <w:rsid w:val="00250453"/>
    <w:rsid w:val="00250934"/>
    <w:rsid w:val="00250E0A"/>
    <w:rsid w:val="00251FBA"/>
    <w:rsid w:val="002520B2"/>
    <w:rsid w:val="00252750"/>
    <w:rsid w:val="002529C3"/>
    <w:rsid w:val="00253888"/>
    <w:rsid w:val="00253A76"/>
    <w:rsid w:val="00254E52"/>
    <w:rsid w:val="002550D2"/>
    <w:rsid w:val="002557ED"/>
    <w:rsid w:val="00255811"/>
    <w:rsid w:val="00255813"/>
    <w:rsid w:val="00256A81"/>
    <w:rsid w:val="00257A54"/>
    <w:rsid w:val="00257BDA"/>
    <w:rsid w:val="00260AC1"/>
    <w:rsid w:val="00260B78"/>
    <w:rsid w:val="00261DEC"/>
    <w:rsid w:val="002629AB"/>
    <w:rsid w:val="00262B0A"/>
    <w:rsid w:val="00262BF2"/>
    <w:rsid w:val="00263431"/>
    <w:rsid w:val="00263846"/>
    <w:rsid w:val="00264180"/>
    <w:rsid w:val="00265918"/>
    <w:rsid w:val="00267398"/>
    <w:rsid w:val="00267A38"/>
    <w:rsid w:val="002704F2"/>
    <w:rsid w:val="00271B98"/>
    <w:rsid w:val="00271C4F"/>
    <w:rsid w:val="002721B1"/>
    <w:rsid w:val="002740ED"/>
    <w:rsid w:val="002747ED"/>
    <w:rsid w:val="00274A45"/>
    <w:rsid w:val="00274DFB"/>
    <w:rsid w:val="00275628"/>
    <w:rsid w:val="002758B5"/>
    <w:rsid w:val="002762DB"/>
    <w:rsid w:val="0027644B"/>
    <w:rsid w:val="00277318"/>
    <w:rsid w:val="00277701"/>
    <w:rsid w:val="00277B41"/>
    <w:rsid w:val="00277D35"/>
    <w:rsid w:val="00277F64"/>
    <w:rsid w:val="00280538"/>
    <w:rsid w:val="00280DCD"/>
    <w:rsid w:val="00281352"/>
    <w:rsid w:val="00283703"/>
    <w:rsid w:val="00283B72"/>
    <w:rsid w:val="00283C3D"/>
    <w:rsid w:val="0028410F"/>
    <w:rsid w:val="00285304"/>
    <w:rsid w:val="002863D0"/>
    <w:rsid w:val="00286786"/>
    <w:rsid w:val="00286E40"/>
    <w:rsid w:val="002878A8"/>
    <w:rsid w:val="00287B13"/>
    <w:rsid w:val="00291F5D"/>
    <w:rsid w:val="002924CA"/>
    <w:rsid w:val="00292C2D"/>
    <w:rsid w:val="00292F79"/>
    <w:rsid w:val="00293554"/>
    <w:rsid w:val="00294286"/>
    <w:rsid w:val="00295C19"/>
    <w:rsid w:val="0029610A"/>
    <w:rsid w:val="00297531"/>
    <w:rsid w:val="0029758D"/>
    <w:rsid w:val="00297813"/>
    <w:rsid w:val="00297FC1"/>
    <w:rsid w:val="002A07E4"/>
    <w:rsid w:val="002A0CE2"/>
    <w:rsid w:val="002A0E46"/>
    <w:rsid w:val="002A0F34"/>
    <w:rsid w:val="002A194E"/>
    <w:rsid w:val="002A22CD"/>
    <w:rsid w:val="002A4943"/>
    <w:rsid w:val="002A5199"/>
    <w:rsid w:val="002A5B5E"/>
    <w:rsid w:val="002A60C9"/>
    <w:rsid w:val="002A66AA"/>
    <w:rsid w:val="002A6F55"/>
    <w:rsid w:val="002A706E"/>
    <w:rsid w:val="002A7529"/>
    <w:rsid w:val="002A75C0"/>
    <w:rsid w:val="002B01C4"/>
    <w:rsid w:val="002B0A13"/>
    <w:rsid w:val="002B0C24"/>
    <w:rsid w:val="002B19CF"/>
    <w:rsid w:val="002B1D7D"/>
    <w:rsid w:val="002B320A"/>
    <w:rsid w:val="002B3631"/>
    <w:rsid w:val="002B37AA"/>
    <w:rsid w:val="002B37D3"/>
    <w:rsid w:val="002B4096"/>
    <w:rsid w:val="002B48A1"/>
    <w:rsid w:val="002B493E"/>
    <w:rsid w:val="002B4942"/>
    <w:rsid w:val="002B4C9B"/>
    <w:rsid w:val="002B4FB8"/>
    <w:rsid w:val="002B506E"/>
    <w:rsid w:val="002B5C96"/>
    <w:rsid w:val="002B6222"/>
    <w:rsid w:val="002B63E3"/>
    <w:rsid w:val="002B6591"/>
    <w:rsid w:val="002B6773"/>
    <w:rsid w:val="002B716F"/>
    <w:rsid w:val="002B7254"/>
    <w:rsid w:val="002B7BB7"/>
    <w:rsid w:val="002C11DA"/>
    <w:rsid w:val="002C2E00"/>
    <w:rsid w:val="002C46C6"/>
    <w:rsid w:val="002C480B"/>
    <w:rsid w:val="002C487F"/>
    <w:rsid w:val="002C4D4F"/>
    <w:rsid w:val="002C4EBE"/>
    <w:rsid w:val="002C5493"/>
    <w:rsid w:val="002C5630"/>
    <w:rsid w:val="002C5828"/>
    <w:rsid w:val="002C5D0E"/>
    <w:rsid w:val="002C6095"/>
    <w:rsid w:val="002C66EA"/>
    <w:rsid w:val="002C7429"/>
    <w:rsid w:val="002C7E76"/>
    <w:rsid w:val="002D02D0"/>
    <w:rsid w:val="002D0958"/>
    <w:rsid w:val="002D0A8B"/>
    <w:rsid w:val="002D0ED0"/>
    <w:rsid w:val="002D175F"/>
    <w:rsid w:val="002D1AA2"/>
    <w:rsid w:val="002D1DB3"/>
    <w:rsid w:val="002D2E2B"/>
    <w:rsid w:val="002D3F11"/>
    <w:rsid w:val="002D4268"/>
    <w:rsid w:val="002D5514"/>
    <w:rsid w:val="002D554C"/>
    <w:rsid w:val="002D5629"/>
    <w:rsid w:val="002D6854"/>
    <w:rsid w:val="002D6BE8"/>
    <w:rsid w:val="002E0415"/>
    <w:rsid w:val="002E2007"/>
    <w:rsid w:val="002E2324"/>
    <w:rsid w:val="002E245F"/>
    <w:rsid w:val="002E268A"/>
    <w:rsid w:val="002E29AD"/>
    <w:rsid w:val="002E348F"/>
    <w:rsid w:val="002E3583"/>
    <w:rsid w:val="002E37AA"/>
    <w:rsid w:val="002E3B23"/>
    <w:rsid w:val="002E40EC"/>
    <w:rsid w:val="002E5563"/>
    <w:rsid w:val="002E5612"/>
    <w:rsid w:val="002E696D"/>
    <w:rsid w:val="002E771C"/>
    <w:rsid w:val="002E7A36"/>
    <w:rsid w:val="002E7ED7"/>
    <w:rsid w:val="002F01F7"/>
    <w:rsid w:val="002F0520"/>
    <w:rsid w:val="002F064A"/>
    <w:rsid w:val="002F0BC6"/>
    <w:rsid w:val="002F0F71"/>
    <w:rsid w:val="002F1155"/>
    <w:rsid w:val="002F163B"/>
    <w:rsid w:val="002F1B40"/>
    <w:rsid w:val="002F1C1B"/>
    <w:rsid w:val="002F2A58"/>
    <w:rsid w:val="002F2C78"/>
    <w:rsid w:val="002F3536"/>
    <w:rsid w:val="002F6CAC"/>
    <w:rsid w:val="00300A51"/>
    <w:rsid w:val="00300E91"/>
    <w:rsid w:val="00301584"/>
    <w:rsid w:val="00301D3F"/>
    <w:rsid w:val="003026C6"/>
    <w:rsid w:val="003027DA"/>
    <w:rsid w:val="00304321"/>
    <w:rsid w:val="00304BF9"/>
    <w:rsid w:val="00305F0A"/>
    <w:rsid w:val="00306E34"/>
    <w:rsid w:val="0030752A"/>
    <w:rsid w:val="00307CF2"/>
    <w:rsid w:val="00307DFC"/>
    <w:rsid w:val="00307E00"/>
    <w:rsid w:val="00307F29"/>
    <w:rsid w:val="003109F6"/>
    <w:rsid w:val="00310F09"/>
    <w:rsid w:val="00312678"/>
    <w:rsid w:val="00313285"/>
    <w:rsid w:val="00313614"/>
    <w:rsid w:val="0031407A"/>
    <w:rsid w:val="003146A3"/>
    <w:rsid w:val="00314A50"/>
    <w:rsid w:val="00315BFD"/>
    <w:rsid w:val="00315C15"/>
    <w:rsid w:val="00315E60"/>
    <w:rsid w:val="00316551"/>
    <w:rsid w:val="0031662D"/>
    <w:rsid w:val="00316872"/>
    <w:rsid w:val="00317A4E"/>
    <w:rsid w:val="0032106F"/>
    <w:rsid w:val="0032206D"/>
    <w:rsid w:val="003229D2"/>
    <w:rsid w:val="003244DA"/>
    <w:rsid w:val="00324B4E"/>
    <w:rsid w:val="00324B5D"/>
    <w:rsid w:val="00325293"/>
    <w:rsid w:val="0032545A"/>
    <w:rsid w:val="00326A5B"/>
    <w:rsid w:val="00326F08"/>
    <w:rsid w:val="003271D8"/>
    <w:rsid w:val="00327A9D"/>
    <w:rsid w:val="00327AA8"/>
    <w:rsid w:val="00330084"/>
    <w:rsid w:val="00330251"/>
    <w:rsid w:val="003303BA"/>
    <w:rsid w:val="003303CE"/>
    <w:rsid w:val="0033095E"/>
    <w:rsid w:val="00330CE1"/>
    <w:rsid w:val="00330E0F"/>
    <w:rsid w:val="00331EA3"/>
    <w:rsid w:val="003323E6"/>
    <w:rsid w:val="00332426"/>
    <w:rsid w:val="00333338"/>
    <w:rsid w:val="003339DD"/>
    <w:rsid w:val="00334A0C"/>
    <w:rsid w:val="00334A3D"/>
    <w:rsid w:val="003358BC"/>
    <w:rsid w:val="00335BB0"/>
    <w:rsid w:val="00335D66"/>
    <w:rsid w:val="00336019"/>
    <w:rsid w:val="003367DB"/>
    <w:rsid w:val="00336A6C"/>
    <w:rsid w:val="00336D47"/>
    <w:rsid w:val="00336FC9"/>
    <w:rsid w:val="0034035B"/>
    <w:rsid w:val="00340CC6"/>
    <w:rsid w:val="003418F8"/>
    <w:rsid w:val="0034263A"/>
    <w:rsid w:val="00342B58"/>
    <w:rsid w:val="00342CB6"/>
    <w:rsid w:val="00342D8D"/>
    <w:rsid w:val="00343073"/>
    <w:rsid w:val="00343107"/>
    <w:rsid w:val="0034315C"/>
    <w:rsid w:val="00343425"/>
    <w:rsid w:val="00343D53"/>
    <w:rsid w:val="0034412B"/>
    <w:rsid w:val="0034418D"/>
    <w:rsid w:val="00344921"/>
    <w:rsid w:val="00344DDD"/>
    <w:rsid w:val="00344F9D"/>
    <w:rsid w:val="00344FBB"/>
    <w:rsid w:val="0034514C"/>
    <w:rsid w:val="003451BD"/>
    <w:rsid w:val="00345B7F"/>
    <w:rsid w:val="00347370"/>
    <w:rsid w:val="00347389"/>
    <w:rsid w:val="00347C92"/>
    <w:rsid w:val="00347F67"/>
    <w:rsid w:val="00347F72"/>
    <w:rsid w:val="00350248"/>
    <w:rsid w:val="00350780"/>
    <w:rsid w:val="00352F53"/>
    <w:rsid w:val="00353352"/>
    <w:rsid w:val="003535E2"/>
    <w:rsid w:val="003547D3"/>
    <w:rsid w:val="0035538B"/>
    <w:rsid w:val="0035556F"/>
    <w:rsid w:val="0035563B"/>
    <w:rsid w:val="00355D2A"/>
    <w:rsid w:val="00356146"/>
    <w:rsid w:val="00356CB3"/>
    <w:rsid w:val="00360C5E"/>
    <w:rsid w:val="00361A6B"/>
    <w:rsid w:val="00361D57"/>
    <w:rsid w:val="00361E71"/>
    <w:rsid w:val="0036347C"/>
    <w:rsid w:val="00363667"/>
    <w:rsid w:val="00363870"/>
    <w:rsid w:val="00363E1E"/>
    <w:rsid w:val="0036453B"/>
    <w:rsid w:val="00364A47"/>
    <w:rsid w:val="0036647E"/>
    <w:rsid w:val="00366C37"/>
    <w:rsid w:val="00367BF4"/>
    <w:rsid w:val="00367CB0"/>
    <w:rsid w:val="0037002E"/>
    <w:rsid w:val="0037046F"/>
    <w:rsid w:val="00371623"/>
    <w:rsid w:val="00371787"/>
    <w:rsid w:val="00371D0C"/>
    <w:rsid w:val="00371EAB"/>
    <w:rsid w:val="00372127"/>
    <w:rsid w:val="00372162"/>
    <w:rsid w:val="003722E1"/>
    <w:rsid w:val="00372575"/>
    <w:rsid w:val="00372BCB"/>
    <w:rsid w:val="0037385A"/>
    <w:rsid w:val="00373995"/>
    <w:rsid w:val="0037404D"/>
    <w:rsid w:val="0037440F"/>
    <w:rsid w:val="00374DDD"/>
    <w:rsid w:val="0037586A"/>
    <w:rsid w:val="00376961"/>
    <w:rsid w:val="00376F43"/>
    <w:rsid w:val="00377181"/>
    <w:rsid w:val="0037759B"/>
    <w:rsid w:val="00377CAB"/>
    <w:rsid w:val="00380AD5"/>
    <w:rsid w:val="00381934"/>
    <w:rsid w:val="00381BFE"/>
    <w:rsid w:val="00381D28"/>
    <w:rsid w:val="00382921"/>
    <w:rsid w:val="00382EAF"/>
    <w:rsid w:val="00382EB6"/>
    <w:rsid w:val="003832B5"/>
    <w:rsid w:val="00383CE2"/>
    <w:rsid w:val="003840F2"/>
    <w:rsid w:val="00384522"/>
    <w:rsid w:val="0038496E"/>
    <w:rsid w:val="00384DF6"/>
    <w:rsid w:val="00385170"/>
    <w:rsid w:val="00385473"/>
    <w:rsid w:val="00385678"/>
    <w:rsid w:val="00385BB7"/>
    <w:rsid w:val="00385DCB"/>
    <w:rsid w:val="00386898"/>
    <w:rsid w:val="0038695A"/>
    <w:rsid w:val="00386E10"/>
    <w:rsid w:val="00387607"/>
    <w:rsid w:val="00387DD8"/>
    <w:rsid w:val="00390280"/>
    <w:rsid w:val="0039064A"/>
    <w:rsid w:val="003924B7"/>
    <w:rsid w:val="003930BA"/>
    <w:rsid w:val="00393564"/>
    <w:rsid w:val="003935F3"/>
    <w:rsid w:val="00393633"/>
    <w:rsid w:val="00393DD4"/>
    <w:rsid w:val="0039425F"/>
    <w:rsid w:val="0039466C"/>
    <w:rsid w:val="0039492D"/>
    <w:rsid w:val="00395048"/>
    <w:rsid w:val="00395EEA"/>
    <w:rsid w:val="00395FB3"/>
    <w:rsid w:val="003A0857"/>
    <w:rsid w:val="003A0C75"/>
    <w:rsid w:val="003A11F9"/>
    <w:rsid w:val="003A346D"/>
    <w:rsid w:val="003A373E"/>
    <w:rsid w:val="003A381F"/>
    <w:rsid w:val="003A399C"/>
    <w:rsid w:val="003A3DA1"/>
    <w:rsid w:val="003A4388"/>
    <w:rsid w:val="003A4C69"/>
    <w:rsid w:val="003A5B2C"/>
    <w:rsid w:val="003A5BA8"/>
    <w:rsid w:val="003A5CC3"/>
    <w:rsid w:val="003A634C"/>
    <w:rsid w:val="003A7287"/>
    <w:rsid w:val="003A7769"/>
    <w:rsid w:val="003A78EF"/>
    <w:rsid w:val="003B06E2"/>
    <w:rsid w:val="003B11FF"/>
    <w:rsid w:val="003B1A59"/>
    <w:rsid w:val="003B39DA"/>
    <w:rsid w:val="003B427D"/>
    <w:rsid w:val="003B4877"/>
    <w:rsid w:val="003B4B5C"/>
    <w:rsid w:val="003B4F3F"/>
    <w:rsid w:val="003B519E"/>
    <w:rsid w:val="003B5448"/>
    <w:rsid w:val="003B59A5"/>
    <w:rsid w:val="003B5CE8"/>
    <w:rsid w:val="003B6130"/>
    <w:rsid w:val="003B64DF"/>
    <w:rsid w:val="003B6551"/>
    <w:rsid w:val="003B6DA1"/>
    <w:rsid w:val="003B6E71"/>
    <w:rsid w:val="003B7A40"/>
    <w:rsid w:val="003C0617"/>
    <w:rsid w:val="003C091B"/>
    <w:rsid w:val="003C0BC8"/>
    <w:rsid w:val="003C128D"/>
    <w:rsid w:val="003C2827"/>
    <w:rsid w:val="003C2C17"/>
    <w:rsid w:val="003C2D14"/>
    <w:rsid w:val="003C2FB9"/>
    <w:rsid w:val="003C31E2"/>
    <w:rsid w:val="003C40A5"/>
    <w:rsid w:val="003C481A"/>
    <w:rsid w:val="003C4891"/>
    <w:rsid w:val="003C4BD0"/>
    <w:rsid w:val="003C53D7"/>
    <w:rsid w:val="003C55BA"/>
    <w:rsid w:val="003C61E8"/>
    <w:rsid w:val="003C6872"/>
    <w:rsid w:val="003C7EB2"/>
    <w:rsid w:val="003D035D"/>
    <w:rsid w:val="003D06AA"/>
    <w:rsid w:val="003D0891"/>
    <w:rsid w:val="003D098B"/>
    <w:rsid w:val="003D0A38"/>
    <w:rsid w:val="003D0C0B"/>
    <w:rsid w:val="003D17AC"/>
    <w:rsid w:val="003D25FF"/>
    <w:rsid w:val="003D3546"/>
    <w:rsid w:val="003D3B8D"/>
    <w:rsid w:val="003D49C1"/>
    <w:rsid w:val="003D4F74"/>
    <w:rsid w:val="003D5CD5"/>
    <w:rsid w:val="003D632F"/>
    <w:rsid w:val="003D6B94"/>
    <w:rsid w:val="003D732C"/>
    <w:rsid w:val="003D7CE0"/>
    <w:rsid w:val="003E025E"/>
    <w:rsid w:val="003E0651"/>
    <w:rsid w:val="003E0BC0"/>
    <w:rsid w:val="003E219B"/>
    <w:rsid w:val="003E2550"/>
    <w:rsid w:val="003E2FFE"/>
    <w:rsid w:val="003E31E8"/>
    <w:rsid w:val="003E377D"/>
    <w:rsid w:val="003E37E7"/>
    <w:rsid w:val="003E3D3E"/>
    <w:rsid w:val="003E3FEE"/>
    <w:rsid w:val="003E442E"/>
    <w:rsid w:val="003E4AB0"/>
    <w:rsid w:val="003E54BF"/>
    <w:rsid w:val="003E5A7A"/>
    <w:rsid w:val="003E5DE8"/>
    <w:rsid w:val="003E643D"/>
    <w:rsid w:val="003E663D"/>
    <w:rsid w:val="003E68E7"/>
    <w:rsid w:val="003E6A72"/>
    <w:rsid w:val="003F019C"/>
    <w:rsid w:val="003F0231"/>
    <w:rsid w:val="003F1629"/>
    <w:rsid w:val="003F17B4"/>
    <w:rsid w:val="003F1DFD"/>
    <w:rsid w:val="003F1EF8"/>
    <w:rsid w:val="003F22DC"/>
    <w:rsid w:val="003F2F42"/>
    <w:rsid w:val="003F319E"/>
    <w:rsid w:val="003F3445"/>
    <w:rsid w:val="003F379F"/>
    <w:rsid w:val="003F4C5E"/>
    <w:rsid w:val="003F5ACA"/>
    <w:rsid w:val="003F6237"/>
    <w:rsid w:val="003F694F"/>
    <w:rsid w:val="003F6A41"/>
    <w:rsid w:val="003F6E95"/>
    <w:rsid w:val="003F706F"/>
    <w:rsid w:val="003F768C"/>
    <w:rsid w:val="003F7D8D"/>
    <w:rsid w:val="003F7DE3"/>
    <w:rsid w:val="00400946"/>
    <w:rsid w:val="00400975"/>
    <w:rsid w:val="004015A1"/>
    <w:rsid w:val="00401767"/>
    <w:rsid w:val="00401A8F"/>
    <w:rsid w:val="00402C56"/>
    <w:rsid w:val="004038AC"/>
    <w:rsid w:val="00403B6B"/>
    <w:rsid w:val="00403B7A"/>
    <w:rsid w:val="004042ED"/>
    <w:rsid w:val="00404329"/>
    <w:rsid w:val="00404721"/>
    <w:rsid w:val="00404AE1"/>
    <w:rsid w:val="004050E7"/>
    <w:rsid w:val="0040528A"/>
    <w:rsid w:val="004068AE"/>
    <w:rsid w:val="00407FC7"/>
    <w:rsid w:val="00410AFC"/>
    <w:rsid w:val="00411AC5"/>
    <w:rsid w:val="00411C32"/>
    <w:rsid w:val="00411CA4"/>
    <w:rsid w:val="004123DE"/>
    <w:rsid w:val="00412B69"/>
    <w:rsid w:val="004133FA"/>
    <w:rsid w:val="0041405D"/>
    <w:rsid w:val="00414142"/>
    <w:rsid w:val="0041416F"/>
    <w:rsid w:val="00414907"/>
    <w:rsid w:val="00415356"/>
    <w:rsid w:val="00415F99"/>
    <w:rsid w:val="00416374"/>
    <w:rsid w:val="004165D1"/>
    <w:rsid w:val="004166CF"/>
    <w:rsid w:val="00417692"/>
    <w:rsid w:val="004212D9"/>
    <w:rsid w:val="00421B94"/>
    <w:rsid w:val="00422097"/>
    <w:rsid w:val="0042219D"/>
    <w:rsid w:val="0042243C"/>
    <w:rsid w:val="00423E2C"/>
    <w:rsid w:val="00424249"/>
    <w:rsid w:val="00424BAA"/>
    <w:rsid w:val="00424C7D"/>
    <w:rsid w:val="00425AA5"/>
    <w:rsid w:val="00425CFE"/>
    <w:rsid w:val="0042624A"/>
    <w:rsid w:val="00426697"/>
    <w:rsid w:val="00426729"/>
    <w:rsid w:val="0042679C"/>
    <w:rsid w:val="004277D3"/>
    <w:rsid w:val="0043001E"/>
    <w:rsid w:val="004300A9"/>
    <w:rsid w:val="00430C86"/>
    <w:rsid w:val="00430EB5"/>
    <w:rsid w:val="0043126F"/>
    <w:rsid w:val="00431CE9"/>
    <w:rsid w:val="00432027"/>
    <w:rsid w:val="00432108"/>
    <w:rsid w:val="00432339"/>
    <w:rsid w:val="0043299F"/>
    <w:rsid w:val="004339DD"/>
    <w:rsid w:val="00433D86"/>
    <w:rsid w:val="004341C4"/>
    <w:rsid w:val="004343FD"/>
    <w:rsid w:val="00434C32"/>
    <w:rsid w:val="00434CB5"/>
    <w:rsid w:val="0043521F"/>
    <w:rsid w:val="00435882"/>
    <w:rsid w:val="004362AF"/>
    <w:rsid w:val="0043641C"/>
    <w:rsid w:val="00436814"/>
    <w:rsid w:val="0044071D"/>
    <w:rsid w:val="00440B7E"/>
    <w:rsid w:val="00441208"/>
    <w:rsid w:val="00441F87"/>
    <w:rsid w:val="004420D3"/>
    <w:rsid w:val="00442569"/>
    <w:rsid w:val="004425CC"/>
    <w:rsid w:val="00442F4C"/>
    <w:rsid w:val="00443428"/>
    <w:rsid w:val="004436A8"/>
    <w:rsid w:val="00443C15"/>
    <w:rsid w:val="004448BE"/>
    <w:rsid w:val="00444FD2"/>
    <w:rsid w:val="004456A9"/>
    <w:rsid w:val="00445980"/>
    <w:rsid w:val="00445E76"/>
    <w:rsid w:val="00446218"/>
    <w:rsid w:val="00446477"/>
    <w:rsid w:val="00446669"/>
    <w:rsid w:val="00447EE6"/>
    <w:rsid w:val="004501F7"/>
    <w:rsid w:val="004511F7"/>
    <w:rsid w:val="00451E86"/>
    <w:rsid w:val="00453161"/>
    <w:rsid w:val="00453474"/>
    <w:rsid w:val="00453778"/>
    <w:rsid w:val="00453984"/>
    <w:rsid w:val="00453A0F"/>
    <w:rsid w:val="00453B3E"/>
    <w:rsid w:val="00453EEC"/>
    <w:rsid w:val="004549EF"/>
    <w:rsid w:val="00455297"/>
    <w:rsid w:val="00455FB9"/>
    <w:rsid w:val="00456225"/>
    <w:rsid w:val="00456980"/>
    <w:rsid w:val="00456F23"/>
    <w:rsid w:val="00460BE1"/>
    <w:rsid w:val="004623AD"/>
    <w:rsid w:val="004629AA"/>
    <w:rsid w:val="00462A63"/>
    <w:rsid w:val="00462DEC"/>
    <w:rsid w:val="004635E7"/>
    <w:rsid w:val="00463A58"/>
    <w:rsid w:val="00464323"/>
    <w:rsid w:val="0046495A"/>
    <w:rsid w:val="0046536B"/>
    <w:rsid w:val="004703B5"/>
    <w:rsid w:val="00470555"/>
    <w:rsid w:val="004708EA"/>
    <w:rsid w:val="004710DE"/>
    <w:rsid w:val="00471225"/>
    <w:rsid w:val="00471E08"/>
    <w:rsid w:val="004721B0"/>
    <w:rsid w:val="00472240"/>
    <w:rsid w:val="0047274C"/>
    <w:rsid w:val="004729F9"/>
    <w:rsid w:val="0047308D"/>
    <w:rsid w:val="00473367"/>
    <w:rsid w:val="00474332"/>
    <w:rsid w:val="00474645"/>
    <w:rsid w:val="00474670"/>
    <w:rsid w:val="00474AAE"/>
    <w:rsid w:val="0047526C"/>
    <w:rsid w:val="004757C6"/>
    <w:rsid w:val="004759BD"/>
    <w:rsid w:val="00475A50"/>
    <w:rsid w:val="0047653C"/>
    <w:rsid w:val="00476765"/>
    <w:rsid w:val="00477161"/>
    <w:rsid w:val="00477B81"/>
    <w:rsid w:val="00480C8C"/>
    <w:rsid w:val="00480C96"/>
    <w:rsid w:val="00480D4A"/>
    <w:rsid w:val="0048104E"/>
    <w:rsid w:val="0048120F"/>
    <w:rsid w:val="004816FE"/>
    <w:rsid w:val="00481D27"/>
    <w:rsid w:val="0048218F"/>
    <w:rsid w:val="004823DB"/>
    <w:rsid w:val="004832B7"/>
    <w:rsid w:val="00483676"/>
    <w:rsid w:val="00483F55"/>
    <w:rsid w:val="004843E3"/>
    <w:rsid w:val="00484B62"/>
    <w:rsid w:val="00484FAD"/>
    <w:rsid w:val="00485947"/>
    <w:rsid w:val="00485A12"/>
    <w:rsid w:val="00485AD2"/>
    <w:rsid w:val="00485D16"/>
    <w:rsid w:val="00485FDD"/>
    <w:rsid w:val="00486505"/>
    <w:rsid w:val="00486751"/>
    <w:rsid w:val="00486BB8"/>
    <w:rsid w:val="0048791A"/>
    <w:rsid w:val="004879C1"/>
    <w:rsid w:val="00487EBC"/>
    <w:rsid w:val="00490060"/>
    <w:rsid w:val="00490263"/>
    <w:rsid w:val="004905C9"/>
    <w:rsid w:val="004908DF"/>
    <w:rsid w:val="00490D3A"/>
    <w:rsid w:val="0049157B"/>
    <w:rsid w:val="00491ACE"/>
    <w:rsid w:val="00492349"/>
    <w:rsid w:val="004932A7"/>
    <w:rsid w:val="004935E2"/>
    <w:rsid w:val="004935F0"/>
    <w:rsid w:val="00493B55"/>
    <w:rsid w:val="004953A1"/>
    <w:rsid w:val="004968F3"/>
    <w:rsid w:val="004970C5"/>
    <w:rsid w:val="004976FA"/>
    <w:rsid w:val="004A01C1"/>
    <w:rsid w:val="004A02CF"/>
    <w:rsid w:val="004A054E"/>
    <w:rsid w:val="004A098F"/>
    <w:rsid w:val="004A1114"/>
    <w:rsid w:val="004A2B8D"/>
    <w:rsid w:val="004A380B"/>
    <w:rsid w:val="004A394B"/>
    <w:rsid w:val="004A4781"/>
    <w:rsid w:val="004A4B83"/>
    <w:rsid w:val="004A4E7C"/>
    <w:rsid w:val="004A4F3E"/>
    <w:rsid w:val="004A66EC"/>
    <w:rsid w:val="004A6735"/>
    <w:rsid w:val="004A6968"/>
    <w:rsid w:val="004A7E03"/>
    <w:rsid w:val="004B02E4"/>
    <w:rsid w:val="004B09F5"/>
    <w:rsid w:val="004B0D6B"/>
    <w:rsid w:val="004B101A"/>
    <w:rsid w:val="004B1030"/>
    <w:rsid w:val="004B150E"/>
    <w:rsid w:val="004B16C9"/>
    <w:rsid w:val="004B1EA8"/>
    <w:rsid w:val="004B283D"/>
    <w:rsid w:val="004B28DD"/>
    <w:rsid w:val="004B2F9E"/>
    <w:rsid w:val="004B382B"/>
    <w:rsid w:val="004B3926"/>
    <w:rsid w:val="004B3C07"/>
    <w:rsid w:val="004B3D11"/>
    <w:rsid w:val="004B4567"/>
    <w:rsid w:val="004B4C3A"/>
    <w:rsid w:val="004B4CAE"/>
    <w:rsid w:val="004B5DAB"/>
    <w:rsid w:val="004B636E"/>
    <w:rsid w:val="004B64CC"/>
    <w:rsid w:val="004B7413"/>
    <w:rsid w:val="004C068B"/>
    <w:rsid w:val="004C0D47"/>
    <w:rsid w:val="004C0F13"/>
    <w:rsid w:val="004C1BCB"/>
    <w:rsid w:val="004C1ED2"/>
    <w:rsid w:val="004C30FD"/>
    <w:rsid w:val="004C33A2"/>
    <w:rsid w:val="004C39C4"/>
    <w:rsid w:val="004C4C4E"/>
    <w:rsid w:val="004C4E57"/>
    <w:rsid w:val="004C5051"/>
    <w:rsid w:val="004C61A6"/>
    <w:rsid w:val="004C61F6"/>
    <w:rsid w:val="004C67EA"/>
    <w:rsid w:val="004C69A1"/>
    <w:rsid w:val="004C6A32"/>
    <w:rsid w:val="004C71FD"/>
    <w:rsid w:val="004C7360"/>
    <w:rsid w:val="004C777D"/>
    <w:rsid w:val="004C7ADE"/>
    <w:rsid w:val="004D082B"/>
    <w:rsid w:val="004D0D67"/>
    <w:rsid w:val="004D2AC3"/>
    <w:rsid w:val="004D2BB7"/>
    <w:rsid w:val="004D3060"/>
    <w:rsid w:val="004D3D71"/>
    <w:rsid w:val="004D3E60"/>
    <w:rsid w:val="004D3E73"/>
    <w:rsid w:val="004D468B"/>
    <w:rsid w:val="004D574C"/>
    <w:rsid w:val="004D5880"/>
    <w:rsid w:val="004D733D"/>
    <w:rsid w:val="004D752D"/>
    <w:rsid w:val="004E0CDF"/>
    <w:rsid w:val="004E26D7"/>
    <w:rsid w:val="004E27D8"/>
    <w:rsid w:val="004E294C"/>
    <w:rsid w:val="004E2B0F"/>
    <w:rsid w:val="004E2C7F"/>
    <w:rsid w:val="004E3293"/>
    <w:rsid w:val="004E33AA"/>
    <w:rsid w:val="004E3B3A"/>
    <w:rsid w:val="004E3D8D"/>
    <w:rsid w:val="004E41DD"/>
    <w:rsid w:val="004E4538"/>
    <w:rsid w:val="004E45B2"/>
    <w:rsid w:val="004E5457"/>
    <w:rsid w:val="004E547A"/>
    <w:rsid w:val="004E56BC"/>
    <w:rsid w:val="004E6090"/>
    <w:rsid w:val="004E67E5"/>
    <w:rsid w:val="004E7F36"/>
    <w:rsid w:val="004F1539"/>
    <w:rsid w:val="004F1E69"/>
    <w:rsid w:val="004F21CC"/>
    <w:rsid w:val="004F3452"/>
    <w:rsid w:val="004F41F3"/>
    <w:rsid w:val="004F4B18"/>
    <w:rsid w:val="004F4F3C"/>
    <w:rsid w:val="004F4FBF"/>
    <w:rsid w:val="004F56D4"/>
    <w:rsid w:val="004F5751"/>
    <w:rsid w:val="004F59AA"/>
    <w:rsid w:val="004F6355"/>
    <w:rsid w:val="004F63F3"/>
    <w:rsid w:val="004F6750"/>
    <w:rsid w:val="004F67D5"/>
    <w:rsid w:val="004F691A"/>
    <w:rsid w:val="004F7324"/>
    <w:rsid w:val="004F77AC"/>
    <w:rsid w:val="004F7C63"/>
    <w:rsid w:val="00500140"/>
    <w:rsid w:val="00500D88"/>
    <w:rsid w:val="00501B65"/>
    <w:rsid w:val="00501BE5"/>
    <w:rsid w:val="005024DF"/>
    <w:rsid w:val="00502C5D"/>
    <w:rsid w:val="00502D1D"/>
    <w:rsid w:val="005033D9"/>
    <w:rsid w:val="00503D87"/>
    <w:rsid w:val="00504C0D"/>
    <w:rsid w:val="005050B5"/>
    <w:rsid w:val="005052EA"/>
    <w:rsid w:val="00505479"/>
    <w:rsid w:val="005055B2"/>
    <w:rsid w:val="0050571D"/>
    <w:rsid w:val="00506230"/>
    <w:rsid w:val="0050709F"/>
    <w:rsid w:val="005074FD"/>
    <w:rsid w:val="00507561"/>
    <w:rsid w:val="00507F5A"/>
    <w:rsid w:val="005100D5"/>
    <w:rsid w:val="005103BE"/>
    <w:rsid w:val="005105FD"/>
    <w:rsid w:val="00511C85"/>
    <w:rsid w:val="005120E7"/>
    <w:rsid w:val="005125B9"/>
    <w:rsid w:val="0051397F"/>
    <w:rsid w:val="00513C72"/>
    <w:rsid w:val="00513E9F"/>
    <w:rsid w:val="00513FA4"/>
    <w:rsid w:val="0051451B"/>
    <w:rsid w:val="0051578B"/>
    <w:rsid w:val="00515904"/>
    <w:rsid w:val="00515D5F"/>
    <w:rsid w:val="00515E06"/>
    <w:rsid w:val="0051696B"/>
    <w:rsid w:val="00517759"/>
    <w:rsid w:val="00517C90"/>
    <w:rsid w:val="00517E24"/>
    <w:rsid w:val="0052010B"/>
    <w:rsid w:val="005207A2"/>
    <w:rsid w:val="00521822"/>
    <w:rsid w:val="00521EC6"/>
    <w:rsid w:val="00522606"/>
    <w:rsid w:val="00522BE8"/>
    <w:rsid w:val="005233F4"/>
    <w:rsid w:val="0052364D"/>
    <w:rsid w:val="00523C9C"/>
    <w:rsid w:val="00524299"/>
    <w:rsid w:val="005249BB"/>
    <w:rsid w:val="00524B52"/>
    <w:rsid w:val="00524BFC"/>
    <w:rsid w:val="00525B9D"/>
    <w:rsid w:val="00526385"/>
    <w:rsid w:val="005265FA"/>
    <w:rsid w:val="005275CC"/>
    <w:rsid w:val="00527BAF"/>
    <w:rsid w:val="0053004C"/>
    <w:rsid w:val="00530622"/>
    <w:rsid w:val="00530936"/>
    <w:rsid w:val="00530B24"/>
    <w:rsid w:val="00531598"/>
    <w:rsid w:val="00532309"/>
    <w:rsid w:val="005329EC"/>
    <w:rsid w:val="005339FC"/>
    <w:rsid w:val="00535172"/>
    <w:rsid w:val="00535AFA"/>
    <w:rsid w:val="00535D90"/>
    <w:rsid w:val="00535DF6"/>
    <w:rsid w:val="00535FBC"/>
    <w:rsid w:val="005361D2"/>
    <w:rsid w:val="0053643B"/>
    <w:rsid w:val="00536E3B"/>
    <w:rsid w:val="00537F96"/>
    <w:rsid w:val="00540475"/>
    <w:rsid w:val="00540F6F"/>
    <w:rsid w:val="00541388"/>
    <w:rsid w:val="00541568"/>
    <w:rsid w:val="00541A10"/>
    <w:rsid w:val="00541EB0"/>
    <w:rsid w:val="005426A5"/>
    <w:rsid w:val="0054306C"/>
    <w:rsid w:val="00543163"/>
    <w:rsid w:val="005440E1"/>
    <w:rsid w:val="0054452E"/>
    <w:rsid w:val="00544AD1"/>
    <w:rsid w:val="00544C11"/>
    <w:rsid w:val="00544DB3"/>
    <w:rsid w:val="005457E2"/>
    <w:rsid w:val="00545F6E"/>
    <w:rsid w:val="0054650E"/>
    <w:rsid w:val="0054725D"/>
    <w:rsid w:val="0054753D"/>
    <w:rsid w:val="00547927"/>
    <w:rsid w:val="00547E08"/>
    <w:rsid w:val="00547F97"/>
    <w:rsid w:val="005504B4"/>
    <w:rsid w:val="005504E4"/>
    <w:rsid w:val="00550F5D"/>
    <w:rsid w:val="00551937"/>
    <w:rsid w:val="00552163"/>
    <w:rsid w:val="0055298D"/>
    <w:rsid w:val="00552C48"/>
    <w:rsid w:val="00552F5A"/>
    <w:rsid w:val="0055308E"/>
    <w:rsid w:val="00553434"/>
    <w:rsid w:val="00553CA4"/>
    <w:rsid w:val="00554635"/>
    <w:rsid w:val="005558A8"/>
    <w:rsid w:val="005574B2"/>
    <w:rsid w:val="005574D6"/>
    <w:rsid w:val="00560366"/>
    <w:rsid w:val="005608FC"/>
    <w:rsid w:val="00561A68"/>
    <w:rsid w:val="005643C0"/>
    <w:rsid w:val="0056481E"/>
    <w:rsid w:val="00564AD0"/>
    <w:rsid w:val="00564FB2"/>
    <w:rsid w:val="005652E6"/>
    <w:rsid w:val="00565EE2"/>
    <w:rsid w:val="00565F12"/>
    <w:rsid w:val="0056698B"/>
    <w:rsid w:val="00566FAE"/>
    <w:rsid w:val="00570642"/>
    <w:rsid w:val="00570A47"/>
    <w:rsid w:val="00570BE4"/>
    <w:rsid w:val="0057101B"/>
    <w:rsid w:val="00571269"/>
    <w:rsid w:val="005712E0"/>
    <w:rsid w:val="00571462"/>
    <w:rsid w:val="00571A13"/>
    <w:rsid w:val="00571F2D"/>
    <w:rsid w:val="005721AD"/>
    <w:rsid w:val="005728F0"/>
    <w:rsid w:val="00572AC2"/>
    <w:rsid w:val="00572EB3"/>
    <w:rsid w:val="00572F24"/>
    <w:rsid w:val="00572F81"/>
    <w:rsid w:val="005734E7"/>
    <w:rsid w:val="00573F6B"/>
    <w:rsid w:val="005745ED"/>
    <w:rsid w:val="00574973"/>
    <w:rsid w:val="00574F2C"/>
    <w:rsid w:val="00575355"/>
    <w:rsid w:val="0057720C"/>
    <w:rsid w:val="00577CF5"/>
    <w:rsid w:val="00580467"/>
    <w:rsid w:val="00580B75"/>
    <w:rsid w:val="0058174F"/>
    <w:rsid w:val="00581F67"/>
    <w:rsid w:val="005823E2"/>
    <w:rsid w:val="00582D9C"/>
    <w:rsid w:val="00583530"/>
    <w:rsid w:val="00583D16"/>
    <w:rsid w:val="00584207"/>
    <w:rsid w:val="0058420F"/>
    <w:rsid w:val="00584720"/>
    <w:rsid w:val="00584745"/>
    <w:rsid w:val="00584A12"/>
    <w:rsid w:val="00584B66"/>
    <w:rsid w:val="00585671"/>
    <w:rsid w:val="0058572C"/>
    <w:rsid w:val="00585B4D"/>
    <w:rsid w:val="0058685F"/>
    <w:rsid w:val="00586CE8"/>
    <w:rsid w:val="0058763F"/>
    <w:rsid w:val="00591D65"/>
    <w:rsid w:val="0059308A"/>
    <w:rsid w:val="0059315A"/>
    <w:rsid w:val="00593434"/>
    <w:rsid w:val="00593667"/>
    <w:rsid w:val="00593F2A"/>
    <w:rsid w:val="005942AA"/>
    <w:rsid w:val="00594B2B"/>
    <w:rsid w:val="00594DFA"/>
    <w:rsid w:val="005952CD"/>
    <w:rsid w:val="00595315"/>
    <w:rsid w:val="00595423"/>
    <w:rsid w:val="005955E3"/>
    <w:rsid w:val="00595BB6"/>
    <w:rsid w:val="00596A09"/>
    <w:rsid w:val="00596D9D"/>
    <w:rsid w:val="005971D7"/>
    <w:rsid w:val="00597555"/>
    <w:rsid w:val="005975DB"/>
    <w:rsid w:val="00597612"/>
    <w:rsid w:val="005978A7"/>
    <w:rsid w:val="00597F81"/>
    <w:rsid w:val="005A00F0"/>
    <w:rsid w:val="005A0466"/>
    <w:rsid w:val="005A0BFB"/>
    <w:rsid w:val="005A0DBB"/>
    <w:rsid w:val="005A1315"/>
    <w:rsid w:val="005A13A8"/>
    <w:rsid w:val="005A18C7"/>
    <w:rsid w:val="005A2184"/>
    <w:rsid w:val="005A2E68"/>
    <w:rsid w:val="005A3D2B"/>
    <w:rsid w:val="005A48F8"/>
    <w:rsid w:val="005A566A"/>
    <w:rsid w:val="005A623A"/>
    <w:rsid w:val="005A6939"/>
    <w:rsid w:val="005A6A9E"/>
    <w:rsid w:val="005A6F16"/>
    <w:rsid w:val="005A71CA"/>
    <w:rsid w:val="005A7441"/>
    <w:rsid w:val="005B0D26"/>
    <w:rsid w:val="005B0D91"/>
    <w:rsid w:val="005B1640"/>
    <w:rsid w:val="005B1651"/>
    <w:rsid w:val="005B23E0"/>
    <w:rsid w:val="005B4466"/>
    <w:rsid w:val="005B4E22"/>
    <w:rsid w:val="005B5083"/>
    <w:rsid w:val="005B573E"/>
    <w:rsid w:val="005B594D"/>
    <w:rsid w:val="005B5BBA"/>
    <w:rsid w:val="005B5D26"/>
    <w:rsid w:val="005B6508"/>
    <w:rsid w:val="005B65BF"/>
    <w:rsid w:val="005B6C69"/>
    <w:rsid w:val="005B7149"/>
    <w:rsid w:val="005C032F"/>
    <w:rsid w:val="005C056D"/>
    <w:rsid w:val="005C06FB"/>
    <w:rsid w:val="005C1799"/>
    <w:rsid w:val="005C1BCA"/>
    <w:rsid w:val="005C2DD2"/>
    <w:rsid w:val="005C344C"/>
    <w:rsid w:val="005C381A"/>
    <w:rsid w:val="005C3FB6"/>
    <w:rsid w:val="005C4E40"/>
    <w:rsid w:val="005C5151"/>
    <w:rsid w:val="005C5550"/>
    <w:rsid w:val="005C629E"/>
    <w:rsid w:val="005C6522"/>
    <w:rsid w:val="005C6896"/>
    <w:rsid w:val="005D0244"/>
    <w:rsid w:val="005D07A4"/>
    <w:rsid w:val="005D0BA6"/>
    <w:rsid w:val="005D0FAC"/>
    <w:rsid w:val="005D2863"/>
    <w:rsid w:val="005D36EB"/>
    <w:rsid w:val="005D3817"/>
    <w:rsid w:val="005D38EE"/>
    <w:rsid w:val="005D4993"/>
    <w:rsid w:val="005D616B"/>
    <w:rsid w:val="005D6FE4"/>
    <w:rsid w:val="005D740B"/>
    <w:rsid w:val="005D7A2B"/>
    <w:rsid w:val="005E090E"/>
    <w:rsid w:val="005E0A4D"/>
    <w:rsid w:val="005E0D56"/>
    <w:rsid w:val="005E1868"/>
    <w:rsid w:val="005E1BC1"/>
    <w:rsid w:val="005E1DF7"/>
    <w:rsid w:val="005E3C93"/>
    <w:rsid w:val="005E44CF"/>
    <w:rsid w:val="005E4EE4"/>
    <w:rsid w:val="005E6C71"/>
    <w:rsid w:val="005E6FF2"/>
    <w:rsid w:val="005E72CD"/>
    <w:rsid w:val="005E7611"/>
    <w:rsid w:val="005E7A67"/>
    <w:rsid w:val="005F05CE"/>
    <w:rsid w:val="005F07AA"/>
    <w:rsid w:val="005F0E98"/>
    <w:rsid w:val="005F1249"/>
    <w:rsid w:val="005F13FE"/>
    <w:rsid w:val="005F1855"/>
    <w:rsid w:val="005F3285"/>
    <w:rsid w:val="005F39AB"/>
    <w:rsid w:val="005F4177"/>
    <w:rsid w:val="005F41F5"/>
    <w:rsid w:val="005F42E6"/>
    <w:rsid w:val="005F6C73"/>
    <w:rsid w:val="005F7C26"/>
    <w:rsid w:val="005F7FCA"/>
    <w:rsid w:val="00600553"/>
    <w:rsid w:val="00601768"/>
    <w:rsid w:val="0060251C"/>
    <w:rsid w:val="00602666"/>
    <w:rsid w:val="00602698"/>
    <w:rsid w:val="0060286A"/>
    <w:rsid w:val="006028AA"/>
    <w:rsid w:val="00603AA6"/>
    <w:rsid w:val="0060401A"/>
    <w:rsid w:val="006054E8"/>
    <w:rsid w:val="00605AFA"/>
    <w:rsid w:val="00605F23"/>
    <w:rsid w:val="00605F9D"/>
    <w:rsid w:val="00606896"/>
    <w:rsid w:val="006069AE"/>
    <w:rsid w:val="006071D7"/>
    <w:rsid w:val="0060731A"/>
    <w:rsid w:val="006077EF"/>
    <w:rsid w:val="00607F6B"/>
    <w:rsid w:val="0061011F"/>
    <w:rsid w:val="00611EEB"/>
    <w:rsid w:val="00612486"/>
    <w:rsid w:val="00612703"/>
    <w:rsid w:val="0061343B"/>
    <w:rsid w:val="0061366B"/>
    <w:rsid w:val="006139CF"/>
    <w:rsid w:val="00615330"/>
    <w:rsid w:val="00615F50"/>
    <w:rsid w:val="00616D84"/>
    <w:rsid w:val="00616E50"/>
    <w:rsid w:val="006178EA"/>
    <w:rsid w:val="00620147"/>
    <w:rsid w:val="006204F1"/>
    <w:rsid w:val="0062174B"/>
    <w:rsid w:val="00622695"/>
    <w:rsid w:val="00622798"/>
    <w:rsid w:val="00622CB8"/>
    <w:rsid w:val="00623242"/>
    <w:rsid w:val="00623EC0"/>
    <w:rsid w:val="00623ED8"/>
    <w:rsid w:val="006240B6"/>
    <w:rsid w:val="00624506"/>
    <w:rsid w:val="006250D2"/>
    <w:rsid w:val="006256CD"/>
    <w:rsid w:val="00625E3A"/>
    <w:rsid w:val="00626917"/>
    <w:rsid w:val="00626C9A"/>
    <w:rsid w:val="006276EE"/>
    <w:rsid w:val="006300EF"/>
    <w:rsid w:val="0063019D"/>
    <w:rsid w:val="00631D09"/>
    <w:rsid w:val="00632736"/>
    <w:rsid w:val="006329C4"/>
    <w:rsid w:val="00633BA6"/>
    <w:rsid w:val="006344EF"/>
    <w:rsid w:val="0063459F"/>
    <w:rsid w:val="00634E8A"/>
    <w:rsid w:val="00635F1F"/>
    <w:rsid w:val="0063665E"/>
    <w:rsid w:val="006366F1"/>
    <w:rsid w:val="00640678"/>
    <w:rsid w:val="0064097D"/>
    <w:rsid w:val="00640B0E"/>
    <w:rsid w:val="00641666"/>
    <w:rsid w:val="00641E7A"/>
    <w:rsid w:val="00642DBE"/>
    <w:rsid w:val="0064391F"/>
    <w:rsid w:val="00643A1C"/>
    <w:rsid w:val="00644752"/>
    <w:rsid w:val="00645257"/>
    <w:rsid w:val="00647082"/>
    <w:rsid w:val="0064730F"/>
    <w:rsid w:val="00647964"/>
    <w:rsid w:val="00647B09"/>
    <w:rsid w:val="006519C8"/>
    <w:rsid w:val="00651D82"/>
    <w:rsid w:val="00651EAE"/>
    <w:rsid w:val="00652157"/>
    <w:rsid w:val="00653127"/>
    <w:rsid w:val="00653315"/>
    <w:rsid w:val="00654424"/>
    <w:rsid w:val="00654C30"/>
    <w:rsid w:val="00654EC8"/>
    <w:rsid w:val="00655B28"/>
    <w:rsid w:val="00655D2C"/>
    <w:rsid w:val="0065653F"/>
    <w:rsid w:val="00656866"/>
    <w:rsid w:val="00656D3A"/>
    <w:rsid w:val="006571D4"/>
    <w:rsid w:val="0065792F"/>
    <w:rsid w:val="00657E40"/>
    <w:rsid w:val="00660D3E"/>
    <w:rsid w:val="0066103D"/>
    <w:rsid w:val="0066119D"/>
    <w:rsid w:val="0066167D"/>
    <w:rsid w:val="006621B6"/>
    <w:rsid w:val="00662AD9"/>
    <w:rsid w:val="006634C2"/>
    <w:rsid w:val="00666878"/>
    <w:rsid w:val="00666BE0"/>
    <w:rsid w:val="00667668"/>
    <w:rsid w:val="00667D97"/>
    <w:rsid w:val="00670628"/>
    <w:rsid w:val="00670755"/>
    <w:rsid w:val="00670C06"/>
    <w:rsid w:val="00670F87"/>
    <w:rsid w:val="00671078"/>
    <w:rsid w:val="00671DD1"/>
    <w:rsid w:val="00672AAA"/>
    <w:rsid w:val="00672CE6"/>
    <w:rsid w:val="006735D0"/>
    <w:rsid w:val="00673B7D"/>
    <w:rsid w:val="00673DA3"/>
    <w:rsid w:val="006750CE"/>
    <w:rsid w:val="006750D2"/>
    <w:rsid w:val="00675565"/>
    <w:rsid w:val="00675B6F"/>
    <w:rsid w:val="00675DCB"/>
    <w:rsid w:val="00676081"/>
    <w:rsid w:val="006771F0"/>
    <w:rsid w:val="00680893"/>
    <w:rsid w:val="0068117E"/>
    <w:rsid w:val="00681D48"/>
    <w:rsid w:val="006824CC"/>
    <w:rsid w:val="00682B3B"/>
    <w:rsid w:val="00682F74"/>
    <w:rsid w:val="00683373"/>
    <w:rsid w:val="00683435"/>
    <w:rsid w:val="00683461"/>
    <w:rsid w:val="006835B4"/>
    <w:rsid w:val="00683A29"/>
    <w:rsid w:val="00683B96"/>
    <w:rsid w:val="006846CF"/>
    <w:rsid w:val="0068490A"/>
    <w:rsid w:val="006850C2"/>
    <w:rsid w:val="0068574E"/>
    <w:rsid w:val="00685AAA"/>
    <w:rsid w:val="00686182"/>
    <w:rsid w:val="00686281"/>
    <w:rsid w:val="006862FA"/>
    <w:rsid w:val="0069056F"/>
    <w:rsid w:val="006914F2"/>
    <w:rsid w:val="00691582"/>
    <w:rsid w:val="00691C61"/>
    <w:rsid w:val="00691EAC"/>
    <w:rsid w:val="00691F9A"/>
    <w:rsid w:val="006921E1"/>
    <w:rsid w:val="00692CC3"/>
    <w:rsid w:val="00692CE4"/>
    <w:rsid w:val="00692D85"/>
    <w:rsid w:val="00693584"/>
    <w:rsid w:val="0069471D"/>
    <w:rsid w:val="006957C0"/>
    <w:rsid w:val="0069612A"/>
    <w:rsid w:val="006967DF"/>
    <w:rsid w:val="0069794B"/>
    <w:rsid w:val="006A02E4"/>
    <w:rsid w:val="006A0D52"/>
    <w:rsid w:val="006A0FD4"/>
    <w:rsid w:val="006A24F2"/>
    <w:rsid w:val="006A28C7"/>
    <w:rsid w:val="006A399D"/>
    <w:rsid w:val="006A42A7"/>
    <w:rsid w:val="006A42C7"/>
    <w:rsid w:val="006A42DF"/>
    <w:rsid w:val="006A4584"/>
    <w:rsid w:val="006A47F4"/>
    <w:rsid w:val="006A48E3"/>
    <w:rsid w:val="006A4948"/>
    <w:rsid w:val="006A5158"/>
    <w:rsid w:val="006A53C6"/>
    <w:rsid w:val="006A56F0"/>
    <w:rsid w:val="006A61DD"/>
    <w:rsid w:val="006A6F41"/>
    <w:rsid w:val="006B0482"/>
    <w:rsid w:val="006B112E"/>
    <w:rsid w:val="006B1254"/>
    <w:rsid w:val="006B1DFF"/>
    <w:rsid w:val="006B34A1"/>
    <w:rsid w:val="006B34C0"/>
    <w:rsid w:val="006B355B"/>
    <w:rsid w:val="006B392B"/>
    <w:rsid w:val="006B3FF0"/>
    <w:rsid w:val="006B4B27"/>
    <w:rsid w:val="006B58C4"/>
    <w:rsid w:val="006C0204"/>
    <w:rsid w:val="006C0807"/>
    <w:rsid w:val="006C08CD"/>
    <w:rsid w:val="006C0F17"/>
    <w:rsid w:val="006C123F"/>
    <w:rsid w:val="006C22F4"/>
    <w:rsid w:val="006C2B53"/>
    <w:rsid w:val="006C3EE5"/>
    <w:rsid w:val="006C4015"/>
    <w:rsid w:val="006C460B"/>
    <w:rsid w:val="006C4F5A"/>
    <w:rsid w:val="006C50DD"/>
    <w:rsid w:val="006C5564"/>
    <w:rsid w:val="006C5862"/>
    <w:rsid w:val="006C5A08"/>
    <w:rsid w:val="006C5C92"/>
    <w:rsid w:val="006C6430"/>
    <w:rsid w:val="006C7836"/>
    <w:rsid w:val="006C79BC"/>
    <w:rsid w:val="006C7D6A"/>
    <w:rsid w:val="006D0110"/>
    <w:rsid w:val="006D2418"/>
    <w:rsid w:val="006D2743"/>
    <w:rsid w:val="006D3678"/>
    <w:rsid w:val="006D3910"/>
    <w:rsid w:val="006D392D"/>
    <w:rsid w:val="006D396C"/>
    <w:rsid w:val="006D39AD"/>
    <w:rsid w:val="006D3C6E"/>
    <w:rsid w:val="006D5379"/>
    <w:rsid w:val="006D5938"/>
    <w:rsid w:val="006D5EB5"/>
    <w:rsid w:val="006D658E"/>
    <w:rsid w:val="006D74DD"/>
    <w:rsid w:val="006E0A04"/>
    <w:rsid w:val="006E141C"/>
    <w:rsid w:val="006E14C5"/>
    <w:rsid w:val="006E264A"/>
    <w:rsid w:val="006E265B"/>
    <w:rsid w:val="006E2ABC"/>
    <w:rsid w:val="006E2D70"/>
    <w:rsid w:val="006E32AE"/>
    <w:rsid w:val="006E45FC"/>
    <w:rsid w:val="006E4FD2"/>
    <w:rsid w:val="006E6345"/>
    <w:rsid w:val="006E703E"/>
    <w:rsid w:val="006F0321"/>
    <w:rsid w:val="006F040F"/>
    <w:rsid w:val="006F049A"/>
    <w:rsid w:val="006F07B9"/>
    <w:rsid w:val="006F1456"/>
    <w:rsid w:val="006F1E48"/>
    <w:rsid w:val="006F366E"/>
    <w:rsid w:val="006F4CC2"/>
    <w:rsid w:val="006F5A2C"/>
    <w:rsid w:val="006F5E83"/>
    <w:rsid w:val="006F6BF1"/>
    <w:rsid w:val="006F7225"/>
    <w:rsid w:val="00700654"/>
    <w:rsid w:val="00701270"/>
    <w:rsid w:val="007015DA"/>
    <w:rsid w:val="00702087"/>
    <w:rsid w:val="007029E6"/>
    <w:rsid w:val="00702B11"/>
    <w:rsid w:val="00702D34"/>
    <w:rsid w:val="00703281"/>
    <w:rsid w:val="007037C6"/>
    <w:rsid w:val="007045A4"/>
    <w:rsid w:val="00704930"/>
    <w:rsid w:val="00704B2C"/>
    <w:rsid w:val="00706CB3"/>
    <w:rsid w:val="00706F28"/>
    <w:rsid w:val="007079D1"/>
    <w:rsid w:val="00707BCE"/>
    <w:rsid w:val="00707C05"/>
    <w:rsid w:val="00707E46"/>
    <w:rsid w:val="00710386"/>
    <w:rsid w:val="007109D0"/>
    <w:rsid w:val="0071143D"/>
    <w:rsid w:val="007116D1"/>
    <w:rsid w:val="00712317"/>
    <w:rsid w:val="007139A5"/>
    <w:rsid w:val="00713D60"/>
    <w:rsid w:val="00715A67"/>
    <w:rsid w:val="00715B86"/>
    <w:rsid w:val="00715E46"/>
    <w:rsid w:val="00716CCB"/>
    <w:rsid w:val="007177D3"/>
    <w:rsid w:val="007178E5"/>
    <w:rsid w:val="00720743"/>
    <w:rsid w:val="00720861"/>
    <w:rsid w:val="00721855"/>
    <w:rsid w:val="00721BAF"/>
    <w:rsid w:val="00721EE5"/>
    <w:rsid w:val="007223D7"/>
    <w:rsid w:val="0072248B"/>
    <w:rsid w:val="007230D5"/>
    <w:rsid w:val="00723535"/>
    <w:rsid w:val="00723846"/>
    <w:rsid w:val="00723A6A"/>
    <w:rsid w:val="00724309"/>
    <w:rsid w:val="00724646"/>
    <w:rsid w:val="007253E4"/>
    <w:rsid w:val="00725ED3"/>
    <w:rsid w:val="00725F48"/>
    <w:rsid w:val="00727CEF"/>
    <w:rsid w:val="0073000A"/>
    <w:rsid w:val="007308E3"/>
    <w:rsid w:val="00731903"/>
    <w:rsid w:val="00731E37"/>
    <w:rsid w:val="00731F47"/>
    <w:rsid w:val="007324F4"/>
    <w:rsid w:val="00732E50"/>
    <w:rsid w:val="007336C6"/>
    <w:rsid w:val="00733E69"/>
    <w:rsid w:val="00734366"/>
    <w:rsid w:val="0073439D"/>
    <w:rsid w:val="0073547F"/>
    <w:rsid w:val="00735549"/>
    <w:rsid w:val="007365C3"/>
    <w:rsid w:val="007375AC"/>
    <w:rsid w:val="00737A43"/>
    <w:rsid w:val="00740064"/>
    <w:rsid w:val="007416B1"/>
    <w:rsid w:val="007419D7"/>
    <w:rsid w:val="007419F5"/>
    <w:rsid w:val="00741CCF"/>
    <w:rsid w:val="00742692"/>
    <w:rsid w:val="00743489"/>
    <w:rsid w:val="007446E9"/>
    <w:rsid w:val="00744880"/>
    <w:rsid w:val="00744B8D"/>
    <w:rsid w:val="007452EA"/>
    <w:rsid w:val="007459E5"/>
    <w:rsid w:val="00746932"/>
    <w:rsid w:val="0074778F"/>
    <w:rsid w:val="00747866"/>
    <w:rsid w:val="00747C09"/>
    <w:rsid w:val="00747F25"/>
    <w:rsid w:val="00747FE5"/>
    <w:rsid w:val="0075131A"/>
    <w:rsid w:val="0075135C"/>
    <w:rsid w:val="007518C7"/>
    <w:rsid w:val="0075198B"/>
    <w:rsid w:val="00751D09"/>
    <w:rsid w:val="00752439"/>
    <w:rsid w:val="00752CCE"/>
    <w:rsid w:val="00752DD1"/>
    <w:rsid w:val="00752DEE"/>
    <w:rsid w:val="00753E29"/>
    <w:rsid w:val="0075435C"/>
    <w:rsid w:val="007543B6"/>
    <w:rsid w:val="00754687"/>
    <w:rsid w:val="00754BBD"/>
    <w:rsid w:val="0075607C"/>
    <w:rsid w:val="00756938"/>
    <w:rsid w:val="00757B20"/>
    <w:rsid w:val="00757CB0"/>
    <w:rsid w:val="00757D23"/>
    <w:rsid w:val="0076085B"/>
    <w:rsid w:val="00761537"/>
    <w:rsid w:val="00761CA6"/>
    <w:rsid w:val="007621EB"/>
    <w:rsid w:val="0076222E"/>
    <w:rsid w:val="00762758"/>
    <w:rsid w:val="0076293E"/>
    <w:rsid w:val="00762996"/>
    <w:rsid w:val="00762AD5"/>
    <w:rsid w:val="007637B6"/>
    <w:rsid w:val="007641C3"/>
    <w:rsid w:val="00764489"/>
    <w:rsid w:val="00765210"/>
    <w:rsid w:val="00765901"/>
    <w:rsid w:val="007664A9"/>
    <w:rsid w:val="00767277"/>
    <w:rsid w:val="00767F5B"/>
    <w:rsid w:val="0077033D"/>
    <w:rsid w:val="00770483"/>
    <w:rsid w:val="00770575"/>
    <w:rsid w:val="00770787"/>
    <w:rsid w:val="007715BD"/>
    <w:rsid w:val="00771975"/>
    <w:rsid w:val="00771AFB"/>
    <w:rsid w:val="007722CC"/>
    <w:rsid w:val="007725AA"/>
    <w:rsid w:val="007733D3"/>
    <w:rsid w:val="00773A13"/>
    <w:rsid w:val="00773E52"/>
    <w:rsid w:val="00774BB3"/>
    <w:rsid w:val="00774EF6"/>
    <w:rsid w:val="00775546"/>
    <w:rsid w:val="00775692"/>
    <w:rsid w:val="00775F80"/>
    <w:rsid w:val="00776692"/>
    <w:rsid w:val="00776755"/>
    <w:rsid w:val="00777AC1"/>
    <w:rsid w:val="00777D7F"/>
    <w:rsid w:val="00777D82"/>
    <w:rsid w:val="007805D2"/>
    <w:rsid w:val="00780B84"/>
    <w:rsid w:val="0078127F"/>
    <w:rsid w:val="00781424"/>
    <w:rsid w:val="007814BB"/>
    <w:rsid w:val="0078173B"/>
    <w:rsid w:val="007817D8"/>
    <w:rsid w:val="007818D3"/>
    <w:rsid w:val="00781B80"/>
    <w:rsid w:val="00782669"/>
    <w:rsid w:val="00782A72"/>
    <w:rsid w:val="007833E5"/>
    <w:rsid w:val="00783F75"/>
    <w:rsid w:val="00784A8B"/>
    <w:rsid w:val="00784BE1"/>
    <w:rsid w:val="007867C3"/>
    <w:rsid w:val="007874F8"/>
    <w:rsid w:val="00790ACE"/>
    <w:rsid w:val="00790CE4"/>
    <w:rsid w:val="0079174E"/>
    <w:rsid w:val="0079179C"/>
    <w:rsid w:val="0079250E"/>
    <w:rsid w:val="0079407D"/>
    <w:rsid w:val="007940D2"/>
    <w:rsid w:val="007943A3"/>
    <w:rsid w:val="0079520D"/>
    <w:rsid w:val="007955C7"/>
    <w:rsid w:val="0079734F"/>
    <w:rsid w:val="007A005D"/>
    <w:rsid w:val="007A075A"/>
    <w:rsid w:val="007A0C8B"/>
    <w:rsid w:val="007A0C97"/>
    <w:rsid w:val="007A111D"/>
    <w:rsid w:val="007A19CE"/>
    <w:rsid w:val="007A2250"/>
    <w:rsid w:val="007A28D2"/>
    <w:rsid w:val="007A30FE"/>
    <w:rsid w:val="007A354D"/>
    <w:rsid w:val="007A3570"/>
    <w:rsid w:val="007A3B27"/>
    <w:rsid w:val="007A4F55"/>
    <w:rsid w:val="007B0C75"/>
    <w:rsid w:val="007B10C0"/>
    <w:rsid w:val="007B24A9"/>
    <w:rsid w:val="007B3017"/>
    <w:rsid w:val="007B3170"/>
    <w:rsid w:val="007B3BF3"/>
    <w:rsid w:val="007B4452"/>
    <w:rsid w:val="007B487F"/>
    <w:rsid w:val="007B4A06"/>
    <w:rsid w:val="007B5B1F"/>
    <w:rsid w:val="007B6338"/>
    <w:rsid w:val="007B6D9B"/>
    <w:rsid w:val="007B7C3A"/>
    <w:rsid w:val="007C04FE"/>
    <w:rsid w:val="007C0573"/>
    <w:rsid w:val="007C0611"/>
    <w:rsid w:val="007C0CE6"/>
    <w:rsid w:val="007C1007"/>
    <w:rsid w:val="007C14E3"/>
    <w:rsid w:val="007C1AC3"/>
    <w:rsid w:val="007C33EE"/>
    <w:rsid w:val="007C3578"/>
    <w:rsid w:val="007C3C31"/>
    <w:rsid w:val="007C40D9"/>
    <w:rsid w:val="007C42AA"/>
    <w:rsid w:val="007C4D61"/>
    <w:rsid w:val="007C59C3"/>
    <w:rsid w:val="007C65BD"/>
    <w:rsid w:val="007C72CD"/>
    <w:rsid w:val="007D0129"/>
    <w:rsid w:val="007D02CD"/>
    <w:rsid w:val="007D0AD7"/>
    <w:rsid w:val="007D0E49"/>
    <w:rsid w:val="007D146E"/>
    <w:rsid w:val="007D21B7"/>
    <w:rsid w:val="007D2357"/>
    <w:rsid w:val="007D26B2"/>
    <w:rsid w:val="007D2801"/>
    <w:rsid w:val="007D3B80"/>
    <w:rsid w:val="007D57AE"/>
    <w:rsid w:val="007D5DDC"/>
    <w:rsid w:val="007D6239"/>
    <w:rsid w:val="007D68F9"/>
    <w:rsid w:val="007D7634"/>
    <w:rsid w:val="007E0301"/>
    <w:rsid w:val="007E0E9E"/>
    <w:rsid w:val="007E159C"/>
    <w:rsid w:val="007E16C3"/>
    <w:rsid w:val="007E1ADF"/>
    <w:rsid w:val="007E1AE9"/>
    <w:rsid w:val="007E1F32"/>
    <w:rsid w:val="007E1FDE"/>
    <w:rsid w:val="007E2AAD"/>
    <w:rsid w:val="007E2C7E"/>
    <w:rsid w:val="007E2CBA"/>
    <w:rsid w:val="007E4582"/>
    <w:rsid w:val="007E52A5"/>
    <w:rsid w:val="007E5475"/>
    <w:rsid w:val="007E66B4"/>
    <w:rsid w:val="007E7CD1"/>
    <w:rsid w:val="007F04D0"/>
    <w:rsid w:val="007F0884"/>
    <w:rsid w:val="007F0A5E"/>
    <w:rsid w:val="007F1682"/>
    <w:rsid w:val="007F21F7"/>
    <w:rsid w:val="007F367F"/>
    <w:rsid w:val="007F3863"/>
    <w:rsid w:val="007F3883"/>
    <w:rsid w:val="007F3B7E"/>
    <w:rsid w:val="007F43CC"/>
    <w:rsid w:val="007F4A6A"/>
    <w:rsid w:val="007F502E"/>
    <w:rsid w:val="007F52F8"/>
    <w:rsid w:val="007F6205"/>
    <w:rsid w:val="007F6F95"/>
    <w:rsid w:val="00800E0D"/>
    <w:rsid w:val="0080136A"/>
    <w:rsid w:val="008019AF"/>
    <w:rsid w:val="008026AE"/>
    <w:rsid w:val="008035EA"/>
    <w:rsid w:val="00803CDF"/>
    <w:rsid w:val="00803F9A"/>
    <w:rsid w:val="00804AF8"/>
    <w:rsid w:val="00804CD9"/>
    <w:rsid w:val="0080720A"/>
    <w:rsid w:val="0081009A"/>
    <w:rsid w:val="008113CB"/>
    <w:rsid w:val="00811B67"/>
    <w:rsid w:val="00812598"/>
    <w:rsid w:val="00812EA1"/>
    <w:rsid w:val="00813034"/>
    <w:rsid w:val="008132A4"/>
    <w:rsid w:val="00813BEC"/>
    <w:rsid w:val="00813E9B"/>
    <w:rsid w:val="00814677"/>
    <w:rsid w:val="0081477A"/>
    <w:rsid w:val="008149F8"/>
    <w:rsid w:val="00815D98"/>
    <w:rsid w:val="00816A80"/>
    <w:rsid w:val="00817C1C"/>
    <w:rsid w:val="00820186"/>
    <w:rsid w:val="008201A7"/>
    <w:rsid w:val="00820D0B"/>
    <w:rsid w:val="00821268"/>
    <w:rsid w:val="00821279"/>
    <w:rsid w:val="008217E7"/>
    <w:rsid w:val="00822434"/>
    <w:rsid w:val="008229F4"/>
    <w:rsid w:val="00822C33"/>
    <w:rsid w:val="008236A8"/>
    <w:rsid w:val="00824BEA"/>
    <w:rsid w:val="00825332"/>
    <w:rsid w:val="008254C4"/>
    <w:rsid w:val="00825F31"/>
    <w:rsid w:val="00826788"/>
    <w:rsid w:val="008270F8"/>
    <w:rsid w:val="00827381"/>
    <w:rsid w:val="00827536"/>
    <w:rsid w:val="00830003"/>
    <w:rsid w:val="0083076B"/>
    <w:rsid w:val="00830917"/>
    <w:rsid w:val="00830E6F"/>
    <w:rsid w:val="00831308"/>
    <w:rsid w:val="008316EE"/>
    <w:rsid w:val="008320E9"/>
    <w:rsid w:val="0083226A"/>
    <w:rsid w:val="00832AB2"/>
    <w:rsid w:val="00832D46"/>
    <w:rsid w:val="00833667"/>
    <w:rsid w:val="00833A44"/>
    <w:rsid w:val="00834A77"/>
    <w:rsid w:val="00834C2C"/>
    <w:rsid w:val="00834CB4"/>
    <w:rsid w:val="00835567"/>
    <w:rsid w:val="00835760"/>
    <w:rsid w:val="00835CA9"/>
    <w:rsid w:val="00835D2E"/>
    <w:rsid w:val="008363FE"/>
    <w:rsid w:val="00836428"/>
    <w:rsid w:val="0083673E"/>
    <w:rsid w:val="00836761"/>
    <w:rsid w:val="00836AD4"/>
    <w:rsid w:val="00836AED"/>
    <w:rsid w:val="0083733C"/>
    <w:rsid w:val="00837656"/>
    <w:rsid w:val="00837D59"/>
    <w:rsid w:val="00840A23"/>
    <w:rsid w:val="00840B8B"/>
    <w:rsid w:val="0084192A"/>
    <w:rsid w:val="00841DAE"/>
    <w:rsid w:val="00841F6A"/>
    <w:rsid w:val="008423B0"/>
    <w:rsid w:val="008452F0"/>
    <w:rsid w:val="00846A37"/>
    <w:rsid w:val="00846E17"/>
    <w:rsid w:val="00850B22"/>
    <w:rsid w:val="00851225"/>
    <w:rsid w:val="00851E90"/>
    <w:rsid w:val="0085261D"/>
    <w:rsid w:val="00853980"/>
    <w:rsid w:val="00854509"/>
    <w:rsid w:val="00854959"/>
    <w:rsid w:val="00854A56"/>
    <w:rsid w:val="00854EE2"/>
    <w:rsid w:val="0085640D"/>
    <w:rsid w:val="00856736"/>
    <w:rsid w:val="00856781"/>
    <w:rsid w:val="00857154"/>
    <w:rsid w:val="0085759D"/>
    <w:rsid w:val="00857753"/>
    <w:rsid w:val="0085799A"/>
    <w:rsid w:val="00857C51"/>
    <w:rsid w:val="00860218"/>
    <w:rsid w:val="00863556"/>
    <w:rsid w:val="00863583"/>
    <w:rsid w:val="008637F6"/>
    <w:rsid w:val="00863DB0"/>
    <w:rsid w:val="0086448C"/>
    <w:rsid w:val="00865563"/>
    <w:rsid w:val="008660B7"/>
    <w:rsid w:val="008672A3"/>
    <w:rsid w:val="00871C80"/>
    <w:rsid w:val="00872553"/>
    <w:rsid w:val="008728C2"/>
    <w:rsid w:val="00872CDD"/>
    <w:rsid w:val="0087329B"/>
    <w:rsid w:val="00873B09"/>
    <w:rsid w:val="00874438"/>
    <w:rsid w:val="0087467A"/>
    <w:rsid w:val="00874A15"/>
    <w:rsid w:val="0087592A"/>
    <w:rsid w:val="00875F86"/>
    <w:rsid w:val="00876E1F"/>
    <w:rsid w:val="00877758"/>
    <w:rsid w:val="00877834"/>
    <w:rsid w:val="00877AD6"/>
    <w:rsid w:val="00880386"/>
    <w:rsid w:val="00880E32"/>
    <w:rsid w:val="00880EA8"/>
    <w:rsid w:val="00881AE7"/>
    <w:rsid w:val="008821A9"/>
    <w:rsid w:val="00882742"/>
    <w:rsid w:val="00882CD2"/>
    <w:rsid w:val="00883193"/>
    <w:rsid w:val="00883570"/>
    <w:rsid w:val="00883609"/>
    <w:rsid w:val="00884659"/>
    <w:rsid w:val="0088491D"/>
    <w:rsid w:val="008857AA"/>
    <w:rsid w:val="0088629C"/>
    <w:rsid w:val="008862E5"/>
    <w:rsid w:val="008868A3"/>
    <w:rsid w:val="00887A74"/>
    <w:rsid w:val="00890263"/>
    <w:rsid w:val="00890878"/>
    <w:rsid w:val="00890A0B"/>
    <w:rsid w:val="00890BC1"/>
    <w:rsid w:val="0089100F"/>
    <w:rsid w:val="0089107B"/>
    <w:rsid w:val="00891114"/>
    <w:rsid w:val="00891521"/>
    <w:rsid w:val="00893536"/>
    <w:rsid w:val="00893813"/>
    <w:rsid w:val="00894B44"/>
    <w:rsid w:val="00896169"/>
    <w:rsid w:val="00896B38"/>
    <w:rsid w:val="00897216"/>
    <w:rsid w:val="00897364"/>
    <w:rsid w:val="008975C2"/>
    <w:rsid w:val="00897C1A"/>
    <w:rsid w:val="008A0A95"/>
    <w:rsid w:val="008A0C1F"/>
    <w:rsid w:val="008A0DE2"/>
    <w:rsid w:val="008A0F4B"/>
    <w:rsid w:val="008A2072"/>
    <w:rsid w:val="008A3788"/>
    <w:rsid w:val="008A38AF"/>
    <w:rsid w:val="008A3A3B"/>
    <w:rsid w:val="008A41FF"/>
    <w:rsid w:val="008A4684"/>
    <w:rsid w:val="008A4972"/>
    <w:rsid w:val="008A4B2F"/>
    <w:rsid w:val="008A4DDF"/>
    <w:rsid w:val="008A4E15"/>
    <w:rsid w:val="008A5C0B"/>
    <w:rsid w:val="008A6211"/>
    <w:rsid w:val="008A79DC"/>
    <w:rsid w:val="008A7F20"/>
    <w:rsid w:val="008B11F8"/>
    <w:rsid w:val="008B1A6B"/>
    <w:rsid w:val="008B1B58"/>
    <w:rsid w:val="008B2B62"/>
    <w:rsid w:val="008B2C6E"/>
    <w:rsid w:val="008B3478"/>
    <w:rsid w:val="008B4321"/>
    <w:rsid w:val="008B452E"/>
    <w:rsid w:val="008B4AD7"/>
    <w:rsid w:val="008B4F8D"/>
    <w:rsid w:val="008B50CA"/>
    <w:rsid w:val="008B5118"/>
    <w:rsid w:val="008B51BB"/>
    <w:rsid w:val="008B588D"/>
    <w:rsid w:val="008B5D0C"/>
    <w:rsid w:val="008B5EAC"/>
    <w:rsid w:val="008B6303"/>
    <w:rsid w:val="008B6689"/>
    <w:rsid w:val="008B6AED"/>
    <w:rsid w:val="008B6E1C"/>
    <w:rsid w:val="008B7482"/>
    <w:rsid w:val="008B79FE"/>
    <w:rsid w:val="008C158B"/>
    <w:rsid w:val="008C1622"/>
    <w:rsid w:val="008C1C83"/>
    <w:rsid w:val="008C1DA2"/>
    <w:rsid w:val="008C2801"/>
    <w:rsid w:val="008C285F"/>
    <w:rsid w:val="008C40DF"/>
    <w:rsid w:val="008C44DA"/>
    <w:rsid w:val="008C4657"/>
    <w:rsid w:val="008C4DBC"/>
    <w:rsid w:val="008C4DEF"/>
    <w:rsid w:val="008C54B3"/>
    <w:rsid w:val="008C55D7"/>
    <w:rsid w:val="008C572A"/>
    <w:rsid w:val="008C63E3"/>
    <w:rsid w:val="008C7032"/>
    <w:rsid w:val="008C794D"/>
    <w:rsid w:val="008D00D1"/>
    <w:rsid w:val="008D017D"/>
    <w:rsid w:val="008D03EC"/>
    <w:rsid w:val="008D0981"/>
    <w:rsid w:val="008D181A"/>
    <w:rsid w:val="008D1E4B"/>
    <w:rsid w:val="008D2060"/>
    <w:rsid w:val="008D25C0"/>
    <w:rsid w:val="008D27C5"/>
    <w:rsid w:val="008D2A93"/>
    <w:rsid w:val="008D2B20"/>
    <w:rsid w:val="008D2FD4"/>
    <w:rsid w:val="008D3645"/>
    <w:rsid w:val="008D3744"/>
    <w:rsid w:val="008D396D"/>
    <w:rsid w:val="008D4718"/>
    <w:rsid w:val="008D4C6D"/>
    <w:rsid w:val="008D5300"/>
    <w:rsid w:val="008D5A71"/>
    <w:rsid w:val="008D6639"/>
    <w:rsid w:val="008E0608"/>
    <w:rsid w:val="008E06C5"/>
    <w:rsid w:val="008E0723"/>
    <w:rsid w:val="008E0B48"/>
    <w:rsid w:val="008E16B3"/>
    <w:rsid w:val="008E1C55"/>
    <w:rsid w:val="008E2FD9"/>
    <w:rsid w:val="008E4114"/>
    <w:rsid w:val="008E43A1"/>
    <w:rsid w:val="008E4480"/>
    <w:rsid w:val="008E47BC"/>
    <w:rsid w:val="008E572A"/>
    <w:rsid w:val="008E6415"/>
    <w:rsid w:val="008E6A9F"/>
    <w:rsid w:val="008E6E23"/>
    <w:rsid w:val="008E74FB"/>
    <w:rsid w:val="008E772A"/>
    <w:rsid w:val="008E7C9C"/>
    <w:rsid w:val="008E7D0E"/>
    <w:rsid w:val="008F01F8"/>
    <w:rsid w:val="008F07BE"/>
    <w:rsid w:val="008F0F94"/>
    <w:rsid w:val="008F134E"/>
    <w:rsid w:val="008F1D1B"/>
    <w:rsid w:val="008F22AB"/>
    <w:rsid w:val="008F2614"/>
    <w:rsid w:val="008F2719"/>
    <w:rsid w:val="008F280B"/>
    <w:rsid w:val="008F2897"/>
    <w:rsid w:val="008F2B9A"/>
    <w:rsid w:val="008F2F12"/>
    <w:rsid w:val="008F3FA1"/>
    <w:rsid w:val="008F41C9"/>
    <w:rsid w:val="008F4DC8"/>
    <w:rsid w:val="008F58F2"/>
    <w:rsid w:val="008F5B24"/>
    <w:rsid w:val="008F5F27"/>
    <w:rsid w:val="008F6209"/>
    <w:rsid w:val="008F72A7"/>
    <w:rsid w:val="008F7EB2"/>
    <w:rsid w:val="00900E42"/>
    <w:rsid w:val="00901A92"/>
    <w:rsid w:val="00901E81"/>
    <w:rsid w:val="00902670"/>
    <w:rsid w:val="00902DA8"/>
    <w:rsid w:val="009032CC"/>
    <w:rsid w:val="009035AE"/>
    <w:rsid w:val="00904BB1"/>
    <w:rsid w:val="00905203"/>
    <w:rsid w:val="00905A39"/>
    <w:rsid w:val="00905D23"/>
    <w:rsid w:val="00907102"/>
    <w:rsid w:val="009074DB"/>
    <w:rsid w:val="00907F5A"/>
    <w:rsid w:val="0091005A"/>
    <w:rsid w:val="00910111"/>
    <w:rsid w:val="009119C1"/>
    <w:rsid w:val="00912251"/>
    <w:rsid w:val="00912351"/>
    <w:rsid w:val="00914F8E"/>
    <w:rsid w:val="00916119"/>
    <w:rsid w:val="0091708C"/>
    <w:rsid w:val="0091733B"/>
    <w:rsid w:val="009177EF"/>
    <w:rsid w:val="00917C0C"/>
    <w:rsid w:val="00917C80"/>
    <w:rsid w:val="0092015A"/>
    <w:rsid w:val="0092035A"/>
    <w:rsid w:val="00920B25"/>
    <w:rsid w:val="0092104F"/>
    <w:rsid w:val="0092192C"/>
    <w:rsid w:val="009236BC"/>
    <w:rsid w:val="009241E9"/>
    <w:rsid w:val="00924D47"/>
    <w:rsid w:val="00925219"/>
    <w:rsid w:val="0092660A"/>
    <w:rsid w:val="0092677A"/>
    <w:rsid w:val="00930358"/>
    <w:rsid w:val="00930BCA"/>
    <w:rsid w:val="00930BD8"/>
    <w:rsid w:val="00930F53"/>
    <w:rsid w:val="00931B84"/>
    <w:rsid w:val="00931BE4"/>
    <w:rsid w:val="00931D0A"/>
    <w:rsid w:val="00931E92"/>
    <w:rsid w:val="009322C3"/>
    <w:rsid w:val="009324AE"/>
    <w:rsid w:val="009328BC"/>
    <w:rsid w:val="00932B0F"/>
    <w:rsid w:val="00932D56"/>
    <w:rsid w:val="00933015"/>
    <w:rsid w:val="009333CE"/>
    <w:rsid w:val="009348B3"/>
    <w:rsid w:val="0093502F"/>
    <w:rsid w:val="00935438"/>
    <w:rsid w:val="00935DE6"/>
    <w:rsid w:val="00936CD2"/>
    <w:rsid w:val="0093728C"/>
    <w:rsid w:val="009375E5"/>
    <w:rsid w:val="00937B98"/>
    <w:rsid w:val="00937C39"/>
    <w:rsid w:val="0094056B"/>
    <w:rsid w:val="00941891"/>
    <w:rsid w:val="00941CB0"/>
    <w:rsid w:val="00942453"/>
    <w:rsid w:val="009441CC"/>
    <w:rsid w:val="00944429"/>
    <w:rsid w:val="00944C5F"/>
    <w:rsid w:val="0094523D"/>
    <w:rsid w:val="00945F85"/>
    <w:rsid w:val="00946003"/>
    <w:rsid w:val="0094668D"/>
    <w:rsid w:val="009475BC"/>
    <w:rsid w:val="00947B02"/>
    <w:rsid w:val="009500DB"/>
    <w:rsid w:val="009502E4"/>
    <w:rsid w:val="00950AEE"/>
    <w:rsid w:val="00950DE3"/>
    <w:rsid w:val="00950F27"/>
    <w:rsid w:val="0095156F"/>
    <w:rsid w:val="00951731"/>
    <w:rsid w:val="009517E5"/>
    <w:rsid w:val="0095222E"/>
    <w:rsid w:val="00952515"/>
    <w:rsid w:val="00952964"/>
    <w:rsid w:val="009530D0"/>
    <w:rsid w:val="009535E2"/>
    <w:rsid w:val="0095459C"/>
    <w:rsid w:val="00954BED"/>
    <w:rsid w:val="00955371"/>
    <w:rsid w:val="009557EC"/>
    <w:rsid w:val="00955A98"/>
    <w:rsid w:val="009561F3"/>
    <w:rsid w:val="00956253"/>
    <w:rsid w:val="00956465"/>
    <w:rsid w:val="00956D50"/>
    <w:rsid w:val="00956F3F"/>
    <w:rsid w:val="00957239"/>
    <w:rsid w:val="00957444"/>
    <w:rsid w:val="0095767B"/>
    <w:rsid w:val="00957884"/>
    <w:rsid w:val="0096001B"/>
    <w:rsid w:val="00960899"/>
    <w:rsid w:val="00960DBB"/>
    <w:rsid w:val="00960E09"/>
    <w:rsid w:val="0096130A"/>
    <w:rsid w:val="00961A2F"/>
    <w:rsid w:val="00961D81"/>
    <w:rsid w:val="00961E81"/>
    <w:rsid w:val="00962170"/>
    <w:rsid w:val="00963540"/>
    <w:rsid w:val="00963AAC"/>
    <w:rsid w:val="00964366"/>
    <w:rsid w:val="00964757"/>
    <w:rsid w:val="009658F6"/>
    <w:rsid w:val="00966105"/>
    <w:rsid w:val="00966499"/>
    <w:rsid w:val="009672E3"/>
    <w:rsid w:val="00967E02"/>
    <w:rsid w:val="00970780"/>
    <w:rsid w:val="00970AE6"/>
    <w:rsid w:val="00970C05"/>
    <w:rsid w:val="009713AE"/>
    <w:rsid w:val="00971B1C"/>
    <w:rsid w:val="00973712"/>
    <w:rsid w:val="0097433C"/>
    <w:rsid w:val="00974998"/>
    <w:rsid w:val="00974EA6"/>
    <w:rsid w:val="009753FE"/>
    <w:rsid w:val="00975671"/>
    <w:rsid w:val="0097588B"/>
    <w:rsid w:val="00975AD0"/>
    <w:rsid w:val="00975ED1"/>
    <w:rsid w:val="009766EB"/>
    <w:rsid w:val="00976CE6"/>
    <w:rsid w:val="00976D87"/>
    <w:rsid w:val="00977468"/>
    <w:rsid w:val="009775A5"/>
    <w:rsid w:val="00977B54"/>
    <w:rsid w:val="0098041C"/>
    <w:rsid w:val="009804F4"/>
    <w:rsid w:val="00980654"/>
    <w:rsid w:val="00980878"/>
    <w:rsid w:val="0098142A"/>
    <w:rsid w:val="00981C5D"/>
    <w:rsid w:val="00981E84"/>
    <w:rsid w:val="0098398F"/>
    <w:rsid w:val="00983B61"/>
    <w:rsid w:val="00983F61"/>
    <w:rsid w:val="00983FC4"/>
    <w:rsid w:val="009843E9"/>
    <w:rsid w:val="00984605"/>
    <w:rsid w:val="009852AA"/>
    <w:rsid w:val="00985729"/>
    <w:rsid w:val="00985986"/>
    <w:rsid w:val="009859FE"/>
    <w:rsid w:val="00985EE3"/>
    <w:rsid w:val="009865DB"/>
    <w:rsid w:val="00986739"/>
    <w:rsid w:val="009867A7"/>
    <w:rsid w:val="00987973"/>
    <w:rsid w:val="00987C03"/>
    <w:rsid w:val="0099077C"/>
    <w:rsid w:val="00990C84"/>
    <w:rsid w:val="00991D93"/>
    <w:rsid w:val="00992095"/>
    <w:rsid w:val="00992237"/>
    <w:rsid w:val="00992354"/>
    <w:rsid w:val="00992E5D"/>
    <w:rsid w:val="00993A5B"/>
    <w:rsid w:val="00993CA1"/>
    <w:rsid w:val="0099422D"/>
    <w:rsid w:val="00994614"/>
    <w:rsid w:val="00994769"/>
    <w:rsid w:val="00994A38"/>
    <w:rsid w:val="00994E5C"/>
    <w:rsid w:val="0099506B"/>
    <w:rsid w:val="009952C7"/>
    <w:rsid w:val="00995A84"/>
    <w:rsid w:val="00995CC2"/>
    <w:rsid w:val="00995D82"/>
    <w:rsid w:val="00995DB0"/>
    <w:rsid w:val="009979B7"/>
    <w:rsid w:val="009A1170"/>
    <w:rsid w:val="009A1692"/>
    <w:rsid w:val="009A1F0C"/>
    <w:rsid w:val="009A1F9A"/>
    <w:rsid w:val="009A2128"/>
    <w:rsid w:val="009A2897"/>
    <w:rsid w:val="009A2BAA"/>
    <w:rsid w:val="009A323F"/>
    <w:rsid w:val="009A38C8"/>
    <w:rsid w:val="009A5153"/>
    <w:rsid w:val="009A5B57"/>
    <w:rsid w:val="009A6143"/>
    <w:rsid w:val="009A66C3"/>
    <w:rsid w:val="009A6B5E"/>
    <w:rsid w:val="009A6BB0"/>
    <w:rsid w:val="009A6E66"/>
    <w:rsid w:val="009A7788"/>
    <w:rsid w:val="009B098C"/>
    <w:rsid w:val="009B101E"/>
    <w:rsid w:val="009B14C7"/>
    <w:rsid w:val="009B28FA"/>
    <w:rsid w:val="009B2D14"/>
    <w:rsid w:val="009B3519"/>
    <w:rsid w:val="009B3638"/>
    <w:rsid w:val="009B421E"/>
    <w:rsid w:val="009B4C87"/>
    <w:rsid w:val="009B5AED"/>
    <w:rsid w:val="009B5E94"/>
    <w:rsid w:val="009B6910"/>
    <w:rsid w:val="009B6E1B"/>
    <w:rsid w:val="009B796B"/>
    <w:rsid w:val="009B7A70"/>
    <w:rsid w:val="009B7E18"/>
    <w:rsid w:val="009C0948"/>
    <w:rsid w:val="009C1247"/>
    <w:rsid w:val="009C1BDE"/>
    <w:rsid w:val="009C1D86"/>
    <w:rsid w:val="009C215E"/>
    <w:rsid w:val="009C2171"/>
    <w:rsid w:val="009C3048"/>
    <w:rsid w:val="009C35C7"/>
    <w:rsid w:val="009C374B"/>
    <w:rsid w:val="009C3CBC"/>
    <w:rsid w:val="009C4010"/>
    <w:rsid w:val="009C5DC3"/>
    <w:rsid w:val="009C692D"/>
    <w:rsid w:val="009C72A0"/>
    <w:rsid w:val="009C76EE"/>
    <w:rsid w:val="009C7DC8"/>
    <w:rsid w:val="009D0240"/>
    <w:rsid w:val="009D09F7"/>
    <w:rsid w:val="009D0A7F"/>
    <w:rsid w:val="009D1048"/>
    <w:rsid w:val="009D1D5A"/>
    <w:rsid w:val="009D2481"/>
    <w:rsid w:val="009D3033"/>
    <w:rsid w:val="009D329E"/>
    <w:rsid w:val="009D37DD"/>
    <w:rsid w:val="009D3C7C"/>
    <w:rsid w:val="009D462E"/>
    <w:rsid w:val="009D4A21"/>
    <w:rsid w:val="009D4F68"/>
    <w:rsid w:val="009D514A"/>
    <w:rsid w:val="009D60B0"/>
    <w:rsid w:val="009D633B"/>
    <w:rsid w:val="009D667A"/>
    <w:rsid w:val="009D7662"/>
    <w:rsid w:val="009D7742"/>
    <w:rsid w:val="009D7FDE"/>
    <w:rsid w:val="009E104C"/>
    <w:rsid w:val="009E16D6"/>
    <w:rsid w:val="009E23DE"/>
    <w:rsid w:val="009E2442"/>
    <w:rsid w:val="009E31E0"/>
    <w:rsid w:val="009E320A"/>
    <w:rsid w:val="009E33EC"/>
    <w:rsid w:val="009E451B"/>
    <w:rsid w:val="009E461E"/>
    <w:rsid w:val="009E565A"/>
    <w:rsid w:val="009E5C52"/>
    <w:rsid w:val="009E5D97"/>
    <w:rsid w:val="009E6BAC"/>
    <w:rsid w:val="009E70A9"/>
    <w:rsid w:val="009E74FF"/>
    <w:rsid w:val="009F0BF9"/>
    <w:rsid w:val="009F124A"/>
    <w:rsid w:val="009F14A3"/>
    <w:rsid w:val="009F154C"/>
    <w:rsid w:val="009F1795"/>
    <w:rsid w:val="009F18E5"/>
    <w:rsid w:val="009F33C9"/>
    <w:rsid w:val="009F36ED"/>
    <w:rsid w:val="009F3739"/>
    <w:rsid w:val="009F4FB0"/>
    <w:rsid w:val="009F50B6"/>
    <w:rsid w:val="009F6387"/>
    <w:rsid w:val="009F692C"/>
    <w:rsid w:val="009F6B39"/>
    <w:rsid w:val="009F6F3A"/>
    <w:rsid w:val="009F723C"/>
    <w:rsid w:val="009F7423"/>
    <w:rsid w:val="009F74F1"/>
    <w:rsid w:val="009F766E"/>
    <w:rsid w:val="009F7795"/>
    <w:rsid w:val="009F79D4"/>
    <w:rsid w:val="00A00146"/>
    <w:rsid w:val="00A00568"/>
    <w:rsid w:val="00A00BAF"/>
    <w:rsid w:val="00A016FB"/>
    <w:rsid w:val="00A019F2"/>
    <w:rsid w:val="00A01CC3"/>
    <w:rsid w:val="00A0284F"/>
    <w:rsid w:val="00A031D0"/>
    <w:rsid w:val="00A0347E"/>
    <w:rsid w:val="00A041A0"/>
    <w:rsid w:val="00A05111"/>
    <w:rsid w:val="00A0522B"/>
    <w:rsid w:val="00A053D8"/>
    <w:rsid w:val="00A05830"/>
    <w:rsid w:val="00A05B1F"/>
    <w:rsid w:val="00A05EFA"/>
    <w:rsid w:val="00A066D4"/>
    <w:rsid w:val="00A067FA"/>
    <w:rsid w:val="00A06EA6"/>
    <w:rsid w:val="00A075A4"/>
    <w:rsid w:val="00A075F6"/>
    <w:rsid w:val="00A07CD1"/>
    <w:rsid w:val="00A07D1A"/>
    <w:rsid w:val="00A07DAE"/>
    <w:rsid w:val="00A07F3C"/>
    <w:rsid w:val="00A106C1"/>
    <w:rsid w:val="00A10800"/>
    <w:rsid w:val="00A10896"/>
    <w:rsid w:val="00A10D59"/>
    <w:rsid w:val="00A1127F"/>
    <w:rsid w:val="00A11513"/>
    <w:rsid w:val="00A117D4"/>
    <w:rsid w:val="00A119EB"/>
    <w:rsid w:val="00A11FE2"/>
    <w:rsid w:val="00A121B3"/>
    <w:rsid w:val="00A12343"/>
    <w:rsid w:val="00A12E2C"/>
    <w:rsid w:val="00A13867"/>
    <w:rsid w:val="00A13A8B"/>
    <w:rsid w:val="00A13D9F"/>
    <w:rsid w:val="00A16744"/>
    <w:rsid w:val="00A17B01"/>
    <w:rsid w:val="00A17BCE"/>
    <w:rsid w:val="00A17CC5"/>
    <w:rsid w:val="00A17D0E"/>
    <w:rsid w:val="00A20060"/>
    <w:rsid w:val="00A20F54"/>
    <w:rsid w:val="00A2113A"/>
    <w:rsid w:val="00A21A53"/>
    <w:rsid w:val="00A21B3E"/>
    <w:rsid w:val="00A221E0"/>
    <w:rsid w:val="00A224C2"/>
    <w:rsid w:val="00A22540"/>
    <w:rsid w:val="00A22A4A"/>
    <w:rsid w:val="00A22BE5"/>
    <w:rsid w:val="00A22FF9"/>
    <w:rsid w:val="00A246F5"/>
    <w:rsid w:val="00A250F8"/>
    <w:rsid w:val="00A25CF7"/>
    <w:rsid w:val="00A25FC9"/>
    <w:rsid w:val="00A2633C"/>
    <w:rsid w:val="00A26A09"/>
    <w:rsid w:val="00A30222"/>
    <w:rsid w:val="00A304B6"/>
    <w:rsid w:val="00A30963"/>
    <w:rsid w:val="00A30D45"/>
    <w:rsid w:val="00A327D9"/>
    <w:rsid w:val="00A33E0C"/>
    <w:rsid w:val="00A3475F"/>
    <w:rsid w:val="00A356EC"/>
    <w:rsid w:val="00A357B9"/>
    <w:rsid w:val="00A35CE8"/>
    <w:rsid w:val="00A361F4"/>
    <w:rsid w:val="00A36356"/>
    <w:rsid w:val="00A404AC"/>
    <w:rsid w:val="00A40C3F"/>
    <w:rsid w:val="00A41A49"/>
    <w:rsid w:val="00A41D4E"/>
    <w:rsid w:val="00A42152"/>
    <w:rsid w:val="00A428D8"/>
    <w:rsid w:val="00A42A69"/>
    <w:rsid w:val="00A42FE3"/>
    <w:rsid w:val="00A43557"/>
    <w:rsid w:val="00A43618"/>
    <w:rsid w:val="00A437D2"/>
    <w:rsid w:val="00A43CCD"/>
    <w:rsid w:val="00A43F89"/>
    <w:rsid w:val="00A442F5"/>
    <w:rsid w:val="00A44F0F"/>
    <w:rsid w:val="00A4549B"/>
    <w:rsid w:val="00A454DF"/>
    <w:rsid w:val="00A459F1"/>
    <w:rsid w:val="00A45A5C"/>
    <w:rsid w:val="00A45DAB"/>
    <w:rsid w:val="00A45EA1"/>
    <w:rsid w:val="00A462F2"/>
    <w:rsid w:val="00A4673B"/>
    <w:rsid w:val="00A4747A"/>
    <w:rsid w:val="00A47649"/>
    <w:rsid w:val="00A502EA"/>
    <w:rsid w:val="00A505D5"/>
    <w:rsid w:val="00A505DA"/>
    <w:rsid w:val="00A5106C"/>
    <w:rsid w:val="00A512D4"/>
    <w:rsid w:val="00A51FE4"/>
    <w:rsid w:val="00A52347"/>
    <w:rsid w:val="00A52356"/>
    <w:rsid w:val="00A52723"/>
    <w:rsid w:val="00A52EA9"/>
    <w:rsid w:val="00A53D77"/>
    <w:rsid w:val="00A540B4"/>
    <w:rsid w:val="00A54FB6"/>
    <w:rsid w:val="00A554CA"/>
    <w:rsid w:val="00A55D77"/>
    <w:rsid w:val="00A5695A"/>
    <w:rsid w:val="00A57B6B"/>
    <w:rsid w:val="00A57C81"/>
    <w:rsid w:val="00A6006C"/>
    <w:rsid w:val="00A60936"/>
    <w:rsid w:val="00A60B40"/>
    <w:rsid w:val="00A611C2"/>
    <w:rsid w:val="00A61279"/>
    <w:rsid w:val="00A620DE"/>
    <w:rsid w:val="00A623B8"/>
    <w:rsid w:val="00A623FC"/>
    <w:rsid w:val="00A632CA"/>
    <w:rsid w:val="00A637B3"/>
    <w:rsid w:val="00A63FFD"/>
    <w:rsid w:val="00A64B58"/>
    <w:rsid w:val="00A64C3C"/>
    <w:rsid w:val="00A64F6A"/>
    <w:rsid w:val="00A6571F"/>
    <w:rsid w:val="00A6619A"/>
    <w:rsid w:val="00A66EE7"/>
    <w:rsid w:val="00A67A38"/>
    <w:rsid w:val="00A70A95"/>
    <w:rsid w:val="00A70CDA"/>
    <w:rsid w:val="00A713D4"/>
    <w:rsid w:val="00A720BF"/>
    <w:rsid w:val="00A738DF"/>
    <w:rsid w:val="00A742AC"/>
    <w:rsid w:val="00A74350"/>
    <w:rsid w:val="00A744ED"/>
    <w:rsid w:val="00A74A4B"/>
    <w:rsid w:val="00A74D0C"/>
    <w:rsid w:val="00A75B36"/>
    <w:rsid w:val="00A77289"/>
    <w:rsid w:val="00A77416"/>
    <w:rsid w:val="00A77B13"/>
    <w:rsid w:val="00A806C4"/>
    <w:rsid w:val="00A80DBF"/>
    <w:rsid w:val="00A82C1D"/>
    <w:rsid w:val="00A830C2"/>
    <w:rsid w:val="00A8481C"/>
    <w:rsid w:val="00A84ED6"/>
    <w:rsid w:val="00A850CA"/>
    <w:rsid w:val="00A854E1"/>
    <w:rsid w:val="00A85D44"/>
    <w:rsid w:val="00A85EBF"/>
    <w:rsid w:val="00A85F98"/>
    <w:rsid w:val="00A86644"/>
    <w:rsid w:val="00A86BC9"/>
    <w:rsid w:val="00A86D6C"/>
    <w:rsid w:val="00A87104"/>
    <w:rsid w:val="00A87527"/>
    <w:rsid w:val="00A87720"/>
    <w:rsid w:val="00A906C9"/>
    <w:rsid w:val="00A90E67"/>
    <w:rsid w:val="00A90F32"/>
    <w:rsid w:val="00A91231"/>
    <w:rsid w:val="00A916AB"/>
    <w:rsid w:val="00A931D3"/>
    <w:rsid w:val="00A93446"/>
    <w:rsid w:val="00A93654"/>
    <w:rsid w:val="00A93DB6"/>
    <w:rsid w:val="00A93DE9"/>
    <w:rsid w:val="00A947B5"/>
    <w:rsid w:val="00A949AE"/>
    <w:rsid w:val="00A94B98"/>
    <w:rsid w:val="00A95CC3"/>
    <w:rsid w:val="00A95D59"/>
    <w:rsid w:val="00A9698E"/>
    <w:rsid w:val="00A97328"/>
    <w:rsid w:val="00A979D6"/>
    <w:rsid w:val="00AA0A1D"/>
    <w:rsid w:val="00AA22D8"/>
    <w:rsid w:val="00AA3227"/>
    <w:rsid w:val="00AA3285"/>
    <w:rsid w:val="00AA3F84"/>
    <w:rsid w:val="00AA478C"/>
    <w:rsid w:val="00AA4BD6"/>
    <w:rsid w:val="00AA4EE4"/>
    <w:rsid w:val="00AA5CEA"/>
    <w:rsid w:val="00AA67EF"/>
    <w:rsid w:val="00AA6834"/>
    <w:rsid w:val="00AA7DCE"/>
    <w:rsid w:val="00AB047A"/>
    <w:rsid w:val="00AB1A51"/>
    <w:rsid w:val="00AB1F6F"/>
    <w:rsid w:val="00AB2123"/>
    <w:rsid w:val="00AB2646"/>
    <w:rsid w:val="00AB2E33"/>
    <w:rsid w:val="00AB30EB"/>
    <w:rsid w:val="00AB328F"/>
    <w:rsid w:val="00AB3B6C"/>
    <w:rsid w:val="00AB3F98"/>
    <w:rsid w:val="00AB43DA"/>
    <w:rsid w:val="00AB4547"/>
    <w:rsid w:val="00AB45CA"/>
    <w:rsid w:val="00AB4B13"/>
    <w:rsid w:val="00AB51E6"/>
    <w:rsid w:val="00AB53BA"/>
    <w:rsid w:val="00AB5ADE"/>
    <w:rsid w:val="00AB5B32"/>
    <w:rsid w:val="00AB5B7B"/>
    <w:rsid w:val="00AC00EB"/>
    <w:rsid w:val="00AC0411"/>
    <w:rsid w:val="00AC0712"/>
    <w:rsid w:val="00AC122B"/>
    <w:rsid w:val="00AC2716"/>
    <w:rsid w:val="00AC2748"/>
    <w:rsid w:val="00AC35CB"/>
    <w:rsid w:val="00AC380C"/>
    <w:rsid w:val="00AC3958"/>
    <w:rsid w:val="00AC3A67"/>
    <w:rsid w:val="00AC4171"/>
    <w:rsid w:val="00AC4B38"/>
    <w:rsid w:val="00AC4F7B"/>
    <w:rsid w:val="00AC613A"/>
    <w:rsid w:val="00AC6859"/>
    <w:rsid w:val="00AC7162"/>
    <w:rsid w:val="00AC725E"/>
    <w:rsid w:val="00AC7368"/>
    <w:rsid w:val="00AC7984"/>
    <w:rsid w:val="00AC7D17"/>
    <w:rsid w:val="00AD04FD"/>
    <w:rsid w:val="00AD131E"/>
    <w:rsid w:val="00AD17A9"/>
    <w:rsid w:val="00AD196F"/>
    <w:rsid w:val="00AD21F5"/>
    <w:rsid w:val="00AD328D"/>
    <w:rsid w:val="00AD32C2"/>
    <w:rsid w:val="00AD4098"/>
    <w:rsid w:val="00AD41C1"/>
    <w:rsid w:val="00AD4632"/>
    <w:rsid w:val="00AD4753"/>
    <w:rsid w:val="00AD4EE4"/>
    <w:rsid w:val="00AD501D"/>
    <w:rsid w:val="00AD5E68"/>
    <w:rsid w:val="00AD6810"/>
    <w:rsid w:val="00AE1917"/>
    <w:rsid w:val="00AE2474"/>
    <w:rsid w:val="00AE247B"/>
    <w:rsid w:val="00AE24E7"/>
    <w:rsid w:val="00AE2F6C"/>
    <w:rsid w:val="00AE33BF"/>
    <w:rsid w:val="00AE353C"/>
    <w:rsid w:val="00AE3627"/>
    <w:rsid w:val="00AE4A3C"/>
    <w:rsid w:val="00AE4DC6"/>
    <w:rsid w:val="00AE618A"/>
    <w:rsid w:val="00AE6A73"/>
    <w:rsid w:val="00AE6CA8"/>
    <w:rsid w:val="00AE6FC6"/>
    <w:rsid w:val="00AE7441"/>
    <w:rsid w:val="00AF06A1"/>
    <w:rsid w:val="00AF0D33"/>
    <w:rsid w:val="00AF20DD"/>
    <w:rsid w:val="00AF256E"/>
    <w:rsid w:val="00AF2EF8"/>
    <w:rsid w:val="00AF3566"/>
    <w:rsid w:val="00AF39C3"/>
    <w:rsid w:val="00AF3B19"/>
    <w:rsid w:val="00AF4A2D"/>
    <w:rsid w:val="00AF4FAB"/>
    <w:rsid w:val="00AF53F8"/>
    <w:rsid w:val="00AF541C"/>
    <w:rsid w:val="00AF5F2F"/>
    <w:rsid w:val="00AF6768"/>
    <w:rsid w:val="00AF6E79"/>
    <w:rsid w:val="00AF7C68"/>
    <w:rsid w:val="00AF7FB9"/>
    <w:rsid w:val="00B00459"/>
    <w:rsid w:val="00B0131E"/>
    <w:rsid w:val="00B01EA7"/>
    <w:rsid w:val="00B02A52"/>
    <w:rsid w:val="00B03377"/>
    <w:rsid w:val="00B03D8F"/>
    <w:rsid w:val="00B050E9"/>
    <w:rsid w:val="00B05190"/>
    <w:rsid w:val="00B05BFA"/>
    <w:rsid w:val="00B060C8"/>
    <w:rsid w:val="00B065CA"/>
    <w:rsid w:val="00B0704E"/>
    <w:rsid w:val="00B072D2"/>
    <w:rsid w:val="00B07615"/>
    <w:rsid w:val="00B07704"/>
    <w:rsid w:val="00B07EB0"/>
    <w:rsid w:val="00B104D1"/>
    <w:rsid w:val="00B10C52"/>
    <w:rsid w:val="00B10F39"/>
    <w:rsid w:val="00B122E1"/>
    <w:rsid w:val="00B12E5C"/>
    <w:rsid w:val="00B131E1"/>
    <w:rsid w:val="00B13211"/>
    <w:rsid w:val="00B13E61"/>
    <w:rsid w:val="00B13FFE"/>
    <w:rsid w:val="00B1486C"/>
    <w:rsid w:val="00B15317"/>
    <w:rsid w:val="00B155E2"/>
    <w:rsid w:val="00B17425"/>
    <w:rsid w:val="00B17911"/>
    <w:rsid w:val="00B17B8C"/>
    <w:rsid w:val="00B17C12"/>
    <w:rsid w:val="00B2022C"/>
    <w:rsid w:val="00B20611"/>
    <w:rsid w:val="00B20623"/>
    <w:rsid w:val="00B20AEF"/>
    <w:rsid w:val="00B210AD"/>
    <w:rsid w:val="00B210E8"/>
    <w:rsid w:val="00B2163D"/>
    <w:rsid w:val="00B218C9"/>
    <w:rsid w:val="00B21944"/>
    <w:rsid w:val="00B22158"/>
    <w:rsid w:val="00B22AD3"/>
    <w:rsid w:val="00B22B40"/>
    <w:rsid w:val="00B22DA8"/>
    <w:rsid w:val="00B233C1"/>
    <w:rsid w:val="00B23515"/>
    <w:rsid w:val="00B23C61"/>
    <w:rsid w:val="00B25854"/>
    <w:rsid w:val="00B25CC5"/>
    <w:rsid w:val="00B25E57"/>
    <w:rsid w:val="00B26E35"/>
    <w:rsid w:val="00B276B4"/>
    <w:rsid w:val="00B27B65"/>
    <w:rsid w:val="00B27E7F"/>
    <w:rsid w:val="00B3000A"/>
    <w:rsid w:val="00B309A3"/>
    <w:rsid w:val="00B31612"/>
    <w:rsid w:val="00B317BE"/>
    <w:rsid w:val="00B31EAE"/>
    <w:rsid w:val="00B3208D"/>
    <w:rsid w:val="00B3257F"/>
    <w:rsid w:val="00B32F3E"/>
    <w:rsid w:val="00B33D20"/>
    <w:rsid w:val="00B33FAD"/>
    <w:rsid w:val="00B33FD9"/>
    <w:rsid w:val="00B34E79"/>
    <w:rsid w:val="00B355E3"/>
    <w:rsid w:val="00B3601A"/>
    <w:rsid w:val="00B36B23"/>
    <w:rsid w:val="00B3714A"/>
    <w:rsid w:val="00B40593"/>
    <w:rsid w:val="00B409A8"/>
    <w:rsid w:val="00B40D10"/>
    <w:rsid w:val="00B41461"/>
    <w:rsid w:val="00B4180E"/>
    <w:rsid w:val="00B4202B"/>
    <w:rsid w:val="00B422CC"/>
    <w:rsid w:val="00B4268F"/>
    <w:rsid w:val="00B42815"/>
    <w:rsid w:val="00B437DD"/>
    <w:rsid w:val="00B44212"/>
    <w:rsid w:val="00B443AF"/>
    <w:rsid w:val="00B44A83"/>
    <w:rsid w:val="00B44DA0"/>
    <w:rsid w:val="00B451DF"/>
    <w:rsid w:val="00B45471"/>
    <w:rsid w:val="00B4722F"/>
    <w:rsid w:val="00B475D8"/>
    <w:rsid w:val="00B4764F"/>
    <w:rsid w:val="00B47D1D"/>
    <w:rsid w:val="00B50993"/>
    <w:rsid w:val="00B50FBE"/>
    <w:rsid w:val="00B52123"/>
    <w:rsid w:val="00B5227F"/>
    <w:rsid w:val="00B52F3A"/>
    <w:rsid w:val="00B5370A"/>
    <w:rsid w:val="00B53B35"/>
    <w:rsid w:val="00B56091"/>
    <w:rsid w:val="00B561E4"/>
    <w:rsid w:val="00B561FD"/>
    <w:rsid w:val="00B570B3"/>
    <w:rsid w:val="00B57B11"/>
    <w:rsid w:val="00B57FBD"/>
    <w:rsid w:val="00B57FD6"/>
    <w:rsid w:val="00B6116A"/>
    <w:rsid w:val="00B6172C"/>
    <w:rsid w:val="00B617F9"/>
    <w:rsid w:val="00B6208C"/>
    <w:rsid w:val="00B6328F"/>
    <w:rsid w:val="00B6384C"/>
    <w:rsid w:val="00B63C0B"/>
    <w:rsid w:val="00B63DAE"/>
    <w:rsid w:val="00B63F62"/>
    <w:rsid w:val="00B647BB"/>
    <w:rsid w:val="00B64CF3"/>
    <w:rsid w:val="00B65464"/>
    <w:rsid w:val="00B65BC8"/>
    <w:rsid w:val="00B65BF2"/>
    <w:rsid w:val="00B664A2"/>
    <w:rsid w:val="00B664F8"/>
    <w:rsid w:val="00B67016"/>
    <w:rsid w:val="00B671AE"/>
    <w:rsid w:val="00B6742A"/>
    <w:rsid w:val="00B706B4"/>
    <w:rsid w:val="00B7200C"/>
    <w:rsid w:val="00B727F5"/>
    <w:rsid w:val="00B739CE"/>
    <w:rsid w:val="00B73CBF"/>
    <w:rsid w:val="00B740B3"/>
    <w:rsid w:val="00B74149"/>
    <w:rsid w:val="00B75840"/>
    <w:rsid w:val="00B75D4C"/>
    <w:rsid w:val="00B7615B"/>
    <w:rsid w:val="00B77106"/>
    <w:rsid w:val="00B779FE"/>
    <w:rsid w:val="00B77F6F"/>
    <w:rsid w:val="00B77FEC"/>
    <w:rsid w:val="00B806C8"/>
    <w:rsid w:val="00B80AA5"/>
    <w:rsid w:val="00B8158C"/>
    <w:rsid w:val="00B82932"/>
    <w:rsid w:val="00B82D35"/>
    <w:rsid w:val="00B87194"/>
    <w:rsid w:val="00B87781"/>
    <w:rsid w:val="00B87936"/>
    <w:rsid w:val="00B87A06"/>
    <w:rsid w:val="00B90146"/>
    <w:rsid w:val="00B90ABB"/>
    <w:rsid w:val="00B916DF"/>
    <w:rsid w:val="00B91828"/>
    <w:rsid w:val="00B91AC4"/>
    <w:rsid w:val="00B91DCC"/>
    <w:rsid w:val="00B92970"/>
    <w:rsid w:val="00B934B6"/>
    <w:rsid w:val="00B93CA1"/>
    <w:rsid w:val="00B93FFA"/>
    <w:rsid w:val="00B94A84"/>
    <w:rsid w:val="00B94BBE"/>
    <w:rsid w:val="00B951D0"/>
    <w:rsid w:val="00B96432"/>
    <w:rsid w:val="00B964D5"/>
    <w:rsid w:val="00B966BD"/>
    <w:rsid w:val="00B96ABB"/>
    <w:rsid w:val="00B96C4C"/>
    <w:rsid w:val="00B974FF"/>
    <w:rsid w:val="00BA02A9"/>
    <w:rsid w:val="00BA0404"/>
    <w:rsid w:val="00BA0F9C"/>
    <w:rsid w:val="00BA1E44"/>
    <w:rsid w:val="00BA2498"/>
    <w:rsid w:val="00BA36BE"/>
    <w:rsid w:val="00BA3726"/>
    <w:rsid w:val="00BA37A2"/>
    <w:rsid w:val="00BA3A6E"/>
    <w:rsid w:val="00BA4F06"/>
    <w:rsid w:val="00BA54A6"/>
    <w:rsid w:val="00BA582B"/>
    <w:rsid w:val="00BA6C77"/>
    <w:rsid w:val="00BA740C"/>
    <w:rsid w:val="00BA7C7C"/>
    <w:rsid w:val="00BA7CCC"/>
    <w:rsid w:val="00BA7E63"/>
    <w:rsid w:val="00BB0321"/>
    <w:rsid w:val="00BB06FC"/>
    <w:rsid w:val="00BB2F13"/>
    <w:rsid w:val="00BB473C"/>
    <w:rsid w:val="00BB4F4F"/>
    <w:rsid w:val="00BB51FA"/>
    <w:rsid w:val="00BB546E"/>
    <w:rsid w:val="00BB556A"/>
    <w:rsid w:val="00BB654C"/>
    <w:rsid w:val="00BB6A7F"/>
    <w:rsid w:val="00BB7198"/>
    <w:rsid w:val="00BB7EFC"/>
    <w:rsid w:val="00BC1CDF"/>
    <w:rsid w:val="00BC215C"/>
    <w:rsid w:val="00BC2629"/>
    <w:rsid w:val="00BC2BDE"/>
    <w:rsid w:val="00BC311C"/>
    <w:rsid w:val="00BC31C0"/>
    <w:rsid w:val="00BC37F4"/>
    <w:rsid w:val="00BC39EB"/>
    <w:rsid w:val="00BC43A2"/>
    <w:rsid w:val="00BC51AA"/>
    <w:rsid w:val="00BC5214"/>
    <w:rsid w:val="00BC5542"/>
    <w:rsid w:val="00BC57B8"/>
    <w:rsid w:val="00BC6350"/>
    <w:rsid w:val="00BC65A2"/>
    <w:rsid w:val="00BC6E9C"/>
    <w:rsid w:val="00BC6F00"/>
    <w:rsid w:val="00BC704B"/>
    <w:rsid w:val="00BC76EB"/>
    <w:rsid w:val="00BD018D"/>
    <w:rsid w:val="00BD04D3"/>
    <w:rsid w:val="00BD1BC0"/>
    <w:rsid w:val="00BD1FFB"/>
    <w:rsid w:val="00BD228B"/>
    <w:rsid w:val="00BD2421"/>
    <w:rsid w:val="00BD3248"/>
    <w:rsid w:val="00BD33E6"/>
    <w:rsid w:val="00BD3B01"/>
    <w:rsid w:val="00BD48CC"/>
    <w:rsid w:val="00BD4AD0"/>
    <w:rsid w:val="00BD4B69"/>
    <w:rsid w:val="00BD5457"/>
    <w:rsid w:val="00BD6FE1"/>
    <w:rsid w:val="00BD78E3"/>
    <w:rsid w:val="00BE07E1"/>
    <w:rsid w:val="00BE168E"/>
    <w:rsid w:val="00BE1FA8"/>
    <w:rsid w:val="00BE27B2"/>
    <w:rsid w:val="00BE2883"/>
    <w:rsid w:val="00BE2BF4"/>
    <w:rsid w:val="00BE2EF5"/>
    <w:rsid w:val="00BE3015"/>
    <w:rsid w:val="00BE3283"/>
    <w:rsid w:val="00BE3289"/>
    <w:rsid w:val="00BE37C2"/>
    <w:rsid w:val="00BE6004"/>
    <w:rsid w:val="00BE6735"/>
    <w:rsid w:val="00BF092C"/>
    <w:rsid w:val="00BF0A69"/>
    <w:rsid w:val="00BF0ED7"/>
    <w:rsid w:val="00BF1C59"/>
    <w:rsid w:val="00BF2ABB"/>
    <w:rsid w:val="00BF34A0"/>
    <w:rsid w:val="00BF37D6"/>
    <w:rsid w:val="00BF39D6"/>
    <w:rsid w:val="00BF4208"/>
    <w:rsid w:val="00BF51AA"/>
    <w:rsid w:val="00BF54D7"/>
    <w:rsid w:val="00BF5988"/>
    <w:rsid w:val="00BF6093"/>
    <w:rsid w:val="00BF6849"/>
    <w:rsid w:val="00BF6C7D"/>
    <w:rsid w:val="00BF75CC"/>
    <w:rsid w:val="00BF7F13"/>
    <w:rsid w:val="00C00548"/>
    <w:rsid w:val="00C010DD"/>
    <w:rsid w:val="00C02DF0"/>
    <w:rsid w:val="00C03228"/>
    <w:rsid w:val="00C0501B"/>
    <w:rsid w:val="00C0511D"/>
    <w:rsid w:val="00C06349"/>
    <w:rsid w:val="00C07258"/>
    <w:rsid w:val="00C072E3"/>
    <w:rsid w:val="00C1087D"/>
    <w:rsid w:val="00C10F4B"/>
    <w:rsid w:val="00C11062"/>
    <w:rsid w:val="00C1164D"/>
    <w:rsid w:val="00C11CB6"/>
    <w:rsid w:val="00C11D85"/>
    <w:rsid w:val="00C136F5"/>
    <w:rsid w:val="00C13791"/>
    <w:rsid w:val="00C144A6"/>
    <w:rsid w:val="00C149DA"/>
    <w:rsid w:val="00C14D64"/>
    <w:rsid w:val="00C15D81"/>
    <w:rsid w:val="00C164E9"/>
    <w:rsid w:val="00C1654D"/>
    <w:rsid w:val="00C16FDA"/>
    <w:rsid w:val="00C16FFB"/>
    <w:rsid w:val="00C172F8"/>
    <w:rsid w:val="00C17E24"/>
    <w:rsid w:val="00C2019D"/>
    <w:rsid w:val="00C201FC"/>
    <w:rsid w:val="00C20F1E"/>
    <w:rsid w:val="00C21EB5"/>
    <w:rsid w:val="00C23C54"/>
    <w:rsid w:val="00C24126"/>
    <w:rsid w:val="00C2471A"/>
    <w:rsid w:val="00C24E09"/>
    <w:rsid w:val="00C26215"/>
    <w:rsid w:val="00C26DDB"/>
    <w:rsid w:val="00C276FD"/>
    <w:rsid w:val="00C30322"/>
    <w:rsid w:val="00C30650"/>
    <w:rsid w:val="00C30798"/>
    <w:rsid w:val="00C30E5A"/>
    <w:rsid w:val="00C31F9B"/>
    <w:rsid w:val="00C3278B"/>
    <w:rsid w:val="00C32C40"/>
    <w:rsid w:val="00C32D29"/>
    <w:rsid w:val="00C336C4"/>
    <w:rsid w:val="00C33D09"/>
    <w:rsid w:val="00C34C3F"/>
    <w:rsid w:val="00C354ED"/>
    <w:rsid w:val="00C35CAC"/>
    <w:rsid w:val="00C35DFF"/>
    <w:rsid w:val="00C3649A"/>
    <w:rsid w:val="00C37136"/>
    <w:rsid w:val="00C40D04"/>
    <w:rsid w:val="00C40DB8"/>
    <w:rsid w:val="00C41360"/>
    <w:rsid w:val="00C42782"/>
    <w:rsid w:val="00C428A0"/>
    <w:rsid w:val="00C4581F"/>
    <w:rsid w:val="00C46A4E"/>
    <w:rsid w:val="00C46B97"/>
    <w:rsid w:val="00C472A4"/>
    <w:rsid w:val="00C473A6"/>
    <w:rsid w:val="00C47F9C"/>
    <w:rsid w:val="00C50B62"/>
    <w:rsid w:val="00C519FF"/>
    <w:rsid w:val="00C51A45"/>
    <w:rsid w:val="00C51F9F"/>
    <w:rsid w:val="00C524F1"/>
    <w:rsid w:val="00C52F13"/>
    <w:rsid w:val="00C534D4"/>
    <w:rsid w:val="00C53843"/>
    <w:rsid w:val="00C546A1"/>
    <w:rsid w:val="00C54C59"/>
    <w:rsid w:val="00C55305"/>
    <w:rsid w:val="00C56593"/>
    <w:rsid w:val="00C5738E"/>
    <w:rsid w:val="00C5739D"/>
    <w:rsid w:val="00C60BF3"/>
    <w:rsid w:val="00C60D9A"/>
    <w:rsid w:val="00C610C5"/>
    <w:rsid w:val="00C6124F"/>
    <w:rsid w:val="00C6168F"/>
    <w:rsid w:val="00C6178A"/>
    <w:rsid w:val="00C6181C"/>
    <w:rsid w:val="00C621CB"/>
    <w:rsid w:val="00C62372"/>
    <w:rsid w:val="00C624A7"/>
    <w:rsid w:val="00C638D2"/>
    <w:rsid w:val="00C63C93"/>
    <w:rsid w:val="00C64134"/>
    <w:rsid w:val="00C648B5"/>
    <w:rsid w:val="00C64924"/>
    <w:rsid w:val="00C64EEB"/>
    <w:rsid w:val="00C65505"/>
    <w:rsid w:val="00C66896"/>
    <w:rsid w:val="00C66B1F"/>
    <w:rsid w:val="00C6759F"/>
    <w:rsid w:val="00C67D5F"/>
    <w:rsid w:val="00C705A1"/>
    <w:rsid w:val="00C70B52"/>
    <w:rsid w:val="00C70C70"/>
    <w:rsid w:val="00C712A8"/>
    <w:rsid w:val="00C71B7B"/>
    <w:rsid w:val="00C7320B"/>
    <w:rsid w:val="00C73A4A"/>
    <w:rsid w:val="00C73FF5"/>
    <w:rsid w:val="00C746CA"/>
    <w:rsid w:val="00C749F1"/>
    <w:rsid w:val="00C74DCF"/>
    <w:rsid w:val="00C75E25"/>
    <w:rsid w:val="00C77797"/>
    <w:rsid w:val="00C779EC"/>
    <w:rsid w:val="00C80F7F"/>
    <w:rsid w:val="00C82083"/>
    <w:rsid w:val="00C822B1"/>
    <w:rsid w:val="00C823D8"/>
    <w:rsid w:val="00C82416"/>
    <w:rsid w:val="00C827EF"/>
    <w:rsid w:val="00C828F2"/>
    <w:rsid w:val="00C83260"/>
    <w:rsid w:val="00C8372E"/>
    <w:rsid w:val="00C84110"/>
    <w:rsid w:val="00C8476E"/>
    <w:rsid w:val="00C84DE8"/>
    <w:rsid w:val="00C853B7"/>
    <w:rsid w:val="00C85551"/>
    <w:rsid w:val="00C85CC2"/>
    <w:rsid w:val="00C85CF4"/>
    <w:rsid w:val="00C85D69"/>
    <w:rsid w:val="00C8675B"/>
    <w:rsid w:val="00C86FBE"/>
    <w:rsid w:val="00C90322"/>
    <w:rsid w:val="00C9138E"/>
    <w:rsid w:val="00C91A25"/>
    <w:rsid w:val="00C929BA"/>
    <w:rsid w:val="00C92B23"/>
    <w:rsid w:val="00C931D7"/>
    <w:rsid w:val="00C9373B"/>
    <w:rsid w:val="00C9400E"/>
    <w:rsid w:val="00C941A6"/>
    <w:rsid w:val="00C945A4"/>
    <w:rsid w:val="00C94726"/>
    <w:rsid w:val="00C94CC4"/>
    <w:rsid w:val="00C956CD"/>
    <w:rsid w:val="00C96950"/>
    <w:rsid w:val="00C96DC7"/>
    <w:rsid w:val="00CA19C6"/>
    <w:rsid w:val="00CA235B"/>
    <w:rsid w:val="00CA34B3"/>
    <w:rsid w:val="00CA3696"/>
    <w:rsid w:val="00CA3B06"/>
    <w:rsid w:val="00CA4A64"/>
    <w:rsid w:val="00CA4B1E"/>
    <w:rsid w:val="00CA55AC"/>
    <w:rsid w:val="00CA566D"/>
    <w:rsid w:val="00CA7C88"/>
    <w:rsid w:val="00CA7CE8"/>
    <w:rsid w:val="00CB128A"/>
    <w:rsid w:val="00CB1467"/>
    <w:rsid w:val="00CB14AE"/>
    <w:rsid w:val="00CB190F"/>
    <w:rsid w:val="00CB309B"/>
    <w:rsid w:val="00CB375A"/>
    <w:rsid w:val="00CB44E4"/>
    <w:rsid w:val="00CB4B9F"/>
    <w:rsid w:val="00CB56D7"/>
    <w:rsid w:val="00CB600D"/>
    <w:rsid w:val="00CB61A9"/>
    <w:rsid w:val="00CB7714"/>
    <w:rsid w:val="00CB7B2D"/>
    <w:rsid w:val="00CB7B64"/>
    <w:rsid w:val="00CC1330"/>
    <w:rsid w:val="00CC2191"/>
    <w:rsid w:val="00CC2342"/>
    <w:rsid w:val="00CC2E4A"/>
    <w:rsid w:val="00CC37EC"/>
    <w:rsid w:val="00CC3CC4"/>
    <w:rsid w:val="00CC3D69"/>
    <w:rsid w:val="00CC45B3"/>
    <w:rsid w:val="00CC4803"/>
    <w:rsid w:val="00CC630B"/>
    <w:rsid w:val="00CC6497"/>
    <w:rsid w:val="00CC662B"/>
    <w:rsid w:val="00CC6932"/>
    <w:rsid w:val="00CC72ED"/>
    <w:rsid w:val="00CD037A"/>
    <w:rsid w:val="00CD10FB"/>
    <w:rsid w:val="00CD119C"/>
    <w:rsid w:val="00CD18F4"/>
    <w:rsid w:val="00CD1E4D"/>
    <w:rsid w:val="00CD29BD"/>
    <w:rsid w:val="00CD32E8"/>
    <w:rsid w:val="00CD58B0"/>
    <w:rsid w:val="00CD5993"/>
    <w:rsid w:val="00CD5E1F"/>
    <w:rsid w:val="00CD623A"/>
    <w:rsid w:val="00CD68FE"/>
    <w:rsid w:val="00CD6CC4"/>
    <w:rsid w:val="00CD6D0C"/>
    <w:rsid w:val="00CD6DDB"/>
    <w:rsid w:val="00CD701F"/>
    <w:rsid w:val="00CD710F"/>
    <w:rsid w:val="00CE01CC"/>
    <w:rsid w:val="00CE01D2"/>
    <w:rsid w:val="00CE02C6"/>
    <w:rsid w:val="00CE07BD"/>
    <w:rsid w:val="00CE0AB1"/>
    <w:rsid w:val="00CE0DBD"/>
    <w:rsid w:val="00CE1354"/>
    <w:rsid w:val="00CE2077"/>
    <w:rsid w:val="00CE314D"/>
    <w:rsid w:val="00CE3D3E"/>
    <w:rsid w:val="00CE4F7F"/>
    <w:rsid w:val="00CE595E"/>
    <w:rsid w:val="00CE5997"/>
    <w:rsid w:val="00CE6423"/>
    <w:rsid w:val="00CE6782"/>
    <w:rsid w:val="00CE6E4E"/>
    <w:rsid w:val="00CE7150"/>
    <w:rsid w:val="00CE71CA"/>
    <w:rsid w:val="00CE7E08"/>
    <w:rsid w:val="00CF01E7"/>
    <w:rsid w:val="00CF0D12"/>
    <w:rsid w:val="00CF1113"/>
    <w:rsid w:val="00CF1D84"/>
    <w:rsid w:val="00CF3603"/>
    <w:rsid w:val="00CF3D75"/>
    <w:rsid w:val="00CF44B1"/>
    <w:rsid w:val="00CF44CF"/>
    <w:rsid w:val="00CF6084"/>
    <w:rsid w:val="00CF6268"/>
    <w:rsid w:val="00CF6C46"/>
    <w:rsid w:val="00CF77CD"/>
    <w:rsid w:val="00CF7B3A"/>
    <w:rsid w:val="00D0215F"/>
    <w:rsid w:val="00D02417"/>
    <w:rsid w:val="00D02B2C"/>
    <w:rsid w:val="00D02F0A"/>
    <w:rsid w:val="00D03B53"/>
    <w:rsid w:val="00D03EFC"/>
    <w:rsid w:val="00D04292"/>
    <w:rsid w:val="00D043B6"/>
    <w:rsid w:val="00D0483B"/>
    <w:rsid w:val="00D04A06"/>
    <w:rsid w:val="00D04DD5"/>
    <w:rsid w:val="00D04FF5"/>
    <w:rsid w:val="00D05AB7"/>
    <w:rsid w:val="00D06806"/>
    <w:rsid w:val="00D06AE0"/>
    <w:rsid w:val="00D07053"/>
    <w:rsid w:val="00D0747F"/>
    <w:rsid w:val="00D100F4"/>
    <w:rsid w:val="00D1015C"/>
    <w:rsid w:val="00D108DA"/>
    <w:rsid w:val="00D109CB"/>
    <w:rsid w:val="00D10B03"/>
    <w:rsid w:val="00D113D7"/>
    <w:rsid w:val="00D118CD"/>
    <w:rsid w:val="00D11C74"/>
    <w:rsid w:val="00D11FB8"/>
    <w:rsid w:val="00D13BC5"/>
    <w:rsid w:val="00D13FA8"/>
    <w:rsid w:val="00D14007"/>
    <w:rsid w:val="00D1530E"/>
    <w:rsid w:val="00D15368"/>
    <w:rsid w:val="00D15880"/>
    <w:rsid w:val="00D15897"/>
    <w:rsid w:val="00D158FA"/>
    <w:rsid w:val="00D15A8C"/>
    <w:rsid w:val="00D161B9"/>
    <w:rsid w:val="00D16D58"/>
    <w:rsid w:val="00D17175"/>
    <w:rsid w:val="00D17C5D"/>
    <w:rsid w:val="00D200D3"/>
    <w:rsid w:val="00D2024D"/>
    <w:rsid w:val="00D205BD"/>
    <w:rsid w:val="00D216C4"/>
    <w:rsid w:val="00D219B4"/>
    <w:rsid w:val="00D21B51"/>
    <w:rsid w:val="00D2268E"/>
    <w:rsid w:val="00D22A46"/>
    <w:rsid w:val="00D2365E"/>
    <w:rsid w:val="00D24A13"/>
    <w:rsid w:val="00D24F6F"/>
    <w:rsid w:val="00D2567F"/>
    <w:rsid w:val="00D25969"/>
    <w:rsid w:val="00D26D87"/>
    <w:rsid w:val="00D277BF"/>
    <w:rsid w:val="00D301AC"/>
    <w:rsid w:val="00D31C95"/>
    <w:rsid w:val="00D31C98"/>
    <w:rsid w:val="00D320C8"/>
    <w:rsid w:val="00D32692"/>
    <w:rsid w:val="00D32763"/>
    <w:rsid w:val="00D32890"/>
    <w:rsid w:val="00D32BAF"/>
    <w:rsid w:val="00D32FC5"/>
    <w:rsid w:val="00D337AA"/>
    <w:rsid w:val="00D3466C"/>
    <w:rsid w:val="00D3469F"/>
    <w:rsid w:val="00D34750"/>
    <w:rsid w:val="00D347A4"/>
    <w:rsid w:val="00D348EB"/>
    <w:rsid w:val="00D349BB"/>
    <w:rsid w:val="00D34DC3"/>
    <w:rsid w:val="00D364EC"/>
    <w:rsid w:val="00D36624"/>
    <w:rsid w:val="00D36E12"/>
    <w:rsid w:val="00D370D6"/>
    <w:rsid w:val="00D408E5"/>
    <w:rsid w:val="00D41DB6"/>
    <w:rsid w:val="00D41FB8"/>
    <w:rsid w:val="00D4222C"/>
    <w:rsid w:val="00D422BA"/>
    <w:rsid w:val="00D44529"/>
    <w:rsid w:val="00D44DE1"/>
    <w:rsid w:val="00D457D9"/>
    <w:rsid w:val="00D4586B"/>
    <w:rsid w:val="00D45A01"/>
    <w:rsid w:val="00D46146"/>
    <w:rsid w:val="00D46283"/>
    <w:rsid w:val="00D463AA"/>
    <w:rsid w:val="00D464B1"/>
    <w:rsid w:val="00D4778E"/>
    <w:rsid w:val="00D50173"/>
    <w:rsid w:val="00D50D6E"/>
    <w:rsid w:val="00D51BC8"/>
    <w:rsid w:val="00D51E29"/>
    <w:rsid w:val="00D52428"/>
    <w:rsid w:val="00D52868"/>
    <w:rsid w:val="00D5347D"/>
    <w:rsid w:val="00D5369B"/>
    <w:rsid w:val="00D5395E"/>
    <w:rsid w:val="00D53B6C"/>
    <w:rsid w:val="00D53C89"/>
    <w:rsid w:val="00D548B5"/>
    <w:rsid w:val="00D55209"/>
    <w:rsid w:val="00D56893"/>
    <w:rsid w:val="00D57FA2"/>
    <w:rsid w:val="00D6032E"/>
    <w:rsid w:val="00D6097E"/>
    <w:rsid w:val="00D613DF"/>
    <w:rsid w:val="00D61EE0"/>
    <w:rsid w:val="00D628D2"/>
    <w:rsid w:val="00D63CC7"/>
    <w:rsid w:val="00D64BFE"/>
    <w:rsid w:val="00D652AD"/>
    <w:rsid w:val="00D65438"/>
    <w:rsid w:val="00D6547A"/>
    <w:rsid w:val="00D6588E"/>
    <w:rsid w:val="00D65BAE"/>
    <w:rsid w:val="00D65D9D"/>
    <w:rsid w:val="00D6653B"/>
    <w:rsid w:val="00D6670A"/>
    <w:rsid w:val="00D66A55"/>
    <w:rsid w:val="00D672E5"/>
    <w:rsid w:val="00D71539"/>
    <w:rsid w:val="00D72DCF"/>
    <w:rsid w:val="00D73711"/>
    <w:rsid w:val="00D75F49"/>
    <w:rsid w:val="00D76022"/>
    <w:rsid w:val="00D76537"/>
    <w:rsid w:val="00D76DAD"/>
    <w:rsid w:val="00D771C2"/>
    <w:rsid w:val="00D775B7"/>
    <w:rsid w:val="00D816D8"/>
    <w:rsid w:val="00D82B73"/>
    <w:rsid w:val="00D835C3"/>
    <w:rsid w:val="00D83F79"/>
    <w:rsid w:val="00D85131"/>
    <w:rsid w:val="00D860CE"/>
    <w:rsid w:val="00D863C4"/>
    <w:rsid w:val="00D86516"/>
    <w:rsid w:val="00D8686F"/>
    <w:rsid w:val="00D86CF7"/>
    <w:rsid w:val="00D86E7A"/>
    <w:rsid w:val="00D87139"/>
    <w:rsid w:val="00D87388"/>
    <w:rsid w:val="00D87CF2"/>
    <w:rsid w:val="00D87FE4"/>
    <w:rsid w:val="00D904E0"/>
    <w:rsid w:val="00D91232"/>
    <w:rsid w:val="00D917FA"/>
    <w:rsid w:val="00D918B8"/>
    <w:rsid w:val="00D9305F"/>
    <w:rsid w:val="00D93C15"/>
    <w:rsid w:val="00D93C89"/>
    <w:rsid w:val="00D93EEC"/>
    <w:rsid w:val="00D93F2B"/>
    <w:rsid w:val="00D94379"/>
    <w:rsid w:val="00D947C7"/>
    <w:rsid w:val="00D94B4B"/>
    <w:rsid w:val="00D95523"/>
    <w:rsid w:val="00D95725"/>
    <w:rsid w:val="00D95977"/>
    <w:rsid w:val="00D95B62"/>
    <w:rsid w:val="00D96809"/>
    <w:rsid w:val="00D96B8A"/>
    <w:rsid w:val="00D96CF5"/>
    <w:rsid w:val="00DA01A9"/>
    <w:rsid w:val="00DA08A3"/>
    <w:rsid w:val="00DA0A57"/>
    <w:rsid w:val="00DA109C"/>
    <w:rsid w:val="00DA10D8"/>
    <w:rsid w:val="00DA1510"/>
    <w:rsid w:val="00DA183D"/>
    <w:rsid w:val="00DA1979"/>
    <w:rsid w:val="00DA1FFE"/>
    <w:rsid w:val="00DA2670"/>
    <w:rsid w:val="00DA3023"/>
    <w:rsid w:val="00DA314E"/>
    <w:rsid w:val="00DA33A3"/>
    <w:rsid w:val="00DA3BD5"/>
    <w:rsid w:val="00DA4BF9"/>
    <w:rsid w:val="00DA64A0"/>
    <w:rsid w:val="00DA700D"/>
    <w:rsid w:val="00DA78E5"/>
    <w:rsid w:val="00DB0F6F"/>
    <w:rsid w:val="00DB1FF2"/>
    <w:rsid w:val="00DB22EA"/>
    <w:rsid w:val="00DB241C"/>
    <w:rsid w:val="00DB2541"/>
    <w:rsid w:val="00DB2B1E"/>
    <w:rsid w:val="00DB2D19"/>
    <w:rsid w:val="00DB2DF8"/>
    <w:rsid w:val="00DB32D6"/>
    <w:rsid w:val="00DB51D1"/>
    <w:rsid w:val="00DB770B"/>
    <w:rsid w:val="00DC0E33"/>
    <w:rsid w:val="00DC0E5E"/>
    <w:rsid w:val="00DC13DB"/>
    <w:rsid w:val="00DC1ED8"/>
    <w:rsid w:val="00DC26BD"/>
    <w:rsid w:val="00DC29D9"/>
    <w:rsid w:val="00DC2B65"/>
    <w:rsid w:val="00DC423A"/>
    <w:rsid w:val="00DC4375"/>
    <w:rsid w:val="00DC4632"/>
    <w:rsid w:val="00DC4DD9"/>
    <w:rsid w:val="00DC5A4C"/>
    <w:rsid w:val="00DC6690"/>
    <w:rsid w:val="00DC7039"/>
    <w:rsid w:val="00DC7DE6"/>
    <w:rsid w:val="00DD04E7"/>
    <w:rsid w:val="00DD07CF"/>
    <w:rsid w:val="00DD0E5A"/>
    <w:rsid w:val="00DD1ACB"/>
    <w:rsid w:val="00DD2720"/>
    <w:rsid w:val="00DD2952"/>
    <w:rsid w:val="00DD2F50"/>
    <w:rsid w:val="00DD3BB2"/>
    <w:rsid w:val="00DD3EF7"/>
    <w:rsid w:val="00DD48FF"/>
    <w:rsid w:val="00DD49C9"/>
    <w:rsid w:val="00DD5CA1"/>
    <w:rsid w:val="00DD5FFC"/>
    <w:rsid w:val="00DD6696"/>
    <w:rsid w:val="00DD672A"/>
    <w:rsid w:val="00DD7709"/>
    <w:rsid w:val="00DD7843"/>
    <w:rsid w:val="00DD7A2E"/>
    <w:rsid w:val="00DE12A3"/>
    <w:rsid w:val="00DE13AA"/>
    <w:rsid w:val="00DE2815"/>
    <w:rsid w:val="00DE2A2A"/>
    <w:rsid w:val="00DE2EE6"/>
    <w:rsid w:val="00DE3C11"/>
    <w:rsid w:val="00DE3C5B"/>
    <w:rsid w:val="00DE40FB"/>
    <w:rsid w:val="00DE44B3"/>
    <w:rsid w:val="00DE49C2"/>
    <w:rsid w:val="00DE4A5D"/>
    <w:rsid w:val="00DE4C9F"/>
    <w:rsid w:val="00DE5298"/>
    <w:rsid w:val="00DE5495"/>
    <w:rsid w:val="00DE5A46"/>
    <w:rsid w:val="00DE5E5D"/>
    <w:rsid w:val="00DE630D"/>
    <w:rsid w:val="00DE6452"/>
    <w:rsid w:val="00DE659C"/>
    <w:rsid w:val="00DE67A7"/>
    <w:rsid w:val="00DF025D"/>
    <w:rsid w:val="00DF0338"/>
    <w:rsid w:val="00DF2C88"/>
    <w:rsid w:val="00DF2EBC"/>
    <w:rsid w:val="00DF3244"/>
    <w:rsid w:val="00DF34C2"/>
    <w:rsid w:val="00DF4075"/>
    <w:rsid w:val="00DF468C"/>
    <w:rsid w:val="00DF5395"/>
    <w:rsid w:val="00DF6385"/>
    <w:rsid w:val="00DF7736"/>
    <w:rsid w:val="00DF78E1"/>
    <w:rsid w:val="00E00B41"/>
    <w:rsid w:val="00E014D8"/>
    <w:rsid w:val="00E01826"/>
    <w:rsid w:val="00E01A4E"/>
    <w:rsid w:val="00E01E6F"/>
    <w:rsid w:val="00E02270"/>
    <w:rsid w:val="00E023F4"/>
    <w:rsid w:val="00E02F0E"/>
    <w:rsid w:val="00E03216"/>
    <w:rsid w:val="00E0366C"/>
    <w:rsid w:val="00E03CAD"/>
    <w:rsid w:val="00E03E70"/>
    <w:rsid w:val="00E03F04"/>
    <w:rsid w:val="00E04834"/>
    <w:rsid w:val="00E05878"/>
    <w:rsid w:val="00E068C3"/>
    <w:rsid w:val="00E06BEB"/>
    <w:rsid w:val="00E06EEB"/>
    <w:rsid w:val="00E077D1"/>
    <w:rsid w:val="00E07DD9"/>
    <w:rsid w:val="00E1003B"/>
    <w:rsid w:val="00E105D9"/>
    <w:rsid w:val="00E108CD"/>
    <w:rsid w:val="00E11756"/>
    <w:rsid w:val="00E117FB"/>
    <w:rsid w:val="00E11C21"/>
    <w:rsid w:val="00E120D4"/>
    <w:rsid w:val="00E1279D"/>
    <w:rsid w:val="00E12DA8"/>
    <w:rsid w:val="00E134FD"/>
    <w:rsid w:val="00E14561"/>
    <w:rsid w:val="00E147A9"/>
    <w:rsid w:val="00E14D9E"/>
    <w:rsid w:val="00E15336"/>
    <w:rsid w:val="00E154D0"/>
    <w:rsid w:val="00E159DA"/>
    <w:rsid w:val="00E15C0F"/>
    <w:rsid w:val="00E16CA1"/>
    <w:rsid w:val="00E16E46"/>
    <w:rsid w:val="00E175EF"/>
    <w:rsid w:val="00E17CEC"/>
    <w:rsid w:val="00E20147"/>
    <w:rsid w:val="00E202C5"/>
    <w:rsid w:val="00E20778"/>
    <w:rsid w:val="00E22166"/>
    <w:rsid w:val="00E22264"/>
    <w:rsid w:val="00E2267D"/>
    <w:rsid w:val="00E22ABD"/>
    <w:rsid w:val="00E23848"/>
    <w:rsid w:val="00E23A00"/>
    <w:rsid w:val="00E255AC"/>
    <w:rsid w:val="00E25E37"/>
    <w:rsid w:val="00E2642D"/>
    <w:rsid w:val="00E264BB"/>
    <w:rsid w:val="00E2672F"/>
    <w:rsid w:val="00E26B3C"/>
    <w:rsid w:val="00E26E80"/>
    <w:rsid w:val="00E27203"/>
    <w:rsid w:val="00E27A71"/>
    <w:rsid w:val="00E3014E"/>
    <w:rsid w:val="00E30782"/>
    <w:rsid w:val="00E30FA3"/>
    <w:rsid w:val="00E31564"/>
    <w:rsid w:val="00E31846"/>
    <w:rsid w:val="00E31C8D"/>
    <w:rsid w:val="00E328C1"/>
    <w:rsid w:val="00E3361E"/>
    <w:rsid w:val="00E34E59"/>
    <w:rsid w:val="00E3655C"/>
    <w:rsid w:val="00E40F6E"/>
    <w:rsid w:val="00E42661"/>
    <w:rsid w:val="00E42EA9"/>
    <w:rsid w:val="00E4391A"/>
    <w:rsid w:val="00E43E18"/>
    <w:rsid w:val="00E44BEC"/>
    <w:rsid w:val="00E44CE0"/>
    <w:rsid w:val="00E46326"/>
    <w:rsid w:val="00E46914"/>
    <w:rsid w:val="00E46E2F"/>
    <w:rsid w:val="00E4710A"/>
    <w:rsid w:val="00E4732F"/>
    <w:rsid w:val="00E50C69"/>
    <w:rsid w:val="00E5101C"/>
    <w:rsid w:val="00E5231D"/>
    <w:rsid w:val="00E53073"/>
    <w:rsid w:val="00E53482"/>
    <w:rsid w:val="00E53592"/>
    <w:rsid w:val="00E537C2"/>
    <w:rsid w:val="00E53DE2"/>
    <w:rsid w:val="00E53F61"/>
    <w:rsid w:val="00E54710"/>
    <w:rsid w:val="00E54F20"/>
    <w:rsid w:val="00E5520C"/>
    <w:rsid w:val="00E5551D"/>
    <w:rsid w:val="00E55FDD"/>
    <w:rsid w:val="00E56567"/>
    <w:rsid w:val="00E5755B"/>
    <w:rsid w:val="00E57B12"/>
    <w:rsid w:val="00E57B64"/>
    <w:rsid w:val="00E6015C"/>
    <w:rsid w:val="00E606AA"/>
    <w:rsid w:val="00E60D20"/>
    <w:rsid w:val="00E60FF2"/>
    <w:rsid w:val="00E61117"/>
    <w:rsid w:val="00E61118"/>
    <w:rsid w:val="00E6121C"/>
    <w:rsid w:val="00E6177F"/>
    <w:rsid w:val="00E62E04"/>
    <w:rsid w:val="00E63056"/>
    <w:rsid w:val="00E63A80"/>
    <w:rsid w:val="00E640FC"/>
    <w:rsid w:val="00E6623C"/>
    <w:rsid w:val="00E663EE"/>
    <w:rsid w:val="00E66C90"/>
    <w:rsid w:val="00E70205"/>
    <w:rsid w:val="00E707D1"/>
    <w:rsid w:val="00E707DC"/>
    <w:rsid w:val="00E71C26"/>
    <w:rsid w:val="00E72133"/>
    <w:rsid w:val="00E72208"/>
    <w:rsid w:val="00E72515"/>
    <w:rsid w:val="00E73F6C"/>
    <w:rsid w:val="00E74180"/>
    <w:rsid w:val="00E743CE"/>
    <w:rsid w:val="00E7518D"/>
    <w:rsid w:val="00E75FB8"/>
    <w:rsid w:val="00E7656C"/>
    <w:rsid w:val="00E77734"/>
    <w:rsid w:val="00E802F4"/>
    <w:rsid w:val="00E80408"/>
    <w:rsid w:val="00E80E8D"/>
    <w:rsid w:val="00E81200"/>
    <w:rsid w:val="00E81394"/>
    <w:rsid w:val="00E8246B"/>
    <w:rsid w:val="00E82692"/>
    <w:rsid w:val="00E82B20"/>
    <w:rsid w:val="00E82FD6"/>
    <w:rsid w:val="00E83669"/>
    <w:rsid w:val="00E839ED"/>
    <w:rsid w:val="00E83DE0"/>
    <w:rsid w:val="00E84374"/>
    <w:rsid w:val="00E84BA2"/>
    <w:rsid w:val="00E84BDF"/>
    <w:rsid w:val="00E84CF5"/>
    <w:rsid w:val="00E85055"/>
    <w:rsid w:val="00E86D80"/>
    <w:rsid w:val="00E90493"/>
    <w:rsid w:val="00E90EF2"/>
    <w:rsid w:val="00E91A8F"/>
    <w:rsid w:val="00E93CE7"/>
    <w:rsid w:val="00E9432A"/>
    <w:rsid w:val="00E955A8"/>
    <w:rsid w:val="00E955C1"/>
    <w:rsid w:val="00E97193"/>
    <w:rsid w:val="00EA019F"/>
    <w:rsid w:val="00EA1846"/>
    <w:rsid w:val="00EA1CB7"/>
    <w:rsid w:val="00EA328A"/>
    <w:rsid w:val="00EA32C1"/>
    <w:rsid w:val="00EA345F"/>
    <w:rsid w:val="00EA3D8B"/>
    <w:rsid w:val="00EA484E"/>
    <w:rsid w:val="00EA5415"/>
    <w:rsid w:val="00EA55A1"/>
    <w:rsid w:val="00EA57E9"/>
    <w:rsid w:val="00EA5BE1"/>
    <w:rsid w:val="00EA71F5"/>
    <w:rsid w:val="00EA7463"/>
    <w:rsid w:val="00EA78BB"/>
    <w:rsid w:val="00EB0B50"/>
    <w:rsid w:val="00EB11E3"/>
    <w:rsid w:val="00EB18DB"/>
    <w:rsid w:val="00EB2182"/>
    <w:rsid w:val="00EB221D"/>
    <w:rsid w:val="00EB259D"/>
    <w:rsid w:val="00EB3465"/>
    <w:rsid w:val="00EB5BE7"/>
    <w:rsid w:val="00EB5BFC"/>
    <w:rsid w:val="00EB5DB3"/>
    <w:rsid w:val="00EB63F0"/>
    <w:rsid w:val="00EB64DC"/>
    <w:rsid w:val="00EB7815"/>
    <w:rsid w:val="00EB7BFE"/>
    <w:rsid w:val="00EC0A34"/>
    <w:rsid w:val="00EC19AC"/>
    <w:rsid w:val="00EC3004"/>
    <w:rsid w:val="00EC386A"/>
    <w:rsid w:val="00EC394A"/>
    <w:rsid w:val="00EC39E7"/>
    <w:rsid w:val="00EC41B3"/>
    <w:rsid w:val="00EC468F"/>
    <w:rsid w:val="00EC47C3"/>
    <w:rsid w:val="00EC531E"/>
    <w:rsid w:val="00EC5485"/>
    <w:rsid w:val="00EC637D"/>
    <w:rsid w:val="00EC665C"/>
    <w:rsid w:val="00EC67E8"/>
    <w:rsid w:val="00EC6DFE"/>
    <w:rsid w:val="00EC7025"/>
    <w:rsid w:val="00EC7090"/>
    <w:rsid w:val="00EC7484"/>
    <w:rsid w:val="00ED0B45"/>
    <w:rsid w:val="00ED0C2F"/>
    <w:rsid w:val="00ED1506"/>
    <w:rsid w:val="00ED173B"/>
    <w:rsid w:val="00ED4278"/>
    <w:rsid w:val="00ED4AB6"/>
    <w:rsid w:val="00ED5317"/>
    <w:rsid w:val="00ED5439"/>
    <w:rsid w:val="00ED5AF7"/>
    <w:rsid w:val="00ED5C6F"/>
    <w:rsid w:val="00ED5C88"/>
    <w:rsid w:val="00ED6C6A"/>
    <w:rsid w:val="00ED6D1A"/>
    <w:rsid w:val="00ED6ED6"/>
    <w:rsid w:val="00EE017E"/>
    <w:rsid w:val="00EE0796"/>
    <w:rsid w:val="00EE0908"/>
    <w:rsid w:val="00EE0E3E"/>
    <w:rsid w:val="00EE0FA4"/>
    <w:rsid w:val="00EE165B"/>
    <w:rsid w:val="00EE25CD"/>
    <w:rsid w:val="00EE267A"/>
    <w:rsid w:val="00EE2716"/>
    <w:rsid w:val="00EE2E02"/>
    <w:rsid w:val="00EE3063"/>
    <w:rsid w:val="00EE353D"/>
    <w:rsid w:val="00EE3B06"/>
    <w:rsid w:val="00EE4C3C"/>
    <w:rsid w:val="00EE55E9"/>
    <w:rsid w:val="00EE57AA"/>
    <w:rsid w:val="00EE5E77"/>
    <w:rsid w:val="00EE6551"/>
    <w:rsid w:val="00EE697B"/>
    <w:rsid w:val="00EE6AED"/>
    <w:rsid w:val="00EE6F7D"/>
    <w:rsid w:val="00EE71D1"/>
    <w:rsid w:val="00EE7203"/>
    <w:rsid w:val="00EE7983"/>
    <w:rsid w:val="00EE79DF"/>
    <w:rsid w:val="00EE7C1E"/>
    <w:rsid w:val="00EE7D00"/>
    <w:rsid w:val="00EF0065"/>
    <w:rsid w:val="00EF00F8"/>
    <w:rsid w:val="00EF05B5"/>
    <w:rsid w:val="00EF0A87"/>
    <w:rsid w:val="00EF1BE6"/>
    <w:rsid w:val="00EF1FDD"/>
    <w:rsid w:val="00EF2645"/>
    <w:rsid w:val="00EF2BE5"/>
    <w:rsid w:val="00EF3238"/>
    <w:rsid w:val="00EF3E15"/>
    <w:rsid w:val="00EF3F07"/>
    <w:rsid w:val="00EF4274"/>
    <w:rsid w:val="00EF506E"/>
    <w:rsid w:val="00EF5726"/>
    <w:rsid w:val="00EF5A70"/>
    <w:rsid w:val="00EF5DAF"/>
    <w:rsid w:val="00EF62BA"/>
    <w:rsid w:val="00EF6398"/>
    <w:rsid w:val="00EF67B6"/>
    <w:rsid w:val="00EF6D50"/>
    <w:rsid w:val="00EF7652"/>
    <w:rsid w:val="00EF77CC"/>
    <w:rsid w:val="00EF7FA3"/>
    <w:rsid w:val="00F00052"/>
    <w:rsid w:val="00F007E4"/>
    <w:rsid w:val="00F01097"/>
    <w:rsid w:val="00F020C7"/>
    <w:rsid w:val="00F026D7"/>
    <w:rsid w:val="00F02732"/>
    <w:rsid w:val="00F02E5E"/>
    <w:rsid w:val="00F03E7D"/>
    <w:rsid w:val="00F043DD"/>
    <w:rsid w:val="00F054E6"/>
    <w:rsid w:val="00F06CEC"/>
    <w:rsid w:val="00F0794B"/>
    <w:rsid w:val="00F079DC"/>
    <w:rsid w:val="00F07F8B"/>
    <w:rsid w:val="00F1153B"/>
    <w:rsid w:val="00F117EE"/>
    <w:rsid w:val="00F119B0"/>
    <w:rsid w:val="00F1229A"/>
    <w:rsid w:val="00F14A73"/>
    <w:rsid w:val="00F14F4C"/>
    <w:rsid w:val="00F150F7"/>
    <w:rsid w:val="00F15306"/>
    <w:rsid w:val="00F15A88"/>
    <w:rsid w:val="00F15AD2"/>
    <w:rsid w:val="00F15DBC"/>
    <w:rsid w:val="00F16BC4"/>
    <w:rsid w:val="00F172D7"/>
    <w:rsid w:val="00F175FD"/>
    <w:rsid w:val="00F2073E"/>
    <w:rsid w:val="00F20961"/>
    <w:rsid w:val="00F20DDC"/>
    <w:rsid w:val="00F20DEA"/>
    <w:rsid w:val="00F21263"/>
    <w:rsid w:val="00F21BC4"/>
    <w:rsid w:val="00F225A3"/>
    <w:rsid w:val="00F233D7"/>
    <w:rsid w:val="00F23543"/>
    <w:rsid w:val="00F2375E"/>
    <w:rsid w:val="00F23DC5"/>
    <w:rsid w:val="00F23E51"/>
    <w:rsid w:val="00F245AA"/>
    <w:rsid w:val="00F249D2"/>
    <w:rsid w:val="00F24D77"/>
    <w:rsid w:val="00F251CE"/>
    <w:rsid w:val="00F25C93"/>
    <w:rsid w:val="00F2702E"/>
    <w:rsid w:val="00F27605"/>
    <w:rsid w:val="00F27905"/>
    <w:rsid w:val="00F30851"/>
    <w:rsid w:val="00F30D21"/>
    <w:rsid w:val="00F32312"/>
    <w:rsid w:val="00F325B1"/>
    <w:rsid w:val="00F32955"/>
    <w:rsid w:val="00F32BB9"/>
    <w:rsid w:val="00F34554"/>
    <w:rsid w:val="00F36C99"/>
    <w:rsid w:val="00F41AB7"/>
    <w:rsid w:val="00F41DE8"/>
    <w:rsid w:val="00F41F42"/>
    <w:rsid w:val="00F42354"/>
    <w:rsid w:val="00F430FC"/>
    <w:rsid w:val="00F435EC"/>
    <w:rsid w:val="00F43844"/>
    <w:rsid w:val="00F43B88"/>
    <w:rsid w:val="00F43FA1"/>
    <w:rsid w:val="00F44745"/>
    <w:rsid w:val="00F460B6"/>
    <w:rsid w:val="00F46349"/>
    <w:rsid w:val="00F46380"/>
    <w:rsid w:val="00F46DD4"/>
    <w:rsid w:val="00F46FA7"/>
    <w:rsid w:val="00F47492"/>
    <w:rsid w:val="00F50062"/>
    <w:rsid w:val="00F50AF6"/>
    <w:rsid w:val="00F50E4E"/>
    <w:rsid w:val="00F50F26"/>
    <w:rsid w:val="00F51836"/>
    <w:rsid w:val="00F51BED"/>
    <w:rsid w:val="00F51D90"/>
    <w:rsid w:val="00F52133"/>
    <w:rsid w:val="00F52744"/>
    <w:rsid w:val="00F52B6D"/>
    <w:rsid w:val="00F52DC2"/>
    <w:rsid w:val="00F53394"/>
    <w:rsid w:val="00F541D5"/>
    <w:rsid w:val="00F54E13"/>
    <w:rsid w:val="00F555EA"/>
    <w:rsid w:val="00F56079"/>
    <w:rsid w:val="00F563F2"/>
    <w:rsid w:val="00F574C5"/>
    <w:rsid w:val="00F600D2"/>
    <w:rsid w:val="00F6049B"/>
    <w:rsid w:val="00F607C1"/>
    <w:rsid w:val="00F612D4"/>
    <w:rsid w:val="00F618A3"/>
    <w:rsid w:val="00F618C4"/>
    <w:rsid w:val="00F622A7"/>
    <w:rsid w:val="00F62B20"/>
    <w:rsid w:val="00F62D0C"/>
    <w:rsid w:val="00F63CAC"/>
    <w:rsid w:val="00F65B3F"/>
    <w:rsid w:val="00F6719B"/>
    <w:rsid w:val="00F67B4A"/>
    <w:rsid w:val="00F70BAD"/>
    <w:rsid w:val="00F70DEF"/>
    <w:rsid w:val="00F71289"/>
    <w:rsid w:val="00F713AF"/>
    <w:rsid w:val="00F713F5"/>
    <w:rsid w:val="00F71CA3"/>
    <w:rsid w:val="00F71CDE"/>
    <w:rsid w:val="00F72E9A"/>
    <w:rsid w:val="00F7531A"/>
    <w:rsid w:val="00F75741"/>
    <w:rsid w:val="00F76055"/>
    <w:rsid w:val="00F762B7"/>
    <w:rsid w:val="00F769C7"/>
    <w:rsid w:val="00F76A03"/>
    <w:rsid w:val="00F770CB"/>
    <w:rsid w:val="00F7728A"/>
    <w:rsid w:val="00F77A12"/>
    <w:rsid w:val="00F77A7B"/>
    <w:rsid w:val="00F77E72"/>
    <w:rsid w:val="00F8149D"/>
    <w:rsid w:val="00F8155E"/>
    <w:rsid w:val="00F81749"/>
    <w:rsid w:val="00F82A30"/>
    <w:rsid w:val="00F83BCB"/>
    <w:rsid w:val="00F83FDE"/>
    <w:rsid w:val="00F841E4"/>
    <w:rsid w:val="00F849CD"/>
    <w:rsid w:val="00F85335"/>
    <w:rsid w:val="00F853BB"/>
    <w:rsid w:val="00F870D3"/>
    <w:rsid w:val="00F878BD"/>
    <w:rsid w:val="00F87A06"/>
    <w:rsid w:val="00F87DDC"/>
    <w:rsid w:val="00F90504"/>
    <w:rsid w:val="00F9133B"/>
    <w:rsid w:val="00F91EBE"/>
    <w:rsid w:val="00F922AB"/>
    <w:rsid w:val="00F9290D"/>
    <w:rsid w:val="00F93543"/>
    <w:rsid w:val="00F93799"/>
    <w:rsid w:val="00F94334"/>
    <w:rsid w:val="00F94F32"/>
    <w:rsid w:val="00F9582D"/>
    <w:rsid w:val="00F95C30"/>
    <w:rsid w:val="00F95C6B"/>
    <w:rsid w:val="00F95DD5"/>
    <w:rsid w:val="00F96543"/>
    <w:rsid w:val="00F966C0"/>
    <w:rsid w:val="00F969F3"/>
    <w:rsid w:val="00F96ADC"/>
    <w:rsid w:val="00F97336"/>
    <w:rsid w:val="00FA0934"/>
    <w:rsid w:val="00FA0DF0"/>
    <w:rsid w:val="00FA1DAB"/>
    <w:rsid w:val="00FA1EEF"/>
    <w:rsid w:val="00FA233B"/>
    <w:rsid w:val="00FA2689"/>
    <w:rsid w:val="00FA2963"/>
    <w:rsid w:val="00FA2FAE"/>
    <w:rsid w:val="00FA3330"/>
    <w:rsid w:val="00FA3C77"/>
    <w:rsid w:val="00FA3E2C"/>
    <w:rsid w:val="00FA4E92"/>
    <w:rsid w:val="00FA5066"/>
    <w:rsid w:val="00FA5532"/>
    <w:rsid w:val="00FA577D"/>
    <w:rsid w:val="00FA59AE"/>
    <w:rsid w:val="00FA5F69"/>
    <w:rsid w:val="00FA6252"/>
    <w:rsid w:val="00FA6B83"/>
    <w:rsid w:val="00FA6C01"/>
    <w:rsid w:val="00FA6C19"/>
    <w:rsid w:val="00FB011C"/>
    <w:rsid w:val="00FB047E"/>
    <w:rsid w:val="00FB07D4"/>
    <w:rsid w:val="00FB0ADA"/>
    <w:rsid w:val="00FB0E71"/>
    <w:rsid w:val="00FB125E"/>
    <w:rsid w:val="00FB12AC"/>
    <w:rsid w:val="00FB1D64"/>
    <w:rsid w:val="00FB2349"/>
    <w:rsid w:val="00FB3595"/>
    <w:rsid w:val="00FB36AA"/>
    <w:rsid w:val="00FB3AC7"/>
    <w:rsid w:val="00FB44DD"/>
    <w:rsid w:val="00FB4F1F"/>
    <w:rsid w:val="00FB5048"/>
    <w:rsid w:val="00FB51F3"/>
    <w:rsid w:val="00FB60B6"/>
    <w:rsid w:val="00FB623D"/>
    <w:rsid w:val="00FB6674"/>
    <w:rsid w:val="00FB6CAE"/>
    <w:rsid w:val="00FB6E78"/>
    <w:rsid w:val="00FB6EBE"/>
    <w:rsid w:val="00FB7763"/>
    <w:rsid w:val="00FB7B3D"/>
    <w:rsid w:val="00FB7E5C"/>
    <w:rsid w:val="00FC02C2"/>
    <w:rsid w:val="00FC0369"/>
    <w:rsid w:val="00FC0F8C"/>
    <w:rsid w:val="00FC1150"/>
    <w:rsid w:val="00FC31EF"/>
    <w:rsid w:val="00FC3CBF"/>
    <w:rsid w:val="00FC3D55"/>
    <w:rsid w:val="00FC465F"/>
    <w:rsid w:val="00FC4C0B"/>
    <w:rsid w:val="00FC562A"/>
    <w:rsid w:val="00FC5FD2"/>
    <w:rsid w:val="00FC6071"/>
    <w:rsid w:val="00FC6890"/>
    <w:rsid w:val="00FC68BB"/>
    <w:rsid w:val="00FD034F"/>
    <w:rsid w:val="00FD0454"/>
    <w:rsid w:val="00FD0A49"/>
    <w:rsid w:val="00FD1120"/>
    <w:rsid w:val="00FD11C2"/>
    <w:rsid w:val="00FD21E7"/>
    <w:rsid w:val="00FD23C4"/>
    <w:rsid w:val="00FD3751"/>
    <w:rsid w:val="00FD3D58"/>
    <w:rsid w:val="00FD3FF9"/>
    <w:rsid w:val="00FD49D9"/>
    <w:rsid w:val="00FD4E26"/>
    <w:rsid w:val="00FD53FF"/>
    <w:rsid w:val="00FD5909"/>
    <w:rsid w:val="00FD5ADE"/>
    <w:rsid w:val="00FD5CEC"/>
    <w:rsid w:val="00FD65DC"/>
    <w:rsid w:val="00FD68B8"/>
    <w:rsid w:val="00FD69D8"/>
    <w:rsid w:val="00FD6CAC"/>
    <w:rsid w:val="00FD7B0A"/>
    <w:rsid w:val="00FD7C1D"/>
    <w:rsid w:val="00FD7D11"/>
    <w:rsid w:val="00FE0762"/>
    <w:rsid w:val="00FE0F71"/>
    <w:rsid w:val="00FE0FE0"/>
    <w:rsid w:val="00FE1D2A"/>
    <w:rsid w:val="00FE202D"/>
    <w:rsid w:val="00FE211B"/>
    <w:rsid w:val="00FE2285"/>
    <w:rsid w:val="00FE2361"/>
    <w:rsid w:val="00FE2C75"/>
    <w:rsid w:val="00FE2D3F"/>
    <w:rsid w:val="00FE2E22"/>
    <w:rsid w:val="00FE30AC"/>
    <w:rsid w:val="00FE3B1C"/>
    <w:rsid w:val="00FE4477"/>
    <w:rsid w:val="00FE473D"/>
    <w:rsid w:val="00FE5844"/>
    <w:rsid w:val="00FE5B7F"/>
    <w:rsid w:val="00FE7DEF"/>
    <w:rsid w:val="00FF0529"/>
    <w:rsid w:val="00FF054A"/>
    <w:rsid w:val="00FF0B0F"/>
    <w:rsid w:val="00FF1177"/>
    <w:rsid w:val="00FF12D6"/>
    <w:rsid w:val="00FF1491"/>
    <w:rsid w:val="00FF1847"/>
    <w:rsid w:val="00FF184C"/>
    <w:rsid w:val="00FF1BAE"/>
    <w:rsid w:val="00FF269A"/>
    <w:rsid w:val="00FF2AD9"/>
    <w:rsid w:val="00FF3627"/>
    <w:rsid w:val="00FF3D66"/>
    <w:rsid w:val="00FF4531"/>
    <w:rsid w:val="00FF4785"/>
    <w:rsid w:val="00FF4893"/>
    <w:rsid w:val="00FF5392"/>
    <w:rsid w:val="00FF5928"/>
    <w:rsid w:val="00FF5D07"/>
    <w:rsid w:val="00FF60AF"/>
    <w:rsid w:val="00FF6AD6"/>
    <w:rsid w:val="00FF7BF9"/>
    <w:rsid w:val="00FF7F89"/>
    <w:rsid w:val="00FF7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B05F3C1"/>
  <w15:docId w15:val="{C33771B4-A922-4A09-846A-4CB914997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54EE2"/>
    <w:rPr>
      <w:sz w:val="24"/>
      <w:szCs w:val="24"/>
    </w:rPr>
  </w:style>
  <w:style w:type="paragraph" w:styleId="Heading1">
    <w:name w:val="heading 1"/>
    <w:basedOn w:val="Normal"/>
    <w:next w:val="Normal"/>
    <w:link w:val="Heading1Char"/>
    <w:qFormat/>
    <w:rsid w:val="00A5695A"/>
    <w:pPr>
      <w:keepNext/>
      <w:jc w:val="center"/>
      <w:outlineLvl w:val="0"/>
    </w:pPr>
    <w:rPr>
      <w:szCs w:val="20"/>
    </w:rPr>
  </w:style>
  <w:style w:type="paragraph" w:styleId="Heading3">
    <w:name w:val="heading 3"/>
    <w:basedOn w:val="Normal"/>
    <w:next w:val="Normal"/>
    <w:qFormat/>
    <w:rsid w:val="00A5695A"/>
    <w:pPr>
      <w:keepNext/>
      <w:jc w:val="both"/>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5695A"/>
    <w:pPr>
      <w:spacing w:line="480" w:lineRule="atLeast"/>
      <w:jc w:val="both"/>
    </w:pPr>
    <w:rPr>
      <w:szCs w:val="20"/>
    </w:rPr>
  </w:style>
  <w:style w:type="paragraph" w:styleId="Footer">
    <w:name w:val="footer"/>
    <w:basedOn w:val="Normal"/>
    <w:rsid w:val="00A5695A"/>
    <w:pPr>
      <w:tabs>
        <w:tab w:val="center" w:pos="4320"/>
        <w:tab w:val="right" w:pos="8640"/>
      </w:tabs>
      <w:spacing w:line="240" w:lineRule="atLeast"/>
      <w:jc w:val="both"/>
    </w:pPr>
    <w:rPr>
      <w:szCs w:val="20"/>
    </w:rPr>
  </w:style>
  <w:style w:type="paragraph" w:styleId="BodyText2">
    <w:name w:val="Body Text 2"/>
    <w:basedOn w:val="Normal"/>
    <w:rsid w:val="00A5695A"/>
    <w:pPr>
      <w:tabs>
        <w:tab w:val="left" w:pos="1710"/>
      </w:tabs>
      <w:spacing w:line="480" w:lineRule="auto"/>
    </w:pPr>
    <w:rPr>
      <w:szCs w:val="20"/>
    </w:rPr>
  </w:style>
  <w:style w:type="paragraph" w:styleId="Header">
    <w:name w:val="header"/>
    <w:basedOn w:val="Normal"/>
    <w:link w:val="HeaderChar"/>
    <w:uiPriority w:val="99"/>
    <w:rsid w:val="00A5695A"/>
    <w:pPr>
      <w:tabs>
        <w:tab w:val="center" w:pos="4320"/>
        <w:tab w:val="right" w:pos="8640"/>
      </w:tabs>
    </w:pPr>
  </w:style>
  <w:style w:type="paragraph" w:styleId="BodyText3">
    <w:name w:val="Body Text 3"/>
    <w:basedOn w:val="Normal"/>
    <w:rsid w:val="00A5695A"/>
    <w:pPr>
      <w:jc w:val="both"/>
    </w:pPr>
    <w:rPr>
      <w:sz w:val="20"/>
    </w:rPr>
  </w:style>
  <w:style w:type="paragraph" w:customStyle="1" w:styleId="agenda">
    <w:name w:val="agenda"/>
    <w:basedOn w:val="Normal"/>
    <w:rsid w:val="00A5695A"/>
    <w:pPr>
      <w:widowControl w:val="0"/>
      <w:tabs>
        <w:tab w:val="left" w:pos="360"/>
        <w:tab w:val="left" w:pos="720"/>
        <w:tab w:val="left" w:pos="1080"/>
        <w:tab w:val="left" w:pos="1440"/>
      </w:tabs>
      <w:ind w:left="1080" w:hanging="360"/>
      <w:jc w:val="both"/>
    </w:pPr>
    <w:rPr>
      <w:rFonts w:ascii="Arial Narrow" w:hAnsi="Arial Narrow"/>
      <w:sz w:val="14"/>
      <w:szCs w:val="14"/>
    </w:rPr>
  </w:style>
  <w:style w:type="character" w:styleId="PageNumber">
    <w:name w:val="page number"/>
    <w:basedOn w:val="DefaultParagraphFont"/>
    <w:rsid w:val="00A5695A"/>
  </w:style>
  <w:style w:type="paragraph" w:styleId="BalloonText">
    <w:name w:val="Balloon Text"/>
    <w:basedOn w:val="Normal"/>
    <w:semiHidden/>
    <w:rsid w:val="0029610A"/>
    <w:rPr>
      <w:rFonts w:ascii="Tahoma" w:hAnsi="Tahoma" w:cs="Tahoma"/>
      <w:sz w:val="16"/>
      <w:szCs w:val="16"/>
    </w:rPr>
  </w:style>
  <w:style w:type="character" w:styleId="CommentReference">
    <w:name w:val="annotation reference"/>
    <w:uiPriority w:val="99"/>
    <w:semiHidden/>
    <w:rsid w:val="0029610A"/>
    <w:rPr>
      <w:sz w:val="16"/>
      <w:szCs w:val="16"/>
    </w:rPr>
  </w:style>
  <w:style w:type="paragraph" w:styleId="CommentText">
    <w:name w:val="annotation text"/>
    <w:basedOn w:val="Normal"/>
    <w:link w:val="CommentTextChar"/>
    <w:uiPriority w:val="99"/>
    <w:semiHidden/>
    <w:rsid w:val="0029610A"/>
    <w:rPr>
      <w:sz w:val="20"/>
      <w:szCs w:val="20"/>
    </w:rPr>
  </w:style>
  <w:style w:type="paragraph" w:styleId="CommentSubject">
    <w:name w:val="annotation subject"/>
    <w:basedOn w:val="CommentText"/>
    <w:next w:val="CommentText"/>
    <w:semiHidden/>
    <w:rsid w:val="0029610A"/>
    <w:rPr>
      <w:b/>
      <w:bCs/>
    </w:rPr>
  </w:style>
  <w:style w:type="table" w:styleId="TableGrid">
    <w:name w:val="Table Grid"/>
    <w:basedOn w:val="TableNormal"/>
    <w:rsid w:val="00766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6D3678"/>
    <w:rPr>
      <w:sz w:val="24"/>
    </w:rPr>
  </w:style>
  <w:style w:type="paragraph" w:styleId="Revision">
    <w:name w:val="Revision"/>
    <w:hidden/>
    <w:uiPriority w:val="99"/>
    <w:semiHidden/>
    <w:rsid w:val="000002E7"/>
    <w:rPr>
      <w:sz w:val="24"/>
      <w:szCs w:val="24"/>
    </w:rPr>
  </w:style>
  <w:style w:type="character" w:customStyle="1" w:styleId="HeaderChar">
    <w:name w:val="Header Char"/>
    <w:link w:val="Header"/>
    <w:uiPriority w:val="99"/>
    <w:rsid w:val="004E27D8"/>
    <w:rPr>
      <w:sz w:val="24"/>
      <w:szCs w:val="24"/>
    </w:rPr>
  </w:style>
  <w:style w:type="paragraph" w:styleId="ListParagraph">
    <w:name w:val="List Paragraph"/>
    <w:basedOn w:val="Normal"/>
    <w:uiPriority w:val="34"/>
    <w:qFormat/>
    <w:rsid w:val="003D3B8D"/>
    <w:pPr>
      <w:ind w:left="720"/>
      <w:contextualSpacing/>
    </w:pPr>
  </w:style>
  <w:style w:type="paragraph" w:customStyle="1" w:styleId="Default">
    <w:name w:val="Default"/>
    <w:rsid w:val="00691582"/>
    <w:pPr>
      <w:autoSpaceDE w:val="0"/>
      <w:autoSpaceDN w:val="0"/>
      <w:adjustRightInd w:val="0"/>
    </w:pPr>
    <w:rPr>
      <w:rFonts w:ascii="Cambria" w:hAnsi="Cambria" w:cs="Cambria"/>
      <w:color w:val="000000"/>
      <w:sz w:val="24"/>
      <w:szCs w:val="24"/>
    </w:rPr>
  </w:style>
  <w:style w:type="character" w:customStyle="1" w:styleId="CommentTextChar">
    <w:name w:val="Comment Text Char"/>
    <w:link w:val="CommentText"/>
    <w:uiPriority w:val="99"/>
    <w:semiHidden/>
    <w:rsid w:val="00F0794B"/>
  </w:style>
  <w:style w:type="paragraph" w:styleId="FootnoteText">
    <w:name w:val="footnote text"/>
    <w:basedOn w:val="Normal"/>
    <w:link w:val="FootnoteTextChar"/>
    <w:uiPriority w:val="99"/>
    <w:unhideWhenUsed/>
    <w:rsid w:val="005734E7"/>
    <w:pPr>
      <w:widowControl w:val="0"/>
    </w:pPr>
    <w:rPr>
      <w:rFonts w:ascii="Courier New" w:eastAsia="Courier New" w:hAnsi="Courier New" w:cs="Courier New"/>
      <w:color w:val="000000"/>
      <w:sz w:val="20"/>
      <w:szCs w:val="20"/>
    </w:rPr>
  </w:style>
  <w:style w:type="character" w:customStyle="1" w:styleId="FootnoteTextChar">
    <w:name w:val="Footnote Text Char"/>
    <w:link w:val="FootnoteText"/>
    <w:uiPriority w:val="99"/>
    <w:rsid w:val="005734E7"/>
    <w:rPr>
      <w:rFonts w:ascii="Courier New" w:eastAsia="Courier New" w:hAnsi="Courier New" w:cs="Courier New"/>
      <w:color w:val="000000"/>
    </w:rPr>
  </w:style>
  <w:style w:type="character" w:styleId="FootnoteReference">
    <w:name w:val="footnote reference"/>
    <w:uiPriority w:val="99"/>
    <w:unhideWhenUsed/>
    <w:rsid w:val="005734E7"/>
    <w:rPr>
      <w:vertAlign w:val="superscript"/>
    </w:rPr>
  </w:style>
  <w:style w:type="character" w:customStyle="1" w:styleId="Bodytext0">
    <w:name w:val="Body text_"/>
    <w:link w:val="BodyText1"/>
    <w:rsid w:val="005734E7"/>
    <w:rPr>
      <w:sz w:val="19"/>
      <w:szCs w:val="19"/>
      <w:shd w:val="clear" w:color="auto" w:fill="FFFFFF"/>
    </w:rPr>
  </w:style>
  <w:style w:type="paragraph" w:customStyle="1" w:styleId="BodyText1">
    <w:name w:val="Body Text1"/>
    <w:basedOn w:val="Normal"/>
    <w:link w:val="Bodytext0"/>
    <w:rsid w:val="005734E7"/>
    <w:pPr>
      <w:widowControl w:val="0"/>
      <w:shd w:val="clear" w:color="auto" w:fill="FFFFFF"/>
      <w:spacing w:after="240" w:line="226" w:lineRule="exact"/>
      <w:ind w:hanging="360"/>
      <w:jc w:val="both"/>
    </w:pPr>
    <w:rPr>
      <w:sz w:val="19"/>
      <w:szCs w:val="19"/>
    </w:rPr>
  </w:style>
  <w:style w:type="paragraph" w:customStyle="1" w:styleId="SingleSpace">
    <w:name w:val="Single Space"/>
    <w:basedOn w:val="Normal"/>
    <w:link w:val="SingleSpaceChar"/>
    <w:rsid w:val="00BF6093"/>
  </w:style>
  <w:style w:type="character" w:customStyle="1" w:styleId="SingleSpaceChar">
    <w:name w:val="Single Space Char"/>
    <w:link w:val="SingleSpace"/>
    <w:rsid w:val="00BF6093"/>
    <w:rPr>
      <w:sz w:val="24"/>
      <w:szCs w:val="24"/>
    </w:rPr>
  </w:style>
  <w:style w:type="character" w:customStyle="1" w:styleId="BodyTextChar">
    <w:name w:val="Body Text Char"/>
    <w:link w:val="BodyText"/>
    <w:rsid w:val="00B104D1"/>
    <w:rPr>
      <w:sz w:val="24"/>
    </w:rPr>
  </w:style>
  <w:style w:type="character" w:styleId="Hyperlink">
    <w:name w:val="Hyperlink"/>
    <w:basedOn w:val="DefaultParagraphFont"/>
    <w:rsid w:val="000D76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894">
      <w:bodyDiv w:val="1"/>
      <w:marLeft w:val="0"/>
      <w:marRight w:val="0"/>
      <w:marTop w:val="0"/>
      <w:marBottom w:val="0"/>
      <w:divBdr>
        <w:top w:val="none" w:sz="0" w:space="0" w:color="auto"/>
        <w:left w:val="none" w:sz="0" w:space="0" w:color="auto"/>
        <w:bottom w:val="none" w:sz="0" w:space="0" w:color="auto"/>
        <w:right w:val="none" w:sz="0" w:space="0" w:color="auto"/>
      </w:divBdr>
    </w:div>
    <w:div w:id="48456343">
      <w:bodyDiv w:val="1"/>
      <w:marLeft w:val="0"/>
      <w:marRight w:val="0"/>
      <w:marTop w:val="0"/>
      <w:marBottom w:val="0"/>
      <w:divBdr>
        <w:top w:val="none" w:sz="0" w:space="0" w:color="auto"/>
        <w:left w:val="none" w:sz="0" w:space="0" w:color="auto"/>
        <w:bottom w:val="none" w:sz="0" w:space="0" w:color="auto"/>
        <w:right w:val="none" w:sz="0" w:space="0" w:color="auto"/>
      </w:divBdr>
    </w:div>
    <w:div w:id="110132952">
      <w:bodyDiv w:val="1"/>
      <w:marLeft w:val="0"/>
      <w:marRight w:val="0"/>
      <w:marTop w:val="0"/>
      <w:marBottom w:val="0"/>
      <w:divBdr>
        <w:top w:val="none" w:sz="0" w:space="0" w:color="auto"/>
        <w:left w:val="none" w:sz="0" w:space="0" w:color="auto"/>
        <w:bottom w:val="none" w:sz="0" w:space="0" w:color="auto"/>
        <w:right w:val="none" w:sz="0" w:space="0" w:color="auto"/>
      </w:divBdr>
    </w:div>
    <w:div w:id="136916188">
      <w:bodyDiv w:val="1"/>
      <w:marLeft w:val="0"/>
      <w:marRight w:val="0"/>
      <w:marTop w:val="0"/>
      <w:marBottom w:val="0"/>
      <w:divBdr>
        <w:top w:val="none" w:sz="0" w:space="0" w:color="auto"/>
        <w:left w:val="none" w:sz="0" w:space="0" w:color="auto"/>
        <w:bottom w:val="none" w:sz="0" w:space="0" w:color="auto"/>
        <w:right w:val="none" w:sz="0" w:space="0" w:color="auto"/>
      </w:divBdr>
    </w:div>
    <w:div w:id="178930422">
      <w:bodyDiv w:val="1"/>
      <w:marLeft w:val="0"/>
      <w:marRight w:val="0"/>
      <w:marTop w:val="0"/>
      <w:marBottom w:val="0"/>
      <w:divBdr>
        <w:top w:val="none" w:sz="0" w:space="0" w:color="auto"/>
        <w:left w:val="none" w:sz="0" w:space="0" w:color="auto"/>
        <w:bottom w:val="none" w:sz="0" w:space="0" w:color="auto"/>
        <w:right w:val="none" w:sz="0" w:space="0" w:color="auto"/>
      </w:divBdr>
    </w:div>
    <w:div w:id="213468707">
      <w:bodyDiv w:val="1"/>
      <w:marLeft w:val="0"/>
      <w:marRight w:val="0"/>
      <w:marTop w:val="0"/>
      <w:marBottom w:val="0"/>
      <w:divBdr>
        <w:top w:val="none" w:sz="0" w:space="0" w:color="auto"/>
        <w:left w:val="none" w:sz="0" w:space="0" w:color="auto"/>
        <w:bottom w:val="none" w:sz="0" w:space="0" w:color="auto"/>
        <w:right w:val="none" w:sz="0" w:space="0" w:color="auto"/>
      </w:divBdr>
    </w:div>
    <w:div w:id="364982487">
      <w:bodyDiv w:val="1"/>
      <w:marLeft w:val="0"/>
      <w:marRight w:val="0"/>
      <w:marTop w:val="0"/>
      <w:marBottom w:val="0"/>
      <w:divBdr>
        <w:top w:val="none" w:sz="0" w:space="0" w:color="auto"/>
        <w:left w:val="none" w:sz="0" w:space="0" w:color="auto"/>
        <w:bottom w:val="none" w:sz="0" w:space="0" w:color="auto"/>
        <w:right w:val="none" w:sz="0" w:space="0" w:color="auto"/>
      </w:divBdr>
    </w:div>
    <w:div w:id="455762093">
      <w:bodyDiv w:val="1"/>
      <w:marLeft w:val="0"/>
      <w:marRight w:val="0"/>
      <w:marTop w:val="0"/>
      <w:marBottom w:val="0"/>
      <w:divBdr>
        <w:top w:val="none" w:sz="0" w:space="0" w:color="auto"/>
        <w:left w:val="none" w:sz="0" w:space="0" w:color="auto"/>
        <w:bottom w:val="none" w:sz="0" w:space="0" w:color="auto"/>
        <w:right w:val="none" w:sz="0" w:space="0" w:color="auto"/>
      </w:divBdr>
    </w:div>
    <w:div w:id="501317030">
      <w:bodyDiv w:val="1"/>
      <w:marLeft w:val="0"/>
      <w:marRight w:val="0"/>
      <w:marTop w:val="0"/>
      <w:marBottom w:val="0"/>
      <w:divBdr>
        <w:top w:val="none" w:sz="0" w:space="0" w:color="auto"/>
        <w:left w:val="none" w:sz="0" w:space="0" w:color="auto"/>
        <w:bottom w:val="none" w:sz="0" w:space="0" w:color="auto"/>
        <w:right w:val="none" w:sz="0" w:space="0" w:color="auto"/>
      </w:divBdr>
    </w:div>
    <w:div w:id="506602907">
      <w:bodyDiv w:val="1"/>
      <w:marLeft w:val="0"/>
      <w:marRight w:val="0"/>
      <w:marTop w:val="0"/>
      <w:marBottom w:val="0"/>
      <w:divBdr>
        <w:top w:val="none" w:sz="0" w:space="0" w:color="auto"/>
        <w:left w:val="none" w:sz="0" w:space="0" w:color="auto"/>
        <w:bottom w:val="none" w:sz="0" w:space="0" w:color="auto"/>
        <w:right w:val="none" w:sz="0" w:space="0" w:color="auto"/>
      </w:divBdr>
    </w:div>
    <w:div w:id="1014646198">
      <w:bodyDiv w:val="1"/>
      <w:marLeft w:val="0"/>
      <w:marRight w:val="0"/>
      <w:marTop w:val="0"/>
      <w:marBottom w:val="0"/>
      <w:divBdr>
        <w:top w:val="none" w:sz="0" w:space="0" w:color="auto"/>
        <w:left w:val="none" w:sz="0" w:space="0" w:color="auto"/>
        <w:bottom w:val="none" w:sz="0" w:space="0" w:color="auto"/>
        <w:right w:val="none" w:sz="0" w:space="0" w:color="auto"/>
      </w:divBdr>
    </w:div>
    <w:div w:id="1062942044">
      <w:bodyDiv w:val="1"/>
      <w:marLeft w:val="0"/>
      <w:marRight w:val="0"/>
      <w:marTop w:val="0"/>
      <w:marBottom w:val="0"/>
      <w:divBdr>
        <w:top w:val="none" w:sz="0" w:space="0" w:color="auto"/>
        <w:left w:val="none" w:sz="0" w:space="0" w:color="auto"/>
        <w:bottom w:val="none" w:sz="0" w:space="0" w:color="auto"/>
        <w:right w:val="none" w:sz="0" w:space="0" w:color="auto"/>
      </w:divBdr>
    </w:div>
    <w:div w:id="1070151039">
      <w:bodyDiv w:val="1"/>
      <w:marLeft w:val="0"/>
      <w:marRight w:val="0"/>
      <w:marTop w:val="0"/>
      <w:marBottom w:val="0"/>
      <w:divBdr>
        <w:top w:val="none" w:sz="0" w:space="0" w:color="auto"/>
        <w:left w:val="none" w:sz="0" w:space="0" w:color="auto"/>
        <w:bottom w:val="none" w:sz="0" w:space="0" w:color="auto"/>
        <w:right w:val="none" w:sz="0" w:space="0" w:color="auto"/>
      </w:divBdr>
    </w:div>
    <w:div w:id="1109349163">
      <w:bodyDiv w:val="1"/>
      <w:marLeft w:val="0"/>
      <w:marRight w:val="0"/>
      <w:marTop w:val="0"/>
      <w:marBottom w:val="0"/>
      <w:divBdr>
        <w:top w:val="none" w:sz="0" w:space="0" w:color="auto"/>
        <w:left w:val="none" w:sz="0" w:space="0" w:color="auto"/>
        <w:bottom w:val="none" w:sz="0" w:space="0" w:color="auto"/>
        <w:right w:val="none" w:sz="0" w:space="0" w:color="auto"/>
      </w:divBdr>
    </w:div>
    <w:div w:id="1122386660">
      <w:bodyDiv w:val="1"/>
      <w:marLeft w:val="0"/>
      <w:marRight w:val="0"/>
      <w:marTop w:val="0"/>
      <w:marBottom w:val="0"/>
      <w:divBdr>
        <w:top w:val="none" w:sz="0" w:space="0" w:color="auto"/>
        <w:left w:val="none" w:sz="0" w:space="0" w:color="auto"/>
        <w:bottom w:val="none" w:sz="0" w:space="0" w:color="auto"/>
        <w:right w:val="none" w:sz="0" w:space="0" w:color="auto"/>
      </w:divBdr>
    </w:div>
    <w:div w:id="1300113227">
      <w:bodyDiv w:val="1"/>
      <w:marLeft w:val="0"/>
      <w:marRight w:val="0"/>
      <w:marTop w:val="0"/>
      <w:marBottom w:val="0"/>
      <w:divBdr>
        <w:top w:val="none" w:sz="0" w:space="0" w:color="auto"/>
        <w:left w:val="none" w:sz="0" w:space="0" w:color="auto"/>
        <w:bottom w:val="none" w:sz="0" w:space="0" w:color="auto"/>
        <w:right w:val="none" w:sz="0" w:space="0" w:color="auto"/>
      </w:divBdr>
    </w:div>
    <w:div w:id="1335104641">
      <w:bodyDiv w:val="1"/>
      <w:marLeft w:val="0"/>
      <w:marRight w:val="0"/>
      <w:marTop w:val="0"/>
      <w:marBottom w:val="0"/>
      <w:divBdr>
        <w:top w:val="none" w:sz="0" w:space="0" w:color="auto"/>
        <w:left w:val="none" w:sz="0" w:space="0" w:color="auto"/>
        <w:bottom w:val="none" w:sz="0" w:space="0" w:color="auto"/>
        <w:right w:val="none" w:sz="0" w:space="0" w:color="auto"/>
      </w:divBdr>
    </w:div>
    <w:div w:id="1360353220">
      <w:bodyDiv w:val="1"/>
      <w:marLeft w:val="0"/>
      <w:marRight w:val="0"/>
      <w:marTop w:val="0"/>
      <w:marBottom w:val="0"/>
      <w:divBdr>
        <w:top w:val="none" w:sz="0" w:space="0" w:color="auto"/>
        <w:left w:val="none" w:sz="0" w:space="0" w:color="auto"/>
        <w:bottom w:val="none" w:sz="0" w:space="0" w:color="auto"/>
        <w:right w:val="none" w:sz="0" w:space="0" w:color="auto"/>
      </w:divBdr>
    </w:div>
    <w:div w:id="1420952535">
      <w:bodyDiv w:val="1"/>
      <w:marLeft w:val="0"/>
      <w:marRight w:val="0"/>
      <w:marTop w:val="0"/>
      <w:marBottom w:val="0"/>
      <w:divBdr>
        <w:top w:val="none" w:sz="0" w:space="0" w:color="auto"/>
        <w:left w:val="none" w:sz="0" w:space="0" w:color="auto"/>
        <w:bottom w:val="none" w:sz="0" w:space="0" w:color="auto"/>
        <w:right w:val="none" w:sz="0" w:space="0" w:color="auto"/>
      </w:divBdr>
    </w:div>
    <w:div w:id="1477721640">
      <w:bodyDiv w:val="1"/>
      <w:marLeft w:val="0"/>
      <w:marRight w:val="0"/>
      <w:marTop w:val="0"/>
      <w:marBottom w:val="0"/>
      <w:divBdr>
        <w:top w:val="none" w:sz="0" w:space="0" w:color="auto"/>
        <w:left w:val="none" w:sz="0" w:space="0" w:color="auto"/>
        <w:bottom w:val="none" w:sz="0" w:space="0" w:color="auto"/>
        <w:right w:val="none" w:sz="0" w:space="0" w:color="auto"/>
      </w:divBdr>
    </w:div>
    <w:div w:id="1525552304">
      <w:bodyDiv w:val="1"/>
      <w:marLeft w:val="0"/>
      <w:marRight w:val="0"/>
      <w:marTop w:val="0"/>
      <w:marBottom w:val="0"/>
      <w:divBdr>
        <w:top w:val="none" w:sz="0" w:space="0" w:color="auto"/>
        <w:left w:val="none" w:sz="0" w:space="0" w:color="auto"/>
        <w:bottom w:val="none" w:sz="0" w:space="0" w:color="auto"/>
        <w:right w:val="none" w:sz="0" w:space="0" w:color="auto"/>
      </w:divBdr>
    </w:div>
    <w:div w:id="1559703732">
      <w:bodyDiv w:val="1"/>
      <w:marLeft w:val="0"/>
      <w:marRight w:val="0"/>
      <w:marTop w:val="0"/>
      <w:marBottom w:val="0"/>
      <w:divBdr>
        <w:top w:val="none" w:sz="0" w:space="0" w:color="auto"/>
        <w:left w:val="none" w:sz="0" w:space="0" w:color="auto"/>
        <w:bottom w:val="none" w:sz="0" w:space="0" w:color="auto"/>
        <w:right w:val="none" w:sz="0" w:space="0" w:color="auto"/>
      </w:divBdr>
    </w:div>
    <w:div w:id="1734615639">
      <w:bodyDiv w:val="1"/>
      <w:marLeft w:val="0"/>
      <w:marRight w:val="0"/>
      <w:marTop w:val="0"/>
      <w:marBottom w:val="0"/>
      <w:divBdr>
        <w:top w:val="none" w:sz="0" w:space="0" w:color="auto"/>
        <w:left w:val="none" w:sz="0" w:space="0" w:color="auto"/>
        <w:bottom w:val="none" w:sz="0" w:space="0" w:color="auto"/>
        <w:right w:val="none" w:sz="0" w:space="0" w:color="auto"/>
      </w:divBdr>
    </w:div>
    <w:div w:id="1837458393">
      <w:bodyDiv w:val="1"/>
      <w:marLeft w:val="0"/>
      <w:marRight w:val="0"/>
      <w:marTop w:val="0"/>
      <w:marBottom w:val="0"/>
      <w:divBdr>
        <w:top w:val="none" w:sz="0" w:space="0" w:color="auto"/>
        <w:left w:val="none" w:sz="0" w:space="0" w:color="auto"/>
        <w:bottom w:val="none" w:sz="0" w:space="0" w:color="auto"/>
        <w:right w:val="none" w:sz="0" w:space="0" w:color="auto"/>
      </w:divBdr>
    </w:div>
    <w:div w:id="1889292196">
      <w:bodyDiv w:val="1"/>
      <w:marLeft w:val="0"/>
      <w:marRight w:val="0"/>
      <w:marTop w:val="0"/>
      <w:marBottom w:val="0"/>
      <w:divBdr>
        <w:top w:val="none" w:sz="0" w:space="0" w:color="auto"/>
        <w:left w:val="none" w:sz="0" w:space="0" w:color="auto"/>
        <w:bottom w:val="none" w:sz="0" w:space="0" w:color="auto"/>
        <w:right w:val="none" w:sz="0" w:space="0" w:color="auto"/>
      </w:divBdr>
    </w:div>
    <w:div w:id="1904900673">
      <w:bodyDiv w:val="1"/>
      <w:marLeft w:val="0"/>
      <w:marRight w:val="0"/>
      <w:marTop w:val="0"/>
      <w:marBottom w:val="0"/>
      <w:divBdr>
        <w:top w:val="none" w:sz="0" w:space="0" w:color="auto"/>
        <w:left w:val="none" w:sz="0" w:space="0" w:color="auto"/>
        <w:bottom w:val="none" w:sz="0" w:space="0" w:color="auto"/>
        <w:right w:val="none" w:sz="0" w:space="0" w:color="auto"/>
      </w:divBdr>
    </w:div>
    <w:div w:id="1940598616">
      <w:bodyDiv w:val="1"/>
      <w:marLeft w:val="0"/>
      <w:marRight w:val="0"/>
      <w:marTop w:val="0"/>
      <w:marBottom w:val="0"/>
      <w:divBdr>
        <w:top w:val="none" w:sz="0" w:space="0" w:color="auto"/>
        <w:left w:val="none" w:sz="0" w:space="0" w:color="auto"/>
        <w:bottom w:val="none" w:sz="0" w:space="0" w:color="auto"/>
        <w:right w:val="none" w:sz="0" w:space="0" w:color="auto"/>
      </w:divBdr>
    </w:div>
    <w:div w:id="209597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DFB3B-BE3C-4785-BE27-6E18A698E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FCBE1AB1</Template>
  <TotalTime>120</TotalTime>
  <Pages>3</Pages>
  <Words>1656</Words>
  <Characters>9442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Minutes</vt:lpstr>
    </vt:vector>
  </TitlesOfParts>
  <Company>NAIC</Company>
  <LinksUpToDate>false</LinksUpToDate>
  <CharactersWithSpaces>11076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NAIC</dc:creator>
  <cp:lastModifiedBy>Welker, Gregory</cp:lastModifiedBy>
  <cp:revision>6</cp:revision>
  <cp:lastPrinted>2018-07-06T16:31:00Z</cp:lastPrinted>
  <dcterms:created xsi:type="dcterms:W3CDTF">2018-08-09T16:57:00Z</dcterms:created>
  <dcterms:modified xsi:type="dcterms:W3CDTF">2019-09-25T17:55:00Z</dcterms:modified>
</cp:coreProperties>
</file>