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E656" w14:textId="77777777" w:rsidR="00C74622" w:rsidRPr="00C74622" w:rsidRDefault="00C74622" w:rsidP="00C74622">
      <w:pPr>
        <w:spacing w:after="160" w:line="256" w:lineRule="auto"/>
        <w:rPr>
          <w:rFonts w:ascii="Calibri" w:eastAsia="Calibri" w:hAnsi="Calibri" w:cs="Times New Roman"/>
        </w:rPr>
      </w:pPr>
      <w:r w:rsidRPr="00C74622">
        <w:rPr>
          <w:rFonts w:ascii="Calibri" w:eastAsia="Calibri" w:hAnsi="Calibri" w:cs="Times New Roman"/>
        </w:rPr>
        <w:t xml:space="preserve">Please send comments to Reggie Mazyck at </w:t>
      </w:r>
      <w:hyperlink r:id="rId7" w:history="1">
        <w:r w:rsidRPr="00C74622">
          <w:rPr>
            <w:rStyle w:val="Hyperlink"/>
            <w:rFonts w:ascii="Calibri" w:eastAsia="Calibri" w:hAnsi="Calibri" w:cs="Times New Roman"/>
          </w:rPr>
          <w:t>RMazyck@NAIC.ORG</w:t>
        </w:r>
      </w:hyperlink>
      <w:r w:rsidRPr="00C74622">
        <w:rPr>
          <w:rFonts w:ascii="Calibri" w:eastAsia="Calibri" w:hAnsi="Calibri" w:cs="Times New Roman"/>
        </w:rPr>
        <w:t xml:space="preserve"> by close of business October 19, 2021</w:t>
      </w:r>
    </w:p>
    <w:p w14:paraId="34D1435F" w14:textId="28173E70" w:rsidR="00C74622" w:rsidRPr="00C74622" w:rsidRDefault="00F20B12" w:rsidP="00F20B12">
      <w:pPr>
        <w:spacing w:after="160" w:line="256" w:lineRule="auto"/>
        <w:rPr>
          <w:rFonts w:ascii="Calibri" w:eastAsia="Calibri" w:hAnsi="Calibri" w:cs="Times New Roman"/>
        </w:rPr>
      </w:pPr>
      <w:r w:rsidRPr="00C74622">
        <w:rPr>
          <w:rFonts w:ascii="Calibri" w:eastAsia="Calibri" w:hAnsi="Calibri" w:cs="Times New Roman"/>
        </w:rPr>
        <w:t xml:space="preserve">This is the VM-22 (A) Subgroup exposure of the Academy Annuity Reserves and Capital Working Group (ARCWG) Proposed Fixed Annuity Framework. </w:t>
      </w:r>
      <w:r w:rsidR="00C74622">
        <w:rPr>
          <w:rFonts w:ascii="Calibri" w:eastAsia="Calibri" w:hAnsi="Calibri" w:cs="Times New Roman"/>
        </w:rPr>
        <w:t>The framework is accessible via the link below.</w:t>
      </w:r>
    </w:p>
    <w:p w14:paraId="691D13DA" w14:textId="67E833C2" w:rsidR="00C74622" w:rsidRPr="00C74622" w:rsidRDefault="00240B91" w:rsidP="00F20B12">
      <w:pPr>
        <w:spacing w:after="160" w:line="256" w:lineRule="auto"/>
        <w:rPr>
          <w:rFonts w:ascii="Calibri" w:eastAsia="Calibri" w:hAnsi="Calibri" w:cs="Times New Roman"/>
        </w:rPr>
      </w:pPr>
      <w:hyperlink r:id="rId8" w:history="1">
        <w:r w:rsidR="00C74622">
          <w:rPr>
            <w:rStyle w:val="Hyperlink"/>
            <w:rFonts w:ascii="Calibri" w:eastAsia="Calibri" w:hAnsi="Calibri" w:cs="Times New Roman"/>
          </w:rPr>
          <w:t>ARCWG_VM_22_Framework_Draft_Proposal_July_2021_Combined</w:t>
        </w:r>
      </w:hyperlink>
    </w:p>
    <w:p w14:paraId="15CD395B" w14:textId="506A49A9" w:rsidR="00F20B12" w:rsidRPr="00C74622" w:rsidRDefault="00F20B12" w:rsidP="00F20B12">
      <w:pPr>
        <w:spacing w:after="160" w:line="256" w:lineRule="auto"/>
        <w:rPr>
          <w:rFonts w:ascii="Calibri" w:eastAsia="Calibri" w:hAnsi="Calibri" w:cs="Times New Roman"/>
        </w:rPr>
      </w:pPr>
      <w:r w:rsidRPr="00C74622">
        <w:rPr>
          <w:rFonts w:ascii="Calibri" w:eastAsia="Calibri" w:hAnsi="Calibri" w:cs="Times New Roman"/>
        </w:rPr>
        <w:t xml:space="preserve">Separately, the Subgroup is exposing the </w:t>
      </w:r>
      <w:r w:rsidR="009E602E">
        <w:rPr>
          <w:rFonts w:ascii="Calibri" w:eastAsia="Calibri" w:hAnsi="Calibri" w:cs="Times New Roman"/>
        </w:rPr>
        <w:t xml:space="preserve">attached </w:t>
      </w:r>
      <w:r w:rsidRPr="00C74622">
        <w:rPr>
          <w:rFonts w:ascii="Calibri" w:eastAsia="Calibri" w:hAnsi="Calibri" w:cs="Times New Roman"/>
        </w:rPr>
        <w:t xml:space="preserve">concept of Reserving </w:t>
      </w:r>
      <w:proofErr w:type="gramStart"/>
      <w:r w:rsidRPr="00C74622">
        <w:rPr>
          <w:rFonts w:ascii="Calibri" w:eastAsia="Calibri" w:hAnsi="Calibri" w:cs="Times New Roman"/>
        </w:rPr>
        <w:t>Categories, and</w:t>
      </w:r>
      <w:proofErr w:type="gramEnd"/>
      <w:r w:rsidRPr="00C74622">
        <w:rPr>
          <w:rFonts w:ascii="Calibri" w:eastAsia="Calibri" w:hAnsi="Calibri" w:cs="Times New Roman"/>
        </w:rPr>
        <w:t xml:space="preserve"> includes two alternative </w:t>
      </w:r>
      <w:r w:rsidR="0089109B" w:rsidRPr="00C74622">
        <w:rPr>
          <w:rFonts w:ascii="Calibri" w:eastAsia="Calibri" w:hAnsi="Calibri" w:cs="Times New Roman"/>
        </w:rPr>
        <w:t xml:space="preserve">approaches for </w:t>
      </w:r>
      <w:r w:rsidRPr="00C74622">
        <w:rPr>
          <w:rFonts w:ascii="Calibri" w:eastAsia="Calibri" w:hAnsi="Calibri" w:cs="Times New Roman"/>
        </w:rPr>
        <w:t>defini</w:t>
      </w:r>
      <w:r w:rsidR="0089109B" w:rsidRPr="00C74622">
        <w:rPr>
          <w:rFonts w:ascii="Calibri" w:eastAsia="Calibri" w:hAnsi="Calibri" w:cs="Times New Roman"/>
        </w:rPr>
        <w:t xml:space="preserve">ng </w:t>
      </w:r>
      <w:r w:rsidRPr="00C74622">
        <w:rPr>
          <w:rFonts w:ascii="Calibri" w:eastAsia="Calibri" w:hAnsi="Calibri" w:cs="Times New Roman"/>
        </w:rPr>
        <w:t>th</w:t>
      </w:r>
      <w:r w:rsidR="0089109B" w:rsidRPr="00C74622">
        <w:rPr>
          <w:rFonts w:ascii="Calibri" w:eastAsia="Calibri" w:hAnsi="Calibri" w:cs="Times New Roman"/>
        </w:rPr>
        <w:t xml:space="preserve">e two </w:t>
      </w:r>
      <w:r w:rsidRPr="00C74622">
        <w:rPr>
          <w:rFonts w:ascii="Calibri" w:eastAsia="Calibri" w:hAnsi="Calibri" w:cs="Times New Roman"/>
        </w:rPr>
        <w:t xml:space="preserve">Reserving Categories.  The Subgroup especially welcomes comments on those, in addition to other elements mentioned </w:t>
      </w:r>
      <w:r w:rsidR="00240B91">
        <w:rPr>
          <w:rFonts w:ascii="Calibri" w:eastAsia="Calibri" w:hAnsi="Calibri" w:cs="Times New Roman"/>
        </w:rPr>
        <w:t>below</w:t>
      </w:r>
      <w:r w:rsidRPr="00C74622">
        <w:rPr>
          <w:rFonts w:ascii="Calibri" w:eastAsia="Calibri" w:hAnsi="Calibri" w:cs="Times New Roman"/>
        </w:rPr>
        <w:t xml:space="preserve">. </w:t>
      </w:r>
    </w:p>
    <w:p w14:paraId="23E30902" w14:textId="77777777" w:rsidR="00C74622" w:rsidRPr="00C74622" w:rsidRDefault="00C74622" w:rsidP="00C74622">
      <w:pPr>
        <w:spacing w:after="160" w:line="259" w:lineRule="auto"/>
        <w:rPr>
          <w:u w:val="single"/>
        </w:rPr>
      </w:pPr>
      <w:r w:rsidRPr="00C74622">
        <w:rPr>
          <w:u w:val="single"/>
        </w:rPr>
        <w:t>VM-22 Exposure Comments and Priorities</w:t>
      </w:r>
    </w:p>
    <w:p w14:paraId="633279D5" w14:textId="77777777" w:rsidR="00C74622" w:rsidRPr="00C74622" w:rsidRDefault="00C74622" w:rsidP="00C74622">
      <w:pPr>
        <w:numPr>
          <w:ilvl w:val="0"/>
          <w:numId w:val="1"/>
        </w:numPr>
        <w:spacing w:after="160" w:line="259" w:lineRule="auto"/>
        <w:contextualSpacing/>
      </w:pPr>
      <w:r w:rsidRPr="00C74622">
        <w:t>Standard Projection Amount language analogous to that in VM-21 is expected to be added to the next exposure, as either a disclosure item or floor.</w:t>
      </w:r>
    </w:p>
    <w:p w14:paraId="2278BAF8" w14:textId="77777777" w:rsidR="00C74622" w:rsidRPr="00C74622" w:rsidRDefault="00C74622" w:rsidP="00C74622">
      <w:pPr>
        <w:spacing w:after="160" w:line="259" w:lineRule="auto"/>
        <w:ind w:left="720"/>
        <w:contextualSpacing/>
      </w:pPr>
    </w:p>
    <w:p w14:paraId="0CA986BA" w14:textId="77777777" w:rsidR="00C74622" w:rsidRPr="00C74622" w:rsidRDefault="00C74622" w:rsidP="00C74622">
      <w:pPr>
        <w:numPr>
          <w:ilvl w:val="0"/>
          <w:numId w:val="1"/>
        </w:numPr>
        <w:spacing w:after="160" w:line="259" w:lineRule="auto"/>
        <w:contextualSpacing/>
      </w:pPr>
      <w:r w:rsidRPr="00C74622">
        <w:t>The Academy draft does not incorporate APFs adopted for the 2021 and 2022 Valuation Manuals.</w:t>
      </w:r>
    </w:p>
    <w:p w14:paraId="5EA23DBF" w14:textId="77777777" w:rsidR="00C74622" w:rsidRPr="00C74622" w:rsidRDefault="00C74622" w:rsidP="00C74622">
      <w:pPr>
        <w:spacing w:after="160" w:line="259" w:lineRule="auto"/>
        <w:ind w:left="720"/>
        <w:contextualSpacing/>
      </w:pPr>
    </w:p>
    <w:p w14:paraId="1127C0BA" w14:textId="77777777" w:rsidR="00C74622" w:rsidRPr="00C74622" w:rsidRDefault="00C74622" w:rsidP="00C74622">
      <w:pPr>
        <w:numPr>
          <w:ilvl w:val="0"/>
          <w:numId w:val="1"/>
        </w:numPr>
        <w:spacing w:after="160" w:line="259" w:lineRule="auto"/>
        <w:contextualSpacing/>
      </w:pPr>
      <w:r w:rsidRPr="00C74622">
        <w:t>Comments on the current draft are especially welcome with respect to:</w:t>
      </w:r>
    </w:p>
    <w:p w14:paraId="3D19481B" w14:textId="77777777" w:rsidR="00C74622" w:rsidRPr="00C74622" w:rsidRDefault="00C74622" w:rsidP="00C74622">
      <w:pPr>
        <w:spacing w:after="160" w:line="259" w:lineRule="auto"/>
        <w:ind w:left="720"/>
        <w:contextualSpacing/>
      </w:pPr>
    </w:p>
    <w:p w14:paraId="4ED23942" w14:textId="7AAB65F0" w:rsidR="00C74622" w:rsidRPr="00C74622" w:rsidRDefault="00C74622" w:rsidP="00C74622">
      <w:pPr>
        <w:numPr>
          <w:ilvl w:val="1"/>
          <w:numId w:val="1"/>
        </w:numPr>
        <w:spacing w:after="160" w:line="259" w:lineRule="auto"/>
        <w:contextualSpacing/>
      </w:pPr>
      <w:r w:rsidRPr="00C74622">
        <w:t>Reserv</w:t>
      </w:r>
      <w:r w:rsidR="00240B91">
        <w:t xml:space="preserve">ing </w:t>
      </w:r>
      <w:r w:rsidRPr="00C74622">
        <w:t>Categories :</w:t>
      </w:r>
    </w:p>
    <w:p w14:paraId="71EB7D3A" w14:textId="77777777" w:rsidR="00C74622" w:rsidRPr="00C74622" w:rsidRDefault="00C74622" w:rsidP="00C74622">
      <w:pPr>
        <w:numPr>
          <w:ilvl w:val="2"/>
          <w:numId w:val="1"/>
        </w:numPr>
        <w:spacing w:after="160" w:line="259" w:lineRule="auto"/>
        <w:contextualSpacing/>
      </w:pPr>
      <w:r w:rsidRPr="00C74622">
        <w:t xml:space="preserve">Are </w:t>
      </w:r>
      <w:proofErr w:type="gramStart"/>
      <w:r w:rsidRPr="00C74622">
        <w:t>more or less categories</w:t>
      </w:r>
      <w:proofErr w:type="gramEnd"/>
      <w:r w:rsidRPr="00C74622">
        <w:t xml:space="preserve"> preferable?  If more, how should they be determined?</w:t>
      </w:r>
    </w:p>
    <w:p w14:paraId="72301B9E" w14:textId="77777777" w:rsidR="00C74622" w:rsidRPr="00C74622" w:rsidRDefault="00C74622" w:rsidP="006E3825">
      <w:pPr>
        <w:spacing w:after="160" w:line="259" w:lineRule="auto"/>
        <w:ind w:left="2160"/>
        <w:contextualSpacing/>
      </w:pPr>
    </w:p>
    <w:p w14:paraId="3AA07ED9" w14:textId="77777777" w:rsidR="00C74622" w:rsidRPr="00C74622" w:rsidRDefault="00C74622" w:rsidP="00C74622">
      <w:pPr>
        <w:numPr>
          <w:ilvl w:val="2"/>
          <w:numId w:val="1"/>
        </w:numPr>
        <w:spacing w:after="160" w:line="259" w:lineRule="auto"/>
        <w:contextualSpacing/>
      </w:pPr>
      <w:r w:rsidRPr="00C74622">
        <w:t>Definition language including:</w:t>
      </w:r>
    </w:p>
    <w:p w14:paraId="3A2F2DD0" w14:textId="77777777" w:rsidR="00C74622" w:rsidRPr="00C74622" w:rsidRDefault="00C74622" w:rsidP="00C74622">
      <w:pPr>
        <w:numPr>
          <w:ilvl w:val="3"/>
          <w:numId w:val="1"/>
        </w:numPr>
        <w:spacing w:after="160" w:line="259" w:lineRule="auto"/>
        <w:contextualSpacing/>
      </w:pPr>
      <w:r w:rsidRPr="00C74622">
        <w:t xml:space="preserve">Are #8 and #9 in Option 1 too broad or narrow?  </w:t>
      </w:r>
    </w:p>
    <w:p w14:paraId="3EFD5C61" w14:textId="77777777" w:rsidR="00C74622" w:rsidRPr="00C74622" w:rsidRDefault="00C74622" w:rsidP="00C74622">
      <w:pPr>
        <w:numPr>
          <w:ilvl w:val="3"/>
          <w:numId w:val="1"/>
        </w:numPr>
        <w:spacing w:after="160" w:line="259" w:lineRule="auto"/>
        <w:contextualSpacing/>
      </w:pPr>
      <w:r w:rsidRPr="00C74622">
        <w:t>Is valuation date or issue date preferable in Option 2?</w:t>
      </w:r>
    </w:p>
    <w:p w14:paraId="18CDCA96" w14:textId="77777777" w:rsidR="00C74622" w:rsidRPr="00C74622" w:rsidRDefault="00C74622" w:rsidP="00C74622">
      <w:pPr>
        <w:spacing w:after="160" w:line="259" w:lineRule="auto"/>
        <w:ind w:left="2160"/>
        <w:contextualSpacing/>
      </w:pPr>
    </w:p>
    <w:p w14:paraId="29E18BB3" w14:textId="77777777" w:rsidR="00C74622" w:rsidRPr="00C74622" w:rsidRDefault="00C74622" w:rsidP="00C74622">
      <w:pPr>
        <w:numPr>
          <w:ilvl w:val="1"/>
          <w:numId w:val="1"/>
        </w:numPr>
        <w:spacing w:after="160" w:line="259" w:lineRule="auto"/>
        <w:contextualSpacing/>
      </w:pPr>
      <w:r w:rsidRPr="00C74622">
        <w:t>Model Segments (Section 3.E)</w:t>
      </w:r>
    </w:p>
    <w:p w14:paraId="4CB91623" w14:textId="77777777" w:rsidR="00C74622" w:rsidRPr="00C74622" w:rsidRDefault="00C74622" w:rsidP="00C74622">
      <w:pPr>
        <w:numPr>
          <w:ilvl w:val="2"/>
          <w:numId w:val="1"/>
        </w:numPr>
        <w:spacing w:after="160" w:line="259" w:lineRule="auto"/>
        <w:contextualSpacing/>
      </w:pPr>
      <w:r w:rsidRPr="00C74622">
        <w:t>Conceptual</w:t>
      </w:r>
    </w:p>
    <w:p w14:paraId="73931AD2" w14:textId="77777777" w:rsidR="00C74622" w:rsidRPr="00C74622" w:rsidRDefault="00C74622" w:rsidP="00C74622">
      <w:pPr>
        <w:numPr>
          <w:ilvl w:val="2"/>
          <w:numId w:val="1"/>
        </w:numPr>
        <w:spacing w:after="160" w:line="259" w:lineRule="auto"/>
        <w:contextualSpacing/>
      </w:pPr>
      <w:r w:rsidRPr="00C74622">
        <w:t xml:space="preserve">Language </w:t>
      </w:r>
    </w:p>
    <w:p w14:paraId="6D78EFE2" w14:textId="77777777" w:rsidR="00C74622" w:rsidRPr="00C74622" w:rsidRDefault="00C74622" w:rsidP="00C74622">
      <w:pPr>
        <w:spacing w:after="160" w:line="259" w:lineRule="auto"/>
        <w:ind w:left="2160"/>
        <w:contextualSpacing/>
      </w:pPr>
    </w:p>
    <w:p w14:paraId="5397AC35" w14:textId="77777777" w:rsidR="00C74622" w:rsidRPr="00C74622" w:rsidRDefault="00C74622" w:rsidP="00C74622">
      <w:pPr>
        <w:numPr>
          <w:ilvl w:val="1"/>
          <w:numId w:val="1"/>
        </w:numPr>
        <w:spacing w:after="160" w:line="259" w:lineRule="auto"/>
        <w:contextualSpacing/>
      </w:pPr>
      <w:r w:rsidRPr="00C74622">
        <w:t>Allocation (Section 12)</w:t>
      </w:r>
    </w:p>
    <w:p w14:paraId="7CB657E0" w14:textId="77777777" w:rsidR="00C74622" w:rsidRPr="00C74622" w:rsidRDefault="00C74622" w:rsidP="00C74622">
      <w:pPr>
        <w:numPr>
          <w:ilvl w:val="2"/>
          <w:numId w:val="1"/>
        </w:numPr>
        <w:spacing w:after="160" w:line="259" w:lineRule="auto"/>
        <w:contextualSpacing/>
      </w:pPr>
      <w:r w:rsidRPr="00C74622">
        <w:t>Preference between Option 1 (VM-21 Approach) and Option 2 (Actuarial Present Value Approach)</w:t>
      </w:r>
    </w:p>
    <w:p w14:paraId="7A56186B" w14:textId="77777777" w:rsidR="00C74622" w:rsidRPr="00C74622" w:rsidRDefault="00C74622" w:rsidP="00C74622">
      <w:pPr>
        <w:spacing w:after="160" w:line="259" w:lineRule="auto"/>
        <w:ind w:left="2160"/>
        <w:contextualSpacing/>
      </w:pPr>
    </w:p>
    <w:p w14:paraId="53F3BE60" w14:textId="77777777" w:rsidR="00C74622" w:rsidRPr="00C74622" w:rsidRDefault="00C74622" w:rsidP="00C74622">
      <w:pPr>
        <w:numPr>
          <w:ilvl w:val="1"/>
          <w:numId w:val="1"/>
        </w:numPr>
        <w:spacing w:after="160" w:line="259" w:lineRule="auto"/>
        <w:contextualSpacing/>
      </w:pPr>
      <w:r w:rsidRPr="00C74622">
        <w:t>VM-21 vs. VM-22 Distinction (VM Section II edits)</w:t>
      </w:r>
    </w:p>
    <w:p w14:paraId="48DB4C4E" w14:textId="77777777" w:rsidR="00C74622" w:rsidRPr="00C74622" w:rsidRDefault="00C74622" w:rsidP="00C74622">
      <w:pPr>
        <w:numPr>
          <w:ilvl w:val="2"/>
          <w:numId w:val="1"/>
        </w:numPr>
        <w:spacing w:after="160" w:line="259" w:lineRule="auto"/>
        <w:contextualSpacing/>
      </w:pPr>
      <w:r w:rsidRPr="00C74622">
        <w:t>Wording for conditions regarding whether to treat index-linked and modified guaranteed annuities as VM-21 or VM-22</w:t>
      </w:r>
    </w:p>
    <w:p w14:paraId="200B279A" w14:textId="77777777" w:rsidR="00C74622" w:rsidRPr="00C74622" w:rsidRDefault="00C74622" w:rsidP="00C74622">
      <w:pPr>
        <w:spacing w:after="160" w:line="259" w:lineRule="auto"/>
        <w:ind w:left="2160"/>
        <w:contextualSpacing/>
      </w:pPr>
    </w:p>
    <w:p w14:paraId="66FAFB8F" w14:textId="77777777" w:rsidR="00C74622" w:rsidRPr="00C74622" w:rsidRDefault="00C74622" w:rsidP="00C74622">
      <w:pPr>
        <w:numPr>
          <w:ilvl w:val="1"/>
          <w:numId w:val="1"/>
        </w:numPr>
        <w:spacing w:after="160" w:line="259" w:lineRule="auto"/>
        <w:contextualSpacing/>
      </w:pPr>
      <w:r w:rsidRPr="00C74622">
        <w:t>Exclusion Test</w:t>
      </w:r>
    </w:p>
    <w:p w14:paraId="45919B21" w14:textId="77777777" w:rsidR="00C74622" w:rsidRPr="00C74622" w:rsidRDefault="00C74622" w:rsidP="00C74622">
      <w:pPr>
        <w:numPr>
          <w:ilvl w:val="2"/>
          <w:numId w:val="1"/>
        </w:numPr>
        <w:spacing w:after="160" w:line="259" w:lineRule="auto"/>
        <w:contextualSpacing/>
      </w:pPr>
      <w:r w:rsidRPr="00C74622">
        <w:t>Deterministic Certification Option (Section 7.E)</w:t>
      </w:r>
    </w:p>
    <w:p w14:paraId="595A1981" w14:textId="610D61E6" w:rsidR="00E019D2" w:rsidRDefault="00C74622" w:rsidP="002F7648">
      <w:pPr>
        <w:numPr>
          <w:ilvl w:val="2"/>
          <w:numId w:val="1"/>
        </w:numPr>
        <w:spacing w:after="160" w:line="259" w:lineRule="auto"/>
        <w:contextualSpacing/>
      </w:pPr>
      <w:r w:rsidRPr="00C74622">
        <w:t>Keeping longevity shocks as part of the stochastic exclusion test (current wording) or make a separate test from interest rate/equity shocks in the stochastic exclusion test (alternative)</w:t>
      </w:r>
    </w:p>
    <w:p w14:paraId="5971B162" w14:textId="77777777" w:rsidR="00E019D2" w:rsidRDefault="00E019D2">
      <w:pPr>
        <w:spacing w:after="160" w:line="259" w:lineRule="auto"/>
      </w:pPr>
      <w:r>
        <w:br w:type="page"/>
      </w:r>
    </w:p>
    <w:p w14:paraId="3A3DB239" w14:textId="77777777" w:rsidR="00716259" w:rsidRPr="00716259" w:rsidRDefault="00716259" w:rsidP="00716259">
      <w:pPr>
        <w:kinsoku w:val="0"/>
        <w:overflowPunct w:val="0"/>
        <w:autoSpaceDE w:val="0"/>
        <w:autoSpaceDN w:val="0"/>
        <w:adjustRightInd w:val="0"/>
        <w:spacing w:after="0" w:line="237" w:lineRule="exact"/>
        <w:ind w:left="40"/>
        <w:rPr>
          <w:rFonts w:ascii="Times New Roman" w:eastAsia="Calibri" w:hAnsi="Times New Roman" w:cs="Times New Roman"/>
          <w:b/>
          <w:bCs/>
          <w:sz w:val="28"/>
          <w:szCs w:val="28"/>
          <w:u w:val="single"/>
        </w:rPr>
      </w:pPr>
      <w:r w:rsidRPr="00716259">
        <w:rPr>
          <w:rFonts w:ascii="Times New Roman" w:eastAsia="Calibri" w:hAnsi="Times New Roman" w:cs="Times New Roman"/>
          <w:b/>
          <w:bCs/>
          <w:sz w:val="28"/>
          <w:szCs w:val="28"/>
          <w:u w:val="single"/>
        </w:rPr>
        <w:lastRenderedPageBreak/>
        <w:t>RESERVING CATEGORY DEFINITIONS</w:t>
      </w:r>
    </w:p>
    <w:p w14:paraId="6BEAF8F7" w14:textId="77777777" w:rsidR="00716259" w:rsidRPr="00716259" w:rsidRDefault="00716259" w:rsidP="00716259">
      <w:pPr>
        <w:kinsoku w:val="0"/>
        <w:overflowPunct w:val="0"/>
        <w:autoSpaceDE w:val="0"/>
        <w:autoSpaceDN w:val="0"/>
        <w:adjustRightInd w:val="0"/>
        <w:spacing w:after="0" w:line="237" w:lineRule="exact"/>
        <w:ind w:left="40"/>
        <w:rPr>
          <w:rFonts w:ascii="Times New Roman" w:eastAsia="Calibri" w:hAnsi="Times New Roman" w:cs="Times New Roman"/>
          <w:b/>
          <w:bCs/>
          <w:sz w:val="28"/>
          <w:szCs w:val="28"/>
          <w:u w:val="single"/>
        </w:rPr>
      </w:pPr>
    </w:p>
    <w:p w14:paraId="305E07C7" w14:textId="77777777" w:rsidR="00716259" w:rsidRPr="00716259" w:rsidRDefault="00716259" w:rsidP="00716259">
      <w:pPr>
        <w:kinsoku w:val="0"/>
        <w:overflowPunct w:val="0"/>
        <w:autoSpaceDE w:val="0"/>
        <w:autoSpaceDN w:val="0"/>
        <w:adjustRightInd w:val="0"/>
        <w:spacing w:after="0" w:line="237" w:lineRule="exact"/>
        <w:ind w:left="40"/>
        <w:rPr>
          <w:rFonts w:ascii="Times New Roman" w:eastAsia="Calibri" w:hAnsi="Times New Roman" w:cs="Times New Roman"/>
          <w:b/>
          <w:bCs/>
          <w:sz w:val="28"/>
          <w:szCs w:val="28"/>
        </w:rPr>
      </w:pPr>
    </w:p>
    <w:p w14:paraId="225D3470" w14:textId="75813498" w:rsidR="00716259" w:rsidRPr="00716259" w:rsidRDefault="00716259" w:rsidP="00716259">
      <w:pPr>
        <w:kinsoku w:val="0"/>
        <w:overflowPunct w:val="0"/>
        <w:autoSpaceDE w:val="0"/>
        <w:autoSpaceDN w:val="0"/>
        <w:adjustRightInd w:val="0"/>
        <w:spacing w:after="0" w:line="237" w:lineRule="exact"/>
        <w:ind w:left="40"/>
        <w:rPr>
          <w:rFonts w:ascii="Times New Roman" w:eastAsia="Calibri" w:hAnsi="Times New Roman" w:cs="Times New Roman"/>
          <w:b/>
          <w:bCs/>
          <w:sz w:val="24"/>
        </w:rPr>
      </w:pPr>
      <w:r w:rsidRPr="00716259">
        <w:rPr>
          <w:rFonts w:ascii="Times New Roman" w:eastAsia="Calibri" w:hAnsi="Times New Roman" w:cs="Times New Roman"/>
          <w:b/>
          <w:bCs/>
          <w:sz w:val="28"/>
          <w:szCs w:val="28"/>
        </w:rPr>
        <w:t>OPTION 1</w:t>
      </w:r>
      <w:r w:rsidR="00925FA6">
        <w:rPr>
          <w:rFonts w:ascii="Times New Roman" w:eastAsia="Calibri" w:hAnsi="Times New Roman" w:cs="Times New Roman"/>
          <w:b/>
          <w:bCs/>
          <w:sz w:val="28"/>
          <w:szCs w:val="28"/>
        </w:rPr>
        <w:t xml:space="preserve"> (</w:t>
      </w:r>
      <w:r w:rsidR="00925FA6">
        <w:rPr>
          <w:rFonts w:ascii="Times New Roman" w:eastAsia="Calibri" w:hAnsi="Times New Roman" w:cs="Times New Roman"/>
          <w:sz w:val="28"/>
          <w:szCs w:val="28"/>
        </w:rPr>
        <w:t>redline)</w:t>
      </w:r>
      <w:r w:rsidRPr="00716259">
        <w:rPr>
          <w:rFonts w:ascii="Times New Roman" w:eastAsia="Calibri" w:hAnsi="Times New Roman" w:cs="Times New Roman"/>
          <w:b/>
          <w:bCs/>
          <w:sz w:val="24"/>
        </w:rPr>
        <w:t>:</w:t>
      </w:r>
    </w:p>
    <w:p w14:paraId="6CB169AD" w14:textId="77777777" w:rsidR="00716259" w:rsidRPr="00716259" w:rsidRDefault="00716259" w:rsidP="00716259">
      <w:pPr>
        <w:kinsoku w:val="0"/>
        <w:overflowPunct w:val="0"/>
        <w:autoSpaceDE w:val="0"/>
        <w:autoSpaceDN w:val="0"/>
        <w:adjustRightInd w:val="0"/>
        <w:spacing w:after="0" w:line="237" w:lineRule="exact"/>
        <w:ind w:left="40"/>
        <w:rPr>
          <w:rFonts w:ascii="Times New Roman" w:eastAsia="Calibri" w:hAnsi="Times New Roman" w:cs="Times New Roman"/>
          <w:b/>
          <w:bCs/>
          <w:spacing w:val="1"/>
        </w:rPr>
      </w:pPr>
    </w:p>
    <w:p w14:paraId="6D300C81" w14:textId="77777777" w:rsidR="00716259" w:rsidRPr="00716259" w:rsidRDefault="00716259" w:rsidP="00716259">
      <w:pPr>
        <w:kinsoku w:val="0"/>
        <w:overflowPunct w:val="0"/>
        <w:spacing w:before="2" w:after="160" w:line="259" w:lineRule="auto"/>
        <w:rPr>
          <w:rFonts w:ascii="Times New Roman" w:eastAsia="Calibri" w:hAnsi="Times New Roman" w:cs="Times New Roman"/>
          <w:sz w:val="24"/>
        </w:rPr>
      </w:pPr>
      <w:r w:rsidRPr="00716259">
        <w:rPr>
          <w:rFonts w:ascii="Times New Roman" w:eastAsia="Calibri" w:hAnsi="Times New Roman" w:cs="Times New Roman"/>
          <w:sz w:val="24"/>
        </w:rPr>
        <w:t>The</w:t>
      </w:r>
      <w:r w:rsidRPr="00716259">
        <w:rPr>
          <w:rFonts w:ascii="Times New Roman" w:eastAsia="Calibri" w:hAnsi="Times New Roman" w:cs="Times New Roman"/>
          <w:spacing w:val="14"/>
          <w:sz w:val="24"/>
        </w:rPr>
        <w:t xml:space="preserve"> Term “Payout Annuity Reserving Category” includes the </w:t>
      </w:r>
      <w:r w:rsidRPr="00716259">
        <w:rPr>
          <w:rFonts w:ascii="Times New Roman" w:eastAsia="Calibri" w:hAnsi="Times New Roman" w:cs="Times New Roman"/>
          <w:sz w:val="24"/>
        </w:rPr>
        <w:t>following</w:t>
      </w:r>
      <w:r w:rsidRPr="00716259">
        <w:rPr>
          <w:rFonts w:ascii="Times New Roman" w:eastAsia="Calibri" w:hAnsi="Times New Roman" w:cs="Times New Roman"/>
          <w:spacing w:val="15"/>
          <w:sz w:val="24"/>
        </w:rPr>
        <w:t xml:space="preserve"> </w:t>
      </w:r>
      <w:r w:rsidRPr="00716259">
        <w:rPr>
          <w:rFonts w:ascii="Times New Roman" w:eastAsia="Calibri" w:hAnsi="Times New Roman" w:cs="Times New Roman"/>
          <w:sz w:val="24"/>
        </w:rPr>
        <w:t>categories</w:t>
      </w:r>
      <w:r w:rsidRPr="00716259">
        <w:rPr>
          <w:rFonts w:ascii="Times New Roman" w:eastAsia="Calibri" w:hAnsi="Times New Roman" w:cs="Times New Roman"/>
          <w:spacing w:val="17"/>
          <w:sz w:val="24"/>
        </w:rPr>
        <w:t xml:space="preserve"> </w:t>
      </w:r>
      <w:r w:rsidRPr="00716259">
        <w:rPr>
          <w:rFonts w:ascii="Times New Roman" w:eastAsia="Calibri" w:hAnsi="Times New Roman" w:cs="Times New Roman"/>
          <w:sz w:val="24"/>
        </w:rPr>
        <w:t>of</w:t>
      </w:r>
      <w:r w:rsidRPr="00716259">
        <w:rPr>
          <w:rFonts w:ascii="Times New Roman" w:eastAsia="Calibri" w:hAnsi="Times New Roman" w:cs="Times New Roman"/>
          <w:spacing w:val="18"/>
          <w:sz w:val="24"/>
        </w:rPr>
        <w:t xml:space="preserve"> </w:t>
      </w:r>
      <w:r w:rsidRPr="00716259">
        <w:rPr>
          <w:rFonts w:ascii="Times New Roman" w:eastAsia="Calibri" w:hAnsi="Times New Roman" w:cs="Times New Roman"/>
          <w:sz w:val="24"/>
        </w:rPr>
        <w:t>contracts,</w:t>
      </w:r>
      <w:r w:rsidRPr="00716259">
        <w:rPr>
          <w:rFonts w:ascii="Times New Roman" w:eastAsia="Calibri" w:hAnsi="Times New Roman" w:cs="Times New Roman"/>
          <w:spacing w:val="19"/>
          <w:sz w:val="24"/>
        </w:rPr>
        <w:t xml:space="preserve"> </w:t>
      </w:r>
      <w:r w:rsidRPr="00716259">
        <w:rPr>
          <w:rFonts w:ascii="Times New Roman" w:eastAsia="Calibri" w:hAnsi="Times New Roman" w:cs="Times New Roman"/>
          <w:sz w:val="24"/>
        </w:rPr>
        <w:t>certificates</w:t>
      </w:r>
      <w:r w:rsidRPr="00716259">
        <w:rPr>
          <w:rFonts w:ascii="Times New Roman" w:eastAsia="Calibri" w:hAnsi="Times New Roman" w:cs="Times New Roman"/>
          <w:spacing w:val="17"/>
          <w:sz w:val="24"/>
        </w:rPr>
        <w:t xml:space="preserve"> </w:t>
      </w:r>
      <w:r w:rsidRPr="00716259">
        <w:rPr>
          <w:rFonts w:ascii="Times New Roman" w:eastAsia="Calibri" w:hAnsi="Times New Roman" w:cs="Times New Roman"/>
          <w:sz w:val="24"/>
        </w:rPr>
        <w:t>and</w:t>
      </w:r>
      <w:r w:rsidRPr="00716259">
        <w:rPr>
          <w:rFonts w:ascii="Times New Roman" w:eastAsia="Calibri" w:hAnsi="Times New Roman" w:cs="Times New Roman"/>
          <w:spacing w:val="19"/>
          <w:sz w:val="24"/>
        </w:rPr>
        <w:t xml:space="preserve"> </w:t>
      </w:r>
      <w:r w:rsidRPr="00716259">
        <w:rPr>
          <w:rFonts w:ascii="Times New Roman" w:eastAsia="Calibri" w:hAnsi="Times New Roman" w:cs="Times New Roman"/>
          <w:sz w:val="24"/>
        </w:rPr>
        <w:t>contract</w:t>
      </w:r>
      <w:r w:rsidRPr="00716259">
        <w:rPr>
          <w:rFonts w:ascii="Times New Roman" w:eastAsia="Calibri" w:hAnsi="Times New Roman" w:cs="Times New Roman"/>
          <w:spacing w:val="17"/>
          <w:sz w:val="24"/>
        </w:rPr>
        <w:t xml:space="preserve"> </w:t>
      </w:r>
      <w:r w:rsidRPr="00716259">
        <w:rPr>
          <w:rFonts w:ascii="Times New Roman" w:eastAsia="Calibri" w:hAnsi="Times New Roman" w:cs="Times New Roman"/>
          <w:sz w:val="24"/>
        </w:rPr>
        <w:t>features,</w:t>
      </w:r>
      <w:r w:rsidRPr="00716259">
        <w:rPr>
          <w:rFonts w:ascii="Times New Roman" w:eastAsia="Calibri" w:hAnsi="Times New Roman" w:cs="Times New Roman"/>
          <w:spacing w:val="19"/>
          <w:sz w:val="24"/>
        </w:rPr>
        <w:t xml:space="preserve"> </w:t>
      </w:r>
      <w:r w:rsidRPr="00716259">
        <w:rPr>
          <w:rFonts w:ascii="Times New Roman" w:eastAsia="Calibri" w:hAnsi="Times New Roman" w:cs="Times New Roman"/>
          <w:sz w:val="24"/>
        </w:rPr>
        <w:t>whether</w:t>
      </w:r>
      <w:r w:rsidRPr="00716259">
        <w:rPr>
          <w:rFonts w:ascii="Times New Roman" w:eastAsia="Calibri" w:hAnsi="Times New Roman" w:cs="Times New Roman"/>
          <w:spacing w:val="15"/>
          <w:sz w:val="24"/>
        </w:rPr>
        <w:t xml:space="preserve"> </w:t>
      </w:r>
      <w:r w:rsidRPr="00716259">
        <w:rPr>
          <w:rFonts w:ascii="Times New Roman" w:eastAsia="Calibri" w:hAnsi="Times New Roman" w:cs="Times New Roman"/>
          <w:sz w:val="24"/>
        </w:rPr>
        <w:t>group</w:t>
      </w:r>
      <w:r w:rsidRPr="00716259">
        <w:rPr>
          <w:rFonts w:ascii="Times New Roman" w:eastAsia="Calibri" w:hAnsi="Times New Roman" w:cs="Times New Roman"/>
          <w:spacing w:val="16"/>
          <w:sz w:val="24"/>
        </w:rPr>
        <w:t xml:space="preserve"> </w:t>
      </w:r>
      <w:r w:rsidRPr="00716259">
        <w:rPr>
          <w:rFonts w:ascii="Times New Roman" w:eastAsia="Calibri" w:hAnsi="Times New Roman" w:cs="Times New Roman"/>
          <w:sz w:val="24"/>
        </w:rPr>
        <w:t>or</w:t>
      </w:r>
      <w:r w:rsidRPr="00716259">
        <w:rPr>
          <w:rFonts w:ascii="Times New Roman" w:eastAsia="Calibri" w:hAnsi="Times New Roman" w:cs="Times New Roman"/>
          <w:spacing w:val="15"/>
          <w:sz w:val="24"/>
        </w:rPr>
        <w:t xml:space="preserve"> </w:t>
      </w:r>
      <w:r w:rsidRPr="00716259">
        <w:rPr>
          <w:rFonts w:ascii="Times New Roman" w:eastAsia="Calibri" w:hAnsi="Times New Roman" w:cs="Times New Roman"/>
          <w:sz w:val="24"/>
        </w:rPr>
        <w:t>individual,</w:t>
      </w:r>
      <w:r w:rsidRPr="00716259">
        <w:rPr>
          <w:rFonts w:ascii="Times New Roman" w:eastAsia="Calibri" w:hAnsi="Times New Roman" w:cs="Times New Roman"/>
          <w:spacing w:val="1"/>
          <w:sz w:val="24"/>
        </w:rPr>
        <w:t xml:space="preserve"> </w:t>
      </w:r>
      <w:r w:rsidRPr="00716259">
        <w:rPr>
          <w:rFonts w:ascii="Times New Roman" w:eastAsia="Calibri" w:hAnsi="Times New Roman" w:cs="Times New Roman"/>
          <w:sz w:val="24"/>
        </w:rPr>
        <w:t>including</w:t>
      </w:r>
      <w:r w:rsidRPr="00716259">
        <w:rPr>
          <w:rFonts w:ascii="Times New Roman" w:eastAsia="Calibri" w:hAnsi="Times New Roman" w:cs="Times New Roman"/>
          <w:spacing w:val="31"/>
          <w:sz w:val="24"/>
        </w:rPr>
        <w:t xml:space="preserve"> </w:t>
      </w:r>
      <w:r w:rsidRPr="00716259">
        <w:rPr>
          <w:rFonts w:ascii="Times New Roman" w:eastAsia="Calibri" w:hAnsi="Times New Roman" w:cs="Times New Roman"/>
          <w:sz w:val="24"/>
        </w:rPr>
        <w:t>both</w:t>
      </w:r>
      <w:r w:rsidRPr="00716259">
        <w:rPr>
          <w:rFonts w:ascii="Times New Roman" w:eastAsia="Calibri" w:hAnsi="Times New Roman" w:cs="Times New Roman"/>
          <w:spacing w:val="31"/>
          <w:sz w:val="24"/>
        </w:rPr>
        <w:t xml:space="preserve"> </w:t>
      </w:r>
      <w:r w:rsidRPr="00716259">
        <w:rPr>
          <w:rFonts w:ascii="Times New Roman" w:eastAsia="Calibri" w:hAnsi="Times New Roman" w:cs="Times New Roman"/>
          <w:sz w:val="24"/>
        </w:rPr>
        <w:t>life</w:t>
      </w:r>
      <w:r w:rsidRPr="00716259">
        <w:rPr>
          <w:rFonts w:ascii="Times New Roman" w:eastAsia="Calibri" w:hAnsi="Times New Roman" w:cs="Times New Roman"/>
          <w:spacing w:val="34"/>
          <w:sz w:val="24"/>
        </w:rPr>
        <w:t xml:space="preserve"> </w:t>
      </w:r>
      <w:r w:rsidRPr="00716259">
        <w:rPr>
          <w:rFonts w:ascii="Times New Roman" w:eastAsia="Calibri" w:hAnsi="Times New Roman" w:cs="Times New Roman"/>
          <w:sz w:val="24"/>
        </w:rPr>
        <w:t>contingent</w:t>
      </w:r>
      <w:r w:rsidRPr="00716259">
        <w:rPr>
          <w:rFonts w:ascii="Times New Roman" w:eastAsia="Calibri" w:hAnsi="Times New Roman" w:cs="Times New Roman"/>
          <w:spacing w:val="36"/>
          <w:sz w:val="24"/>
        </w:rPr>
        <w:t xml:space="preserve"> </w:t>
      </w:r>
      <w:r w:rsidRPr="00716259">
        <w:rPr>
          <w:rFonts w:ascii="Times New Roman" w:eastAsia="Calibri" w:hAnsi="Times New Roman" w:cs="Times New Roman"/>
          <w:sz w:val="24"/>
        </w:rPr>
        <w:t>and</w:t>
      </w:r>
      <w:r w:rsidRPr="00716259">
        <w:rPr>
          <w:rFonts w:ascii="Times New Roman" w:eastAsia="Calibri" w:hAnsi="Times New Roman" w:cs="Times New Roman"/>
          <w:spacing w:val="31"/>
          <w:sz w:val="24"/>
        </w:rPr>
        <w:t xml:space="preserve"> </w:t>
      </w:r>
      <w:r w:rsidRPr="00716259">
        <w:rPr>
          <w:rFonts w:ascii="Times New Roman" w:eastAsia="Calibri" w:hAnsi="Times New Roman" w:cs="Times New Roman"/>
          <w:sz w:val="24"/>
        </w:rPr>
        <w:t>term</w:t>
      </w:r>
      <w:r w:rsidRPr="00716259">
        <w:rPr>
          <w:rFonts w:ascii="Times New Roman" w:eastAsia="Calibri" w:hAnsi="Times New Roman" w:cs="Times New Roman"/>
          <w:spacing w:val="36"/>
          <w:sz w:val="24"/>
        </w:rPr>
        <w:t xml:space="preserve"> </w:t>
      </w:r>
      <w:r w:rsidRPr="00716259">
        <w:rPr>
          <w:rFonts w:ascii="Times New Roman" w:eastAsia="Calibri" w:hAnsi="Times New Roman" w:cs="Times New Roman"/>
          <w:sz w:val="24"/>
        </w:rPr>
        <w:t>certain</w:t>
      </w:r>
      <w:r w:rsidRPr="00716259">
        <w:rPr>
          <w:rFonts w:ascii="Times New Roman" w:eastAsia="Calibri" w:hAnsi="Times New Roman" w:cs="Times New Roman"/>
          <w:spacing w:val="35"/>
          <w:sz w:val="24"/>
        </w:rPr>
        <w:t xml:space="preserve"> </w:t>
      </w:r>
      <w:r w:rsidRPr="00716259">
        <w:rPr>
          <w:rFonts w:ascii="Times New Roman" w:eastAsia="Calibri" w:hAnsi="Times New Roman" w:cs="Times New Roman"/>
          <w:sz w:val="24"/>
        </w:rPr>
        <w:t>only</w:t>
      </w:r>
      <w:r w:rsidRPr="00716259">
        <w:rPr>
          <w:rFonts w:ascii="Times New Roman" w:eastAsia="Calibri" w:hAnsi="Times New Roman" w:cs="Times New Roman"/>
          <w:spacing w:val="31"/>
          <w:sz w:val="24"/>
        </w:rPr>
        <w:t xml:space="preserve"> </w:t>
      </w:r>
      <w:r w:rsidRPr="00716259">
        <w:rPr>
          <w:rFonts w:ascii="Times New Roman" w:eastAsia="Calibri" w:hAnsi="Times New Roman" w:cs="Times New Roman"/>
          <w:sz w:val="24"/>
        </w:rPr>
        <w:t>contracts,</w:t>
      </w:r>
      <w:r w:rsidRPr="00716259">
        <w:rPr>
          <w:rFonts w:ascii="Times New Roman" w:eastAsia="Calibri" w:hAnsi="Times New Roman" w:cs="Times New Roman"/>
          <w:spacing w:val="38"/>
          <w:sz w:val="24"/>
        </w:rPr>
        <w:t xml:space="preserve"> </w:t>
      </w:r>
      <w:r w:rsidRPr="00716259">
        <w:rPr>
          <w:rFonts w:ascii="Times New Roman" w:eastAsia="Calibri" w:hAnsi="Times New Roman" w:cs="Times New Roman"/>
          <w:sz w:val="24"/>
        </w:rPr>
        <w:t>directly</w:t>
      </w:r>
      <w:r w:rsidRPr="00716259">
        <w:rPr>
          <w:rFonts w:ascii="Times New Roman" w:eastAsia="Calibri" w:hAnsi="Times New Roman" w:cs="Times New Roman"/>
          <w:spacing w:val="35"/>
          <w:sz w:val="24"/>
        </w:rPr>
        <w:t xml:space="preserve"> </w:t>
      </w:r>
      <w:r w:rsidRPr="00716259">
        <w:rPr>
          <w:rFonts w:ascii="Times New Roman" w:eastAsia="Calibri" w:hAnsi="Times New Roman" w:cs="Times New Roman"/>
          <w:sz w:val="24"/>
        </w:rPr>
        <w:t>written</w:t>
      </w:r>
      <w:r w:rsidRPr="00716259">
        <w:rPr>
          <w:rFonts w:ascii="Times New Roman" w:eastAsia="Calibri" w:hAnsi="Times New Roman" w:cs="Times New Roman"/>
          <w:spacing w:val="35"/>
          <w:sz w:val="24"/>
        </w:rPr>
        <w:t xml:space="preserve"> </w:t>
      </w:r>
      <w:r w:rsidRPr="00716259">
        <w:rPr>
          <w:rFonts w:ascii="Times New Roman" w:eastAsia="Calibri" w:hAnsi="Times New Roman" w:cs="Times New Roman"/>
          <w:sz w:val="24"/>
        </w:rPr>
        <w:t>or</w:t>
      </w:r>
      <w:r w:rsidRPr="00716259">
        <w:rPr>
          <w:rFonts w:ascii="Times New Roman" w:eastAsia="Calibri" w:hAnsi="Times New Roman" w:cs="Times New Roman"/>
          <w:spacing w:val="29"/>
          <w:sz w:val="24"/>
        </w:rPr>
        <w:t xml:space="preserve"> </w:t>
      </w:r>
      <w:r w:rsidRPr="00716259">
        <w:rPr>
          <w:rFonts w:ascii="Times New Roman" w:eastAsia="Calibri" w:hAnsi="Times New Roman" w:cs="Times New Roman"/>
          <w:sz w:val="24"/>
        </w:rPr>
        <w:t>assumed</w:t>
      </w:r>
      <w:r w:rsidRPr="00716259">
        <w:rPr>
          <w:rFonts w:ascii="Times New Roman" w:eastAsia="Calibri" w:hAnsi="Times New Roman" w:cs="Times New Roman"/>
          <w:spacing w:val="31"/>
          <w:sz w:val="24"/>
        </w:rPr>
        <w:t xml:space="preserve"> </w:t>
      </w:r>
      <w:r w:rsidRPr="00716259">
        <w:rPr>
          <w:rFonts w:ascii="Times New Roman" w:eastAsia="Calibri" w:hAnsi="Times New Roman" w:cs="Times New Roman"/>
          <w:sz w:val="24"/>
        </w:rPr>
        <w:t>through reinsurance,</w:t>
      </w:r>
      <w:r w:rsidRPr="00716259">
        <w:rPr>
          <w:rFonts w:ascii="Times New Roman" w:eastAsia="Calibri" w:hAnsi="Times New Roman" w:cs="Times New Roman"/>
          <w:spacing w:val="5"/>
          <w:sz w:val="24"/>
        </w:rPr>
        <w:t xml:space="preserve"> </w:t>
      </w:r>
      <w:r w:rsidRPr="00716259">
        <w:rPr>
          <w:rFonts w:ascii="Times New Roman" w:eastAsia="Calibri" w:hAnsi="Times New Roman" w:cs="Times New Roman"/>
          <w:sz w:val="24"/>
        </w:rPr>
        <w:t>with</w:t>
      </w:r>
      <w:r w:rsidRPr="00716259">
        <w:rPr>
          <w:rFonts w:ascii="Times New Roman" w:eastAsia="Calibri" w:hAnsi="Times New Roman" w:cs="Times New Roman"/>
          <w:spacing w:val="2"/>
          <w:sz w:val="24"/>
        </w:rPr>
        <w:t xml:space="preserve"> </w:t>
      </w:r>
      <w:r w:rsidRPr="00716259">
        <w:rPr>
          <w:rFonts w:ascii="Times New Roman" w:eastAsia="Calibri" w:hAnsi="Times New Roman" w:cs="Times New Roman"/>
          <w:sz w:val="24"/>
        </w:rPr>
        <w:t>the</w:t>
      </w:r>
      <w:r w:rsidRPr="00716259">
        <w:rPr>
          <w:rFonts w:ascii="Times New Roman" w:eastAsia="Calibri" w:hAnsi="Times New Roman" w:cs="Times New Roman"/>
          <w:spacing w:val="-5"/>
          <w:sz w:val="24"/>
        </w:rPr>
        <w:t xml:space="preserve"> </w:t>
      </w:r>
      <w:r w:rsidRPr="00716259">
        <w:rPr>
          <w:rFonts w:ascii="Times New Roman" w:eastAsia="Calibri" w:hAnsi="Times New Roman" w:cs="Times New Roman"/>
          <w:sz w:val="24"/>
        </w:rPr>
        <w:t>exception</w:t>
      </w:r>
      <w:r w:rsidRPr="00716259">
        <w:rPr>
          <w:rFonts w:ascii="Times New Roman" w:eastAsia="Calibri" w:hAnsi="Times New Roman" w:cs="Times New Roman"/>
          <w:spacing w:val="2"/>
          <w:sz w:val="24"/>
        </w:rPr>
        <w:t xml:space="preserve"> </w:t>
      </w:r>
      <w:r w:rsidRPr="00716259">
        <w:rPr>
          <w:rFonts w:ascii="Times New Roman" w:eastAsia="Calibri" w:hAnsi="Times New Roman" w:cs="Times New Roman"/>
          <w:sz w:val="24"/>
        </w:rPr>
        <w:t>of benefits</w:t>
      </w:r>
      <w:r w:rsidRPr="00716259">
        <w:rPr>
          <w:rFonts w:ascii="Times New Roman" w:eastAsia="Calibri" w:hAnsi="Times New Roman" w:cs="Times New Roman"/>
          <w:spacing w:val="-2"/>
          <w:sz w:val="24"/>
        </w:rPr>
        <w:t xml:space="preserve"> </w:t>
      </w:r>
      <w:r w:rsidRPr="00716259">
        <w:rPr>
          <w:rFonts w:ascii="Times New Roman" w:eastAsia="Calibri" w:hAnsi="Times New Roman" w:cs="Times New Roman"/>
          <w:sz w:val="24"/>
        </w:rPr>
        <w:t>provided by variable annuities</w:t>
      </w:r>
      <w:r w:rsidRPr="00716259">
        <w:rPr>
          <w:rFonts w:ascii="Times New Roman" w:eastAsia="Calibri" w:hAnsi="Times New Roman" w:cs="Times New Roman"/>
          <w:spacing w:val="9"/>
          <w:sz w:val="24"/>
        </w:rPr>
        <w:t>:</w:t>
      </w:r>
    </w:p>
    <w:p w14:paraId="675C980A" w14:textId="77777777" w:rsidR="00716259" w:rsidRPr="00716259" w:rsidRDefault="00716259" w:rsidP="00716259">
      <w:pPr>
        <w:numPr>
          <w:ilvl w:val="0"/>
          <w:numId w:val="2"/>
        </w:numPr>
        <w:tabs>
          <w:tab w:val="left" w:pos="1546"/>
        </w:tabs>
        <w:kinsoku w:val="0"/>
        <w:overflowPunct w:val="0"/>
        <w:autoSpaceDE w:val="0"/>
        <w:autoSpaceDN w:val="0"/>
        <w:adjustRightInd w:val="0"/>
        <w:spacing w:before="47" w:after="0" w:line="240" w:lineRule="auto"/>
        <w:ind w:right="111"/>
        <w:rPr>
          <w:rFonts w:ascii="Times New Roman" w:eastAsia="Calibri" w:hAnsi="Times New Roman" w:cs="Times New Roman"/>
          <w:sz w:val="24"/>
          <w:szCs w:val="24"/>
        </w:rPr>
      </w:pPr>
      <w:r w:rsidRPr="00716259">
        <w:rPr>
          <w:rFonts w:ascii="Times New Roman" w:eastAsia="Calibri" w:hAnsi="Times New Roman" w:cs="Times New Roman"/>
          <w:sz w:val="24"/>
          <w:szCs w:val="24"/>
        </w:rPr>
        <w:t>Immediate annuity</w:t>
      </w:r>
      <w:r w:rsidRPr="00716259">
        <w:rPr>
          <w:rFonts w:ascii="Times New Roman" w:eastAsia="Calibri" w:hAnsi="Times New Roman" w:cs="Times New Roman"/>
          <w:spacing w:val="-3"/>
          <w:sz w:val="24"/>
          <w:szCs w:val="24"/>
        </w:rPr>
        <w:t xml:space="preserve"> </w:t>
      </w:r>
      <w:r w:rsidRPr="00716259">
        <w:rPr>
          <w:rFonts w:ascii="Times New Roman" w:eastAsia="Calibri" w:hAnsi="Times New Roman" w:cs="Times New Roman"/>
          <w:sz w:val="24"/>
          <w:szCs w:val="24"/>
        </w:rPr>
        <w:t>contracts</w:t>
      </w:r>
      <w:del w:id="0" w:author="Leung, William" w:date="2021-07-09T14:59:00Z">
        <w:r w:rsidRPr="00716259" w:rsidDel="00AE3093">
          <w:rPr>
            <w:rFonts w:ascii="Times New Roman" w:eastAsia="Calibri" w:hAnsi="Times New Roman" w:cs="Times New Roman"/>
            <w:spacing w:val="5"/>
            <w:sz w:val="24"/>
            <w:szCs w:val="24"/>
          </w:rPr>
          <w:delText xml:space="preserve"> </w:delText>
        </w:r>
        <w:r w:rsidRPr="00716259" w:rsidDel="00AE3093">
          <w:rPr>
            <w:rFonts w:ascii="Times New Roman" w:eastAsia="Calibri" w:hAnsi="Times New Roman" w:cs="Times New Roman"/>
            <w:sz w:val="24"/>
            <w:szCs w:val="24"/>
          </w:rPr>
          <w:delText>issued</w:delText>
        </w:r>
        <w:r w:rsidRPr="00716259" w:rsidDel="00AE3093">
          <w:rPr>
            <w:rFonts w:ascii="Times New Roman" w:eastAsia="Calibri" w:hAnsi="Times New Roman" w:cs="Times New Roman"/>
            <w:spacing w:val="2"/>
            <w:sz w:val="24"/>
            <w:szCs w:val="24"/>
          </w:rPr>
          <w:delText xml:space="preserve"> </w:delText>
        </w:r>
        <w:r w:rsidRPr="00716259" w:rsidDel="00AE3093">
          <w:rPr>
            <w:rFonts w:ascii="Times New Roman" w:eastAsia="Calibri" w:hAnsi="Times New Roman" w:cs="Times New Roman"/>
            <w:sz w:val="24"/>
            <w:szCs w:val="24"/>
          </w:rPr>
          <w:delText>after Dec.</w:delText>
        </w:r>
        <w:r w:rsidRPr="00716259" w:rsidDel="00AE3093">
          <w:rPr>
            <w:rFonts w:ascii="Times New Roman" w:eastAsia="Calibri" w:hAnsi="Times New Roman" w:cs="Times New Roman"/>
            <w:spacing w:val="5"/>
            <w:sz w:val="24"/>
            <w:szCs w:val="24"/>
          </w:rPr>
          <w:delText xml:space="preserve"> </w:delText>
        </w:r>
        <w:r w:rsidRPr="00716259" w:rsidDel="00AE3093">
          <w:rPr>
            <w:rFonts w:ascii="Times New Roman" w:eastAsia="Calibri" w:hAnsi="Times New Roman" w:cs="Times New Roman"/>
            <w:sz w:val="24"/>
            <w:szCs w:val="24"/>
          </w:rPr>
          <w:delText>31,</w:delText>
        </w:r>
        <w:r w:rsidRPr="00716259" w:rsidDel="00AE3093">
          <w:rPr>
            <w:rFonts w:ascii="Times New Roman" w:eastAsia="Calibri" w:hAnsi="Times New Roman" w:cs="Times New Roman"/>
            <w:spacing w:val="-1"/>
            <w:sz w:val="24"/>
            <w:szCs w:val="24"/>
          </w:rPr>
          <w:delText xml:space="preserve"> </w:delText>
        </w:r>
        <w:r w:rsidRPr="00716259" w:rsidDel="00AE3093">
          <w:rPr>
            <w:rFonts w:ascii="Times New Roman" w:eastAsia="Calibri" w:hAnsi="Times New Roman" w:cs="Times New Roman"/>
            <w:sz w:val="24"/>
            <w:szCs w:val="24"/>
          </w:rPr>
          <w:delText>2017</w:delText>
        </w:r>
      </w:del>
      <w:r w:rsidRPr="00716259">
        <w:rPr>
          <w:rFonts w:ascii="Times New Roman" w:eastAsia="Calibri" w:hAnsi="Times New Roman" w:cs="Times New Roman"/>
          <w:sz w:val="24"/>
          <w:szCs w:val="24"/>
        </w:rPr>
        <w:t>;</w:t>
      </w:r>
    </w:p>
    <w:p w14:paraId="6641961E" w14:textId="77777777" w:rsidR="00716259" w:rsidRPr="00716259" w:rsidRDefault="00716259" w:rsidP="00716259">
      <w:pPr>
        <w:kinsoku w:val="0"/>
        <w:overflowPunct w:val="0"/>
        <w:autoSpaceDE w:val="0"/>
        <w:autoSpaceDN w:val="0"/>
        <w:adjustRightInd w:val="0"/>
        <w:spacing w:before="11" w:after="0" w:line="240" w:lineRule="auto"/>
        <w:rPr>
          <w:rFonts w:ascii="Times New Roman" w:eastAsia="Calibri" w:hAnsi="Times New Roman" w:cs="Times New Roman"/>
          <w:sz w:val="18"/>
          <w:szCs w:val="18"/>
        </w:rPr>
      </w:pPr>
    </w:p>
    <w:p w14:paraId="7D28D89B" w14:textId="77777777" w:rsidR="00716259" w:rsidRPr="00716259" w:rsidRDefault="00716259" w:rsidP="00716259">
      <w:pPr>
        <w:numPr>
          <w:ilvl w:val="0"/>
          <w:numId w:val="2"/>
        </w:numPr>
        <w:tabs>
          <w:tab w:val="left" w:pos="1546"/>
        </w:tabs>
        <w:kinsoku w:val="0"/>
        <w:overflowPunct w:val="0"/>
        <w:autoSpaceDE w:val="0"/>
        <w:autoSpaceDN w:val="0"/>
        <w:adjustRightInd w:val="0"/>
        <w:spacing w:before="47" w:after="0" w:line="240" w:lineRule="auto"/>
        <w:ind w:right="111"/>
        <w:rPr>
          <w:rFonts w:ascii="Times New Roman" w:eastAsia="Calibri" w:hAnsi="Times New Roman" w:cs="Times New Roman"/>
          <w:sz w:val="24"/>
          <w:szCs w:val="24"/>
        </w:rPr>
      </w:pPr>
      <w:r w:rsidRPr="00716259">
        <w:rPr>
          <w:rFonts w:ascii="Times New Roman" w:eastAsia="Calibri" w:hAnsi="Times New Roman" w:cs="Times New Roman"/>
          <w:sz w:val="24"/>
          <w:szCs w:val="24"/>
        </w:rPr>
        <w:t>Deferred</w:t>
      </w:r>
      <w:r w:rsidRPr="00716259">
        <w:rPr>
          <w:rFonts w:ascii="Times New Roman" w:eastAsia="Calibri" w:hAnsi="Times New Roman" w:cs="Times New Roman"/>
          <w:spacing w:val="2"/>
          <w:sz w:val="24"/>
          <w:szCs w:val="24"/>
        </w:rPr>
        <w:t xml:space="preserve"> </w:t>
      </w:r>
      <w:r w:rsidRPr="00716259">
        <w:rPr>
          <w:rFonts w:ascii="Times New Roman" w:eastAsia="Calibri" w:hAnsi="Times New Roman" w:cs="Times New Roman"/>
          <w:sz w:val="24"/>
          <w:szCs w:val="24"/>
        </w:rPr>
        <w:t>income annuity</w:t>
      </w:r>
      <w:r w:rsidRPr="00716259">
        <w:rPr>
          <w:rFonts w:ascii="Times New Roman" w:eastAsia="Calibri" w:hAnsi="Times New Roman" w:cs="Times New Roman"/>
          <w:spacing w:val="2"/>
          <w:sz w:val="24"/>
          <w:szCs w:val="24"/>
        </w:rPr>
        <w:t xml:space="preserve"> </w:t>
      </w:r>
      <w:r w:rsidRPr="00716259">
        <w:rPr>
          <w:rFonts w:ascii="Times New Roman" w:eastAsia="Calibri" w:hAnsi="Times New Roman" w:cs="Times New Roman"/>
          <w:sz w:val="24"/>
          <w:szCs w:val="24"/>
        </w:rPr>
        <w:t>contracts</w:t>
      </w:r>
      <w:del w:id="1" w:author="Leung, William" w:date="2021-07-09T14:59:00Z">
        <w:r w:rsidRPr="00716259" w:rsidDel="00AE3093">
          <w:rPr>
            <w:rFonts w:ascii="Times New Roman" w:eastAsia="Calibri" w:hAnsi="Times New Roman" w:cs="Times New Roman"/>
            <w:spacing w:val="5"/>
            <w:sz w:val="24"/>
            <w:szCs w:val="24"/>
          </w:rPr>
          <w:delText xml:space="preserve"> </w:delText>
        </w:r>
        <w:r w:rsidRPr="00716259" w:rsidDel="00AE3093">
          <w:rPr>
            <w:rFonts w:ascii="Times New Roman" w:eastAsia="Calibri" w:hAnsi="Times New Roman" w:cs="Times New Roman"/>
            <w:sz w:val="24"/>
            <w:szCs w:val="24"/>
          </w:rPr>
          <w:delText>issued</w:delText>
        </w:r>
        <w:r w:rsidRPr="00716259" w:rsidDel="00AE3093">
          <w:rPr>
            <w:rFonts w:ascii="Times New Roman" w:eastAsia="Calibri" w:hAnsi="Times New Roman" w:cs="Times New Roman"/>
            <w:spacing w:val="-3"/>
            <w:sz w:val="24"/>
            <w:szCs w:val="24"/>
          </w:rPr>
          <w:delText xml:space="preserve"> </w:delText>
        </w:r>
        <w:r w:rsidRPr="00716259" w:rsidDel="00AE3093">
          <w:rPr>
            <w:rFonts w:ascii="Times New Roman" w:eastAsia="Calibri" w:hAnsi="Times New Roman" w:cs="Times New Roman"/>
            <w:sz w:val="24"/>
            <w:szCs w:val="24"/>
          </w:rPr>
          <w:delText>after Dec.</w:delText>
        </w:r>
        <w:r w:rsidRPr="00716259" w:rsidDel="00AE3093">
          <w:rPr>
            <w:rFonts w:ascii="Times New Roman" w:eastAsia="Calibri" w:hAnsi="Times New Roman" w:cs="Times New Roman"/>
            <w:spacing w:val="5"/>
            <w:sz w:val="24"/>
            <w:szCs w:val="24"/>
          </w:rPr>
          <w:delText xml:space="preserve"> </w:delText>
        </w:r>
        <w:r w:rsidRPr="00716259" w:rsidDel="00AE3093">
          <w:rPr>
            <w:rFonts w:ascii="Times New Roman" w:eastAsia="Calibri" w:hAnsi="Times New Roman" w:cs="Times New Roman"/>
            <w:sz w:val="24"/>
            <w:szCs w:val="24"/>
          </w:rPr>
          <w:delText>31,</w:delText>
        </w:r>
        <w:r w:rsidRPr="00716259" w:rsidDel="00AE3093">
          <w:rPr>
            <w:rFonts w:ascii="Times New Roman" w:eastAsia="Calibri" w:hAnsi="Times New Roman" w:cs="Times New Roman"/>
            <w:spacing w:val="-1"/>
            <w:sz w:val="24"/>
            <w:szCs w:val="24"/>
          </w:rPr>
          <w:delText xml:space="preserve"> </w:delText>
        </w:r>
        <w:r w:rsidRPr="00716259" w:rsidDel="00AE3093">
          <w:rPr>
            <w:rFonts w:ascii="Times New Roman" w:eastAsia="Calibri" w:hAnsi="Times New Roman" w:cs="Times New Roman"/>
            <w:sz w:val="24"/>
            <w:szCs w:val="24"/>
          </w:rPr>
          <w:delText>2017</w:delText>
        </w:r>
      </w:del>
      <w:r w:rsidRPr="00716259">
        <w:rPr>
          <w:rFonts w:ascii="Times New Roman" w:eastAsia="Calibri" w:hAnsi="Times New Roman" w:cs="Times New Roman"/>
          <w:sz w:val="24"/>
          <w:szCs w:val="24"/>
        </w:rPr>
        <w:t>;</w:t>
      </w:r>
    </w:p>
    <w:p w14:paraId="230ABF1A" w14:textId="77777777" w:rsidR="00716259" w:rsidRPr="00716259" w:rsidRDefault="00716259" w:rsidP="00716259">
      <w:pPr>
        <w:kinsoku w:val="0"/>
        <w:overflowPunct w:val="0"/>
        <w:autoSpaceDE w:val="0"/>
        <w:autoSpaceDN w:val="0"/>
        <w:adjustRightInd w:val="0"/>
        <w:spacing w:before="3" w:after="0" w:line="240" w:lineRule="auto"/>
        <w:rPr>
          <w:rFonts w:ascii="Times New Roman" w:eastAsia="Calibri" w:hAnsi="Times New Roman" w:cs="Times New Roman"/>
          <w:sz w:val="19"/>
          <w:szCs w:val="19"/>
        </w:rPr>
      </w:pPr>
    </w:p>
    <w:p w14:paraId="6E52079B" w14:textId="77777777" w:rsidR="00716259" w:rsidRPr="00716259" w:rsidRDefault="00716259" w:rsidP="00716259">
      <w:pPr>
        <w:numPr>
          <w:ilvl w:val="0"/>
          <w:numId w:val="2"/>
        </w:numPr>
        <w:tabs>
          <w:tab w:val="left" w:pos="1546"/>
        </w:tabs>
        <w:kinsoku w:val="0"/>
        <w:overflowPunct w:val="0"/>
        <w:autoSpaceDE w:val="0"/>
        <w:autoSpaceDN w:val="0"/>
        <w:adjustRightInd w:val="0"/>
        <w:spacing w:before="1" w:after="0" w:line="240" w:lineRule="auto"/>
        <w:ind w:right="111"/>
        <w:rPr>
          <w:rFonts w:ascii="Times New Roman" w:eastAsia="Calibri" w:hAnsi="Times New Roman" w:cs="Times New Roman"/>
          <w:sz w:val="24"/>
          <w:szCs w:val="24"/>
        </w:rPr>
      </w:pPr>
      <w:r w:rsidRPr="00716259">
        <w:rPr>
          <w:rFonts w:ascii="Times New Roman" w:eastAsia="Calibri" w:hAnsi="Times New Roman" w:cs="Times New Roman"/>
          <w:sz w:val="24"/>
          <w:szCs w:val="24"/>
        </w:rPr>
        <w:t>Structured</w:t>
      </w:r>
      <w:r w:rsidRPr="00716259">
        <w:rPr>
          <w:rFonts w:ascii="Times New Roman" w:eastAsia="Calibri" w:hAnsi="Times New Roman" w:cs="Times New Roman"/>
          <w:spacing w:val="2"/>
          <w:sz w:val="24"/>
          <w:szCs w:val="24"/>
        </w:rPr>
        <w:t xml:space="preserve"> </w:t>
      </w:r>
      <w:r w:rsidRPr="00716259">
        <w:rPr>
          <w:rFonts w:ascii="Times New Roman" w:eastAsia="Calibri" w:hAnsi="Times New Roman" w:cs="Times New Roman"/>
          <w:sz w:val="24"/>
          <w:szCs w:val="24"/>
        </w:rPr>
        <w:t>settlements</w:t>
      </w:r>
      <w:r w:rsidRPr="00716259">
        <w:rPr>
          <w:rFonts w:ascii="Times New Roman" w:eastAsia="Calibri" w:hAnsi="Times New Roman" w:cs="Times New Roman"/>
          <w:spacing w:val="-2"/>
          <w:sz w:val="24"/>
          <w:szCs w:val="24"/>
        </w:rPr>
        <w:t xml:space="preserve"> </w:t>
      </w:r>
      <w:r w:rsidRPr="00716259">
        <w:rPr>
          <w:rFonts w:ascii="Times New Roman" w:eastAsia="Calibri" w:hAnsi="Times New Roman" w:cs="Times New Roman"/>
          <w:sz w:val="24"/>
          <w:szCs w:val="24"/>
        </w:rPr>
        <w:t>in</w:t>
      </w:r>
      <w:r w:rsidRPr="00716259">
        <w:rPr>
          <w:rFonts w:ascii="Times New Roman" w:eastAsia="Calibri" w:hAnsi="Times New Roman" w:cs="Times New Roman"/>
          <w:spacing w:val="-3"/>
          <w:sz w:val="24"/>
          <w:szCs w:val="24"/>
        </w:rPr>
        <w:t xml:space="preserve"> </w:t>
      </w:r>
      <w:r w:rsidRPr="00716259">
        <w:rPr>
          <w:rFonts w:ascii="Times New Roman" w:eastAsia="Calibri" w:hAnsi="Times New Roman" w:cs="Times New Roman"/>
          <w:sz w:val="24"/>
          <w:szCs w:val="24"/>
        </w:rPr>
        <w:t>payout</w:t>
      </w:r>
      <w:r w:rsidRPr="00716259">
        <w:rPr>
          <w:rFonts w:ascii="Times New Roman" w:eastAsia="Calibri" w:hAnsi="Times New Roman" w:cs="Times New Roman"/>
          <w:spacing w:val="-2"/>
          <w:sz w:val="24"/>
          <w:szCs w:val="24"/>
        </w:rPr>
        <w:t xml:space="preserve"> </w:t>
      </w:r>
      <w:r w:rsidRPr="00716259">
        <w:rPr>
          <w:rFonts w:ascii="Times New Roman" w:eastAsia="Calibri" w:hAnsi="Times New Roman" w:cs="Times New Roman"/>
          <w:sz w:val="24"/>
          <w:szCs w:val="24"/>
        </w:rPr>
        <w:t>or deferred</w:t>
      </w:r>
      <w:r w:rsidRPr="00716259">
        <w:rPr>
          <w:rFonts w:ascii="Times New Roman" w:eastAsia="Calibri" w:hAnsi="Times New Roman" w:cs="Times New Roman"/>
          <w:spacing w:val="2"/>
          <w:sz w:val="24"/>
          <w:szCs w:val="24"/>
        </w:rPr>
        <w:t xml:space="preserve"> </w:t>
      </w:r>
      <w:r w:rsidRPr="00716259">
        <w:rPr>
          <w:rFonts w:ascii="Times New Roman" w:eastAsia="Calibri" w:hAnsi="Times New Roman" w:cs="Times New Roman"/>
          <w:sz w:val="24"/>
          <w:szCs w:val="24"/>
        </w:rPr>
        <w:t>status</w:t>
      </w:r>
      <w:del w:id="2" w:author="Leung, William" w:date="2021-07-09T14:59:00Z">
        <w:r w:rsidRPr="00716259" w:rsidDel="00AE3093">
          <w:rPr>
            <w:rFonts w:ascii="Times New Roman" w:eastAsia="Calibri" w:hAnsi="Times New Roman" w:cs="Times New Roman"/>
            <w:spacing w:val="7"/>
            <w:sz w:val="24"/>
            <w:szCs w:val="24"/>
          </w:rPr>
          <w:delText xml:space="preserve"> </w:delText>
        </w:r>
        <w:r w:rsidRPr="00716259" w:rsidDel="00AE3093">
          <w:rPr>
            <w:rFonts w:ascii="Times New Roman" w:eastAsia="Calibri" w:hAnsi="Times New Roman" w:cs="Times New Roman"/>
            <w:sz w:val="24"/>
            <w:szCs w:val="24"/>
          </w:rPr>
          <w:delText>issued</w:delText>
        </w:r>
        <w:r w:rsidRPr="00716259" w:rsidDel="00AE3093">
          <w:rPr>
            <w:rFonts w:ascii="Times New Roman" w:eastAsia="Calibri" w:hAnsi="Times New Roman" w:cs="Times New Roman"/>
            <w:spacing w:val="1"/>
            <w:sz w:val="24"/>
            <w:szCs w:val="24"/>
          </w:rPr>
          <w:delText xml:space="preserve"> </w:delText>
        </w:r>
        <w:r w:rsidRPr="00716259" w:rsidDel="00AE3093">
          <w:rPr>
            <w:rFonts w:ascii="Times New Roman" w:eastAsia="Calibri" w:hAnsi="Times New Roman" w:cs="Times New Roman"/>
            <w:sz w:val="24"/>
            <w:szCs w:val="24"/>
          </w:rPr>
          <w:delText>after Dec.</w:delText>
        </w:r>
        <w:r w:rsidRPr="00716259" w:rsidDel="00AE3093">
          <w:rPr>
            <w:rFonts w:ascii="Times New Roman" w:eastAsia="Calibri" w:hAnsi="Times New Roman" w:cs="Times New Roman"/>
            <w:spacing w:val="5"/>
            <w:sz w:val="24"/>
            <w:szCs w:val="24"/>
          </w:rPr>
          <w:delText xml:space="preserve"> </w:delText>
        </w:r>
        <w:r w:rsidRPr="00716259" w:rsidDel="00AE3093">
          <w:rPr>
            <w:rFonts w:ascii="Times New Roman" w:eastAsia="Calibri" w:hAnsi="Times New Roman" w:cs="Times New Roman"/>
            <w:sz w:val="24"/>
            <w:szCs w:val="24"/>
          </w:rPr>
          <w:delText>31,</w:delText>
        </w:r>
        <w:r w:rsidRPr="00716259" w:rsidDel="00AE3093">
          <w:rPr>
            <w:rFonts w:ascii="Times New Roman" w:eastAsia="Calibri" w:hAnsi="Times New Roman" w:cs="Times New Roman"/>
            <w:spacing w:val="-1"/>
            <w:sz w:val="24"/>
            <w:szCs w:val="24"/>
          </w:rPr>
          <w:delText xml:space="preserve"> </w:delText>
        </w:r>
        <w:r w:rsidRPr="00716259" w:rsidDel="00AE3093">
          <w:rPr>
            <w:rFonts w:ascii="Times New Roman" w:eastAsia="Calibri" w:hAnsi="Times New Roman" w:cs="Times New Roman"/>
            <w:sz w:val="24"/>
            <w:szCs w:val="24"/>
          </w:rPr>
          <w:delText>2017</w:delText>
        </w:r>
      </w:del>
      <w:r w:rsidRPr="00716259">
        <w:rPr>
          <w:rFonts w:ascii="Times New Roman" w:eastAsia="Calibri" w:hAnsi="Times New Roman" w:cs="Times New Roman"/>
          <w:sz w:val="24"/>
          <w:szCs w:val="24"/>
        </w:rPr>
        <w:t>;</w:t>
      </w:r>
    </w:p>
    <w:p w14:paraId="5BFACA3B" w14:textId="77777777" w:rsidR="00716259" w:rsidRPr="00716259" w:rsidRDefault="00716259" w:rsidP="00716259">
      <w:pPr>
        <w:kinsoku w:val="0"/>
        <w:overflowPunct w:val="0"/>
        <w:autoSpaceDE w:val="0"/>
        <w:autoSpaceDN w:val="0"/>
        <w:adjustRightInd w:val="0"/>
        <w:spacing w:before="10" w:after="0" w:line="240" w:lineRule="auto"/>
        <w:rPr>
          <w:rFonts w:ascii="Times New Roman" w:eastAsia="Calibri" w:hAnsi="Times New Roman" w:cs="Times New Roman"/>
          <w:sz w:val="18"/>
          <w:szCs w:val="18"/>
        </w:rPr>
      </w:pPr>
    </w:p>
    <w:p w14:paraId="3F2D1C44" w14:textId="77777777" w:rsidR="00716259" w:rsidRPr="00716259" w:rsidRDefault="00716259" w:rsidP="00716259">
      <w:pPr>
        <w:numPr>
          <w:ilvl w:val="0"/>
          <w:numId w:val="2"/>
        </w:numPr>
        <w:tabs>
          <w:tab w:val="left" w:pos="1546"/>
        </w:tabs>
        <w:kinsoku w:val="0"/>
        <w:overflowPunct w:val="0"/>
        <w:autoSpaceDE w:val="0"/>
        <w:autoSpaceDN w:val="0"/>
        <w:adjustRightInd w:val="0"/>
        <w:spacing w:before="47" w:after="0" w:line="240" w:lineRule="auto"/>
        <w:ind w:right="114"/>
        <w:jc w:val="both"/>
        <w:rPr>
          <w:rFonts w:ascii="Times New Roman" w:eastAsia="Calibri" w:hAnsi="Times New Roman" w:cs="Times New Roman"/>
          <w:sz w:val="24"/>
          <w:szCs w:val="24"/>
        </w:rPr>
      </w:pPr>
      <w:r w:rsidRPr="00716259">
        <w:rPr>
          <w:rFonts w:ascii="Times New Roman" w:eastAsia="Calibri" w:hAnsi="Times New Roman" w:cs="Times New Roman"/>
          <w:sz w:val="24"/>
          <w:szCs w:val="24"/>
        </w:rPr>
        <w:t>Fixed</w:t>
      </w:r>
      <w:r w:rsidRPr="00716259">
        <w:rPr>
          <w:rFonts w:ascii="Times New Roman" w:eastAsia="Calibri" w:hAnsi="Times New Roman" w:cs="Times New Roman"/>
          <w:spacing w:val="-8"/>
          <w:sz w:val="24"/>
          <w:szCs w:val="24"/>
        </w:rPr>
        <w:t xml:space="preserve"> </w:t>
      </w:r>
      <w:del w:id="3" w:author="Leung, William" w:date="2021-07-13T08:50:00Z">
        <w:r w:rsidRPr="00716259" w:rsidDel="006221E4">
          <w:rPr>
            <w:rFonts w:ascii="Times New Roman" w:eastAsia="Calibri" w:hAnsi="Times New Roman" w:cs="Times New Roman"/>
            <w:sz w:val="24"/>
            <w:szCs w:val="24"/>
          </w:rPr>
          <w:delText>payout</w:delText>
        </w:r>
        <w:r w:rsidRPr="00716259" w:rsidDel="006221E4">
          <w:rPr>
            <w:rFonts w:ascii="Times New Roman" w:eastAsia="Calibri" w:hAnsi="Times New Roman" w:cs="Times New Roman"/>
            <w:spacing w:val="-11"/>
            <w:sz w:val="24"/>
            <w:szCs w:val="24"/>
          </w:rPr>
          <w:delText xml:space="preserve"> </w:delText>
        </w:r>
        <w:r w:rsidRPr="00716259" w:rsidDel="006221E4">
          <w:rPr>
            <w:rFonts w:ascii="Times New Roman" w:eastAsia="Calibri" w:hAnsi="Times New Roman" w:cs="Times New Roman"/>
            <w:sz w:val="24"/>
            <w:szCs w:val="24"/>
          </w:rPr>
          <w:delText>annuities</w:delText>
        </w:r>
      </w:del>
      <w:ins w:id="4" w:author="Leung, William" w:date="2021-07-13T08:50:00Z">
        <w:r w:rsidRPr="00716259">
          <w:rPr>
            <w:rFonts w:ascii="Times New Roman" w:eastAsia="Calibri" w:hAnsi="Times New Roman" w:cs="Times New Roman"/>
            <w:sz w:val="24"/>
            <w:szCs w:val="24"/>
            <w:highlight w:val="yellow"/>
          </w:rPr>
          <w:t>income payment streams</w:t>
        </w:r>
      </w:ins>
      <w:r w:rsidRPr="00716259">
        <w:rPr>
          <w:rFonts w:ascii="Times New Roman" w:eastAsia="Calibri" w:hAnsi="Times New Roman" w:cs="Times New Roman"/>
          <w:spacing w:val="-12"/>
          <w:sz w:val="24"/>
          <w:szCs w:val="24"/>
        </w:rPr>
        <w:t xml:space="preserve"> </w:t>
      </w:r>
      <w:r w:rsidRPr="00716259">
        <w:rPr>
          <w:rFonts w:ascii="Times New Roman" w:eastAsia="Calibri" w:hAnsi="Times New Roman" w:cs="Times New Roman"/>
          <w:sz w:val="24"/>
          <w:szCs w:val="24"/>
        </w:rPr>
        <w:t>resulting</w:t>
      </w:r>
      <w:r w:rsidRPr="00716259">
        <w:rPr>
          <w:rFonts w:ascii="Times New Roman" w:eastAsia="Calibri" w:hAnsi="Times New Roman" w:cs="Times New Roman"/>
          <w:spacing w:val="-12"/>
          <w:sz w:val="24"/>
          <w:szCs w:val="24"/>
        </w:rPr>
        <w:t xml:space="preserve"> </w:t>
      </w:r>
      <w:r w:rsidRPr="00716259">
        <w:rPr>
          <w:rFonts w:ascii="Times New Roman" w:eastAsia="Calibri" w:hAnsi="Times New Roman" w:cs="Times New Roman"/>
          <w:sz w:val="24"/>
          <w:szCs w:val="24"/>
        </w:rPr>
        <w:t>from</w:t>
      </w:r>
      <w:r w:rsidRPr="00716259">
        <w:rPr>
          <w:rFonts w:ascii="Times New Roman" w:eastAsia="Calibri" w:hAnsi="Times New Roman" w:cs="Times New Roman"/>
          <w:spacing w:val="-9"/>
          <w:sz w:val="24"/>
          <w:szCs w:val="24"/>
        </w:rPr>
        <w:t xml:space="preserve"> </w:t>
      </w:r>
      <w:r w:rsidRPr="00716259">
        <w:rPr>
          <w:rFonts w:ascii="Times New Roman" w:eastAsia="Calibri" w:hAnsi="Times New Roman" w:cs="Times New Roman"/>
          <w:sz w:val="24"/>
          <w:szCs w:val="24"/>
        </w:rPr>
        <w:t>the</w:t>
      </w:r>
      <w:r w:rsidRPr="00716259">
        <w:rPr>
          <w:rFonts w:ascii="Times New Roman" w:eastAsia="Calibri" w:hAnsi="Times New Roman" w:cs="Times New Roman"/>
          <w:spacing w:val="-11"/>
          <w:sz w:val="24"/>
          <w:szCs w:val="24"/>
        </w:rPr>
        <w:t xml:space="preserve"> </w:t>
      </w:r>
      <w:r w:rsidRPr="00716259">
        <w:rPr>
          <w:rFonts w:ascii="Times New Roman" w:eastAsia="Calibri" w:hAnsi="Times New Roman" w:cs="Times New Roman"/>
          <w:sz w:val="24"/>
          <w:szCs w:val="24"/>
        </w:rPr>
        <w:t>exercise</w:t>
      </w:r>
      <w:r w:rsidRPr="00716259">
        <w:rPr>
          <w:rFonts w:ascii="Times New Roman" w:eastAsia="Calibri" w:hAnsi="Times New Roman" w:cs="Times New Roman"/>
          <w:spacing w:val="-9"/>
          <w:sz w:val="24"/>
          <w:szCs w:val="24"/>
        </w:rPr>
        <w:t xml:space="preserve"> </w:t>
      </w:r>
      <w:r w:rsidRPr="00716259">
        <w:rPr>
          <w:rFonts w:ascii="Times New Roman" w:eastAsia="Calibri" w:hAnsi="Times New Roman" w:cs="Times New Roman"/>
          <w:sz w:val="24"/>
          <w:szCs w:val="24"/>
        </w:rPr>
        <w:t>of</w:t>
      </w:r>
      <w:r w:rsidRPr="00716259">
        <w:rPr>
          <w:rFonts w:ascii="Times New Roman" w:eastAsia="Calibri" w:hAnsi="Times New Roman" w:cs="Times New Roman"/>
          <w:spacing w:val="-13"/>
          <w:sz w:val="24"/>
          <w:szCs w:val="24"/>
        </w:rPr>
        <w:t xml:space="preserve"> </w:t>
      </w:r>
      <w:r w:rsidRPr="00716259">
        <w:rPr>
          <w:rFonts w:ascii="Times New Roman" w:eastAsia="Calibri" w:hAnsi="Times New Roman" w:cs="Times New Roman"/>
          <w:sz w:val="24"/>
          <w:szCs w:val="24"/>
        </w:rPr>
        <w:t>settlement</w:t>
      </w:r>
      <w:r w:rsidRPr="00716259">
        <w:rPr>
          <w:rFonts w:ascii="Times New Roman" w:eastAsia="Calibri" w:hAnsi="Times New Roman" w:cs="Times New Roman"/>
          <w:spacing w:val="-11"/>
          <w:sz w:val="24"/>
          <w:szCs w:val="24"/>
        </w:rPr>
        <w:t xml:space="preserve"> </w:t>
      </w:r>
      <w:r w:rsidRPr="00716259">
        <w:rPr>
          <w:rFonts w:ascii="Times New Roman" w:eastAsia="Calibri" w:hAnsi="Times New Roman" w:cs="Times New Roman"/>
          <w:sz w:val="24"/>
          <w:szCs w:val="24"/>
        </w:rPr>
        <w:t>options</w:t>
      </w:r>
      <w:r w:rsidRPr="00716259">
        <w:rPr>
          <w:rFonts w:ascii="Times New Roman" w:eastAsia="Calibri" w:hAnsi="Times New Roman" w:cs="Times New Roman"/>
          <w:spacing w:val="-7"/>
          <w:sz w:val="24"/>
          <w:szCs w:val="24"/>
        </w:rPr>
        <w:t xml:space="preserve"> </w:t>
      </w:r>
      <w:r w:rsidRPr="00716259">
        <w:rPr>
          <w:rFonts w:ascii="Times New Roman" w:eastAsia="Calibri" w:hAnsi="Times New Roman" w:cs="Times New Roman"/>
          <w:sz w:val="24"/>
          <w:szCs w:val="24"/>
        </w:rPr>
        <w:t>or</w:t>
      </w:r>
      <w:r w:rsidRPr="00716259">
        <w:rPr>
          <w:rFonts w:ascii="Times New Roman" w:eastAsia="Calibri" w:hAnsi="Times New Roman" w:cs="Times New Roman"/>
          <w:spacing w:val="-14"/>
          <w:sz w:val="24"/>
          <w:szCs w:val="24"/>
        </w:rPr>
        <w:t xml:space="preserve"> </w:t>
      </w:r>
      <w:r w:rsidRPr="00716259">
        <w:rPr>
          <w:rFonts w:ascii="Times New Roman" w:eastAsia="Calibri" w:hAnsi="Times New Roman" w:cs="Times New Roman"/>
          <w:sz w:val="24"/>
          <w:szCs w:val="24"/>
        </w:rPr>
        <w:t>annuitizations</w:t>
      </w:r>
      <w:r w:rsidRPr="00716259">
        <w:rPr>
          <w:rFonts w:ascii="Times New Roman" w:eastAsia="Calibri" w:hAnsi="Times New Roman" w:cs="Times New Roman"/>
          <w:spacing w:val="-9"/>
          <w:sz w:val="24"/>
          <w:szCs w:val="24"/>
        </w:rPr>
        <w:t xml:space="preserve"> </w:t>
      </w:r>
      <w:r w:rsidRPr="00716259">
        <w:rPr>
          <w:rFonts w:ascii="Times New Roman" w:eastAsia="Calibri" w:hAnsi="Times New Roman" w:cs="Times New Roman"/>
          <w:sz w:val="24"/>
          <w:szCs w:val="24"/>
        </w:rPr>
        <w:t>of</w:t>
      </w:r>
      <w:r w:rsidRPr="00716259">
        <w:rPr>
          <w:rFonts w:ascii="Times New Roman" w:eastAsia="Calibri" w:hAnsi="Times New Roman" w:cs="Times New Roman"/>
          <w:spacing w:val="-14"/>
          <w:sz w:val="24"/>
          <w:szCs w:val="24"/>
        </w:rPr>
        <w:t xml:space="preserve"> </w:t>
      </w:r>
      <w:r w:rsidRPr="00716259">
        <w:rPr>
          <w:rFonts w:ascii="Times New Roman" w:eastAsia="Calibri" w:hAnsi="Times New Roman" w:cs="Times New Roman"/>
          <w:sz w:val="24"/>
          <w:szCs w:val="24"/>
        </w:rPr>
        <w:t>host</w:t>
      </w:r>
      <w:r w:rsidRPr="00716259">
        <w:rPr>
          <w:rFonts w:ascii="Times New Roman" w:eastAsia="Calibri" w:hAnsi="Times New Roman" w:cs="Times New Roman"/>
          <w:spacing w:val="1"/>
          <w:sz w:val="24"/>
          <w:szCs w:val="24"/>
        </w:rPr>
        <w:t xml:space="preserve"> </w:t>
      </w:r>
      <w:r w:rsidRPr="00716259">
        <w:rPr>
          <w:rFonts w:ascii="Times New Roman" w:eastAsia="Calibri" w:hAnsi="Times New Roman" w:cs="Times New Roman"/>
          <w:sz w:val="24"/>
          <w:szCs w:val="24"/>
        </w:rPr>
        <w:t>contracts</w:t>
      </w:r>
      <w:r w:rsidRPr="00716259">
        <w:rPr>
          <w:rFonts w:ascii="Times New Roman" w:eastAsia="Calibri" w:hAnsi="Times New Roman" w:cs="Times New Roman"/>
          <w:spacing w:val="2"/>
          <w:sz w:val="24"/>
          <w:szCs w:val="24"/>
        </w:rPr>
        <w:t xml:space="preserve"> </w:t>
      </w:r>
      <w:r w:rsidRPr="00716259">
        <w:rPr>
          <w:rFonts w:ascii="Times New Roman" w:eastAsia="Calibri" w:hAnsi="Times New Roman" w:cs="Times New Roman"/>
          <w:sz w:val="24"/>
          <w:szCs w:val="24"/>
        </w:rPr>
        <w:t>issued</w:t>
      </w:r>
      <w:del w:id="5" w:author="Leung, William" w:date="2021-07-09T15:00:00Z">
        <w:r w:rsidRPr="00716259" w:rsidDel="00AE3093">
          <w:rPr>
            <w:rFonts w:ascii="Times New Roman" w:eastAsia="Calibri" w:hAnsi="Times New Roman" w:cs="Times New Roman"/>
            <w:spacing w:val="2"/>
            <w:sz w:val="24"/>
            <w:szCs w:val="24"/>
          </w:rPr>
          <w:delText xml:space="preserve"> </w:delText>
        </w:r>
        <w:r w:rsidRPr="00716259" w:rsidDel="00AE3093">
          <w:rPr>
            <w:rFonts w:ascii="Times New Roman" w:eastAsia="Calibri" w:hAnsi="Times New Roman" w:cs="Times New Roman"/>
            <w:sz w:val="24"/>
            <w:szCs w:val="24"/>
          </w:rPr>
          <w:delText>after Dec.</w:delText>
        </w:r>
        <w:r w:rsidRPr="00716259" w:rsidDel="00AE3093">
          <w:rPr>
            <w:rFonts w:ascii="Times New Roman" w:eastAsia="Calibri" w:hAnsi="Times New Roman" w:cs="Times New Roman"/>
            <w:spacing w:val="5"/>
            <w:sz w:val="24"/>
            <w:szCs w:val="24"/>
          </w:rPr>
          <w:delText xml:space="preserve"> </w:delText>
        </w:r>
        <w:r w:rsidRPr="00716259" w:rsidDel="00AE3093">
          <w:rPr>
            <w:rFonts w:ascii="Times New Roman" w:eastAsia="Calibri" w:hAnsi="Times New Roman" w:cs="Times New Roman"/>
            <w:sz w:val="24"/>
            <w:szCs w:val="24"/>
          </w:rPr>
          <w:delText>31,</w:delText>
        </w:r>
        <w:r w:rsidRPr="00716259" w:rsidDel="00AE3093">
          <w:rPr>
            <w:rFonts w:ascii="Times New Roman" w:eastAsia="Calibri" w:hAnsi="Times New Roman" w:cs="Times New Roman"/>
            <w:spacing w:val="4"/>
            <w:sz w:val="24"/>
            <w:szCs w:val="24"/>
          </w:rPr>
          <w:delText xml:space="preserve"> </w:delText>
        </w:r>
        <w:r w:rsidRPr="00716259" w:rsidDel="00AE3093">
          <w:rPr>
            <w:rFonts w:ascii="Times New Roman" w:eastAsia="Calibri" w:hAnsi="Times New Roman" w:cs="Times New Roman"/>
            <w:sz w:val="24"/>
            <w:szCs w:val="24"/>
          </w:rPr>
          <w:delText>2017</w:delText>
        </w:r>
      </w:del>
      <w:r w:rsidRPr="00716259">
        <w:rPr>
          <w:rFonts w:ascii="Times New Roman" w:eastAsia="Calibri" w:hAnsi="Times New Roman" w:cs="Times New Roman"/>
          <w:sz w:val="24"/>
          <w:szCs w:val="24"/>
        </w:rPr>
        <w:t>;</w:t>
      </w:r>
    </w:p>
    <w:p w14:paraId="40A22695" w14:textId="77777777" w:rsidR="00716259" w:rsidRPr="00716259" w:rsidRDefault="00716259" w:rsidP="00716259">
      <w:pPr>
        <w:kinsoku w:val="0"/>
        <w:overflowPunct w:val="0"/>
        <w:autoSpaceDE w:val="0"/>
        <w:autoSpaceDN w:val="0"/>
        <w:adjustRightInd w:val="0"/>
        <w:spacing w:before="1" w:after="0" w:line="240" w:lineRule="auto"/>
        <w:rPr>
          <w:rFonts w:ascii="Times New Roman" w:eastAsia="Calibri" w:hAnsi="Times New Roman" w:cs="Times New Roman"/>
          <w:sz w:val="19"/>
          <w:szCs w:val="19"/>
        </w:rPr>
      </w:pPr>
    </w:p>
    <w:p w14:paraId="27AEFFB7" w14:textId="77777777" w:rsidR="00716259" w:rsidRPr="00716259" w:rsidDel="00AE3093" w:rsidRDefault="00716259" w:rsidP="00716259">
      <w:pPr>
        <w:numPr>
          <w:ilvl w:val="0"/>
          <w:numId w:val="2"/>
        </w:numPr>
        <w:tabs>
          <w:tab w:val="left" w:pos="1546"/>
        </w:tabs>
        <w:kinsoku w:val="0"/>
        <w:overflowPunct w:val="0"/>
        <w:autoSpaceDE w:val="0"/>
        <w:autoSpaceDN w:val="0"/>
        <w:adjustRightInd w:val="0"/>
        <w:spacing w:before="47" w:after="0" w:line="240" w:lineRule="auto"/>
        <w:ind w:right="111"/>
        <w:jc w:val="both"/>
        <w:rPr>
          <w:del w:id="6" w:author="Leung, William" w:date="2021-07-09T15:00:00Z"/>
          <w:rFonts w:ascii="Times New Roman" w:eastAsia="Calibri" w:hAnsi="Times New Roman" w:cs="Times New Roman"/>
          <w:sz w:val="24"/>
          <w:szCs w:val="24"/>
        </w:rPr>
      </w:pPr>
      <w:del w:id="7" w:author="Leung, William" w:date="2021-07-09T15:00:00Z">
        <w:r w:rsidRPr="00716259" w:rsidDel="00AE3093">
          <w:rPr>
            <w:rFonts w:ascii="Times New Roman" w:eastAsia="Calibri" w:hAnsi="Times New Roman" w:cs="Times New Roman"/>
            <w:sz w:val="24"/>
            <w:szCs w:val="24"/>
          </w:rPr>
          <w:delText>Fixed</w:delText>
        </w:r>
        <w:r w:rsidRPr="00716259" w:rsidDel="00AE3093">
          <w:rPr>
            <w:rFonts w:ascii="Times New Roman" w:eastAsia="Calibri" w:hAnsi="Times New Roman" w:cs="Times New Roman"/>
            <w:spacing w:val="-8"/>
            <w:sz w:val="24"/>
            <w:szCs w:val="24"/>
          </w:rPr>
          <w:delText xml:space="preserve"> </w:delText>
        </w:r>
        <w:r w:rsidRPr="00716259" w:rsidDel="00AE3093">
          <w:rPr>
            <w:rFonts w:ascii="Times New Roman" w:eastAsia="Calibri" w:hAnsi="Times New Roman" w:cs="Times New Roman"/>
            <w:sz w:val="24"/>
            <w:szCs w:val="24"/>
          </w:rPr>
          <w:delText>payout</w:delText>
        </w:r>
        <w:r w:rsidRPr="00716259" w:rsidDel="00AE3093">
          <w:rPr>
            <w:rFonts w:ascii="Times New Roman" w:eastAsia="Calibri" w:hAnsi="Times New Roman" w:cs="Times New Roman"/>
            <w:spacing w:val="-11"/>
            <w:sz w:val="24"/>
            <w:szCs w:val="24"/>
          </w:rPr>
          <w:delText xml:space="preserve"> </w:delText>
        </w:r>
        <w:r w:rsidRPr="00716259" w:rsidDel="00AE3093">
          <w:rPr>
            <w:rFonts w:ascii="Times New Roman" w:eastAsia="Calibri" w:hAnsi="Times New Roman" w:cs="Times New Roman"/>
            <w:sz w:val="24"/>
            <w:szCs w:val="24"/>
          </w:rPr>
          <w:delText>annuities</w:delText>
        </w:r>
        <w:r w:rsidRPr="00716259" w:rsidDel="00AE3093">
          <w:rPr>
            <w:rFonts w:ascii="Times New Roman" w:eastAsia="Calibri" w:hAnsi="Times New Roman" w:cs="Times New Roman"/>
            <w:spacing w:val="-12"/>
            <w:sz w:val="24"/>
            <w:szCs w:val="24"/>
          </w:rPr>
          <w:delText xml:space="preserve"> </w:delText>
        </w:r>
        <w:r w:rsidRPr="00716259" w:rsidDel="00AE3093">
          <w:rPr>
            <w:rFonts w:ascii="Times New Roman" w:eastAsia="Calibri" w:hAnsi="Times New Roman" w:cs="Times New Roman"/>
            <w:sz w:val="24"/>
            <w:szCs w:val="24"/>
          </w:rPr>
          <w:delText>resulting</w:delText>
        </w:r>
        <w:r w:rsidRPr="00716259" w:rsidDel="00AE3093">
          <w:rPr>
            <w:rFonts w:ascii="Times New Roman" w:eastAsia="Calibri" w:hAnsi="Times New Roman" w:cs="Times New Roman"/>
            <w:spacing w:val="-13"/>
            <w:sz w:val="24"/>
            <w:szCs w:val="24"/>
          </w:rPr>
          <w:delText xml:space="preserve"> </w:delText>
        </w:r>
        <w:r w:rsidRPr="00716259" w:rsidDel="00AE3093">
          <w:rPr>
            <w:rFonts w:ascii="Times New Roman" w:eastAsia="Calibri" w:hAnsi="Times New Roman" w:cs="Times New Roman"/>
            <w:sz w:val="24"/>
            <w:szCs w:val="24"/>
          </w:rPr>
          <w:delText>from</w:delText>
        </w:r>
        <w:r w:rsidRPr="00716259" w:rsidDel="00AE3093">
          <w:rPr>
            <w:rFonts w:ascii="Times New Roman" w:eastAsia="Calibri" w:hAnsi="Times New Roman" w:cs="Times New Roman"/>
            <w:spacing w:val="-11"/>
            <w:sz w:val="24"/>
            <w:szCs w:val="24"/>
          </w:rPr>
          <w:delText xml:space="preserve"> </w:delText>
        </w:r>
        <w:r w:rsidRPr="00716259" w:rsidDel="00AE3093">
          <w:rPr>
            <w:rFonts w:ascii="Times New Roman" w:eastAsia="Calibri" w:hAnsi="Times New Roman" w:cs="Times New Roman"/>
            <w:sz w:val="24"/>
            <w:szCs w:val="24"/>
          </w:rPr>
          <w:delText>the</w:delText>
        </w:r>
        <w:r w:rsidRPr="00716259" w:rsidDel="00AE3093">
          <w:rPr>
            <w:rFonts w:ascii="Times New Roman" w:eastAsia="Calibri" w:hAnsi="Times New Roman" w:cs="Times New Roman"/>
            <w:spacing w:val="-10"/>
            <w:sz w:val="24"/>
            <w:szCs w:val="24"/>
          </w:rPr>
          <w:delText xml:space="preserve"> </w:delText>
        </w:r>
        <w:r w:rsidRPr="00716259" w:rsidDel="00AE3093">
          <w:rPr>
            <w:rFonts w:ascii="Times New Roman" w:eastAsia="Calibri" w:hAnsi="Times New Roman" w:cs="Times New Roman"/>
            <w:sz w:val="24"/>
            <w:szCs w:val="24"/>
          </w:rPr>
          <w:delText>exercise</w:delText>
        </w:r>
        <w:r w:rsidRPr="00716259" w:rsidDel="00AE3093">
          <w:rPr>
            <w:rFonts w:ascii="Times New Roman" w:eastAsia="Calibri" w:hAnsi="Times New Roman" w:cs="Times New Roman"/>
            <w:spacing w:val="-9"/>
            <w:sz w:val="24"/>
            <w:szCs w:val="24"/>
          </w:rPr>
          <w:delText xml:space="preserve"> </w:delText>
        </w:r>
        <w:r w:rsidRPr="00716259" w:rsidDel="00AE3093">
          <w:rPr>
            <w:rFonts w:ascii="Times New Roman" w:eastAsia="Calibri" w:hAnsi="Times New Roman" w:cs="Times New Roman"/>
            <w:sz w:val="24"/>
            <w:szCs w:val="24"/>
          </w:rPr>
          <w:delText>of</w:delText>
        </w:r>
        <w:r w:rsidRPr="00716259" w:rsidDel="00AE3093">
          <w:rPr>
            <w:rFonts w:ascii="Times New Roman" w:eastAsia="Calibri" w:hAnsi="Times New Roman" w:cs="Times New Roman"/>
            <w:spacing w:val="-14"/>
            <w:sz w:val="24"/>
            <w:szCs w:val="24"/>
          </w:rPr>
          <w:delText xml:space="preserve"> </w:delText>
        </w:r>
        <w:r w:rsidRPr="00716259" w:rsidDel="00AE3093">
          <w:rPr>
            <w:rFonts w:ascii="Times New Roman" w:eastAsia="Calibri" w:hAnsi="Times New Roman" w:cs="Times New Roman"/>
            <w:sz w:val="24"/>
            <w:szCs w:val="24"/>
          </w:rPr>
          <w:delText>settlement</w:delText>
        </w:r>
        <w:r w:rsidRPr="00716259" w:rsidDel="00AE3093">
          <w:rPr>
            <w:rFonts w:ascii="Times New Roman" w:eastAsia="Calibri" w:hAnsi="Times New Roman" w:cs="Times New Roman"/>
            <w:spacing w:val="-11"/>
            <w:sz w:val="24"/>
            <w:szCs w:val="24"/>
          </w:rPr>
          <w:delText xml:space="preserve"> </w:delText>
        </w:r>
        <w:r w:rsidRPr="00716259" w:rsidDel="00AE3093">
          <w:rPr>
            <w:rFonts w:ascii="Times New Roman" w:eastAsia="Calibri" w:hAnsi="Times New Roman" w:cs="Times New Roman"/>
            <w:sz w:val="24"/>
            <w:szCs w:val="24"/>
          </w:rPr>
          <w:delText>options</w:delText>
        </w:r>
        <w:r w:rsidRPr="00716259" w:rsidDel="00AE3093">
          <w:rPr>
            <w:rFonts w:ascii="Times New Roman" w:eastAsia="Calibri" w:hAnsi="Times New Roman" w:cs="Times New Roman"/>
            <w:spacing w:val="-7"/>
            <w:sz w:val="24"/>
            <w:szCs w:val="24"/>
          </w:rPr>
          <w:delText xml:space="preserve"> </w:delText>
        </w:r>
        <w:r w:rsidRPr="00716259" w:rsidDel="00AE3093">
          <w:rPr>
            <w:rFonts w:ascii="Times New Roman" w:eastAsia="Calibri" w:hAnsi="Times New Roman" w:cs="Times New Roman"/>
            <w:sz w:val="24"/>
            <w:szCs w:val="24"/>
          </w:rPr>
          <w:delText>or</w:delText>
        </w:r>
        <w:r w:rsidRPr="00716259" w:rsidDel="00AE3093">
          <w:rPr>
            <w:rFonts w:ascii="Times New Roman" w:eastAsia="Calibri" w:hAnsi="Times New Roman" w:cs="Times New Roman"/>
            <w:spacing w:val="-14"/>
            <w:sz w:val="24"/>
            <w:szCs w:val="24"/>
          </w:rPr>
          <w:delText xml:space="preserve"> </w:delText>
        </w:r>
        <w:r w:rsidRPr="00716259" w:rsidDel="00AE3093">
          <w:rPr>
            <w:rFonts w:ascii="Times New Roman" w:eastAsia="Calibri" w:hAnsi="Times New Roman" w:cs="Times New Roman"/>
            <w:sz w:val="24"/>
            <w:szCs w:val="24"/>
          </w:rPr>
          <w:delText>annuitizations</w:delText>
        </w:r>
        <w:r w:rsidRPr="00716259" w:rsidDel="00AE3093">
          <w:rPr>
            <w:rFonts w:ascii="Times New Roman" w:eastAsia="Calibri" w:hAnsi="Times New Roman" w:cs="Times New Roman"/>
            <w:spacing w:val="-12"/>
            <w:sz w:val="24"/>
            <w:szCs w:val="24"/>
          </w:rPr>
          <w:delText xml:space="preserve"> </w:delText>
        </w:r>
        <w:r w:rsidRPr="00716259" w:rsidDel="00AE3093">
          <w:rPr>
            <w:rFonts w:ascii="Times New Roman" w:eastAsia="Calibri" w:hAnsi="Times New Roman" w:cs="Times New Roman"/>
            <w:sz w:val="24"/>
            <w:szCs w:val="24"/>
          </w:rPr>
          <w:delText>of</w:delText>
        </w:r>
        <w:r w:rsidRPr="00716259" w:rsidDel="00AE3093">
          <w:rPr>
            <w:rFonts w:ascii="Times New Roman" w:eastAsia="Calibri" w:hAnsi="Times New Roman" w:cs="Times New Roman"/>
            <w:spacing w:val="-14"/>
            <w:sz w:val="24"/>
            <w:szCs w:val="24"/>
          </w:rPr>
          <w:delText xml:space="preserve"> </w:delText>
        </w:r>
        <w:r w:rsidRPr="00716259" w:rsidDel="00AE3093">
          <w:rPr>
            <w:rFonts w:ascii="Times New Roman" w:eastAsia="Calibri" w:hAnsi="Times New Roman" w:cs="Times New Roman"/>
            <w:sz w:val="24"/>
            <w:szCs w:val="24"/>
          </w:rPr>
          <w:delText>host</w:delText>
        </w:r>
        <w:r w:rsidRPr="00716259" w:rsidDel="00AE3093">
          <w:rPr>
            <w:rFonts w:ascii="Times New Roman" w:eastAsia="Calibri" w:hAnsi="Times New Roman" w:cs="Times New Roman"/>
            <w:spacing w:val="1"/>
            <w:sz w:val="24"/>
            <w:szCs w:val="24"/>
          </w:rPr>
          <w:delText xml:space="preserve"> </w:delText>
        </w:r>
        <w:r w:rsidRPr="00716259" w:rsidDel="00AE3093">
          <w:rPr>
            <w:rFonts w:ascii="Times New Roman" w:eastAsia="Calibri" w:hAnsi="Times New Roman" w:cs="Times New Roman"/>
            <w:sz w:val="24"/>
            <w:szCs w:val="24"/>
          </w:rPr>
          <w:delText>contracts</w:delText>
        </w:r>
        <w:r w:rsidRPr="00716259" w:rsidDel="00AE3093">
          <w:rPr>
            <w:rFonts w:ascii="Times New Roman" w:eastAsia="Calibri" w:hAnsi="Times New Roman" w:cs="Times New Roman"/>
            <w:spacing w:val="31"/>
            <w:sz w:val="24"/>
            <w:szCs w:val="24"/>
          </w:rPr>
          <w:delText xml:space="preserve"> </w:delText>
        </w:r>
        <w:r w:rsidRPr="00716259" w:rsidDel="00AE3093">
          <w:rPr>
            <w:rFonts w:ascii="Times New Roman" w:eastAsia="Calibri" w:hAnsi="Times New Roman" w:cs="Times New Roman"/>
            <w:sz w:val="24"/>
            <w:szCs w:val="24"/>
          </w:rPr>
          <w:delText>issued</w:delText>
        </w:r>
        <w:r w:rsidRPr="00716259" w:rsidDel="00AE3093">
          <w:rPr>
            <w:rFonts w:ascii="Times New Roman" w:eastAsia="Calibri" w:hAnsi="Times New Roman" w:cs="Times New Roman"/>
            <w:spacing w:val="26"/>
            <w:sz w:val="24"/>
            <w:szCs w:val="24"/>
          </w:rPr>
          <w:delText xml:space="preserve"> </w:delText>
        </w:r>
        <w:r w:rsidRPr="00716259" w:rsidDel="00AE3093">
          <w:rPr>
            <w:rFonts w:ascii="Times New Roman" w:eastAsia="Calibri" w:hAnsi="Times New Roman" w:cs="Times New Roman"/>
            <w:sz w:val="24"/>
            <w:szCs w:val="24"/>
          </w:rPr>
          <w:delText>during</w:delText>
        </w:r>
        <w:r w:rsidRPr="00716259" w:rsidDel="00AE3093">
          <w:rPr>
            <w:rFonts w:ascii="Times New Roman" w:eastAsia="Calibri" w:hAnsi="Times New Roman" w:cs="Times New Roman"/>
            <w:spacing w:val="26"/>
            <w:sz w:val="24"/>
            <w:szCs w:val="24"/>
          </w:rPr>
          <w:delText xml:space="preserve"> </w:delText>
        </w:r>
        <w:r w:rsidRPr="00716259" w:rsidDel="00AE3093">
          <w:rPr>
            <w:rFonts w:ascii="Times New Roman" w:eastAsia="Calibri" w:hAnsi="Times New Roman" w:cs="Times New Roman"/>
            <w:sz w:val="24"/>
            <w:szCs w:val="24"/>
          </w:rPr>
          <w:delText>2017,</w:delText>
        </w:r>
        <w:r w:rsidRPr="00716259" w:rsidDel="00AE3093">
          <w:rPr>
            <w:rFonts w:ascii="Times New Roman" w:eastAsia="Calibri" w:hAnsi="Times New Roman" w:cs="Times New Roman"/>
            <w:spacing w:val="28"/>
            <w:sz w:val="24"/>
            <w:szCs w:val="24"/>
          </w:rPr>
          <w:delText xml:space="preserve"> </w:delText>
        </w:r>
        <w:r w:rsidRPr="00716259" w:rsidDel="00AE3093">
          <w:rPr>
            <w:rFonts w:ascii="Times New Roman" w:eastAsia="Calibri" w:hAnsi="Times New Roman" w:cs="Times New Roman"/>
            <w:sz w:val="24"/>
            <w:szCs w:val="24"/>
          </w:rPr>
          <w:delText>for</w:delText>
        </w:r>
        <w:r w:rsidRPr="00716259" w:rsidDel="00AE3093">
          <w:rPr>
            <w:rFonts w:ascii="Times New Roman" w:eastAsia="Calibri" w:hAnsi="Times New Roman" w:cs="Times New Roman"/>
            <w:spacing w:val="29"/>
            <w:sz w:val="24"/>
            <w:szCs w:val="24"/>
          </w:rPr>
          <w:delText xml:space="preserve"> </w:delText>
        </w:r>
        <w:r w:rsidRPr="00716259" w:rsidDel="00AE3093">
          <w:rPr>
            <w:rFonts w:ascii="Times New Roman" w:eastAsia="Calibri" w:hAnsi="Times New Roman" w:cs="Times New Roman"/>
            <w:sz w:val="24"/>
            <w:szCs w:val="24"/>
          </w:rPr>
          <w:delText>fixed</w:delText>
        </w:r>
        <w:r w:rsidRPr="00716259" w:rsidDel="00AE3093">
          <w:rPr>
            <w:rFonts w:ascii="Times New Roman" w:eastAsia="Calibri" w:hAnsi="Times New Roman" w:cs="Times New Roman"/>
            <w:spacing w:val="31"/>
            <w:sz w:val="24"/>
            <w:szCs w:val="24"/>
          </w:rPr>
          <w:delText xml:space="preserve"> </w:delText>
        </w:r>
        <w:r w:rsidRPr="00716259" w:rsidDel="00AE3093">
          <w:rPr>
            <w:rFonts w:ascii="Times New Roman" w:eastAsia="Calibri" w:hAnsi="Times New Roman" w:cs="Times New Roman"/>
            <w:sz w:val="24"/>
            <w:szCs w:val="24"/>
          </w:rPr>
          <w:delText>payouts</w:delText>
        </w:r>
        <w:r w:rsidRPr="00716259" w:rsidDel="00AE3093">
          <w:rPr>
            <w:rFonts w:ascii="Times New Roman" w:eastAsia="Calibri" w:hAnsi="Times New Roman" w:cs="Times New Roman"/>
            <w:spacing w:val="26"/>
            <w:sz w:val="24"/>
            <w:szCs w:val="24"/>
          </w:rPr>
          <w:delText xml:space="preserve"> </w:delText>
        </w:r>
        <w:r w:rsidRPr="00716259" w:rsidDel="00AE3093">
          <w:rPr>
            <w:rFonts w:ascii="Times New Roman" w:eastAsia="Calibri" w:hAnsi="Times New Roman" w:cs="Times New Roman"/>
            <w:sz w:val="24"/>
            <w:szCs w:val="24"/>
          </w:rPr>
          <w:delText>commencing</w:delText>
        </w:r>
        <w:r w:rsidRPr="00716259" w:rsidDel="00AE3093">
          <w:rPr>
            <w:rFonts w:ascii="Times New Roman" w:eastAsia="Calibri" w:hAnsi="Times New Roman" w:cs="Times New Roman"/>
            <w:spacing w:val="31"/>
            <w:sz w:val="24"/>
            <w:szCs w:val="24"/>
          </w:rPr>
          <w:delText xml:space="preserve"> </w:delText>
        </w:r>
        <w:r w:rsidRPr="00716259" w:rsidDel="00AE3093">
          <w:rPr>
            <w:rFonts w:ascii="Times New Roman" w:eastAsia="Calibri" w:hAnsi="Times New Roman" w:cs="Times New Roman"/>
            <w:sz w:val="24"/>
            <w:szCs w:val="24"/>
          </w:rPr>
          <w:delText>after</w:delText>
        </w:r>
        <w:r w:rsidRPr="00716259" w:rsidDel="00AE3093">
          <w:rPr>
            <w:rFonts w:ascii="Times New Roman" w:eastAsia="Calibri" w:hAnsi="Times New Roman" w:cs="Times New Roman"/>
            <w:spacing w:val="29"/>
            <w:sz w:val="24"/>
            <w:szCs w:val="24"/>
          </w:rPr>
          <w:delText xml:space="preserve"> </w:delText>
        </w:r>
        <w:r w:rsidRPr="00716259" w:rsidDel="00AE3093">
          <w:rPr>
            <w:rFonts w:ascii="Times New Roman" w:eastAsia="Calibri" w:hAnsi="Times New Roman" w:cs="Times New Roman"/>
            <w:sz w:val="24"/>
            <w:szCs w:val="24"/>
          </w:rPr>
          <w:delText>Dec.</w:delText>
        </w:r>
        <w:r w:rsidRPr="00716259" w:rsidDel="00AE3093">
          <w:rPr>
            <w:rFonts w:ascii="Times New Roman" w:eastAsia="Calibri" w:hAnsi="Times New Roman" w:cs="Times New Roman"/>
            <w:spacing w:val="33"/>
            <w:sz w:val="24"/>
            <w:szCs w:val="24"/>
          </w:rPr>
          <w:delText xml:space="preserve"> </w:delText>
        </w:r>
        <w:r w:rsidRPr="00716259" w:rsidDel="00AE3093">
          <w:rPr>
            <w:rFonts w:ascii="Times New Roman" w:eastAsia="Calibri" w:hAnsi="Times New Roman" w:cs="Times New Roman"/>
            <w:sz w:val="24"/>
            <w:szCs w:val="24"/>
          </w:rPr>
          <w:delText>31,</w:delText>
        </w:r>
        <w:r w:rsidRPr="00716259" w:rsidDel="00AE3093">
          <w:rPr>
            <w:rFonts w:ascii="Times New Roman" w:eastAsia="Calibri" w:hAnsi="Times New Roman" w:cs="Times New Roman"/>
            <w:spacing w:val="28"/>
            <w:sz w:val="24"/>
            <w:szCs w:val="24"/>
          </w:rPr>
          <w:delText xml:space="preserve"> </w:delText>
        </w:r>
        <w:r w:rsidRPr="00716259" w:rsidDel="00AE3093">
          <w:rPr>
            <w:rFonts w:ascii="Times New Roman" w:eastAsia="Calibri" w:hAnsi="Times New Roman" w:cs="Times New Roman"/>
            <w:sz w:val="24"/>
            <w:szCs w:val="24"/>
          </w:rPr>
          <w:delText>2018,</w:delText>
        </w:r>
        <w:r w:rsidRPr="00716259" w:rsidDel="00AE3093">
          <w:rPr>
            <w:rFonts w:ascii="Times New Roman" w:eastAsia="Calibri" w:hAnsi="Times New Roman" w:cs="Times New Roman"/>
            <w:spacing w:val="33"/>
            <w:sz w:val="24"/>
            <w:szCs w:val="24"/>
          </w:rPr>
          <w:delText xml:space="preserve"> </w:delText>
        </w:r>
        <w:r w:rsidRPr="00716259" w:rsidDel="00AE3093">
          <w:rPr>
            <w:rFonts w:ascii="Times New Roman" w:eastAsia="Calibri" w:hAnsi="Times New Roman" w:cs="Times New Roman"/>
            <w:sz w:val="24"/>
            <w:szCs w:val="24"/>
          </w:rPr>
          <w:delText>or,</w:delText>
        </w:r>
        <w:r w:rsidRPr="00716259" w:rsidDel="00AE3093">
          <w:rPr>
            <w:rFonts w:ascii="Times New Roman" w:eastAsia="Calibri" w:hAnsi="Times New Roman" w:cs="Times New Roman"/>
            <w:spacing w:val="33"/>
            <w:sz w:val="24"/>
            <w:szCs w:val="24"/>
          </w:rPr>
          <w:delText xml:space="preserve"> </w:delText>
        </w:r>
        <w:r w:rsidRPr="00716259" w:rsidDel="00AE3093">
          <w:rPr>
            <w:rFonts w:ascii="Times New Roman" w:eastAsia="Calibri" w:hAnsi="Times New Roman" w:cs="Times New Roman"/>
            <w:sz w:val="24"/>
            <w:szCs w:val="24"/>
          </w:rPr>
          <w:delText>at</w:delText>
        </w:r>
        <w:r w:rsidRPr="00716259" w:rsidDel="00AE3093">
          <w:rPr>
            <w:rFonts w:ascii="Times New Roman" w:eastAsia="Calibri" w:hAnsi="Times New Roman" w:cs="Times New Roman"/>
            <w:spacing w:val="27"/>
            <w:sz w:val="24"/>
            <w:szCs w:val="24"/>
          </w:rPr>
          <w:delText xml:space="preserve"> </w:delText>
        </w:r>
        <w:r w:rsidRPr="00716259" w:rsidDel="00AE3093">
          <w:rPr>
            <w:rFonts w:ascii="Times New Roman" w:eastAsia="Calibri" w:hAnsi="Times New Roman" w:cs="Times New Roman"/>
            <w:sz w:val="24"/>
            <w:szCs w:val="24"/>
          </w:rPr>
          <w:delText>the option</w:delText>
        </w:r>
        <w:r w:rsidRPr="00716259" w:rsidDel="00AE3093">
          <w:rPr>
            <w:rFonts w:ascii="Times New Roman" w:eastAsia="Calibri" w:hAnsi="Times New Roman" w:cs="Times New Roman"/>
            <w:spacing w:val="-3"/>
            <w:sz w:val="24"/>
            <w:szCs w:val="24"/>
          </w:rPr>
          <w:delText xml:space="preserve"> </w:delText>
        </w:r>
        <w:r w:rsidRPr="00716259" w:rsidDel="00AE3093">
          <w:rPr>
            <w:rFonts w:ascii="Times New Roman" w:eastAsia="Calibri" w:hAnsi="Times New Roman" w:cs="Times New Roman"/>
            <w:sz w:val="24"/>
            <w:szCs w:val="24"/>
          </w:rPr>
          <w:delText>of the company,</w:delText>
        </w:r>
        <w:r w:rsidRPr="00716259" w:rsidDel="00AE3093">
          <w:rPr>
            <w:rFonts w:ascii="Times New Roman" w:eastAsia="Calibri" w:hAnsi="Times New Roman" w:cs="Times New Roman"/>
            <w:spacing w:val="4"/>
            <w:sz w:val="24"/>
            <w:szCs w:val="24"/>
          </w:rPr>
          <w:delText xml:space="preserve"> </w:delText>
        </w:r>
        <w:r w:rsidRPr="00716259" w:rsidDel="00AE3093">
          <w:rPr>
            <w:rFonts w:ascii="Times New Roman" w:eastAsia="Calibri" w:hAnsi="Times New Roman" w:cs="Times New Roman"/>
            <w:sz w:val="24"/>
            <w:szCs w:val="24"/>
          </w:rPr>
          <w:delText>for</w:delText>
        </w:r>
        <w:r w:rsidRPr="00716259" w:rsidDel="00AE3093">
          <w:rPr>
            <w:rFonts w:ascii="Times New Roman" w:eastAsia="Calibri" w:hAnsi="Times New Roman" w:cs="Times New Roman"/>
            <w:spacing w:val="-4"/>
            <w:sz w:val="24"/>
            <w:szCs w:val="24"/>
          </w:rPr>
          <w:delText xml:space="preserve"> </w:delText>
        </w:r>
        <w:r w:rsidRPr="00716259" w:rsidDel="00AE3093">
          <w:rPr>
            <w:rFonts w:ascii="Times New Roman" w:eastAsia="Calibri" w:hAnsi="Times New Roman" w:cs="Times New Roman"/>
            <w:sz w:val="24"/>
            <w:szCs w:val="24"/>
          </w:rPr>
          <w:delText>fixed</w:delText>
        </w:r>
        <w:r w:rsidRPr="00716259" w:rsidDel="00AE3093">
          <w:rPr>
            <w:rFonts w:ascii="Times New Roman" w:eastAsia="Calibri" w:hAnsi="Times New Roman" w:cs="Times New Roman"/>
            <w:spacing w:val="2"/>
            <w:sz w:val="24"/>
            <w:szCs w:val="24"/>
          </w:rPr>
          <w:delText xml:space="preserve"> </w:delText>
        </w:r>
        <w:r w:rsidRPr="00716259" w:rsidDel="00AE3093">
          <w:rPr>
            <w:rFonts w:ascii="Times New Roman" w:eastAsia="Calibri" w:hAnsi="Times New Roman" w:cs="Times New Roman"/>
            <w:sz w:val="24"/>
            <w:szCs w:val="24"/>
          </w:rPr>
          <w:delText>payouts</w:delText>
        </w:r>
        <w:r w:rsidRPr="00716259" w:rsidDel="00AE3093">
          <w:rPr>
            <w:rFonts w:ascii="Times New Roman" w:eastAsia="Calibri" w:hAnsi="Times New Roman" w:cs="Times New Roman"/>
            <w:spacing w:val="-2"/>
            <w:sz w:val="24"/>
            <w:szCs w:val="24"/>
          </w:rPr>
          <w:delText xml:space="preserve"> </w:delText>
        </w:r>
        <w:r w:rsidRPr="00716259" w:rsidDel="00AE3093">
          <w:rPr>
            <w:rFonts w:ascii="Times New Roman" w:eastAsia="Calibri" w:hAnsi="Times New Roman" w:cs="Times New Roman"/>
            <w:sz w:val="24"/>
            <w:szCs w:val="24"/>
          </w:rPr>
          <w:delText>commencing</w:delText>
        </w:r>
        <w:r w:rsidRPr="00716259" w:rsidDel="00AE3093">
          <w:rPr>
            <w:rFonts w:ascii="Times New Roman" w:eastAsia="Calibri" w:hAnsi="Times New Roman" w:cs="Times New Roman"/>
            <w:spacing w:val="-8"/>
            <w:sz w:val="24"/>
            <w:szCs w:val="24"/>
          </w:rPr>
          <w:delText xml:space="preserve"> </w:delText>
        </w:r>
        <w:r w:rsidRPr="00716259" w:rsidDel="00AE3093">
          <w:rPr>
            <w:rFonts w:ascii="Times New Roman" w:eastAsia="Calibri" w:hAnsi="Times New Roman" w:cs="Times New Roman"/>
            <w:sz w:val="24"/>
            <w:szCs w:val="24"/>
          </w:rPr>
          <w:delText>after Dec.</w:delText>
        </w:r>
        <w:r w:rsidRPr="00716259" w:rsidDel="00AE3093">
          <w:rPr>
            <w:rFonts w:ascii="Times New Roman" w:eastAsia="Calibri" w:hAnsi="Times New Roman" w:cs="Times New Roman"/>
            <w:spacing w:val="5"/>
            <w:sz w:val="24"/>
            <w:szCs w:val="24"/>
          </w:rPr>
          <w:delText xml:space="preserve"> </w:delText>
        </w:r>
        <w:r w:rsidRPr="00716259" w:rsidDel="00AE3093">
          <w:rPr>
            <w:rFonts w:ascii="Times New Roman" w:eastAsia="Calibri" w:hAnsi="Times New Roman" w:cs="Times New Roman"/>
            <w:sz w:val="24"/>
            <w:szCs w:val="24"/>
          </w:rPr>
          <w:delText>31,</w:delText>
        </w:r>
        <w:r w:rsidRPr="00716259" w:rsidDel="00AE3093">
          <w:rPr>
            <w:rFonts w:ascii="Times New Roman" w:eastAsia="Calibri" w:hAnsi="Times New Roman" w:cs="Times New Roman"/>
            <w:spacing w:val="4"/>
            <w:sz w:val="24"/>
            <w:szCs w:val="24"/>
          </w:rPr>
          <w:delText xml:space="preserve"> </w:delText>
        </w:r>
        <w:r w:rsidRPr="00716259" w:rsidDel="00AE3093">
          <w:rPr>
            <w:rFonts w:ascii="Times New Roman" w:eastAsia="Calibri" w:hAnsi="Times New Roman" w:cs="Times New Roman"/>
            <w:sz w:val="24"/>
            <w:szCs w:val="24"/>
          </w:rPr>
          <w:delText>2017;</w:delText>
        </w:r>
      </w:del>
    </w:p>
    <w:p w14:paraId="7F94E44C" w14:textId="77777777" w:rsidR="00716259" w:rsidRPr="00716259" w:rsidRDefault="00716259" w:rsidP="00716259">
      <w:pPr>
        <w:kinsoku w:val="0"/>
        <w:overflowPunct w:val="0"/>
        <w:autoSpaceDE w:val="0"/>
        <w:autoSpaceDN w:val="0"/>
        <w:adjustRightInd w:val="0"/>
        <w:spacing w:before="1" w:after="0" w:line="240" w:lineRule="auto"/>
        <w:rPr>
          <w:rFonts w:ascii="Times New Roman" w:eastAsia="Calibri" w:hAnsi="Times New Roman" w:cs="Times New Roman"/>
          <w:sz w:val="19"/>
          <w:szCs w:val="19"/>
        </w:rPr>
      </w:pPr>
    </w:p>
    <w:p w14:paraId="0E072921" w14:textId="77777777" w:rsidR="00716259" w:rsidRPr="00716259" w:rsidRDefault="00716259" w:rsidP="00716259">
      <w:pPr>
        <w:numPr>
          <w:ilvl w:val="0"/>
          <w:numId w:val="2"/>
        </w:numPr>
        <w:tabs>
          <w:tab w:val="left" w:pos="1546"/>
        </w:tabs>
        <w:kinsoku w:val="0"/>
        <w:overflowPunct w:val="0"/>
        <w:autoSpaceDE w:val="0"/>
        <w:autoSpaceDN w:val="0"/>
        <w:adjustRightInd w:val="0"/>
        <w:spacing w:before="1" w:after="0" w:line="240" w:lineRule="auto"/>
        <w:ind w:right="122"/>
        <w:jc w:val="both"/>
        <w:rPr>
          <w:rFonts w:ascii="Times New Roman" w:eastAsia="Calibri" w:hAnsi="Times New Roman" w:cs="Times New Roman"/>
          <w:sz w:val="24"/>
          <w:szCs w:val="24"/>
        </w:rPr>
      </w:pPr>
      <w:r w:rsidRPr="00716259">
        <w:rPr>
          <w:rFonts w:ascii="Times New Roman" w:eastAsia="Calibri" w:hAnsi="Times New Roman" w:cs="Times New Roman"/>
          <w:sz w:val="24"/>
          <w:szCs w:val="24"/>
        </w:rPr>
        <w:t>Supplementary</w:t>
      </w:r>
      <w:r w:rsidRPr="00716259">
        <w:rPr>
          <w:rFonts w:ascii="Times New Roman" w:eastAsia="Calibri" w:hAnsi="Times New Roman" w:cs="Times New Roman"/>
          <w:spacing w:val="26"/>
          <w:sz w:val="24"/>
          <w:szCs w:val="24"/>
        </w:rPr>
        <w:t xml:space="preserve"> </w:t>
      </w:r>
      <w:r w:rsidRPr="00716259">
        <w:rPr>
          <w:rFonts w:ascii="Times New Roman" w:eastAsia="Calibri" w:hAnsi="Times New Roman" w:cs="Times New Roman"/>
          <w:sz w:val="24"/>
          <w:szCs w:val="24"/>
        </w:rPr>
        <w:t>contracts,</w:t>
      </w:r>
      <w:r w:rsidRPr="00716259">
        <w:rPr>
          <w:rFonts w:ascii="Times New Roman" w:eastAsia="Calibri" w:hAnsi="Times New Roman" w:cs="Times New Roman"/>
          <w:spacing w:val="29"/>
          <w:sz w:val="24"/>
          <w:szCs w:val="24"/>
        </w:rPr>
        <w:t xml:space="preserve"> </w:t>
      </w:r>
      <w:r w:rsidRPr="00716259">
        <w:rPr>
          <w:rFonts w:ascii="Times New Roman" w:eastAsia="Calibri" w:hAnsi="Times New Roman" w:cs="Times New Roman"/>
          <w:sz w:val="24"/>
          <w:szCs w:val="24"/>
        </w:rPr>
        <w:t>excluding</w:t>
      </w:r>
      <w:r w:rsidRPr="00716259">
        <w:rPr>
          <w:rFonts w:ascii="Times New Roman" w:eastAsia="Calibri" w:hAnsi="Times New Roman" w:cs="Times New Roman"/>
          <w:spacing w:val="20"/>
          <w:sz w:val="24"/>
          <w:szCs w:val="24"/>
        </w:rPr>
        <w:t xml:space="preserve"> </w:t>
      </w:r>
      <w:r w:rsidRPr="00716259">
        <w:rPr>
          <w:rFonts w:ascii="Times New Roman" w:eastAsia="Calibri" w:hAnsi="Times New Roman" w:cs="Times New Roman"/>
          <w:sz w:val="24"/>
          <w:szCs w:val="24"/>
        </w:rPr>
        <w:t>contracts</w:t>
      </w:r>
      <w:r w:rsidRPr="00716259">
        <w:rPr>
          <w:rFonts w:ascii="Times New Roman" w:eastAsia="Calibri" w:hAnsi="Times New Roman" w:cs="Times New Roman"/>
          <w:spacing w:val="26"/>
          <w:sz w:val="24"/>
          <w:szCs w:val="24"/>
        </w:rPr>
        <w:t xml:space="preserve"> </w:t>
      </w:r>
      <w:r w:rsidRPr="00716259">
        <w:rPr>
          <w:rFonts w:ascii="Times New Roman" w:eastAsia="Calibri" w:hAnsi="Times New Roman" w:cs="Times New Roman"/>
          <w:sz w:val="24"/>
          <w:szCs w:val="24"/>
        </w:rPr>
        <w:t>with</w:t>
      </w:r>
      <w:r w:rsidRPr="00716259">
        <w:rPr>
          <w:rFonts w:ascii="Times New Roman" w:eastAsia="Calibri" w:hAnsi="Times New Roman" w:cs="Times New Roman"/>
          <w:spacing w:val="26"/>
          <w:sz w:val="24"/>
          <w:szCs w:val="24"/>
        </w:rPr>
        <w:t xml:space="preserve"> </w:t>
      </w:r>
      <w:r w:rsidRPr="00716259">
        <w:rPr>
          <w:rFonts w:ascii="Times New Roman" w:eastAsia="Calibri" w:hAnsi="Times New Roman" w:cs="Times New Roman"/>
          <w:sz w:val="24"/>
          <w:szCs w:val="24"/>
        </w:rPr>
        <w:t>no</w:t>
      </w:r>
      <w:r w:rsidRPr="00716259">
        <w:rPr>
          <w:rFonts w:ascii="Times New Roman" w:eastAsia="Calibri" w:hAnsi="Times New Roman" w:cs="Times New Roman"/>
          <w:spacing w:val="21"/>
          <w:sz w:val="24"/>
          <w:szCs w:val="24"/>
        </w:rPr>
        <w:t xml:space="preserve"> </w:t>
      </w:r>
      <w:r w:rsidRPr="00716259">
        <w:rPr>
          <w:rFonts w:ascii="Times New Roman" w:eastAsia="Calibri" w:hAnsi="Times New Roman" w:cs="Times New Roman"/>
          <w:sz w:val="24"/>
          <w:szCs w:val="24"/>
        </w:rPr>
        <w:t>scheduled</w:t>
      </w:r>
      <w:r w:rsidRPr="00716259">
        <w:rPr>
          <w:rFonts w:ascii="Times New Roman" w:eastAsia="Calibri" w:hAnsi="Times New Roman" w:cs="Times New Roman"/>
          <w:spacing w:val="26"/>
          <w:sz w:val="24"/>
          <w:szCs w:val="24"/>
        </w:rPr>
        <w:t xml:space="preserve"> </w:t>
      </w:r>
      <w:r w:rsidRPr="00716259">
        <w:rPr>
          <w:rFonts w:ascii="Times New Roman" w:eastAsia="Calibri" w:hAnsi="Times New Roman" w:cs="Times New Roman"/>
          <w:sz w:val="24"/>
          <w:szCs w:val="24"/>
        </w:rPr>
        <w:t>payments</w:t>
      </w:r>
      <w:r w:rsidRPr="00716259">
        <w:rPr>
          <w:rFonts w:ascii="Times New Roman" w:eastAsia="Calibri" w:hAnsi="Times New Roman" w:cs="Times New Roman"/>
          <w:spacing w:val="26"/>
          <w:sz w:val="24"/>
          <w:szCs w:val="24"/>
        </w:rPr>
        <w:t xml:space="preserve"> </w:t>
      </w:r>
      <w:r w:rsidRPr="00716259">
        <w:rPr>
          <w:rFonts w:ascii="Times New Roman" w:eastAsia="Calibri" w:hAnsi="Times New Roman" w:cs="Times New Roman"/>
          <w:sz w:val="24"/>
          <w:szCs w:val="24"/>
        </w:rPr>
        <w:t>(such</w:t>
      </w:r>
      <w:r w:rsidRPr="00716259">
        <w:rPr>
          <w:rFonts w:ascii="Times New Roman" w:eastAsia="Calibri" w:hAnsi="Times New Roman" w:cs="Times New Roman"/>
          <w:spacing w:val="26"/>
          <w:sz w:val="24"/>
          <w:szCs w:val="24"/>
        </w:rPr>
        <w:t xml:space="preserve"> </w:t>
      </w:r>
      <w:r w:rsidRPr="00716259">
        <w:rPr>
          <w:rFonts w:ascii="Times New Roman" w:eastAsia="Calibri" w:hAnsi="Times New Roman" w:cs="Times New Roman"/>
          <w:sz w:val="24"/>
          <w:szCs w:val="24"/>
        </w:rPr>
        <w:t>as</w:t>
      </w:r>
      <w:r w:rsidRPr="00716259">
        <w:rPr>
          <w:rFonts w:ascii="Times New Roman" w:eastAsia="Calibri" w:hAnsi="Times New Roman" w:cs="Times New Roman"/>
          <w:spacing w:val="26"/>
          <w:sz w:val="24"/>
          <w:szCs w:val="24"/>
        </w:rPr>
        <w:t xml:space="preserve"> </w:t>
      </w:r>
      <w:r w:rsidRPr="00716259">
        <w:rPr>
          <w:rFonts w:ascii="Times New Roman" w:eastAsia="Calibri" w:hAnsi="Times New Roman" w:cs="Times New Roman"/>
          <w:sz w:val="24"/>
          <w:szCs w:val="24"/>
        </w:rPr>
        <w:t>retained</w:t>
      </w:r>
      <w:r w:rsidRPr="00716259">
        <w:rPr>
          <w:rFonts w:ascii="Times New Roman" w:eastAsia="Calibri" w:hAnsi="Times New Roman" w:cs="Times New Roman"/>
          <w:spacing w:val="1"/>
          <w:sz w:val="24"/>
          <w:szCs w:val="24"/>
        </w:rPr>
        <w:t xml:space="preserve"> </w:t>
      </w:r>
      <w:r w:rsidRPr="00716259">
        <w:rPr>
          <w:rFonts w:ascii="Times New Roman" w:eastAsia="Calibri" w:hAnsi="Times New Roman" w:cs="Times New Roman"/>
          <w:sz w:val="24"/>
          <w:szCs w:val="24"/>
        </w:rPr>
        <w:t>asset</w:t>
      </w:r>
      <w:r w:rsidRPr="00716259">
        <w:rPr>
          <w:rFonts w:ascii="Times New Roman" w:eastAsia="Calibri" w:hAnsi="Times New Roman" w:cs="Times New Roman"/>
          <w:spacing w:val="3"/>
          <w:sz w:val="24"/>
          <w:szCs w:val="24"/>
        </w:rPr>
        <w:t xml:space="preserve"> </w:t>
      </w:r>
      <w:r w:rsidRPr="00716259">
        <w:rPr>
          <w:rFonts w:ascii="Times New Roman" w:eastAsia="Calibri" w:hAnsi="Times New Roman" w:cs="Times New Roman"/>
          <w:sz w:val="24"/>
          <w:szCs w:val="24"/>
        </w:rPr>
        <w:t>accounts</w:t>
      </w:r>
      <w:r w:rsidRPr="00716259">
        <w:rPr>
          <w:rFonts w:ascii="Times New Roman" w:eastAsia="Calibri" w:hAnsi="Times New Roman" w:cs="Times New Roman"/>
          <w:spacing w:val="2"/>
          <w:sz w:val="24"/>
          <w:szCs w:val="24"/>
        </w:rPr>
        <w:t xml:space="preserve"> </w:t>
      </w:r>
      <w:r w:rsidRPr="00716259">
        <w:rPr>
          <w:rFonts w:ascii="Times New Roman" w:eastAsia="Calibri" w:hAnsi="Times New Roman" w:cs="Times New Roman"/>
          <w:sz w:val="24"/>
          <w:szCs w:val="24"/>
        </w:rPr>
        <w:t>and</w:t>
      </w:r>
      <w:r w:rsidRPr="00716259">
        <w:rPr>
          <w:rFonts w:ascii="Times New Roman" w:eastAsia="Calibri" w:hAnsi="Times New Roman" w:cs="Times New Roman"/>
          <w:spacing w:val="2"/>
          <w:sz w:val="24"/>
          <w:szCs w:val="24"/>
        </w:rPr>
        <w:t xml:space="preserve"> </w:t>
      </w:r>
      <w:r w:rsidRPr="00716259">
        <w:rPr>
          <w:rFonts w:ascii="Times New Roman" w:eastAsia="Calibri" w:hAnsi="Times New Roman" w:cs="Times New Roman"/>
          <w:sz w:val="24"/>
          <w:szCs w:val="24"/>
        </w:rPr>
        <w:t>settlements</w:t>
      </w:r>
      <w:r w:rsidRPr="00716259">
        <w:rPr>
          <w:rFonts w:ascii="Times New Roman" w:eastAsia="Calibri" w:hAnsi="Times New Roman" w:cs="Times New Roman"/>
          <w:spacing w:val="2"/>
          <w:sz w:val="24"/>
          <w:szCs w:val="24"/>
        </w:rPr>
        <w:t xml:space="preserve"> </w:t>
      </w:r>
      <w:r w:rsidRPr="00716259">
        <w:rPr>
          <w:rFonts w:ascii="Times New Roman" w:eastAsia="Calibri" w:hAnsi="Times New Roman" w:cs="Times New Roman"/>
          <w:sz w:val="24"/>
          <w:szCs w:val="24"/>
        </w:rPr>
        <w:t>at</w:t>
      </w:r>
      <w:r w:rsidRPr="00716259">
        <w:rPr>
          <w:rFonts w:ascii="Times New Roman" w:eastAsia="Calibri" w:hAnsi="Times New Roman" w:cs="Times New Roman"/>
          <w:spacing w:val="-2"/>
          <w:sz w:val="24"/>
          <w:szCs w:val="24"/>
        </w:rPr>
        <w:t xml:space="preserve"> </w:t>
      </w:r>
      <w:r w:rsidRPr="00716259">
        <w:rPr>
          <w:rFonts w:ascii="Times New Roman" w:eastAsia="Calibri" w:hAnsi="Times New Roman" w:cs="Times New Roman"/>
          <w:sz w:val="24"/>
          <w:szCs w:val="24"/>
        </w:rPr>
        <w:t>interest)</w:t>
      </w:r>
      <w:del w:id="8" w:author="Leung, William" w:date="2021-07-09T15:00:00Z">
        <w:r w:rsidRPr="00716259" w:rsidDel="00AE3093">
          <w:rPr>
            <w:rFonts w:ascii="Times New Roman" w:eastAsia="Calibri" w:hAnsi="Times New Roman" w:cs="Times New Roman"/>
            <w:sz w:val="24"/>
            <w:szCs w:val="24"/>
          </w:rPr>
          <w:delText>,</w:delText>
        </w:r>
        <w:r w:rsidRPr="00716259" w:rsidDel="00AE3093">
          <w:rPr>
            <w:rFonts w:ascii="Times New Roman" w:eastAsia="Calibri" w:hAnsi="Times New Roman" w:cs="Times New Roman"/>
            <w:spacing w:val="5"/>
            <w:sz w:val="24"/>
            <w:szCs w:val="24"/>
          </w:rPr>
          <w:delText xml:space="preserve"> </w:delText>
        </w:r>
        <w:r w:rsidRPr="00716259" w:rsidDel="00AE3093">
          <w:rPr>
            <w:rFonts w:ascii="Times New Roman" w:eastAsia="Calibri" w:hAnsi="Times New Roman" w:cs="Times New Roman"/>
            <w:sz w:val="24"/>
            <w:szCs w:val="24"/>
          </w:rPr>
          <w:delText>issued</w:delText>
        </w:r>
        <w:r w:rsidRPr="00716259" w:rsidDel="00AE3093">
          <w:rPr>
            <w:rFonts w:ascii="Times New Roman" w:eastAsia="Calibri" w:hAnsi="Times New Roman" w:cs="Times New Roman"/>
            <w:spacing w:val="2"/>
            <w:sz w:val="24"/>
            <w:szCs w:val="24"/>
          </w:rPr>
          <w:delText xml:space="preserve"> </w:delText>
        </w:r>
        <w:r w:rsidRPr="00716259" w:rsidDel="00AE3093">
          <w:rPr>
            <w:rFonts w:ascii="Times New Roman" w:eastAsia="Calibri" w:hAnsi="Times New Roman" w:cs="Times New Roman"/>
            <w:sz w:val="24"/>
            <w:szCs w:val="24"/>
          </w:rPr>
          <w:delText>after Dec.</w:delText>
        </w:r>
        <w:r w:rsidRPr="00716259" w:rsidDel="00AE3093">
          <w:rPr>
            <w:rFonts w:ascii="Times New Roman" w:eastAsia="Calibri" w:hAnsi="Times New Roman" w:cs="Times New Roman"/>
            <w:spacing w:val="5"/>
            <w:sz w:val="24"/>
            <w:szCs w:val="24"/>
          </w:rPr>
          <w:delText xml:space="preserve"> </w:delText>
        </w:r>
        <w:r w:rsidRPr="00716259" w:rsidDel="00AE3093">
          <w:rPr>
            <w:rFonts w:ascii="Times New Roman" w:eastAsia="Calibri" w:hAnsi="Times New Roman" w:cs="Times New Roman"/>
            <w:sz w:val="24"/>
            <w:szCs w:val="24"/>
          </w:rPr>
          <w:delText>31,</w:delText>
        </w:r>
        <w:r w:rsidRPr="00716259" w:rsidDel="00AE3093">
          <w:rPr>
            <w:rFonts w:ascii="Times New Roman" w:eastAsia="Calibri" w:hAnsi="Times New Roman" w:cs="Times New Roman"/>
            <w:spacing w:val="-1"/>
            <w:sz w:val="24"/>
            <w:szCs w:val="24"/>
          </w:rPr>
          <w:delText xml:space="preserve"> </w:delText>
        </w:r>
        <w:r w:rsidRPr="00716259" w:rsidDel="00AE3093">
          <w:rPr>
            <w:rFonts w:ascii="Times New Roman" w:eastAsia="Calibri" w:hAnsi="Times New Roman" w:cs="Times New Roman"/>
            <w:sz w:val="24"/>
            <w:szCs w:val="24"/>
          </w:rPr>
          <w:delText>2017</w:delText>
        </w:r>
      </w:del>
      <w:r w:rsidRPr="00716259">
        <w:rPr>
          <w:rFonts w:ascii="Times New Roman" w:eastAsia="Calibri" w:hAnsi="Times New Roman" w:cs="Times New Roman"/>
          <w:sz w:val="24"/>
          <w:szCs w:val="24"/>
        </w:rPr>
        <w:t>;</w:t>
      </w:r>
    </w:p>
    <w:p w14:paraId="43C191A8" w14:textId="77777777" w:rsidR="00716259" w:rsidRPr="00716259" w:rsidRDefault="00716259" w:rsidP="00716259">
      <w:pPr>
        <w:kinsoku w:val="0"/>
        <w:overflowPunct w:val="0"/>
        <w:autoSpaceDE w:val="0"/>
        <w:autoSpaceDN w:val="0"/>
        <w:adjustRightInd w:val="0"/>
        <w:spacing w:before="5" w:after="0" w:line="240" w:lineRule="auto"/>
        <w:rPr>
          <w:rFonts w:ascii="Times New Roman" w:eastAsia="Calibri" w:hAnsi="Times New Roman" w:cs="Times New Roman"/>
          <w:sz w:val="19"/>
          <w:szCs w:val="19"/>
        </w:rPr>
      </w:pPr>
    </w:p>
    <w:p w14:paraId="73FDBC7C" w14:textId="77777777" w:rsidR="00716259" w:rsidRPr="00716259" w:rsidDel="00AE3093" w:rsidRDefault="00716259" w:rsidP="00716259">
      <w:pPr>
        <w:numPr>
          <w:ilvl w:val="0"/>
          <w:numId w:val="2"/>
        </w:numPr>
        <w:tabs>
          <w:tab w:val="left" w:pos="1546"/>
        </w:tabs>
        <w:kinsoku w:val="0"/>
        <w:overflowPunct w:val="0"/>
        <w:autoSpaceDE w:val="0"/>
        <w:autoSpaceDN w:val="0"/>
        <w:adjustRightInd w:val="0"/>
        <w:spacing w:before="47" w:after="0" w:line="240" w:lineRule="auto"/>
        <w:ind w:right="113"/>
        <w:jc w:val="both"/>
        <w:rPr>
          <w:del w:id="9" w:author="Leung, William" w:date="2021-07-09T15:00:00Z"/>
          <w:rFonts w:ascii="Times New Roman" w:eastAsia="Calibri" w:hAnsi="Times New Roman" w:cs="Times New Roman"/>
          <w:sz w:val="24"/>
          <w:szCs w:val="24"/>
        </w:rPr>
      </w:pPr>
      <w:del w:id="10" w:author="Leung, William" w:date="2021-07-09T15:00:00Z">
        <w:r w:rsidRPr="00716259" w:rsidDel="00AE3093">
          <w:rPr>
            <w:rFonts w:ascii="Times New Roman" w:eastAsia="Calibri" w:hAnsi="Times New Roman" w:cs="Times New Roman"/>
            <w:sz w:val="24"/>
            <w:szCs w:val="24"/>
          </w:rPr>
          <w:delText>Fixed</w:delText>
        </w:r>
        <w:r w:rsidRPr="00716259" w:rsidDel="00AE3093">
          <w:rPr>
            <w:rFonts w:ascii="Times New Roman" w:eastAsia="Calibri" w:hAnsi="Times New Roman" w:cs="Times New Roman"/>
            <w:spacing w:val="31"/>
            <w:sz w:val="24"/>
            <w:szCs w:val="24"/>
          </w:rPr>
          <w:delText xml:space="preserve"> </w:delText>
        </w:r>
        <w:r w:rsidRPr="00716259" w:rsidDel="00AE3093">
          <w:rPr>
            <w:rFonts w:ascii="Times New Roman" w:eastAsia="Calibri" w:hAnsi="Times New Roman" w:cs="Times New Roman"/>
            <w:sz w:val="24"/>
            <w:szCs w:val="24"/>
          </w:rPr>
          <w:delText>income</w:delText>
        </w:r>
        <w:r w:rsidRPr="00716259" w:rsidDel="00AE3093">
          <w:rPr>
            <w:rFonts w:ascii="Times New Roman" w:eastAsia="Calibri" w:hAnsi="Times New Roman" w:cs="Times New Roman"/>
            <w:spacing w:val="29"/>
            <w:sz w:val="24"/>
            <w:szCs w:val="24"/>
          </w:rPr>
          <w:delText xml:space="preserve"> </w:delText>
        </w:r>
        <w:r w:rsidRPr="00716259" w:rsidDel="00AE3093">
          <w:rPr>
            <w:rFonts w:ascii="Times New Roman" w:eastAsia="Calibri" w:hAnsi="Times New Roman" w:cs="Times New Roman"/>
            <w:sz w:val="24"/>
            <w:szCs w:val="24"/>
          </w:rPr>
          <w:delText>payment</w:delText>
        </w:r>
        <w:r w:rsidRPr="00716259" w:rsidDel="00AE3093">
          <w:rPr>
            <w:rFonts w:ascii="Times New Roman" w:eastAsia="Calibri" w:hAnsi="Times New Roman" w:cs="Times New Roman"/>
            <w:spacing w:val="31"/>
            <w:sz w:val="24"/>
            <w:szCs w:val="24"/>
          </w:rPr>
          <w:delText xml:space="preserve"> </w:delText>
        </w:r>
        <w:r w:rsidRPr="00716259" w:rsidDel="00AE3093">
          <w:rPr>
            <w:rFonts w:ascii="Times New Roman" w:eastAsia="Calibri" w:hAnsi="Times New Roman" w:cs="Times New Roman"/>
            <w:sz w:val="24"/>
            <w:szCs w:val="24"/>
          </w:rPr>
          <w:delText>streams,</w:delText>
        </w:r>
        <w:r w:rsidRPr="00716259" w:rsidDel="00AE3093">
          <w:rPr>
            <w:rFonts w:ascii="Times New Roman" w:eastAsia="Calibri" w:hAnsi="Times New Roman" w:cs="Times New Roman"/>
            <w:spacing w:val="33"/>
            <w:sz w:val="24"/>
            <w:szCs w:val="24"/>
          </w:rPr>
          <w:delText xml:space="preserve"> </w:delText>
        </w:r>
        <w:r w:rsidRPr="00716259" w:rsidDel="00AE3093">
          <w:rPr>
            <w:rFonts w:ascii="Times New Roman" w:eastAsia="Calibri" w:hAnsi="Times New Roman" w:cs="Times New Roman"/>
            <w:sz w:val="24"/>
            <w:szCs w:val="24"/>
          </w:rPr>
          <w:delText>attributable</w:delText>
        </w:r>
        <w:r w:rsidRPr="00716259" w:rsidDel="00AE3093">
          <w:rPr>
            <w:rFonts w:ascii="Times New Roman" w:eastAsia="Calibri" w:hAnsi="Times New Roman" w:cs="Times New Roman"/>
            <w:spacing w:val="29"/>
            <w:sz w:val="24"/>
            <w:szCs w:val="24"/>
          </w:rPr>
          <w:delText xml:space="preserve"> </w:delText>
        </w:r>
        <w:r w:rsidRPr="00716259" w:rsidDel="00AE3093">
          <w:rPr>
            <w:rFonts w:ascii="Times New Roman" w:eastAsia="Calibri" w:hAnsi="Times New Roman" w:cs="Times New Roman"/>
            <w:sz w:val="24"/>
            <w:szCs w:val="24"/>
          </w:rPr>
          <w:delText>to</w:delText>
        </w:r>
        <w:r w:rsidRPr="00716259" w:rsidDel="00AE3093">
          <w:rPr>
            <w:rFonts w:ascii="Times New Roman" w:eastAsia="Calibri" w:hAnsi="Times New Roman" w:cs="Times New Roman"/>
            <w:spacing w:val="26"/>
            <w:sz w:val="24"/>
            <w:szCs w:val="24"/>
          </w:rPr>
          <w:delText xml:space="preserve"> </w:delText>
        </w:r>
        <w:r w:rsidRPr="00716259" w:rsidDel="00AE3093">
          <w:rPr>
            <w:rFonts w:ascii="Times New Roman" w:eastAsia="Calibri" w:hAnsi="Times New Roman" w:cs="Times New Roman"/>
            <w:sz w:val="24"/>
            <w:szCs w:val="24"/>
          </w:rPr>
          <w:delText>contingent</w:delText>
        </w:r>
        <w:r w:rsidRPr="00716259" w:rsidDel="00AE3093">
          <w:rPr>
            <w:rFonts w:ascii="Times New Roman" w:eastAsia="Calibri" w:hAnsi="Times New Roman" w:cs="Times New Roman"/>
            <w:spacing w:val="32"/>
            <w:sz w:val="24"/>
            <w:szCs w:val="24"/>
          </w:rPr>
          <w:delText xml:space="preserve"> </w:delText>
        </w:r>
        <w:r w:rsidRPr="00716259" w:rsidDel="00AE3093">
          <w:rPr>
            <w:rFonts w:ascii="Times New Roman" w:eastAsia="Calibri" w:hAnsi="Times New Roman" w:cs="Times New Roman"/>
            <w:sz w:val="24"/>
            <w:szCs w:val="24"/>
          </w:rPr>
          <w:delText>deferred</w:delText>
        </w:r>
        <w:r w:rsidRPr="00716259" w:rsidDel="00AE3093">
          <w:rPr>
            <w:rFonts w:ascii="Times New Roman" w:eastAsia="Calibri" w:hAnsi="Times New Roman" w:cs="Times New Roman"/>
            <w:spacing w:val="31"/>
            <w:sz w:val="24"/>
            <w:szCs w:val="24"/>
          </w:rPr>
          <w:delText xml:space="preserve"> </w:delText>
        </w:r>
        <w:r w:rsidRPr="00716259" w:rsidDel="00AE3093">
          <w:rPr>
            <w:rFonts w:ascii="Times New Roman" w:eastAsia="Calibri" w:hAnsi="Times New Roman" w:cs="Times New Roman"/>
            <w:sz w:val="24"/>
            <w:szCs w:val="24"/>
          </w:rPr>
          <w:delText>annuities</w:delText>
        </w:r>
        <w:r w:rsidRPr="00716259" w:rsidDel="00AE3093">
          <w:rPr>
            <w:rFonts w:ascii="Times New Roman" w:eastAsia="Calibri" w:hAnsi="Times New Roman" w:cs="Times New Roman"/>
            <w:spacing w:val="40"/>
            <w:sz w:val="24"/>
            <w:szCs w:val="24"/>
          </w:rPr>
          <w:delText xml:space="preserve"> </w:delText>
        </w:r>
        <w:r w:rsidRPr="00716259" w:rsidDel="00AE3093">
          <w:rPr>
            <w:rFonts w:ascii="Times New Roman" w:eastAsia="Calibri" w:hAnsi="Times New Roman" w:cs="Times New Roman"/>
            <w:sz w:val="24"/>
            <w:szCs w:val="24"/>
          </w:rPr>
          <w:delText>(CDAs)</w:delText>
        </w:r>
        <w:r w:rsidRPr="00716259" w:rsidDel="00AE3093">
          <w:rPr>
            <w:rFonts w:ascii="Times New Roman" w:eastAsia="Calibri" w:hAnsi="Times New Roman" w:cs="Times New Roman"/>
            <w:spacing w:val="30"/>
            <w:sz w:val="24"/>
            <w:szCs w:val="24"/>
          </w:rPr>
          <w:delText xml:space="preserve"> </w:delText>
        </w:r>
        <w:r w:rsidRPr="00716259" w:rsidDel="00AE3093">
          <w:rPr>
            <w:rFonts w:ascii="Times New Roman" w:eastAsia="Calibri" w:hAnsi="Times New Roman" w:cs="Times New Roman"/>
            <w:sz w:val="24"/>
            <w:szCs w:val="24"/>
          </w:rPr>
          <w:delText>issued</w:delText>
        </w:r>
        <w:r w:rsidRPr="00716259" w:rsidDel="00AE3093">
          <w:rPr>
            <w:rFonts w:ascii="Times New Roman" w:eastAsia="Calibri" w:hAnsi="Times New Roman" w:cs="Times New Roman"/>
            <w:spacing w:val="1"/>
            <w:sz w:val="24"/>
            <w:szCs w:val="24"/>
          </w:rPr>
          <w:delText xml:space="preserve"> </w:delText>
        </w:r>
        <w:r w:rsidRPr="00716259" w:rsidDel="00AE3093">
          <w:rPr>
            <w:rFonts w:ascii="Times New Roman" w:eastAsia="Calibri" w:hAnsi="Times New Roman" w:cs="Times New Roman"/>
            <w:sz w:val="24"/>
            <w:szCs w:val="24"/>
          </w:rPr>
          <w:delText>after Dec.</w:delText>
        </w:r>
        <w:r w:rsidRPr="00716259" w:rsidDel="00AE3093">
          <w:rPr>
            <w:rFonts w:ascii="Times New Roman" w:eastAsia="Calibri" w:hAnsi="Times New Roman" w:cs="Times New Roman"/>
            <w:spacing w:val="5"/>
            <w:sz w:val="24"/>
            <w:szCs w:val="24"/>
          </w:rPr>
          <w:delText xml:space="preserve"> </w:delText>
        </w:r>
        <w:r w:rsidRPr="00716259" w:rsidDel="00AE3093">
          <w:rPr>
            <w:rFonts w:ascii="Times New Roman" w:eastAsia="Calibri" w:hAnsi="Times New Roman" w:cs="Times New Roman"/>
            <w:sz w:val="24"/>
            <w:szCs w:val="24"/>
          </w:rPr>
          <w:delText>31,</w:delText>
        </w:r>
        <w:r w:rsidRPr="00716259" w:rsidDel="00AE3093">
          <w:rPr>
            <w:rFonts w:ascii="Times New Roman" w:eastAsia="Calibri" w:hAnsi="Times New Roman" w:cs="Times New Roman"/>
            <w:spacing w:val="4"/>
            <w:sz w:val="24"/>
            <w:szCs w:val="24"/>
          </w:rPr>
          <w:delText xml:space="preserve"> </w:delText>
        </w:r>
        <w:r w:rsidRPr="00716259" w:rsidDel="00AE3093">
          <w:rPr>
            <w:rFonts w:ascii="Times New Roman" w:eastAsia="Calibri" w:hAnsi="Times New Roman" w:cs="Times New Roman"/>
            <w:sz w:val="24"/>
            <w:szCs w:val="24"/>
          </w:rPr>
          <w:delText>2017,</w:delText>
        </w:r>
        <w:r w:rsidRPr="00716259" w:rsidDel="00AE3093">
          <w:rPr>
            <w:rFonts w:ascii="Times New Roman" w:eastAsia="Calibri" w:hAnsi="Times New Roman" w:cs="Times New Roman"/>
            <w:spacing w:val="-1"/>
            <w:sz w:val="24"/>
            <w:szCs w:val="24"/>
          </w:rPr>
          <w:delText xml:space="preserve"> </w:delText>
        </w:r>
        <w:r w:rsidRPr="00716259" w:rsidDel="00AE3093">
          <w:rPr>
            <w:rFonts w:ascii="Times New Roman" w:eastAsia="Calibri" w:hAnsi="Times New Roman" w:cs="Times New Roman"/>
            <w:sz w:val="24"/>
            <w:szCs w:val="24"/>
          </w:rPr>
          <w:delText>once the underlying</w:delText>
        </w:r>
        <w:r w:rsidRPr="00716259" w:rsidDel="00AE3093">
          <w:rPr>
            <w:rFonts w:ascii="Times New Roman" w:eastAsia="Calibri" w:hAnsi="Times New Roman" w:cs="Times New Roman"/>
            <w:spacing w:val="2"/>
            <w:sz w:val="24"/>
            <w:szCs w:val="24"/>
          </w:rPr>
          <w:delText xml:space="preserve"> </w:delText>
        </w:r>
        <w:r w:rsidRPr="00716259" w:rsidDel="00AE3093">
          <w:rPr>
            <w:rFonts w:ascii="Times New Roman" w:eastAsia="Calibri" w:hAnsi="Times New Roman" w:cs="Times New Roman"/>
            <w:sz w:val="24"/>
            <w:szCs w:val="24"/>
          </w:rPr>
          <w:delText>contract</w:delText>
        </w:r>
        <w:r w:rsidRPr="00716259" w:rsidDel="00AE3093">
          <w:rPr>
            <w:rFonts w:ascii="Times New Roman" w:eastAsia="Calibri" w:hAnsi="Times New Roman" w:cs="Times New Roman"/>
            <w:spacing w:val="3"/>
            <w:sz w:val="24"/>
            <w:szCs w:val="24"/>
          </w:rPr>
          <w:delText xml:space="preserve"> </w:delText>
        </w:r>
        <w:r w:rsidRPr="00716259" w:rsidDel="00AE3093">
          <w:rPr>
            <w:rFonts w:ascii="Times New Roman" w:eastAsia="Calibri" w:hAnsi="Times New Roman" w:cs="Times New Roman"/>
            <w:sz w:val="24"/>
            <w:szCs w:val="24"/>
          </w:rPr>
          <w:delText>funds</w:delText>
        </w:r>
        <w:r w:rsidRPr="00716259" w:rsidDel="00AE3093">
          <w:rPr>
            <w:rFonts w:ascii="Times New Roman" w:eastAsia="Calibri" w:hAnsi="Times New Roman" w:cs="Times New Roman"/>
            <w:spacing w:val="-7"/>
            <w:sz w:val="24"/>
            <w:szCs w:val="24"/>
          </w:rPr>
          <w:delText xml:space="preserve"> </w:delText>
        </w:r>
        <w:r w:rsidRPr="00716259" w:rsidDel="00AE3093">
          <w:rPr>
            <w:rFonts w:ascii="Times New Roman" w:eastAsia="Calibri" w:hAnsi="Times New Roman" w:cs="Times New Roman"/>
            <w:sz w:val="24"/>
            <w:szCs w:val="24"/>
          </w:rPr>
          <w:delText>are exhausted;</w:delText>
        </w:r>
      </w:del>
    </w:p>
    <w:p w14:paraId="6834D4CF" w14:textId="77777777" w:rsidR="00716259" w:rsidRPr="00716259" w:rsidRDefault="00716259" w:rsidP="00716259">
      <w:pPr>
        <w:kinsoku w:val="0"/>
        <w:overflowPunct w:val="0"/>
        <w:autoSpaceDE w:val="0"/>
        <w:autoSpaceDN w:val="0"/>
        <w:adjustRightInd w:val="0"/>
        <w:spacing w:after="0" w:line="240" w:lineRule="auto"/>
        <w:rPr>
          <w:rFonts w:ascii="Times New Roman" w:eastAsia="Calibri" w:hAnsi="Times New Roman" w:cs="Times New Roman"/>
          <w:sz w:val="19"/>
          <w:szCs w:val="19"/>
        </w:rPr>
      </w:pPr>
    </w:p>
    <w:p w14:paraId="4DD4FB77" w14:textId="5D8DA13A" w:rsidR="00716259" w:rsidRPr="00716259" w:rsidRDefault="00716259" w:rsidP="00716259">
      <w:pPr>
        <w:numPr>
          <w:ilvl w:val="0"/>
          <w:numId w:val="2"/>
        </w:numPr>
        <w:tabs>
          <w:tab w:val="left" w:pos="1546"/>
        </w:tabs>
        <w:kinsoku w:val="0"/>
        <w:overflowPunct w:val="0"/>
        <w:autoSpaceDE w:val="0"/>
        <w:autoSpaceDN w:val="0"/>
        <w:adjustRightInd w:val="0"/>
        <w:spacing w:before="1" w:after="0" w:line="240" w:lineRule="auto"/>
        <w:ind w:right="114"/>
        <w:jc w:val="both"/>
        <w:rPr>
          <w:rFonts w:ascii="Times New Roman" w:eastAsia="Calibri" w:hAnsi="Times New Roman" w:cs="Times New Roman"/>
          <w:sz w:val="24"/>
          <w:szCs w:val="24"/>
        </w:rPr>
      </w:pPr>
      <w:r w:rsidRPr="00716259">
        <w:rPr>
          <w:rFonts w:ascii="Times New Roman" w:eastAsia="Calibri" w:hAnsi="Times New Roman" w:cs="Times New Roman"/>
          <w:sz w:val="24"/>
          <w:szCs w:val="24"/>
        </w:rPr>
        <w:t>Fixed</w:t>
      </w:r>
      <w:r w:rsidRPr="00716259">
        <w:rPr>
          <w:rFonts w:ascii="Times New Roman" w:eastAsia="Calibri" w:hAnsi="Times New Roman" w:cs="Times New Roman"/>
          <w:spacing w:val="6"/>
          <w:sz w:val="24"/>
          <w:szCs w:val="24"/>
        </w:rPr>
        <w:t xml:space="preserve"> </w:t>
      </w:r>
      <w:r w:rsidRPr="00716259">
        <w:rPr>
          <w:rFonts w:ascii="Times New Roman" w:eastAsia="Calibri" w:hAnsi="Times New Roman" w:cs="Times New Roman"/>
          <w:sz w:val="24"/>
          <w:szCs w:val="24"/>
        </w:rPr>
        <w:t>income</w:t>
      </w:r>
      <w:r w:rsidRPr="00716259">
        <w:rPr>
          <w:rFonts w:ascii="Times New Roman" w:eastAsia="Calibri" w:hAnsi="Times New Roman" w:cs="Times New Roman"/>
          <w:spacing w:val="4"/>
          <w:sz w:val="24"/>
          <w:szCs w:val="24"/>
        </w:rPr>
        <w:t xml:space="preserve"> </w:t>
      </w:r>
      <w:r w:rsidRPr="00716259">
        <w:rPr>
          <w:rFonts w:ascii="Times New Roman" w:eastAsia="Calibri" w:hAnsi="Times New Roman" w:cs="Times New Roman"/>
          <w:sz w:val="24"/>
          <w:szCs w:val="24"/>
        </w:rPr>
        <w:t>payment</w:t>
      </w:r>
      <w:r w:rsidRPr="00716259">
        <w:rPr>
          <w:rFonts w:ascii="Times New Roman" w:eastAsia="Calibri" w:hAnsi="Times New Roman" w:cs="Times New Roman"/>
          <w:spacing w:val="6"/>
          <w:sz w:val="24"/>
          <w:szCs w:val="24"/>
        </w:rPr>
        <w:t xml:space="preserve"> </w:t>
      </w:r>
      <w:r w:rsidRPr="00716259">
        <w:rPr>
          <w:rFonts w:ascii="Times New Roman" w:eastAsia="Calibri" w:hAnsi="Times New Roman" w:cs="Times New Roman"/>
          <w:sz w:val="24"/>
          <w:szCs w:val="24"/>
        </w:rPr>
        <w:t>streams</w:t>
      </w:r>
      <w:r w:rsidRPr="00716259">
        <w:rPr>
          <w:rFonts w:ascii="Times New Roman" w:eastAsia="Calibri" w:hAnsi="Times New Roman" w:cs="Times New Roman"/>
          <w:spacing w:val="6"/>
          <w:sz w:val="24"/>
          <w:szCs w:val="24"/>
        </w:rPr>
        <w:t xml:space="preserve"> </w:t>
      </w:r>
      <w:r w:rsidRPr="00716259">
        <w:rPr>
          <w:rFonts w:ascii="Times New Roman" w:eastAsia="Calibri" w:hAnsi="Times New Roman" w:cs="Times New Roman"/>
          <w:sz w:val="24"/>
          <w:szCs w:val="24"/>
        </w:rPr>
        <w:t>attributable</w:t>
      </w:r>
      <w:r w:rsidRPr="00716259">
        <w:rPr>
          <w:rFonts w:ascii="Times New Roman" w:eastAsia="Calibri" w:hAnsi="Times New Roman" w:cs="Times New Roman"/>
          <w:spacing w:val="53"/>
          <w:sz w:val="24"/>
          <w:szCs w:val="24"/>
        </w:rPr>
        <w:t xml:space="preserve"> </w:t>
      </w:r>
      <w:r w:rsidRPr="00716259">
        <w:rPr>
          <w:rFonts w:ascii="Times New Roman" w:eastAsia="Calibri" w:hAnsi="Times New Roman" w:cs="Times New Roman"/>
          <w:sz w:val="24"/>
          <w:szCs w:val="24"/>
        </w:rPr>
        <w:t>to</w:t>
      </w:r>
      <w:r w:rsidRPr="00716259">
        <w:rPr>
          <w:rFonts w:ascii="Times New Roman" w:eastAsia="Calibri" w:hAnsi="Times New Roman" w:cs="Times New Roman"/>
          <w:spacing w:val="8"/>
          <w:sz w:val="24"/>
          <w:szCs w:val="24"/>
        </w:rPr>
        <w:t xml:space="preserve"> </w:t>
      </w:r>
      <w:r w:rsidRPr="00716259">
        <w:rPr>
          <w:rFonts w:ascii="Times New Roman" w:eastAsia="Calibri" w:hAnsi="Times New Roman" w:cs="Times New Roman"/>
          <w:sz w:val="24"/>
          <w:szCs w:val="24"/>
        </w:rPr>
        <w:t>guaranteed</w:t>
      </w:r>
      <w:r w:rsidRPr="00716259">
        <w:rPr>
          <w:rFonts w:ascii="Times New Roman" w:eastAsia="Calibri" w:hAnsi="Times New Roman" w:cs="Times New Roman"/>
          <w:spacing w:val="6"/>
          <w:sz w:val="24"/>
          <w:szCs w:val="24"/>
        </w:rPr>
        <w:t xml:space="preserve"> </w:t>
      </w:r>
      <w:r w:rsidRPr="00716259">
        <w:rPr>
          <w:rFonts w:ascii="Times New Roman" w:eastAsia="Calibri" w:hAnsi="Times New Roman" w:cs="Times New Roman"/>
          <w:sz w:val="24"/>
          <w:szCs w:val="24"/>
        </w:rPr>
        <w:t>living</w:t>
      </w:r>
      <w:r w:rsidRPr="00716259">
        <w:rPr>
          <w:rFonts w:ascii="Times New Roman" w:eastAsia="Calibri" w:hAnsi="Times New Roman" w:cs="Times New Roman"/>
          <w:spacing w:val="7"/>
          <w:sz w:val="24"/>
          <w:szCs w:val="24"/>
        </w:rPr>
        <w:t xml:space="preserve"> </w:t>
      </w:r>
      <w:r w:rsidRPr="00716259">
        <w:rPr>
          <w:rFonts w:ascii="Times New Roman" w:eastAsia="Calibri" w:hAnsi="Times New Roman" w:cs="Times New Roman"/>
          <w:sz w:val="24"/>
          <w:szCs w:val="24"/>
        </w:rPr>
        <w:t>benefits</w:t>
      </w:r>
      <w:r w:rsidRPr="00716259">
        <w:rPr>
          <w:rFonts w:ascii="Times New Roman" w:eastAsia="Calibri" w:hAnsi="Times New Roman" w:cs="Times New Roman"/>
          <w:spacing w:val="2"/>
          <w:sz w:val="24"/>
          <w:szCs w:val="24"/>
        </w:rPr>
        <w:t xml:space="preserve"> </w:t>
      </w:r>
      <w:r w:rsidRPr="00716259">
        <w:rPr>
          <w:rFonts w:ascii="Times New Roman" w:eastAsia="Calibri" w:hAnsi="Times New Roman" w:cs="Times New Roman"/>
          <w:sz w:val="24"/>
          <w:szCs w:val="24"/>
        </w:rPr>
        <w:t>associated</w:t>
      </w:r>
      <w:r w:rsidRPr="00716259">
        <w:rPr>
          <w:rFonts w:ascii="Times New Roman" w:eastAsia="Calibri" w:hAnsi="Times New Roman" w:cs="Times New Roman"/>
          <w:spacing w:val="6"/>
          <w:sz w:val="24"/>
          <w:szCs w:val="24"/>
        </w:rPr>
        <w:t xml:space="preserve"> </w:t>
      </w:r>
      <w:r w:rsidRPr="00716259">
        <w:rPr>
          <w:rFonts w:ascii="Times New Roman" w:eastAsia="Calibri" w:hAnsi="Times New Roman" w:cs="Times New Roman"/>
          <w:sz w:val="24"/>
          <w:szCs w:val="24"/>
        </w:rPr>
        <w:t>with deferred</w:t>
      </w:r>
      <w:r w:rsidRPr="00716259">
        <w:rPr>
          <w:rFonts w:ascii="Times New Roman" w:eastAsia="Calibri" w:hAnsi="Times New Roman" w:cs="Times New Roman"/>
          <w:spacing w:val="21"/>
          <w:sz w:val="24"/>
          <w:szCs w:val="24"/>
        </w:rPr>
        <w:t xml:space="preserve"> </w:t>
      </w:r>
      <w:r w:rsidRPr="00716259">
        <w:rPr>
          <w:rFonts w:ascii="Times New Roman" w:eastAsia="Calibri" w:hAnsi="Times New Roman" w:cs="Times New Roman"/>
          <w:sz w:val="24"/>
          <w:szCs w:val="24"/>
        </w:rPr>
        <w:t>annuity</w:t>
      </w:r>
      <w:r w:rsidRPr="00716259">
        <w:rPr>
          <w:rFonts w:ascii="Times New Roman" w:eastAsia="Calibri" w:hAnsi="Times New Roman" w:cs="Times New Roman"/>
          <w:spacing w:val="16"/>
          <w:sz w:val="24"/>
          <w:szCs w:val="24"/>
        </w:rPr>
        <w:t xml:space="preserve"> </w:t>
      </w:r>
      <w:r w:rsidRPr="00716259">
        <w:rPr>
          <w:rFonts w:ascii="Times New Roman" w:eastAsia="Calibri" w:hAnsi="Times New Roman" w:cs="Times New Roman"/>
          <w:sz w:val="24"/>
          <w:szCs w:val="24"/>
        </w:rPr>
        <w:t>contracts</w:t>
      </w:r>
      <w:del w:id="11" w:author="Leung, William" w:date="2021-07-09T15:01:00Z">
        <w:r w:rsidRPr="00716259" w:rsidDel="00AE3093">
          <w:rPr>
            <w:rFonts w:ascii="Times New Roman" w:eastAsia="Calibri" w:hAnsi="Times New Roman" w:cs="Times New Roman"/>
            <w:spacing w:val="22"/>
            <w:sz w:val="24"/>
            <w:szCs w:val="24"/>
          </w:rPr>
          <w:delText xml:space="preserve"> </w:delText>
        </w:r>
        <w:r w:rsidRPr="00716259" w:rsidDel="00AE3093">
          <w:rPr>
            <w:rFonts w:ascii="Times New Roman" w:eastAsia="Calibri" w:hAnsi="Times New Roman" w:cs="Times New Roman"/>
            <w:sz w:val="24"/>
            <w:szCs w:val="24"/>
          </w:rPr>
          <w:delText>issued</w:delText>
        </w:r>
        <w:r w:rsidRPr="00716259" w:rsidDel="00AE3093">
          <w:rPr>
            <w:rFonts w:ascii="Times New Roman" w:eastAsia="Calibri" w:hAnsi="Times New Roman" w:cs="Times New Roman"/>
            <w:spacing w:val="16"/>
            <w:sz w:val="24"/>
            <w:szCs w:val="24"/>
          </w:rPr>
          <w:delText xml:space="preserve"> </w:delText>
        </w:r>
        <w:r w:rsidRPr="00716259" w:rsidDel="00AE3093">
          <w:rPr>
            <w:rFonts w:ascii="Times New Roman" w:eastAsia="Calibri" w:hAnsi="Times New Roman" w:cs="Times New Roman"/>
            <w:sz w:val="24"/>
            <w:szCs w:val="24"/>
          </w:rPr>
          <w:delText>after</w:delText>
        </w:r>
        <w:r w:rsidRPr="00716259" w:rsidDel="00AE3093">
          <w:rPr>
            <w:rFonts w:ascii="Times New Roman" w:eastAsia="Calibri" w:hAnsi="Times New Roman" w:cs="Times New Roman"/>
            <w:spacing w:val="20"/>
            <w:sz w:val="24"/>
            <w:szCs w:val="24"/>
          </w:rPr>
          <w:delText xml:space="preserve"> </w:delText>
        </w:r>
        <w:r w:rsidRPr="00716259" w:rsidDel="00AE3093">
          <w:rPr>
            <w:rFonts w:ascii="Times New Roman" w:eastAsia="Calibri" w:hAnsi="Times New Roman" w:cs="Times New Roman"/>
            <w:sz w:val="24"/>
            <w:szCs w:val="24"/>
          </w:rPr>
          <w:delText>Dec.</w:delText>
        </w:r>
        <w:r w:rsidRPr="00716259" w:rsidDel="00AE3093">
          <w:rPr>
            <w:rFonts w:ascii="Times New Roman" w:eastAsia="Calibri" w:hAnsi="Times New Roman" w:cs="Times New Roman"/>
            <w:spacing w:val="24"/>
            <w:sz w:val="24"/>
            <w:szCs w:val="24"/>
          </w:rPr>
          <w:delText xml:space="preserve"> </w:delText>
        </w:r>
        <w:r w:rsidRPr="00716259" w:rsidDel="00AE3093">
          <w:rPr>
            <w:rFonts w:ascii="Times New Roman" w:eastAsia="Calibri" w:hAnsi="Times New Roman" w:cs="Times New Roman"/>
            <w:sz w:val="24"/>
            <w:szCs w:val="24"/>
          </w:rPr>
          <w:delText>31,</w:delText>
        </w:r>
        <w:r w:rsidRPr="00716259" w:rsidDel="00AE3093">
          <w:rPr>
            <w:rFonts w:ascii="Times New Roman" w:eastAsia="Calibri" w:hAnsi="Times New Roman" w:cs="Times New Roman"/>
            <w:spacing w:val="19"/>
            <w:sz w:val="24"/>
            <w:szCs w:val="24"/>
          </w:rPr>
          <w:delText xml:space="preserve"> </w:delText>
        </w:r>
        <w:r w:rsidRPr="00716259" w:rsidDel="00AE3093">
          <w:rPr>
            <w:rFonts w:ascii="Times New Roman" w:eastAsia="Calibri" w:hAnsi="Times New Roman" w:cs="Times New Roman"/>
            <w:sz w:val="24"/>
            <w:szCs w:val="24"/>
          </w:rPr>
          <w:delText>2017</w:delText>
        </w:r>
      </w:del>
      <w:r w:rsidRPr="00716259">
        <w:rPr>
          <w:rFonts w:ascii="Times New Roman" w:eastAsia="Calibri" w:hAnsi="Times New Roman" w:cs="Times New Roman"/>
          <w:sz w:val="24"/>
          <w:szCs w:val="24"/>
        </w:rPr>
        <w:t>,</w:t>
      </w:r>
      <w:r w:rsidRPr="00716259">
        <w:rPr>
          <w:rFonts w:ascii="Times New Roman" w:eastAsia="Calibri" w:hAnsi="Times New Roman" w:cs="Times New Roman"/>
          <w:spacing w:val="15"/>
          <w:sz w:val="24"/>
          <w:szCs w:val="24"/>
        </w:rPr>
        <w:t xml:space="preserve"> </w:t>
      </w:r>
      <w:r w:rsidRPr="00716259">
        <w:rPr>
          <w:rFonts w:ascii="Times New Roman" w:eastAsia="Calibri" w:hAnsi="Times New Roman" w:cs="Times New Roman"/>
          <w:sz w:val="24"/>
          <w:szCs w:val="24"/>
        </w:rPr>
        <w:t>once</w:t>
      </w:r>
      <w:r w:rsidRPr="00716259">
        <w:rPr>
          <w:rFonts w:ascii="Times New Roman" w:eastAsia="Calibri" w:hAnsi="Times New Roman" w:cs="Times New Roman"/>
          <w:spacing w:val="19"/>
          <w:sz w:val="24"/>
          <w:szCs w:val="24"/>
        </w:rPr>
        <w:t xml:space="preserve"> </w:t>
      </w:r>
      <w:r w:rsidRPr="00716259">
        <w:rPr>
          <w:rFonts w:ascii="Times New Roman" w:eastAsia="Calibri" w:hAnsi="Times New Roman" w:cs="Times New Roman"/>
          <w:sz w:val="24"/>
          <w:szCs w:val="24"/>
        </w:rPr>
        <w:t>the</w:t>
      </w:r>
      <w:r w:rsidRPr="00716259">
        <w:rPr>
          <w:rFonts w:ascii="Times New Roman" w:eastAsia="Calibri" w:hAnsi="Times New Roman" w:cs="Times New Roman"/>
          <w:spacing w:val="19"/>
          <w:sz w:val="24"/>
          <w:szCs w:val="24"/>
        </w:rPr>
        <w:t xml:space="preserve"> </w:t>
      </w:r>
      <w:r w:rsidRPr="00716259">
        <w:rPr>
          <w:rFonts w:ascii="Times New Roman" w:eastAsia="Calibri" w:hAnsi="Times New Roman" w:cs="Times New Roman"/>
          <w:sz w:val="24"/>
          <w:szCs w:val="24"/>
        </w:rPr>
        <w:t>contract</w:t>
      </w:r>
      <w:r w:rsidRPr="00716259">
        <w:rPr>
          <w:rFonts w:ascii="Times New Roman" w:eastAsia="Calibri" w:hAnsi="Times New Roman" w:cs="Times New Roman"/>
          <w:spacing w:val="17"/>
          <w:sz w:val="24"/>
          <w:szCs w:val="24"/>
        </w:rPr>
        <w:t xml:space="preserve"> </w:t>
      </w:r>
      <w:r w:rsidRPr="00716259">
        <w:rPr>
          <w:rFonts w:ascii="Times New Roman" w:eastAsia="Calibri" w:hAnsi="Times New Roman" w:cs="Times New Roman"/>
          <w:sz w:val="24"/>
          <w:szCs w:val="24"/>
        </w:rPr>
        <w:t>funds</w:t>
      </w:r>
      <w:r w:rsidRPr="00716259">
        <w:rPr>
          <w:rFonts w:ascii="Times New Roman" w:eastAsia="Calibri" w:hAnsi="Times New Roman" w:cs="Times New Roman"/>
          <w:spacing w:val="17"/>
          <w:sz w:val="24"/>
          <w:szCs w:val="24"/>
        </w:rPr>
        <w:t xml:space="preserve"> </w:t>
      </w:r>
      <w:r w:rsidRPr="00716259">
        <w:rPr>
          <w:rFonts w:ascii="Times New Roman" w:eastAsia="Calibri" w:hAnsi="Times New Roman" w:cs="Times New Roman"/>
          <w:sz w:val="24"/>
          <w:szCs w:val="24"/>
        </w:rPr>
        <w:t>are</w:t>
      </w:r>
      <w:r w:rsidRPr="00716259">
        <w:rPr>
          <w:rFonts w:ascii="Times New Roman" w:eastAsia="Calibri" w:hAnsi="Times New Roman" w:cs="Times New Roman"/>
          <w:spacing w:val="19"/>
          <w:sz w:val="24"/>
          <w:szCs w:val="24"/>
        </w:rPr>
        <w:t xml:space="preserve"> </w:t>
      </w:r>
      <w:r w:rsidRPr="00716259">
        <w:rPr>
          <w:rFonts w:ascii="Times New Roman" w:eastAsia="Calibri" w:hAnsi="Times New Roman" w:cs="Times New Roman"/>
          <w:sz w:val="24"/>
          <w:szCs w:val="24"/>
        </w:rPr>
        <w:t xml:space="preserve">exhausted; </w:t>
      </w:r>
      <w:del w:id="12" w:author="Mazyck, Reggie" w:date="2021-07-22T15:40:00Z">
        <w:r w:rsidRPr="00716259" w:rsidDel="006E3825">
          <w:rPr>
            <w:rFonts w:ascii="Times New Roman" w:eastAsia="Calibri" w:hAnsi="Times New Roman" w:cs="Times New Roman"/>
            <w:sz w:val="24"/>
            <w:szCs w:val="24"/>
          </w:rPr>
          <w:delText>and</w:delText>
        </w:r>
      </w:del>
    </w:p>
    <w:p w14:paraId="7EBFDE24" w14:textId="77777777" w:rsidR="00716259" w:rsidRPr="00716259" w:rsidRDefault="00716259" w:rsidP="00716259">
      <w:pPr>
        <w:kinsoku w:val="0"/>
        <w:overflowPunct w:val="0"/>
        <w:autoSpaceDE w:val="0"/>
        <w:autoSpaceDN w:val="0"/>
        <w:adjustRightInd w:val="0"/>
        <w:spacing w:before="2" w:after="0" w:line="240" w:lineRule="auto"/>
        <w:rPr>
          <w:rFonts w:ascii="Times New Roman" w:eastAsia="Calibri" w:hAnsi="Times New Roman" w:cs="Times New Roman"/>
          <w:sz w:val="19"/>
          <w:szCs w:val="19"/>
        </w:rPr>
      </w:pPr>
    </w:p>
    <w:p w14:paraId="21BA0A15" w14:textId="23C04EE8" w:rsidR="00716259" w:rsidRPr="00716259" w:rsidRDefault="00716259" w:rsidP="00716259">
      <w:pPr>
        <w:numPr>
          <w:ilvl w:val="0"/>
          <w:numId w:val="2"/>
        </w:numPr>
        <w:tabs>
          <w:tab w:val="left" w:pos="1546"/>
        </w:tabs>
        <w:kinsoku w:val="0"/>
        <w:overflowPunct w:val="0"/>
        <w:autoSpaceDE w:val="0"/>
        <w:autoSpaceDN w:val="0"/>
        <w:adjustRightInd w:val="0"/>
        <w:spacing w:before="47" w:after="0" w:line="240" w:lineRule="auto"/>
        <w:ind w:right="115"/>
        <w:jc w:val="both"/>
        <w:rPr>
          <w:ins w:id="13" w:author="Leung, William" w:date="2021-07-09T15:01:00Z"/>
          <w:rFonts w:ascii="Times New Roman" w:eastAsia="Calibri" w:hAnsi="Times New Roman" w:cs="Times New Roman"/>
          <w:sz w:val="24"/>
          <w:szCs w:val="24"/>
        </w:rPr>
      </w:pPr>
      <w:r w:rsidRPr="00716259">
        <w:rPr>
          <w:rFonts w:ascii="Times New Roman" w:eastAsia="Calibri" w:hAnsi="Times New Roman" w:cs="Times New Roman"/>
          <w:sz w:val="24"/>
          <w:szCs w:val="24"/>
        </w:rPr>
        <w:t>Certificates</w:t>
      </w:r>
      <w:del w:id="14" w:author="Leung, William" w:date="2021-07-09T15:01:00Z">
        <w:r w:rsidRPr="00716259" w:rsidDel="00AE3093">
          <w:rPr>
            <w:rFonts w:ascii="Times New Roman" w:eastAsia="Calibri" w:hAnsi="Times New Roman" w:cs="Times New Roman"/>
            <w:spacing w:val="50"/>
            <w:sz w:val="24"/>
            <w:szCs w:val="24"/>
          </w:rPr>
          <w:delText xml:space="preserve"> </w:delText>
        </w:r>
        <w:r w:rsidRPr="00716259" w:rsidDel="00AE3093">
          <w:rPr>
            <w:rFonts w:ascii="Times New Roman" w:eastAsia="Calibri" w:hAnsi="Times New Roman" w:cs="Times New Roman"/>
            <w:sz w:val="24"/>
            <w:szCs w:val="24"/>
          </w:rPr>
          <w:delText>with</w:delText>
        </w:r>
        <w:r w:rsidRPr="00716259" w:rsidDel="00AE3093">
          <w:rPr>
            <w:rFonts w:ascii="Times New Roman" w:eastAsia="Calibri" w:hAnsi="Times New Roman" w:cs="Times New Roman"/>
            <w:spacing w:val="49"/>
            <w:sz w:val="24"/>
            <w:szCs w:val="24"/>
          </w:rPr>
          <w:delText xml:space="preserve"> </w:delText>
        </w:r>
        <w:r w:rsidRPr="00716259" w:rsidDel="00AE3093">
          <w:rPr>
            <w:rFonts w:ascii="Times New Roman" w:eastAsia="Calibri" w:hAnsi="Times New Roman" w:cs="Times New Roman"/>
            <w:sz w:val="24"/>
            <w:szCs w:val="24"/>
          </w:rPr>
          <w:delText>premium</w:delText>
        </w:r>
        <w:r w:rsidRPr="00716259" w:rsidDel="00AE3093">
          <w:rPr>
            <w:rFonts w:ascii="Times New Roman" w:eastAsia="Calibri" w:hAnsi="Times New Roman" w:cs="Times New Roman"/>
            <w:spacing w:val="46"/>
            <w:sz w:val="24"/>
            <w:szCs w:val="24"/>
          </w:rPr>
          <w:delText xml:space="preserve"> </w:delText>
        </w:r>
        <w:r w:rsidRPr="00716259" w:rsidDel="00AE3093">
          <w:rPr>
            <w:rFonts w:ascii="Times New Roman" w:eastAsia="Calibri" w:hAnsi="Times New Roman" w:cs="Times New Roman"/>
            <w:sz w:val="24"/>
            <w:szCs w:val="24"/>
          </w:rPr>
          <w:delText>determination</w:delText>
        </w:r>
        <w:r w:rsidRPr="00716259" w:rsidDel="00AE3093">
          <w:rPr>
            <w:rFonts w:ascii="Times New Roman" w:eastAsia="Calibri" w:hAnsi="Times New Roman" w:cs="Times New Roman"/>
            <w:spacing w:val="50"/>
            <w:sz w:val="24"/>
            <w:szCs w:val="24"/>
          </w:rPr>
          <w:delText xml:space="preserve"> </w:delText>
        </w:r>
        <w:r w:rsidRPr="00716259" w:rsidDel="00AE3093">
          <w:rPr>
            <w:rFonts w:ascii="Times New Roman" w:eastAsia="Calibri" w:hAnsi="Times New Roman" w:cs="Times New Roman"/>
            <w:sz w:val="24"/>
            <w:szCs w:val="24"/>
          </w:rPr>
          <w:delText>dates</w:delText>
        </w:r>
        <w:r w:rsidRPr="00716259" w:rsidDel="00AE3093">
          <w:rPr>
            <w:rFonts w:ascii="Times New Roman" w:eastAsia="Calibri" w:hAnsi="Times New Roman" w:cs="Times New Roman"/>
            <w:spacing w:val="50"/>
            <w:sz w:val="24"/>
            <w:szCs w:val="24"/>
          </w:rPr>
          <w:delText xml:space="preserve"> </w:delText>
        </w:r>
        <w:r w:rsidRPr="00716259" w:rsidDel="00AE3093">
          <w:rPr>
            <w:rFonts w:ascii="Times New Roman" w:eastAsia="Calibri" w:hAnsi="Times New Roman" w:cs="Times New Roman"/>
            <w:sz w:val="24"/>
            <w:szCs w:val="24"/>
          </w:rPr>
          <w:delText>after</w:delText>
        </w:r>
        <w:r w:rsidRPr="00716259" w:rsidDel="00AE3093">
          <w:rPr>
            <w:rFonts w:ascii="Times New Roman" w:eastAsia="Calibri" w:hAnsi="Times New Roman" w:cs="Times New Roman"/>
            <w:spacing w:val="44"/>
            <w:sz w:val="24"/>
            <w:szCs w:val="24"/>
          </w:rPr>
          <w:delText xml:space="preserve"> </w:delText>
        </w:r>
        <w:r w:rsidRPr="00716259" w:rsidDel="00AE3093">
          <w:rPr>
            <w:rFonts w:ascii="Times New Roman" w:eastAsia="Calibri" w:hAnsi="Times New Roman" w:cs="Times New Roman"/>
            <w:sz w:val="24"/>
            <w:szCs w:val="24"/>
          </w:rPr>
          <w:delText>Dec.</w:delText>
        </w:r>
        <w:r w:rsidRPr="00716259" w:rsidDel="00AE3093">
          <w:rPr>
            <w:rFonts w:ascii="Times New Roman" w:eastAsia="Calibri" w:hAnsi="Times New Roman" w:cs="Times New Roman"/>
            <w:spacing w:val="53"/>
            <w:sz w:val="24"/>
            <w:szCs w:val="24"/>
          </w:rPr>
          <w:delText xml:space="preserve"> </w:delText>
        </w:r>
        <w:r w:rsidRPr="00716259" w:rsidDel="00AE3093">
          <w:rPr>
            <w:rFonts w:ascii="Times New Roman" w:eastAsia="Calibri" w:hAnsi="Times New Roman" w:cs="Times New Roman"/>
            <w:sz w:val="24"/>
            <w:szCs w:val="24"/>
          </w:rPr>
          <w:delText>31,</w:delText>
        </w:r>
        <w:r w:rsidRPr="00716259" w:rsidDel="00AE3093">
          <w:rPr>
            <w:rFonts w:ascii="Times New Roman" w:eastAsia="Calibri" w:hAnsi="Times New Roman" w:cs="Times New Roman"/>
            <w:spacing w:val="52"/>
            <w:sz w:val="24"/>
            <w:szCs w:val="24"/>
          </w:rPr>
          <w:delText xml:space="preserve"> </w:delText>
        </w:r>
        <w:r w:rsidRPr="00716259" w:rsidDel="00AE3093">
          <w:rPr>
            <w:rFonts w:ascii="Times New Roman" w:eastAsia="Calibri" w:hAnsi="Times New Roman" w:cs="Times New Roman"/>
            <w:sz w:val="24"/>
            <w:szCs w:val="24"/>
          </w:rPr>
          <w:delText>2017</w:delText>
        </w:r>
      </w:del>
      <w:r w:rsidRPr="00716259">
        <w:rPr>
          <w:rFonts w:ascii="Times New Roman" w:eastAsia="Calibri" w:hAnsi="Times New Roman" w:cs="Times New Roman"/>
          <w:sz w:val="24"/>
          <w:szCs w:val="24"/>
        </w:rPr>
        <w:t>,</w:t>
      </w:r>
      <w:r w:rsidRPr="00716259">
        <w:rPr>
          <w:rFonts w:ascii="Times New Roman" w:eastAsia="Calibri" w:hAnsi="Times New Roman" w:cs="Times New Roman"/>
          <w:spacing w:val="53"/>
          <w:sz w:val="24"/>
          <w:szCs w:val="24"/>
        </w:rPr>
        <w:t xml:space="preserve"> </w:t>
      </w:r>
      <w:r w:rsidRPr="00716259">
        <w:rPr>
          <w:rFonts w:ascii="Times New Roman" w:eastAsia="Calibri" w:hAnsi="Times New Roman" w:cs="Times New Roman"/>
          <w:sz w:val="24"/>
          <w:szCs w:val="24"/>
        </w:rPr>
        <w:t>emanating</w:t>
      </w:r>
      <w:r w:rsidRPr="00716259">
        <w:rPr>
          <w:rFonts w:ascii="Times New Roman" w:eastAsia="Calibri" w:hAnsi="Times New Roman" w:cs="Times New Roman"/>
          <w:spacing w:val="50"/>
          <w:sz w:val="24"/>
          <w:szCs w:val="24"/>
        </w:rPr>
        <w:t xml:space="preserve"> </w:t>
      </w:r>
      <w:r w:rsidRPr="00716259">
        <w:rPr>
          <w:rFonts w:ascii="Times New Roman" w:eastAsia="Calibri" w:hAnsi="Times New Roman" w:cs="Times New Roman"/>
          <w:sz w:val="24"/>
          <w:szCs w:val="24"/>
        </w:rPr>
        <w:t>from</w:t>
      </w:r>
      <w:r w:rsidRPr="00716259">
        <w:rPr>
          <w:rFonts w:ascii="Times New Roman" w:eastAsia="Calibri" w:hAnsi="Times New Roman" w:cs="Times New Roman"/>
          <w:spacing w:val="46"/>
          <w:sz w:val="24"/>
          <w:szCs w:val="24"/>
        </w:rPr>
        <w:t xml:space="preserve"> </w:t>
      </w:r>
      <w:r w:rsidRPr="00716259">
        <w:rPr>
          <w:rFonts w:ascii="Times New Roman" w:eastAsia="Calibri" w:hAnsi="Times New Roman" w:cs="Times New Roman"/>
          <w:sz w:val="24"/>
          <w:szCs w:val="24"/>
        </w:rPr>
        <w:t>non-</w:t>
      </w:r>
      <w:r w:rsidRPr="00716259">
        <w:rPr>
          <w:rFonts w:ascii="Times New Roman" w:eastAsia="Calibri" w:hAnsi="Times New Roman" w:cs="Times New Roman"/>
          <w:spacing w:val="1"/>
          <w:sz w:val="24"/>
          <w:szCs w:val="24"/>
        </w:rPr>
        <w:t xml:space="preserve"> </w:t>
      </w:r>
      <w:r w:rsidRPr="00716259">
        <w:rPr>
          <w:rFonts w:ascii="Times New Roman" w:eastAsia="Calibri" w:hAnsi="Times New Roman" w:cs="Times New Roman"/>
          <w:sz w:val="24"/>
          <w:szCs w:val="24"/>
        </w:rPr>
        <w:t>variable</w:t>
      </w:r>
      <w:r w:rsidRPr="00716259">
        <w:rPr>
          <w:rFonts w:ascii="Times New Roman" w:eastAsia="Calibri" w:hAnsi="Times New Roman" w:cs="Times New Roman"/>
          <w:spacing w:val="29"/>
          <w:sz w:val="24"/>
          <w:szCs w:val="24"/>
        </w:rPr>
        <w:t xml:space="preserve"> </w:t>
      </w:r>
      <w:r w:rsidRPr="00716259">
        <w:rPr>
          <w:rFonts w:ascii="Times New Roman" w:eastAsia="Calibri" w:hAnsi="Times New Roman" w:cs="Times New Roman"/>
          <w:sz w:val="24"/>
          <w:szCs w:val="24"/>
        </w:rPr>
        <w:t>group</w:t>
      </w:r>
      <w:r w:rsidRPr="00716259">
        <w:rPr>
          <w:rFonts w:ascii="Times New Roman" w:eastAsia="Calibri" w:hAnsi="Times New Roman" w:cs="Times New Roman"/>
          <w:spacing w:val="31"/>
          <w:sz w:val="24"/>
          <w:szCs w:val="24"/>
        </w:rPr>
        <w:t xml:space="preserve"> </w:t>
      </w:r>
      <w:r w:rsidRPr="00716259">
        <w:rPr>
          <w:rFonts w:ascii="Times New Roman" w:eastAsia="Calibri" w:hAnsi="Times New Roman" w:cs="Times New Roman"/>
          <w:sz w:val="24"/>
          <w:szCs w:val="24"/>
        </w:rPr>
        <w:t>annuity</w:t>
      </w:r>
      <w:r w:rsidRPr="00716259">
        <w:rPr>
          <w:rFonts w:ascii="Times New Roman" w:eastAsia="Calibri" w:hAnsi="Times New Roman" w:cs="Times New Roman"/>
          <w:spacing w:val="31"/>
          <w:sz w:val="24"/>
          <w:szCs w:val="24"/>
        </w:rPr>
        <w:t xml:space="preserve"> </w:t>
      </w:r>
      <w:r w:rsidRPr="00716259">
        <w:rPr>
          <w:rFonts w:ascii="Times New Roman" w:eastAsia="Calibri" w:hAnsi="Times New Roman" w:cs="Times New Roman"/>
          <w:sz w:val="24"/>
          <w:szCs w:val="24"/>
        </w:rPr>
        <w:t>contracts</w:t>
      </w:r>
      <w:r w:rsidRPr="00716259">
        <w:rPr>
          <w:rFonts w:ascii="Times New Roman" w:eastAsia="Calibri" w:hAnsi="Times New Roman" w:cs="Times New Roman"/>
          <w:spacing w:val="31"/>
          <w:sz w:val="24"/>
          <w:szCs w:val="24"/>
        </w:rPr>
        <w:t xml:space="preserve"> </w:t>
      </w:r>
      <w:r w:rsidRPr="00716259">
        <w:rPr>
          <w:rFonts w:ascii="Times New Roman" w:eastAsia="Calibri" w:hAnsi="Times New Roman" w:cs="Times New Roman"/>
          <w:sz w:val="24"/>
          <w:szCs w:val="24"/>
        </w:rPr>
        <w:t>specified</w:t>
      </w:r>
      <w:r w:rsidRPr="00716259">
        <w:rPr>
          <w:rFonts w:ascii="Times New Roman" w:eastAsia="Calibri" w:hAnsi="Times New Roman" w:cs="Times New Roman"/>
          <w:spacing w:val="31"/>
          <w:sz w:val="24"/>
          <w:szCs w:val="24"/>
        </w:rPr>
        <w:t xml:space="preserve"> </w:t>
      </w:r>
      <w:r w:rsidRPr="00716259">
        <w:rPr>
          <w:rFonts w:ascii="Times New Roman" w:eastAsia="Calibri" w:hAnsi="Times New Roman" w:cs="Times New Roman"/>
          <w:sz w:val="24"/>
          <w:szCs w:val="24"/>
        </w:rPr>
        <w:t>in</w:t>
      </w:r>
      <w:r w:rsidRPr="00716259">
        <w:rPr>
          <w:rFonts w:ascii="Times New Roman" w:eastAsia="Calibri" w:hAnsi="Times New Roman" w:cs="Times New Roman"/>
          <w:spacing w:val="31"/>
          <w:sz w:val="24"/>
          <w:szCs w:val="24"/>
        </w:rPr>
        <w:t xml:space="preserve"> </w:t>
      </w:r>
      <w:r w:rsidRPr="00716259">
        <w:rPr>
          <w:rFonts w:ascii="Times New Roman" w:eastAsia="Calibri" w:hAnsi="Times New Roman" w:cs="Times New Roman"/>
          <w:sz w:val="24"/>
          <w:szCs w:val="24"/>
        </w:rPr>
        <w:t>Model</w:t>
      </w:r>
      <w:r w:rsidRPr="00716259">
        <w:rPr>
          <w:rFonts w:ascii="Times New Roman" w:eastAsia="Calibri" w:hAnsi="Times New Roman" w:cs="Times New Roman"/>
          <w:spacing w:val="32"/>
          <w:sz w:val="24"/>
          <w:szCs w:val="24"/>
        </w:rPr>
        <w:t xml:space="preserve"> </w:t>
      </w:r>
      <w:r w:rsidRPr="00716259">
        <w:rPr>
          <w:rFonts w:ascii="Times New Roman" w:eastAsia="Calibri" w:hAnsi="Times New Roman" w:cs="Times New Roman"/>
          <w:sz w:val="24"/>
          <w:szCs w:val="24"/>
        </w:rPr>
        <w:t>#820,</w:t>
      </w:r>
      <w:r w:rsidRPr="00716259">
        <w:rPr>
          <w:rFonts w:ascii="Times New Roman" w:eastAsia="Calibri" w:hAnsi="Times New Roman" w:cs="Times New Roman"/>
          <w:spacing w:val="33"/>
          <w:sz w:val="24"/>
          <w:szCs w:val="24"/>
        </w:rPr>
        <w:t xml:space="preserve"> </w:t>
      </w:r>
      <w:r w:rsidRPr="00716259">
        <w:rPr>
          <w:rFonts w:ascii="Times New Roman" w:eastAsia="Calibri" w:hAnsi="Times New Roman" w:cs="Times New Roman"/>
          <w:sz w:val="24"/>
          <w:szCs w:val="24"/>
        </w:rPr>
        <w:t>Section</w:t>
      </w:r>
      <w:r w:rsidRPr="00716259">
        <w:rPr>
          <w:rFonts w:ascii="Times New Roman" w:eastAsia="Calibri" w:hAnsi="Times New Roman" w:cs="Times New Roman"/>
          <w:spacing w:val="31"/>
          <w:sz w:val="24"/>
          <w:szCs w:val="24"/>
        </w:rPr>
        <w:t xml:space="preserve"> </w:t>
      </w:r>
      <w:r w:rsidRPr="00716259">
        <w:rPr>
          <w:rFonts w:ascii="Times New Roman" w:eastAsia="Calibri" w:hAnsi="Times New Roman" w:cs="Times New Roman"/>
          <w:sz w:val="24"/>
          <w:szCs w:val="24"/>
        </w:rPr>
        <w:t>5.C.2,</w:t>
      </w:r>
      <w:r w:rsidRPr="00716259">
        <w:rPr>
          <w:rFonts w:ascii="Times New Roman" w:eastAsia="Calibri" w:hAnsi="Times New Roman" w:cs="Times New Roman"/>
          <w:spacing w:val="33"/>
          <w:sz w:val="24"/>
          <w:szCs w:val="24"/>
        </w:rPr>
        <w:t xml:space="preserve"> </w:t>
      </w:r>
      <w:r w:rsidRPr="00716259">
        <w:rPr>
          <w:rFonts w:ascii="Times New Roman" w:eastAsia="Calibri" w:hAnsi="Times New Roman" w:cs="Times New Roman"/>
          <w:sz w:val="24"/>
          <w:szCs w:val="24"/>
        </w:rPr>
        <w:t>purchased</w:t>
      </w:r>
      <w:r w:rsidRPr="00716259">
        <w:rPr>
          <w:rFonts w:ascii="Times New Roman" w:eastAsia="Calibri" w:hAnsi="Times New Roman" w:cs="Times New Roman"/>
          <w:spacing w:val="31"/>
          <w:sz w:val="24"/>
          <w:szCs w:val="24"/>
        </w:rPr>
        <w:t xml:space="preserve"> </w:t>
      </w:r>
      <w:r w:rsidRPr="00716259">
        <w:rPr>
          <w:rFonts w:ascii="Times New Roman" w:eastAsia="Calibri" w:hAnsi="Times New Roman" w:cs="Times New Roman"/>
          <w:sz w:val="24"/>
          <w:szCs w:val="24"/>
        </w:rPr>
        <w:t>for</w:t>
      </w:r>
      <w:r w:rsidRPr="00716259">
        <w:rPr>
          <w:rFonts w:ascii="Times New Roman" w:eastAsia="Calibri" w:hAnsi="Times New Roman" w:cs="Times New Roman"/>
          <w:spacing w:val="29"/>
          <w:sz w:val="24"/>
          <w:szCs w:val="24"/>
        </w:rPr>
        <w:t xml:space="preserve"> </w:t>
      </w:r>
      <w:r w:rsidRPr="00716259">
        <w:rPr>
          <w:rFonts w:ascii="Times New Roman" w:eastAsia="Calibri" w:hAnsi="Times New Roman" w:cs="Times New Roman"/>
          <w:sz w:val="24"/>
          <w:szCs w:val="24"/>
        </w:rPr>
        <w:t>the purpose of providing</w:t>
      </w:r>
      <w:r w:rsidRPr="00716259">
        <w:rPr>
          <w:rFonts w:ascii="Times New Roman" w:eastAsia="Calibri" w:hAnsi="Times New Roman" w:cs="Times New Roman"/>
          <w:spacing w:val="2"/>
          <w:sz w:val="24"/>
          <w:szCs w:val="24"/>
        </w:rPr>
        <w:t xml:space="preserve"> </w:t>
      </w:r>
      <w:r w:rsidRPr="00716259">
        <w:rPr>
          <w:rFonts w:ascii="Times New Roman" w:eastAsia="Calibri" w:hAnsi="Times New Roman" w:cs="Times New Roman"/>
          <w:sz w:val="24"/>
          <w:szCs w:val="24"/>
        </w:rPr>
        <w:t>certificate holders</w:t>
      </w:r>
      <w:r w:rsidRPr="00716259">
        <w:rPr>
          <w:rFonts w:ascii="Times New Roman" w:eastAsia="Calibri" w:hAnsi="Times New Roman" w:cs="Times New Roman"/>
          <w:spacing w:val="2"/>
          <w:sz w:val="24"/>
          <w:szCs w:val="24"/>
        </w:rPr>
        <w:t xml:space="preserve"> </w:t>
      </w:r>
      <w:del w:id="15" w:author="Leung, William" w:date="2021-07-13T08:51:00Z">
        <w:r w:rsidRPr="00716259" w:rsidDel="006221E4">
          <w:rPr>
            <w:rFonts w:ascii="Times New Roman" w:eastAsia="Calibri" w:hAnsi="Times New Roman" w:cs="Times New Roman"/>
            <w:sz w:val="24"/>
            <w:szCs w:val="24"/>
          </w:rPr>
          <w:delText>benefits</w:delText>
        </w:r>
      </w:del>
      <w:ins w:id="16" w:author="Leung, William" w:date="2021-07-13T08:51:00Z">
        <w:r w:rsidRPr="00716259">
          <w:rPr>
            <w:rFonts w:ascii="Times New Roman" w:eastAsia="Calibri" w:hAnsi="Times New Roman" w:cs="Times New Roman"/>
            <w:sz w:val="24"/>
            <w:szCs w:val="24"/>
            <w:highlight w:val="yellow"/>
          </w:rPr>
          <w:t>fixed income payment</w:t>
        </w:r>
      </w:ins>
      <w:ins w:id="17" w:author="Sartain, Bruce" w:date="2021-07-19T16:36:00Z">
        <w:r w:rsidRPr="00716259">
          <w:rPr>
            <w:rFonts w:ascii="Times New Roman" w:eastAsia="Calibri" w:hAnsi="Times New Roman" w:cs="Times New Roman"/>
            <w:spacing w:val="-2"/>
            <w:sz w:val="24"/>
            <w:szCs w:val="24"/>
          </w:rPr>
          <w:t xml:space="preserve"> streams </w:t>
        </w:r>
      </w:ins>
      <w:del w:id="18" w:author="Sartain, Bruce" w:date="2021-07-19T16:36:00Z">
        <w:r w:rsidRPr="00716259" w:rsidDel="005842AD">
          <w:rPr>
            <w:rFonts w:ascii="Times New Roman" w:eastAsia="Calibri" w:hAnsi="Times New Roman" w:cs="Times New Roman"/>
            <w:spacing w:val="-2"/>
            <w:sz w:val="24"/>
            <w:szCs w:val="24"/>
          </w:rPr>
          <w:delText xml:space="preserve"> </w:delText>
        </w:r>
      </w:del>
      <w:r w:rsidRPr="00716259">
        <w:rPr>
          <w:rFonts w:ascii="Times New Roman" w:eastAsia="Calibri" w:hAnsi="Times New Roman" w:cs="Times New Roman"/>
          <w:sz w:val="24"/>
          <w:szCs w:val="24"/>
        </w:rPr>
        <w:t>upon</w:t>
      </w:r>
      <w:r w:rsidRPr="00716259">
        <w:rPr>
          <w:rFonts w:ascii="Times New Roman" w:eastAsia="Calibri" w:hAnsi="Times New Roman" w:cs="Times New Roman"/>
          <w:spacing w:val="-3"/>
          <w:sz w:val="24"/>
          <w:szCs w:val="24"/>
        </w:rPr>
        <w:t xml:space="preserve"> </w:t>
      </w:r>
      <w:r w:rsidRPr="00716259">
        <w:rPr>
          <w:rFonts w:ascii="Times New Roman" w:eastAsia="Calibri" w:hAnsi="Times New Roman" w:cs="Times New Roman"/>
          <w:sz w:val="24"/>
          <w:szCs w:val="24"/>
        </w:rPr>
        <w:t>their retirement</w:t>
      </w:r>
      <w:del w:id="19" w:author="Mazyck, Reggie" w:date="2021-07-22T15:40:00Z">
        <w:r w:rsidRPr="00716259" w:rsidDel="006E3825">
          <w:rPr>
            <w:rFonts w:ascii="Times New Roman" w:eastAsia="Calibri" w:hAnsi="Times New Roman" w:cs="Times New Roman"/>
            <w:sz w:val="24"/>
            <w:szCs w:val="24"/>
          </w:rPr>
          <w:delText>.</w:delText>
        </w:r>
      </w:del>
      <w:ins w:id="20" w:author="Mazyck, Reggie" w:date="2021-07-22T15:40:00Z">
        <w:r w:rsidR="006E3825">
          <w:rPr>
            <w:rFonts w:ascii="Times New Roman" w:eastAsia="Calibri" w:hAnsi="Times New Roman" w:cs="Times New Roman"/>
            <w:sz w:val="24"/>
            <w:szCs w:val="24"/>
          </w:rPr>
          <w:t>;</w:t>
        </w:r>
      </w:ins>
    </w:p>
    <w:p w14:paraId="79219CF8" w14:textId="77777777" w:rsidR="00716259" w:rsidRPr="00716259" w:rsidRDefault="00716259" w:rsidP="00716259">
      <w:pPr>
        <w:autoSpaceDE w:val="0"/>
        <w:autoSpaceDN w:val="0"/>
        <w:adjustRightInd w:val="0"/>
        <w:spacing w:before="47" w:after="0" w:line="240" w:lineRule="auto"/>
        <w:ind w:left="821" w:right="111" w:hanging="721"/>
        <w:rPr>
          <w:ins w:id="21" w:author="Leung, William" w:date="2021-07-09T15:01:00Z"/>
          <w:rFonts w:ascii="Times New Roman" w:eastAsia="Calibri" w:hAnsi="Times New Roman" w:cs="Times New Roman"/>
          <w:sz w:val="24"/>
          <w:szCs w:val="24"/>
        </w:rPr>
      </w:pPr>
    </w:p>
    <w:p w14:paraId="198FD207" w14:textId="1A249AB7" w:rsidR="00716259" w:rsidRPr="00716259" w:rsidRDefault="00716259" w:rsidP="00716259">
      <w:pPr>
        <w:numPr>
          <w:ilvl w:val="0"/>
          <w:numId w:val="2"/>
        </w:num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del w:id="22" w:author="Leung, William" w:date="2021-07-13T08:52:00Z">
        <w:r w:rsidRPr="00716259" w:rsidDel="006221E4">
          <w:rPr>
            <w:rFonts w:ascii="Times New Roman" w:eastAsia="Calibri" w:hAnsi="Times New Roman" w:cs="Times New Roman"/>
            <w:sz w:val="24"/>
            <w:szCs w:val="24"/>
          </w:rPr>
          <w:delText>Other fixed payment streams such as those under Pension Risk Transfer business.</w:delText>
        </w:r>
      </w:del>
      <w:ins w:id="23" w:author="Leung, William" w:date="2021-07-13T08:52:00Z">
        <w:del w:id="24" w:author="Sartain, Bruce [2]" w:date="2021-07-17T16:26:00Z">
          <w:r w:rsidRPr="00716259" w:rsidDel="00EE1903">
            <w:rPr>
              <w:rFonts w:ascii="Times New Roman" w:eastAsia="Calibri" w:hAnsi="Times New Roman" w:cs="Times New Roman"/>
              <w:sz w:val="24"/>
              <w:szCs w:val="24"/>
              <w:highlight w:val="yellow"/>
              <w:rPrChange w:id="25" w:author="Leung, William" w:date="2021-07-13T08:53:00Z">
                <w:rPr/>
              </w:rPrChange>
            </w:rPr>
            <w:delText>Reinsurance treaty related to defined benefit plan benefits.</w:delText>
          </w:r>
        </w:del>
      </w:ins>
      <w:ins w:id="26" w:author="Sartain, Bruce [2]" w:date="2021-07-17T16:26:00Z">
        <w:r w:rsidRPr="00716259">
          <w:rPr>
            <w:rFonts w:ascii="Times New Roman" w:eastAsia="Calibri" w:hAnsi="Times New Roman" w:cs="Times New Roman"/>
            <w:sz w:val="24"/>
            <w:szCs w:val="24"/>
          </w:rPr>
          <w:t xml:space="preserve">  </w:t>
        </w:r>
      </w:ins>
      <w:ins w:id="27" w:author="Sartain, Bruce [2]" w:date="2021-07-17T16:29:00Z">
        <w:r w:rsidRPr="00716259">
          <w:rPr>
            <w:rFonts w:ascii="Times New Roman" w:eastAsia="Calibri" w:hAnsi="Times New Roman" w:cs="Times New Roman"/>
            <w:sz w:val="24"/>
            <w:szCs w:val="24"/>
          </w:rPr>
          <w:t>Pension Risk Transfer</w:t>
        </w:r>
      </w:ins>
      <w:ins w:id="28" w:author="Sartain, Bruce [2]" w:date="2021-07-17T16:30:00Z">
        <w:r w:rsidRPr="00716259">
          <w:rPr>
            <w:rFonts w:ascii="Times New Roman" w:eastAsia="Calibri" w:hAnsi="Times New Roman" w:cs="Times New Roman"/>
            <w:sz w:val="24"/>
            <w:szCs w:val="24"/>
          </w:rPr>
          <w:t xml:space="preserve"> Annuit</w:t>
        </w:r>
      </w:ins>
      <w:ins w:id="29" w:author="Sartain, Bruce" w:date="2021-07-19T16:39:00Z">
        <w:r w:rsidRPr="00716259">
          <w:rPr>
            <w:rFonts w:ascii="Times New Roman" w:eastAsia="Calibri" w:hAnsi="Times New Roman" w:cs="Times New Roman"/>
            <w:sz w:val="24"/>
            <w:szCs w:val="24"/>
          </w:rPr>
          <w:t>ies</w:t>
        </w:r>
      </w:ins>
      <w:del w:id="30" w:author="Mazyck, Reggie" w:date="2021-07-22T15:40:00Z">
        <w:r w:rsidRPr="00716259" w:rsidDel="006E3825">
          <w:rPr>
            <w:rFonts w:ascii="Times New Roman" w:eastAsia="Calibri" w:hAnsi="Times New Roman" w:cs="Times New Roman"/>
            <w:sz w:val="24"/>
            <w:szCs w:val="24"/>
          </w:rPr>
          <w:delText>.</w:delText>
        </w:r>
      </w:del>
      <w:ins w:id="31" w:author="Mazyck, Reggie" w:date="2021-07-22T15:40:00Z">
        <w:r w:rsidR="006E3825">
          <w:rPr>
            <w:rFonts w:ascii="Times New Roman" w:eastAsia="Calibri" w:hAnsi="Times New Roman" w:cs="Times New Roman"/>
            <w:sz w:val="24"/>
            <w:szCs w:val="24"/>
          </w:rPr>
          <w:t>; and</w:t>
        </w:r>
      </w:ins>
    </w:p>
    <w:p w14:paraId="3D791ACE" w14:textId="77777777" w:rsidR="00716259" w:rsidRPr="00716259" w:rsidRDefault="00716259" w:rsidP="00716259">
      <w:pPr>
        <w:autoSpaceDE w:val="0"/>
        <w:autoSpaceDN w:val="0"/>
        <w:adjustRightInd w:val="0"/>
        <w:spacing w:before="47" w:after="0" w:line="240" w:lineRule="auto"/>
        <w:ind w:left="821" w:right="111" w:hanging="721"/>
        <w:rPr>
          <w:rFonts w:ascii="Times New Roman" w:eastAsia="Calibri" w:hAnsi="Times New Roman" w:cs="Times New Roman"/>
          <w:sz w:val="24"/>
          <w:szCs w:val="24"/>
        </w:rPr>
      </w:pPr>
    </w:p>
    <w:p w14:paraId="6A061684" w14:textId="77777777" w:rsidR="00716259" w:rsidRPr="00716259" w:rsidRDefault="00716259" w:rsidP="00716259">
      <w:pPr>
        <w:numPr>
          <w:ilvl w:val="0"/>
          <w:numId w:val="2"/>
        </w:num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ins w:id="32" w:author="Sartain, Bruce [2]" w:date="2021-07-17T16:30:00Z">
        <w:r w:rsidRPr="00716259">
          <w:rPr>
            <w:rFonts w:ascii="Times New Roman" w:eastAsia="Calibri" w:hAnsi="Times New Roman" w:cs="Times New Roman"/>
            <w:sz w:val="24"/>
            <w:szCs w:val="24"/>
          </w:rPr>
          <w:t>Longevity Reinsurance.</w:t>
        </w:r>
      </w:ins>
    </w:p>
    <w:p w14:paraId="069AC350" w14:textId="77777777" w:rsidR="00716259" w:rsidRPr="00716259" w:rsidRDefault="00716259" w:rsidP="00716259">
      <w:pPr>
        <w:kinsoku w:val="0"/>
        <w:overflowPunct w:val="0"/>
        <w:autoSpaceDE w:val="0"/>
        <w:autoSpaceDN w:val="0"/>
        <w:adjustRightInd w:val="0"/>
        <w:spacing w:before="7" w:after="0" w:line="240" w:lineRule="auto"/>
        <w:rPr>
          <w:rFonts w:ascii="Times New Roman" w:eastAsia="Calibri" w:hAnsi="Times New Roman" w:cs="Times New Roman"/>
          <w:sz w:val="21"/>
          <w:szCs w:val="21"/>
        </w:rPr>
      </w:pPr>
    </w:p>
    <w:p w14:paraId="7A43831D" w14:textId="77777777" w:rsidR="00716259" w:rsidRPr="00716259" w:rsidRDefault="00716259" w:rsidP="00716259">
      <w:pPr>
        <w:kinsoku w:val="0"/>
        <w:overflowPunct w:val="0"/>
        <w:autoSpaceDE w:val="0"/>
        <w:autoSpaceDN w:val="0"/>
        <w:adjustRightInd w:val="0"/>
        <w:spacing w:after="0" w:line="240" w:lineRule="auto"/>
        <w:ind w:left="2546" w:right="107" w:hanging="1722"/>
        <w:rPr>
          <w:rFonts w:ascii="Calibri" w:eastAsia="Calibri" w:hAnsi="Calibri" w:cs="Times New Roman"/>
          <w:b/>
          <w:bCs/>
        </w:rPr>
      </w:pPr>
      <w:del w:id="33" w:author="Leung, William" w:date="2021-07-09T15:02:00Z">
        <w:r w:rsidRPr="00716259" w:rsidDel="00AE3093">
          <w:rPr>
            <w:rFonts w:ascii="Times New Roman" w:eastAsia="Calibri" w:hAnsi="Times New Roman" w:cs="Times New Roman"/>
            <w:b/>
            <w:bCs/>
          </w:rPr>
          <w:delText>Guidance</w:delText>
        </w:r>
        <w:r w:rsidRPr="00716259" w:rsidDel="00AE3093">
          <w:rPr>
            <w:rFonts w:ascii="Times New Roman" w:eastAsia="Calibri" w:hAnsi="Times New Roman" w:cs="Times New Roman"/>
            <w:b/>
            <w:bCs/>
            <w:spacing w:val="9"/>
          </w:rPr>
          <w:delText xml:space="preserve"> </w:delText>
        </w:r>
        <w:r w:rsidRPr="00716259" w:rsidDel="00AE3093">
          <w:rPr>
            <w:rFonts w:ascii="Times New Roman" w:eastAsia="Calibri" w:hAnsi="Times New Roman" w:cs="Times New Roman"/>
            <w:b/>
            <w:bCs/>
          </w:rPr>
          <w:delText>Note</w:delText>
        </w:r>
        <w:r w:rsidRPr="00716259" w:rsidDel="00AE3093">
          <w:rPr>
            <w:rFonts w:ascii="Times New Roman" w:eastAsia="Calibri" w:hAnsi="Times New Roman" w:cs="Times New Roman"/>
          </w:rPr>
          <w:delText>:</w:delText>
        </w:r>
        <w:r w:rsidRPr="00716259" w:rsidDel="00AE3093">
          <w:rPr>
            <w:rFonts w:ascii="Times New Roman" w:eastAsia="Calibri" w:hAnsi="Times New Roman" w:cs="Times New Roman"/>
            <w:spacing w:val="12"/>
          </w:rPr>
          <w:delText xml:space="preserve"> </w:delText>
        </w:r>
        <w:r w:rsidRPr="00716259" w:rsidDel="00AE3093">
          <w:rPr>
            <w:rFonts w:ascii="Times New Roman" w:eastAsia="Calibri" w:hAnsi="Times New Roman" w:cs="Times New Roman"/>
          </w:rPr>
          <w:delText>For</w:delText>
        </w:r>
        <w:r w:rsidRPr="00716259" w:rsidDel="00AE3093">
          <w:rPr>
            <w:rFonts w:ascii="Times New Roman" w:eastAsia="Calibri" w:hAnsi="Times New Roman" w:cs="Times New Roman"/>
            <w:spacing w:val="10"/>
          </w:rPr>
          <w:delText xml:space="preserve"> </w:delText>
        </w:r>
        <w:r w:rsidRPr="00716259" w:rsidDel="00AE3093">
          <w:rPr>
            <w:rFonts w:ascii="Times New Roman" w:eastAsia="Calibri" w:hAnsi="Times New Roman" w:cs="Times New Roman"/>
          </w:rPr>
          <w:delText>Section</w:delText>
        </w:r>
        <w:r w:rsidRPr="00716259" w:rsidDel="00AE3093">
          <w:rPr>
            <w:rFonts w:ascii="Times New Roman" w:eastAsia="Calibri" w:hAnsi="Times New Roman" w:cs="Times New Roman"/>
            <w:spacing w:val="11"/>
          </w:rPr>
          <w:delText xml:space="preserve"> </w:delText>
        </w:r>
        <w:r w:rsidRPr="00716259" w:rsidDel="00AE3093">
          <w:rPr>
            <w:rFonts w:ascii="Times New Roman" w:eastAsia="Calibri" w:hAnsi="Times New Roman" w:cs="Times New Roman"/>
          </w:rPr>
          <w:delText>1.B.4,</w:delText>
        </w:r>
        <w:r w:rsidRPr="00716259" w:rsidDel="00AE3093">
          <w:rPr>
            <w:rFonts w:ascii="Times New Roman" w:eastAsia="Calibri" w:hAnsi="Times New Roman" w:cs="Times New Roman"/>
            <w:spacing w:val="16"/>
          </w:rPr>
          <w:delText xml:space="preserve"> </w:delText>
        </w:r>
        <w:r w:rsidRPr="00716259" w:rsidDel="00AE3093">
          <w:rPr>
            <w:rFonts w:ascii="Times New Roman" w:eastAsia="Calibri" w:hAnsi="Times New Roman" w:cs="Times New Roman"/>
          </w:rPr>
          <w:delText>Section</w:delText>
        </w:r>
        <w:r w:rsidRPr="00716259" w:rsidDel="00AE3093">
          <w:rPr>
            <w:rFonts w:ascii="Times New Roman" w:eastAsia="Calibri" w:hAnsi="Times New Roman" w:cs="Times New Roman"/>
            <w:spacing w:val="7"/>
          </w:rPr>
          <w:delText xml:space="preserve"> </w:delText>
        </w:r>
        <w:r w:rsidRPr="00716259" w:rsidDel="00AE3093">
          <w:rPr>
            <w:rFonts w:ascii="Times New Roman" w:eastAsia="Calibri" w:hAnsi="Times New Roman" w:cs="Times New Roman"/>
          </w:rPr>
          <w:delText>1.B.5,</w:delText>
        </w:r>
        <w:r w:rsidRPr="00716259" w:rsidDel="00AE3093">
          <w:rPr>
            <w:rFonts w:ascii="Times New Roman" w:eastAsia="Calibri" w:hAnsi="Times New Roman" w:cs="Times New Roman"/>
            <w:spacing w:val="15"/>
          </w:rPr>
          <w:delText xml:space="preserve"> </w:delText>
        </w:r>
        <w:r w:rsidRPr="00716259" w:rsidDel="00AE3093">
          <w:rPr>
            <w:rFonts w:ascii="Times New Roman" w:eastAsia="Calibri" w:hAnsi="Times New Roman" w:cs="Times New Roman"/>
          </w:rPr>
          <w:delText>Section</w:delText>
        </w:r>
        <w:r w:rsidRPr="00716259" w:rsidDel="00AE3093">
          <w:rPr>
            <w:rFonts w:ascii="Times New Roman" w:eastAsia="Calibri" w:hAnsi="Times New Roman" w:cs="Times New Roman"/>
            <w:spacing w:val="12"/>
          </w:rPr>
          <w:delText xml:space="preserve"> </w:delText>
        </w:r>
        <w:r w:rsidRPr="00716259" w:rsidDel="00AE3093">
          <w:rPr>
            <w:rFonts w:ascii="Times New Roman" w:eastAsia="Calibri" w:hAnsi="Times New Roman" w:cs="Times New Roman"/>
          </w:rPr>
          <w:delText>1.B.6</w:delText>
        </w:r>
        <w:r w:rsidRPr="00716259" w:rsidDel="00AE3093">
          <w:rPr>
            <w:rFonts w:ascii="Times New Roman" w:eastAsia="Calibri" w:hAnsi="Times New Roman" w:cs="Times New Roman"/>
            <w:spacing w:val="11"/>
          </w:rPr>
          <w:delText xml:space="preserve"> </w:delText>
        </w:r>
        <w:r w:rsidRPr="00716259" w:rsidDel="00AE3093">
          <w:rPr>
            <w:rFonts w:ascii="Times New Roman" w:eastAsia="Calibri" w:hAnsi="Times New Roman" w:cs="Times New Roman"/>
          </w:rPr>
          <w:delText>and</w:delText>
        </w:r>
        <w:r w:rsidRPr="00716259" w:rsidDel="00AE3093">
          <w:rPr>
            <w:rFonts w:ascii="Times New Roman" w:eastAsia="Calibri" w:hAnsi="Times New Roman" w:cs="Times New Roman"/>
            <w:spacing w:val="13"/>
          </w:rPr>
          <w:delText xml:space="preserve"> </w:delText>
        </w:r>
        <w:r w:rsidRPr="00716259" w:rsidDel="00AE3093">
          <w:rPr>
            <w:rFonts w:ascii="Times New Roman" w:eastAsia="Calibri" w:hAnsi="Times New Roman" w:cs="Times New Roman"/>
          </w:rPr>
          <w:delText>Section</w:delText>
        </w:r>
        <w:r w:rsidRPr="00716259" w:rsidDel="00AE3093">
          <w:rPr>
            <w:rFonts w:ascii="Times New Roman" w:eastAsia="Calibri" w:hAnsi="Times New Roman" w:cs="Times New Roman"/>
            <w:spacing w:val="13"/>
          </w:rPr>
          <w:delText xml:space="preserve"> </w:delText>
        </w:r>
        <w:r w:rsidRPr="00716259" w:rsidDel="00AE3093">
          <w:rPr>
            <w:rFonts w:ascii="Times New Roman" w:eastAsia="Calibri" w:hAnsi="Times New Roman" w:cs="Times New Roman"/>
          </w:rPr>
          <w:delText>1.B.8</w:delText>
        </w:r>
        <w:r w:rsidRPr="00716259" w:rsidDel="00AE3093">
          <w:rPr>
            <w:rFonts w:ascii="Times New Roman" w:eastAsia="Calibri" w:hAnsi="Times New Roman" w:cs="Times New Roman"/>
            <w:spacing w:val="11"/>
          </w:rPr>
          <w:delText xml:space="preserve"> </w:delText>
        </w:r>
        <w:r w:rsidRPr="00716259" w:rsidDel="00AE3093">
          <w:rPr>
            <w:rFonts w:ascii="Times New Roman" w:eastAsia="Calibri" w:hAnsi="Times New Roman" w:cs="Times New Roman"/>
          </w:rPr>
          <w:delText>above,</w:delText>
        </w:r>
        <w:r w:rsidRPr="00716259" w:rsidDel="00AE3093">
          <w:rPr>
            <w:rFonts w:ascii="Times New Roman" w:eastAsia="Calibri" w:hAnsi="Times New Roman" w:cs="Times New Roman"/>
            <w:spacing w:val="9"/>
          </w:rPr>
          <w:delText xml:space="preserve"> </w:delText>
        </w:r>
        <w:r w:rsidRPr="00716259" w:rsidDel="00AE3093">
          <w:rPr>
            <w:rFonts w:ascii="Times New Roman" w:eastAsia="Calibri" w:hAnsi="Times New Roman" w:cs="Times New Roman"/>
          </w:rPr>
          <w:delText>there</w:delText>
        </w:r>
        <w:r w:rsidRPr="00716259" w:rsidDel="00AE3093">
          <w:rPr>
            <w:rFonts w:ascii="Times New Roman" w:eastAsia="Calibri" w:hAnsi="Times New Roman" w:cs="Times New Roman"/>
            <w:spacing w:val="9"/>
          </w:rPr>
          <w:delText xml:space="preserve"> </w:delText>
        </w:r>
        <w:r w:rsidRPr="00716259" w:rsidDel="00AE3093">
          <w:rPr>
            <w:rFonts w:ascii="Times New Roman" w:eastAsia="Calibri" w:hAnsi="Times New Roman" w:cs="Times New Roman"/>
          </w:rPr>
          <w:delText>is</w:delText>
        </w:r>
        <w:r w:rsidRPr="00716259" w:rsidDel="00AE3093">
          <w:rPr>
            <w:rFonts w:ascii="Times New Roman" w:eastAsia="Calibri" w:hAnsi="Times New Roman" w:cs="Times New Roman"/>
            <w:spacing w:val="14"/>
          </w:rPr>
          <w:delText xml:space="preserve"> </w:delText>
        </w:r>
        <w:r w:rsidRPr="00716259" w:rsidDel="00AE3093">
          <w:rPr>
            <w:rFonts w:ascii="Times New Roman" w:eastAsia="Calibri" w:hAnsi="Times New Roman" w:cs="Times New Roman"/>
          </w:rPr>
          <w:delText>no</w:delText>
        </w:r>
        <w:r w:rsidRPr="00716259" w:rsidDel="00AE3093">
          <w:rPr>
            <w:rFonts w:ascii="Times New Roman" w:eastAsia="Calibri" w:hAnsi="Times New Roman" w:cs="Times New Roman"/>
            <w:spacing w:val="1"/>
          </w:rPr>
          <w:delText xml:space="preserve"> restrictions on the ty</w:delText>
        </w:r>
        <w:r w:rsidRPr="00716259" w:rsidDel="00AE3093">
          <w:rPr>
            <w:rFonts w:ascii="Times New Roman" w:eastAsia="Calibri" w:hAnsi="Times New Roman" w:cs="Times New Roman"/>
          </w:rPr>
          <w:delText>pe</w:delText>
        </w:r>
        <w:r w:rsidRPr="00716259" w:rsidDel="00AE3093">
          <w:rPr>
            <w:rFonts w:ascii="Times New Roman" w:eastAsia="Calibri" w:hAnsi="Times New Roman" w:cs="Times New Roman"/>
            <w:spacing w:val="-5"/>
          </w:rPr>
          <w:delText xml:space="preserve"> </w:delText>
        </w:r>
        <w:r w:rsidRPr="00716259" w:rsidDel="00AE3093">
          <w:rPr>
            <w:rFonts w:ascii="Times New Roman" w:eastAsia="Calibri" w:hAnsi="Times New Roman" w:cs="Times New Roman"/>
          </w:rPr>
          <w:delText>of contract</w:delText>
        </w:r>
        <w:r w:rsidRPr="00716259" w:rsidDel="00AE3093">
          <w:rPr>
            <w:rFonts w:ascii="Times New Roman" w:eastAsia="Calibri" w:hAnsi="Times New Roman" w:cs="Times New Roman"/>
            <w:spacing w:val="3"/>
          </w:rPr>
          <w:delText xml:space="preserve"> </w:delText>
        </w:r>
        <w:r w:rsidRPr="00716259" w:rsidDel="00AE3093">
          <w:rPr>
            <w:rFonts w:ascii="Times New Roman" w:eastAsia="Calibri" w:hAnsi="Times New Roman" w:cs="Times New Roman"/>
          </w:rPr>
          <w:delText>that</w:delText>
        </w:r>
        <w:r w:rsidRPr="00716259" w:rsidDel="00AE3093">
          <w:rPr>
            <w:rFonts w:ascii="Times New Roman" w:eastAsia="Calibri" w:hAnsi="Times New Roman" w:cs="Times New Roman"/>
            <w:spacing w:val="-2"/>
          </w:rPr>
          <w:delText xml:space="preserve"> </w:delText>
        </w:r>
        <w:r w:rsidRPr="00716259" w:rsidDel="00AE3093">
          <w:rPr>
            <w:rFonts w:ascii="Times New Roman" w:eastAsia="Calibri" w:hAnsi="Times New Roman" w:cs="Times New Roman"/>
          </w:rPr>
          <w:delText>may</w:delText>
        </w:r>
        <w:r w:rsidRPr="00716259" w:rsidDel="00AE3093">
          <w:rPr>
            <w:rFonts w:ascii="Times New Roman" w:eastAsia="Calibri" w:hAnsi="Times New Roman" w:cs="Times New Roman"/>
            <w:spacing w:val="-3"/>
          </w:rPr>
          <w:delText xml:space="preserve"> </w:delText>
        </w:r>
        <w:r w:rsidRPr="00716259" w:rsidDel="00AE3093">
          <w:rPr>
            <w:rFonts w:ascii="Times New Roman" w:eastAsia="Calibri" w:hAnsi="Times New Roman" w:cs="Times New Roman"/>
          </w:rPr>
          <w:delText>give rise</w:delText>
        </w:r>
        <w:r w:rsidRPr="00716259" w:rsidDel="00AE3093">
          <w:rPr>
            <w:rFonts w:ascii="Times New Roman" w:eastAsia="Calibri" w:hAnsi="Times New Roman" w:cs="Times New Roman"/>
            <w:spacing w:val="-4"/>
          </w:rPr>
          <w:delText xml:space="preserve"> </w:delText>
        </w:r>
        <w:r w:rsidRPr="00716259" w:rsidDel="00AE3093">
          <w:rPr>
            <w:rFonts w:ascii="Times New Roman" w:eastAsia="Calibri" w:hAnsi="Times New Roman" w:cs="Times New Roman"/>
          </w:rPr>
          <w:delText>to</w:delText>
        </w:r>
        <w:r w:rsidRPr="00716259" w:rsidDel="00AE3093">
          <w:rPr>
            <w:rFonts w:ascii="Times New Roman" w:eastAsia="Calibri" w:hAnsi="Times New Roman" w:cs="Times New Roman"/>
            <w:spacing w:val="-3"/>
          </w:rPr>
          <w:delText xml:space="preserve"> </w:delText>
        </w:r>
        <w:r w:rsidRPr="00716259" w:rsidDel="00AE3093">
          <w:rPr>
            <w:rFonts w:ascii="Times New Roman" w:eastAsia="Calibri" w:hAnsi="Times New Roman" w:cs="Times New Roman"/>
          </w:rPr>
          <w:delText>the benefit.</w:delText>
        </w:r>
      </w:del>
    </w:p>
    <w:p w14:paraId="59E6F9D9" w14:textId="77777777" w:rsidR="00C969F2" w:rsidRPr="00C969F2" w:rsidRDefault="00C969F2" w:rsidP="00C969F2">
      <w:pPr>
        <w:kinsoku w:val="0"/>
        <w:overflowPunct w:val="0"/>
        <w:autoSpaceDE w:val="0"/>
        <w:autoSpaceDN w:val="0"/>
        <w:adjustRightInd w:val="0"/>
        <w:spacing w:after="0" w:line="237" w:lineRule="exact"/>
        <w:ind w:left="40"/>
        <w:rPr>
          <w:rFonts w:ascii="Times New Roman" w:eastAsia="Calibri" w:hAnsi="Times New Roman" w:cs="Times New Roman"/>
          <w:b/>
          <w:bCs/>
          <w:sz w:val="28"/>
          <w:szCs w:val="28"/>
          <w:u w:val="single"/>
        </w:rPr>
      </w:pPr>
      <w:r w:rsidRPr="00C969F2">
        <w:rPr>
          <w:rFonts w:ascii="Times New Roman" w:eastAsia="Calibri" w:hAnsi="Times New Roman" w:cs="Times New Roman"/>
          <w:b/>
          <w:bCs/>
          <w:sz w:val="28"/>
          <w:szCs w:val="28"/>
          <w:u w:val="single"/>
        </w:rPr>
        <w:lastRenderedPageBreak/>
        <w:t>RESERVING CATEGORY DEFINITIONS</w:t>
      </w:r>
    </w:p>
    <w:p w14:paraId="0D0BE090" w14:textId="77777777" w:rsidR="00C969F2" w:rsidRPr="00C969F2" w:rsidRDefault="00C969F2" w:rsidP="00C969F2">
      <w:pPr>
        <w:kinsoku w:val="0"/>
        <w:overflowPunct w:val="0"/>
        <w:autoSpaceDE w:val="0"/>
        <w:autoSpaceDN w:val="0"/>
        <w:adjustRightInd w:val="0"/>
        <w:spacing w:after="0" w:line="237" w:lineRule="exact"/>
        <w:ind w:left="40"/>
        <w:rPr>
          <w:rFonts w:ascii="Times New Roman" w:eastAsia="Calibri" w:hAnsi="Times New Roman" w:cs="Times New Roman"/>
          <w:b/>
          <w:bCs/>
          <w:sz w:val="28"/>
          <w:szCs w:val="28"/>
          <w:u w:val="single"/>
        </w:rPr>
      </w:pPr>
    </w:p>
    <w:p w14:paraId="1BB2A8EA" w14:textId="77777777" w:rsidR="00C969F2" w:rsidRPr="00C969F2" w:rsidRDefault="00C969F2" w:rsidP="00C969F2">
      <w:pPr>
        <w:kinsoku w:val="0"/>
        <w:overflowPunct w:val="0"/>
        <w:autoSpaceDE w:val="0"/>
        <w:autoSpaceDN w:val="0"/>
        <w:adjustRightInd w:val="0"/>
        <w:spacing w:after="0" w:line="237" w:lineRule="exact"/>
        <w:ind w:left="40"/>
        <w:rPr>
          <w:rFonts w:ascii="Times New Roman" w:eastAsia="Calibri" w:hAnsi="Times New Roman" w:cs="Times New Roman"/>
          <w:b/>
          <w:bCs/>
          <w:sz w:val="28"/>
          <w:szCs w:val="28"/>
        </w:rPr>
      </w:pPr>
    </w:p>
    <w:p w14:paraId="3006E01E" w14:textId="6A062F65" w:rsidR="00C969F2" w:rsidRPr="00C969F2" w:rsidRDefault="00C969F2" w:rsidP="00C969F2">
      <w:pPr>
        <w:kinsoku w:val="0"/>
        <w:overflowPunct w:val="0"/>
        <w:autoSpaceDE w:val="0"/>
        <w:autoSpaceDN w:val="0"/>
        <w:adjustRightInd w:val="0"/>
        <w:spacing w:after="0" w:line="237" w:lineRule="exact"/>
        <w:ind w:left="40"/>
        <w:rPr>
          <w:rFonts w:ascii="Times New Roman" w:eastAsia="Calibri" w:hAnsi="Times New Roman" w:cs="Times New Roman"/>
          <w:b/>
          <w:bCs/>
          <w:sz w:val="24"/>
        </w:rPr>
      </w:pPr>
      <w:r w:rsidRPr="00C969F2">
        <w:rPr>
          <w:rFonts w:ascii="Times New Roman" w:eastAsia="Calibri" w:hAnsi="Times New Roman" w:cs="Times New Roman"/>
          <w:b/>
          <w:bCs/>
          <w:sz w:val="28"/>
          <w:szCs w:val="28"/>
        </w:rPr>
        <w:t>OPTION 1</w:t>
      </w:r>
      <w:r w:rsidR="00925FA6">
        <w:rPr>
          <w:rFonts w:ascii="Times New Roman" w:eastAsia="Calibri" w:hAnsi="Times New Roman" w:cs="Times New Roman"/>
          <w:b/>
          <w:bCs/>
          <w:sz w:val="28"/>
          <w:szCs w:val="28"/>
        </w:rPr>
        <w:t xml:space="preserve"> </w:t>
      </w:r>
      <w:r w:rsidR="00925FA6" w:rsidRPr="00925FA6">
        <w:rPr>
          <w:rFonts w:ascii="Times New Roman" w:eastAsia="Calibri" w:hAnsi="Times New Roman" w:cs="Times New Roman"/>
          <w:sz w:val="28"/>
          <w:szCs w:val="28"/>
        </w:rPr>
        <w:t>(clean)</w:t>
      </w:r>
      <w:r w:rsidRPr="00C969F2">
        <w:rPr>
          <w:rFonts w:ascii="Times New Roman" w:eastAsia="Calibri" w:hAnsi="Times New Roman" w:cs="Times New Roman"/>
          <w:sz w:val="24"/>
        </w:rPr>
        <w:t>:</w:t>
      </w:r>
    </w:p>
    <w:p w14:paraId="12D0A0D7" w14:textId="77777777" w:rsidR="00C969F2" w:rsidRPr="00C969F2" w:rsidRDefault="00C969F2" w:rsidP="00C969F2">
      <w:pPr>
        <w:kinsoku w:val="0"/>
        <w:overflowPunct w:val="0"/>
        <w:autoSpaceDE w:val="0"/>
        <w:autoSpaceDN w:val="0"/>
        <w:adjustRightInd w:val="0"/>
        <w:spacing w:after="0" w:line="237" w:lineRule="exact"/>
        <w:ind w:left="40"/>
        <w:rPr>
          <w:rFonts w:ascii="Times New Roman" w:eastAsia="Calibri" w:hAnsi="Times New Roman" w:cs="Times New Roman"/>
          <w:b/>
          <w:bCs/>
          <w:spacing w:val="1"/>
        </w:rPr>
      </w:pPr>
    </w:p>
    <w:p w14:paraId="68B70596" w14:textId="77777777" w:rsidR="00C969F2" w:rsidRPr="00C969F2" w:rsidRDefault="00C969F2" w:rsidP="00C969F2">
      <w:pPr>
        <w:kinsoku w:val="0"/>
        <w:overflowPunct w:val="0"/>
        <w:spacing w:before="2" w:after="160" w:line="259" w:lineRule="auto"/>
        <w:rPr>
          <w:rFonts w:ascii="Times New Roman" w:eastAsia="Calibri" w:hAnsi="Times New Roman" w:cs="Times New Roman"/>
          <w:sz w:val="24"/>
        </w:rPr>
      </w:pPr>
      <w:r w:rsidRPr="00C969F2">
        <w:rPr>
          <w:rFonts w:ascii="Times New Roman" w:eastAsia="Calibri" w:hAnsi="Times New Roman" w:cs="Times New Roman"/>
          <w:sz w:val="24"/>
        </w:rPr>
        <w:t>The</w:t>
      </w:r>
      <w:r w:rsidRPr="00C969F2">
        <w:rPr>
          <w:rFonts w:ascii="Times New Roman" w:eastAsia="Calibri" w:hAnsi="Times New Roman" w:cs="Times New Roman"/>
          <w:spacing w:val="14"/>
          <w:sz w:val="24"/>
        </w:rPr>
        <w:t xml:space="preserve"> Term “Payout Annuity Reserving Category” includes the </w:t>
      </w:r>
      <w:r w:rsidRPr="00C969F2">
        <w:rPr>
          <w:rFonts w:ascii="Times New Roman" w:eastAsia="Calibri" w:hAnsi="Times New Roman" w:cs="Times New Roman"/>
          <w:sz w:val="24"/>
        </w:rPr>
        <w:t>following</w:t>
      </w:r>
      <w:r w:rsidRPr="00C969F2">
        <w:rPr>
          <w:rFonts w:ascii="Times New Roman" w:eastAsia="Calibri" w:hAnsi="Times New Roman" w:cs="Times New Roman"/>
          <w:spacing w:val="15"/>
          <w:sz w:val="24"/>
        </w:rPr>
        <w:t xml:space="preserve"> </w:t>
      </w:r>
      <w:r w:rsidRPr="00C969F2">
        <w:rPr>
          <w:rFonts w:ascii="Times New Roman" w:eastAsia="Calibri" w:hAnsi="Times New Roman" w:cs="Times New Roman"/>
          <w:sz w:val="24"/>
        </w:rPr>
        <w:t>categories</w:t>
      </w:r>
      <w:r w:rsidRPr="00C969F2">
        <w:rPr>
          <w:rFonts w:ascii="Times New Roman" w:eastAsia="Calibri" w:hAnsi="Times New Roman" w:cs="Times New Roman"/>
          <w:spacing w:val="17"/>
          <w:sz w:val="24"/>
        </w:rPr>
        <w:t xml:space="preserve"> </w:t>
      </w:r>
      <w:r w:rsidRPr="00C969F2">
        <w:rPr>
          <w:rFonts w:ascii="Times New Roman" w:eastAsia="Calibri" w:hAnsi="Times New Roman" w:cs="Times New Roman"/>
          <w:sz w:val="24"/>
        </w:rPr>
        <w:t>of</w:t>
      </w:r>
      <w:r w:rsidRPr="00C969F2">
        <w:rPr>
          <w:rFonts w:ascii="Times New Roman" w:eastAsia="Calibri" w:hAnsi="Times New Roman" w:cs="Times New Roman"/>
          <w:spacing w:val="18"/>
          <w:sz w:val="24"/>
        </w:rPr>
        <w:t xml:space="preserve"> </w:t>
      </w:r>
      <w:r w:rsidRPr="00C969F2">
        <w:rPr>
          <w:rFonts w:ascii="Times New Roman" w:eastAsia="Calibri" w:hAnsi="Times New Roman" w:cs="Times New Roman"/>
          <w:sz w:val="24"/>
        </w:rPr>
        <w:t>contracts,</w:t>
      </w:r>
      <w:r w:rsidRPr="00C969F2">
        <w:rPr>
          <w:rFonts w:ascii="Times New Roman" w:eastAsia="Calibri" w:hAnsi="Times New Roman" w:cs="Times New Roman"/>
          <w:spacing w:val="19"/>
          <w:sz w:val="24"/>
        </w:rPr>
        <w:t xml:space="preserve"> </w:t>
      </w:r>
      <w:r w:rsidRPr="00C969F2">
        <w:rPr>
          <w:rFonts w:ascii="Times New Roman" w:eastAsia="Calibri" w:hAnsi="Times New Roman" w:cs="Times New Roman"/>
          <w:sz w:val="24"/>
        </w:rPr>
        <w:t>certificates</w:t>
      </w:r>
      <w:r w:rsidRPr="00C969F2">
        <w:rPr>
          <w:rFonts w:ascii="Times New Roman" w:eastAsia="Calibri" w:hAnsi="Times New Roman" w:cs="Times New Roman"/>
          <w:spacing w:val="17"/>
          <w:sz w:val="24"/>
        </w:rPr>
        <w:t xml:space="preserve"> </w:t>
      </w:r>
      <w:r w:rsidRPr="00C969F2">
        <w:rPr>
          <w:rFonts w:ascii="Times New Roman" w:eastAsia="Calibri" w:hAnsi="Times New Roman" w:cs="Times New Roman"/>
          <w:sz w:val="24"/>
        </w:rPr>
        <w:t>and</w:t>
      </w:r>
      <w:r w:rsidRPr="00C969F2">
        <w:rPr>
          <w:rFonts w:ascii="Times New Roman" w:eastAsia="Calibri" w:hAnsi="Times New Roman" w:cs="Times New Roman"/>
          <w:spacing w:val="19"/>
          <w:sz w:val="24"/>
        </w:rPr>
        <w:t xml:space="preserve"> </w:t>
      </w:r>
      <w:r w:rsidRPr="00C969F2">
        <w:rPr>
          <w:rFonts w:ascii="Times New Roman" w:eastAsia="Calibri" w:hAnsi="Times New Roman" w:cs="Times New Roman"/>
          <w:sz w:val="24"/>
        </w:rPr>
        <w:t>contract</w:t>
      </w:r>
      <w:r w:rsidRPr="00C969F2">
        <w:rPr>
          <w:rFonts w:ascii="Times New Roman" w:eastAsia="Calibri" w:hAnsi="Times New Roman" w:cs="Times New Roman"/>
          <w:spacing w:val="17"/>
          <w:sz w:val="24"/>
        </w:rPr>
        <w:t xml:space="preserve"> </w:t>
      </w:r>
      <w:r w:rsidRPr="00C969F2">
        <w:rPr>
          <w:rFonts w:ascii="Times New Roman" w:eastAsia="Calibri" w:hAnsi="Times New Roman" w:cs="Times New Roman"/>
          <w:sz w:val="24"/>
        </w:rPr>
        <w:t>features,</w:t>
      </w:r>
      <w:r w:rsidRPr="00C969F2">
        <w:rPr>
          <w:rFonts w:ascii="Times New Roman" w:eastAsia="Calibri" w:hAnsi="Times New Roman" w:cs="Times New Roman"/>
          <w:spacing w:val="19"/>
          <w:sz w:val="24"/>
        </w:rPr>
        <w:t xml:space="preserve"> </w:t>
      </w:r>
      <w:r w:rsidRPr="00C969F2">
        <w:rPr>
          <w:rFonts w:ascii="Times New Roman" w:eastAsia="Calibri" w:hAnsi="Times New Roman" w:cs="Times New Roman"/>
          <w:sz w:val="24"/>
        </w:rPr>
        <w:t>whether</w:t>
      </w:r>
      <w:r w:rsidRPr="00C969F2">
        <w:rPr>
          <w:rFonts w:ascii="Times New Roman" w:eastAsia="Calibri" w:hAnsi="Times New Roman" w:cs="Times New Roman"/>
          <w:spacing w:val="15"/>
          <w:sz w:val="24"/>
        </w:rPr>
        <w:t xml:space="preserve"> </w:t>
      </w:r>
      <w:r w:rsidRPr="00C969F2">
        <w:rPr>
          <w:rFonts w:ascii="Times New Roman" w:eastAsia="Calibri" w:hAnsi="Times New Roman" w:cs="Times New Roman"/>
          <w:sz w:val="24"/>
        </w:rPr>
        <w:t>group</w:t>
      </w:r>
      <w:r w:rsidRPr="00C969F2">
        <w:rPr>
          <w:rFonts w:ascii="Times New Roman" w:eastAsia="Calibri" w:hAnsi="Times New Roman" w:cs="Times New Roman"/>
          <w:spacing w:val="16"/>
          <w:sz w:val="24"/>
        </w:rPr>
        <w:t xml:space="preserve"> </w:t>
      </w:r>
      <w:r w:rsidRPr="00C969F2">
        <w:rPr>
          <w:rFonts w:ascii="Times New Roman" w:eastAsia="Calibri" w:hAnsi="Times New Roman" w:cs="Times New Roman"/>
          <w:sz w:val="24"/>
        </w:rPr>
        <w:t>or</w:t>
      </w:r>
      <w:r w:rsidRPr="00C969F2">
        <w:rPr>
          <w:rFonts w:ascii="Times New Roman" w:eastAsia="Calibri" w:hAnsi="Times New Roman" w:cs="Times New Roman"/>
          <w:spacing w:val="15"/>
          <w:sz w:val="24"/>
        </w:rPr>
        <w:t xml:space="preserve"> </w:t>
      </w:r>
      <w:r w:rsidRPr="00C969F2">
        <w:rPr>
          <w:rFonts w:ascii="Times New Roman" w:eastAsia="Calibri" w:hAnsi="Times New Roman" w:cs="Times New Roman"/>
          <w:sz w:val="24"/>
        </w:rPr>
        <w:t>individual,</w:t>
      </w:r>
      <w:r w:rsidRPr="00C969F2">
        <w:rPr>
          <w:rFonts w:ascii="Times New Roman" w:eastAsia="Calibri" w:hAnsi="Times New Roman" w:cs="Times New Roman"/>
          <w:spacing w:val="1"/>
          <w:sz w:val="24"/>
        </w:rPr>
        <w:t xml:space="preserve"> </w:t>
      </w:r>
      <w:r w:rsidRPr="00C969F2">
        <w:rPr>
          <w:rFonts w:ascii="Times New Roman" w:eastAsia="Calibri" w:hAnsi="Times New Roman" w:cs="Times New Roman"/>
          <w:sz w:val="24"/>
        </w:rPr>
        <w:t>including</w:t>
      </w:r>
      <w:r w:rsidRPr="00C969F2">
        <w:rPr>
          <w:rFonts w:ascii="Times New Roman" w:eastAsia="Calibri" w:hAnsi="Times New Roman" w:cs="Times New Roman"/>
          <w:spacing w:val="31"/>
          <w:sz w:val="24"/>
        </w:rPr>
        <w:t xml:space="preserve"> </w:t>
      </w:r>
      <w:r w:rsidRPr="00C969F2">
        <w:rPr>
          <w:rFonts w:ascii="Times New Roman" w:eastAsia="Calibri" w:hAnsi="Times New Roman" w:cs="Times New Roman"/>
          <w:sz w:val="24"/>
        </w:rPr>
        <w:t>both</w:t>
      </w:r>
      <w:r w:rsidRPr="00C969F2">
        <w:rPr>
          <w:rFonts w:ascii="Times New Roman" w:eastAsia="Calibri" w:hAnsi="Times New Roman" w:cs="Times New Roman"/>
          <w:spacing w:val="31"/>
          <w:sz w:val="24"/>
        </w:rPr>
        <w:t xml:space="preserve"> </w:t>
      </w:r>
      <w:r w:rsidRPr="00C969F2">
        <w:rPr>
          <w:rFonts w:ascii="Times New Roman" w:eastAsia="Calibri" w:hAnsi="Times New Roman" w:cs="Times New Roman"/>
          <w:sz w:val="24"/>
        </w:rPr>
        <w:t>life</w:t>
      </w:r>
      <w:r w:rsidRPr="00C969F2">
        <w:rPr>
          <w:rFonts w:ascii="Times New Roman" w:eastAsia="Calibri" w:hAnsi="Times New Roman" w:cs="Times New Roman"/>
          <w:spacing w:val="34"/>
          <w:sz w:val="24"/>
        </w:rPr>
        <w:t xml:space="preserve"> </w:t>
      </w:r>
      <w:r w:rsidRPr="00C969F2">
        <w:rPr>
          <w:rFonts w:ascii="Times New Roman" w:eastAsia="Calibri" w:hAnsi="Times New Roman" w:cs="Times New Roman"/>
          <w:sz w:val="24"/>
        </w:rPr>
        <w:t>contingent</w:t>
      </w:r>
      <w:r w:rsidRPr="00C969F2">
        <w:rPr>
          <w:rFonts w:ascii="Times New Roman" w:eastAsia="Calibri" w:hAnsi="Times New Roman" w:cs="Times New Roman"/>
          <w:spacing w:val="36"/>
          <w:sz w:val="24"/>
        </w:rPr>
        <w:t xml:space="preserve"> </w:t>
      </w:r>
      <w:r w:rsidRPr="00C969F2">
        <w:rPr>
          <w:rFonts w:ascii="Times New Roman" w:eastAsia="Calibri" w:hAnsi="Times New Roman" w:cs="Times New Roman"/>
          <w:sz w:val="24"/>
        </w:rPr>
        <w:t>and</w:t>
      </w:r>
      <w:r w:rsidRPr="00C969F2">
        <w:rPr>
          <w:rFonts w:ascii="Times New Roman" w:eastAsia="Calibri" w:hAnsi="Times New Roman" w:cs="Times New Roman"/>
          <w:spacing w:val="31"/>
          <w:sz w:val="24"/>
        </w:rPr>
        <w:t xml:space="preserve"> </w:t>
      </w:r>
      <w:r w:rsidRPr="00C969F2">
        <w:rPr>
          <w:rFonts w:ascii="Times New Roman" w:eastAsia="Calibri" w:hAnsi="Times New Roman" w:cs="Times New Roman"/>
          <w:sz w:val="24"/>
        </w:rPr>
        <w:t>term</w:t>
      </w:r>
      <w:r w:rsidRPr="00C969F2">
        <w:rPr>
          <w:rFonts w:ascii="Times New Roman" w:eastAsia="Calibri" w:hAnsi="Times New Roman" w:cs="Times New Roman"/>
          <w:spacing w:val="36"/>
          <w:sz w:val="24"/>
        </w:rPr>
        <w:t xml:space="preserve"> </w:t>
      </w:r>
      <w:r w:rsidRPr="00C969F2">
        <w:rPr>
          <w:rFonts w:ascii="Times New Roman" w:eastAsia="Calibri" w:hAnsi="Times New Roman" w:cs="Times New Roman"/>
          <w:sz w:val="24"/>
        </w:rPr>
        <w:t>certain</w:t>
      </w:r>
      <w:r w:rsidRPr="00C969F2">
        <w:rPr>
          <w:rFonts w:ascii="Times New Roman" w:eastAsia="Calibri" w:hAnsi="Times New Roman" w:cs="Times New Roman"/>
          <w:spacing w:val="35"/>
          <w:sz w:val="24"/>
        </w:rPr>
        <w:t xml:space="preserve"> </w:t>
      </w:r>
      <w:r w:rsidRPr="00C969F2">
        <w:rPr>
          <w:rFonts w:ascii="Times New Roman" w:eastAsia="Calibri" w:hAnsi="Times New Roman" w:cs="Times New Roman"/>
          <w:sz w:val="24"/>
        </w:rPr>
        <w:t>only</w:t>
      </w:r>
      <w:r w:rsidRPr="00C969F2">
        <w:rPr>
          <w:rFonts w:ascii="Times New Roman" w:eastAsia="Calibri" w:hAnsi="Times New Roman" w:cs="Times New Roman"/>
          <w:spacing w:val="31"/>
          <w:sz w:val="24"/>
        </w:rPr>
        <w:t xml:space="preserve"> </w:t>
      </w:r>
      <w:r w:rsidRPr="00C969F2">
        <w:rPr>
          <w:rFonts w:ascii="Times New Roman" w:eastAsia="Calibri" w:hAnsi="Times New Roman" w:cs="Times New Roman"/>
          <w:sz w:val="24"/>
        </w:rPr>
        <w:t>contracts,</w:t>
      </w:r>
      <w:r w:rsidRPr="00C969F2">
        <w:rPr>
          <w:rFonts w:ascii="Times New Roman" w:eastAsia="Calibri" w:hAnsi="Times New Roman" w:cs="Times New Roman"/>
          <w:spacing w:val="38"/>
          <w:sz w:val="24"/>
        </w:rPr>
        <w:t xml:space="preserve"> </w:t>
      </w:r>
      <w:r w:rsidRPr="00C969F2">
        <w:rPr>
          <w:rFonts w:ascii="Times New Roman" w:eastAsia="Calibri" w:hAnsi="Times New Roman" w:cs="Times New Roman"/>
          <w:sz w:val="24"/>
        </w:rPr>
        <w:t>directly</w:t>
      </w:r>
      <w:r w:rsidRPr="00C969F2">
        <w:rPr>
          <w:rFonts w:ascii="Times New Roman" w:eastAsia="Calibri" w:hAnsi="Times New Roman" w:cs="Times New Roman"/>
          <w:spacing w:val="35"/>
          <w:sz w:val="24"/>
        </w:rPr>
        <w:t xml:space="preserve"> </w:t>
      </w:r>
      <w:r w:rsidRPr="00C969F2">
        <w:rPr>
          <w:rFonts w:ascii="Times New Roman" w:eastAsia="Calibri" w:hAnsi="Times New Roman" w:cs="Times New Roman"/>
          <w:sz w:val="24"/>
        </w:rPr>
        <w:t>written</w:t>
      </w:r>
      <w:r w:rsidRPr="00C969F2">
        <w:rPr>
          <w:rFonts w:ascii="Times New Roman" w:eastAsia="Calibri" w:hAnsi="Times New Roman" w:cs="Times New Roman"/>
          <w:spacing w:val="35"/>
          <w:sz w:val="24"/>
        </w:rPr>
        <w:t xml:space="preserve"> </w:t>
      </w:r>
      <w:r w:rsidRPr="00C969F2">
        <w:rPr>
          <w:rFonts w:ascii="Times New Roman" w:eastAsia="Calibri" w:hAnsi="Times New Roman" w:cs="Times New Roman"/>
          <w:sz w:val="24"/>
        </w:rPr>
        <w:t>or</w:t>
      </w:r>
      <w:r w:rsidRPr="00C969F2">
        <w:rPr>
          <w:rFonts w:ascii="Times New Roman" w:eastAsia="Calibri" w:hAnsi="Times New Roman" w:cs="Times New Roman"/>
          <w:spacing w:val="29"/>
          <w:sz w:val="24"/>
        </w:rPr>
        <w:t xml:space="preserve"> </w:t>
      </w:r>
      <w:r w:rsidRPr="00C969F2">
        <w:rPr>
          <w:rFonts w:ascii="Times New Roman" w:eastAsia="Calibri" w:hAnsi="Times New Roman" w:cs="Times New Roman"/>
          <w:sz w:val="24"/>
        </w:rPr>
        <w:t>assumed</w:t>
      </w:r>
      <w:r w:rsidRPr="00C969F2">
        <w:rPr>
          <w:rFonts w:ascii="Times New Roman" w:eastAsia="Calibri" w:hAnsi="Times New Roman" w:cs="Times New Roman"/>
          <w:spacing w:val="31"/>
          <w:sz w:val="24"/>
        </w:rPr>
        <w:t xml:space="preserve"> </w:t>
      </w:r>
      <w:r w:rsidRPr="00C969F2">
        <w:rPr>
          <w:rFonts w:ascii="Times New Roman" w:eastAsia="Calibri" w:hAnsi="Times New Roman" w:cs="Times New Roman"/>
          <w:sz w:val="24"/>
        </w:rPr>
        <w:t>through reinsurance,</w:t>
      </w:r>
      <w:r w:rsidRPr="00C969F2">
        <w:rPr>
          <w:rFonts w:ascii="Times New Roman" w:eastAsia="Calibri" w:hAnsi="Times New Roman" w:cs="Times New Roman"/>
          <w:spacing w:val="5"/>
          <w:sz w:val="24"/>
        </w:rPr>
        <w:t xml:space="preserve"> </w:t>
      </w:r>
      <w:r w:rsidRPr="00C969F2">
        <w:rPr>
          <w:rFonts w:ascii="Times New Roman" w:eastAsia="Calibri" w:hAnsi="Times New Roman" w:cs="Times New Roman"/>
          <w:sz w:val="24"/>
        </w:rPr>
        <w:t>with</w:t>
      </w:r>
      <w:r w:rsidRPr="00C969F2">
        <w:rPr>
          <w:rFonts w:ascii="Times New Roman" w:eastAsia="Calibri" w:hAnsi="Times New Roman" w:cs="Times New Roman"/>
          <w:spacing w:val="2"/>
          <w:sz w:val="24"/>
        </w:rPr>
        <w:t xml:space="preserve"> </w:t>
      </w:r>
      <w:r w:rsidRPr="00C969F2">
        <w:rPr>
          <w:rFonts w:ascii="Times New Roman" w:eastAsia="Calibri" w:hAnsi="Times New Roman" w:cs="Times New Roman"/>
          <w:sz w:val="24"/>
        </w:rPr>
        <w:t>the</w:t>
      </w:r>
      <w:r w:rsidRPr="00C969F2">
        <w:rPr>
          <w:rFonts w:ascii="Times New Roman" w:eastAsia="Calibri" w:hAnsi="Times New Roman" w:cs="Times New Roman"/>
          <w:spacing w:val="-5"/>
          <w:sz w:val="24"/>
        </w:rPr>
        <w:t xml:space="preserve"> </w:t>
      </w:r>
      <w:r w:rsidRPr="00C969F2">
        <w:rPr>
          <w:rFonts w:ascii="Times New Roman" w:eastAsia="Calibri" w:hAnsi="Times New Roman" w:cs="Times New Roman"/>
          <w:sz w:val="24"/>
        </w:rPr>
        <w:t>exception</w:t>
      </w:r>
      <w:r w:rsidRPr="00C969F2">
        <w:rPr>
          <w:rFonts w:ascii="Times New Roman" w:eastAsia="Calibri" w:hAnsi="Times New Roman" w:cs="Times New Roman"/>
          <w:spacing w:val="2"/>
          <w:sz w:val="24"/>
        </w:rPr>
        <w:t xml:space="preserve"> </w:t>
      </w:r>
      <w:r w:rsidRPr="00C969F2">
        <w:rPr>
          <w:rFonts w:ascii="Times New Roman" w:eastAsia="Calibri" w:hAnsi="Times New Roman" w:cs="Times New Roman"/>
          <w:sz w:val="24"/>
        </w:rPr>
        <w:t>of benefits</w:t>
      </w:r>
      <w:r w:rsidRPr="00C969F2">
        <w:rPr>
          <w:rFonts w:ascii="Times New Roman" w:eastAsia="Calibri" w:hAnsi="Times New Roman" w:cs="Times New Roman"/>
          <w:spacing w:val="-2"/>
          <w:sz w:val="24"/>
        </w:rPr>
        <w:t xml:space="preserve"> </w:t>
      </w:r>
      <w:r w:rsidRPr="00C969F2">
        <w:rPr>
          <w:rFonts w:ascii="Times New Roman" w:eastAsia="Calibri" w:hAnsi="Times New Roman" w:cs="Times New Roman"/>
          <w:sz w:val="24"/>
        </w:rPr>
        <w:t>provided by variable annuities</w:t>
      </w:r>
      <w:r w:rsidRPr="00C969F2">
        <w:rPr>
          <w:rFonts w:ascii="Times New Roman" w:eastAsia="Calibri" w:hAnsi="Times New Roman" w:cs="Times New Roman"/>
          <w:spacing w:val="9"/>
          <w:sz w:val="24"/>
        </w:rPr>
        <w:t>:</w:t>
      </w:r>
    </w:p>
    <w:p w14:paraId="505E2F25" w14:textId="77777777" w:rsidR="00C969F2" w:rsidRPr="00C969F2" w:rsidRDefault="00C969F2" w:rsidP="00C969F2">
      <w:pPr>
        <w:numPr>
          <w:ilvl w:val="0"/>
          <w:numId w:val="4"/>
        </w:numPr>
        <w:tabs>
          <w:tab w:val="left" w:pos="1546"/>
        </w:tabs>
        <w:kinsoku w:val="0"/>
        <w:overflowPunct w:val="0"/>
        <w:autoSpaceDE w:val="0"/>
        <w:autoSpaceDN w:val="0"/>
        <w:adjustRightInd w:val="0"/>
        <w:spacing w:before="47" w:after="0" w:line="240" w:lineRule="auto"/>
        <w:ind w:right="111"/>
        <w:rPr>
          <w:rFonts w:ascii="Times New Roman" w:eastAsia="Calibri" w:hAnsi="Times New Roman" w:cs="Times New Roman"/>
          <w:sz w:val="24"/>
          <w:szCs w:val="24"/>
        </w:rPr>
      </w:pPr>
      <w:r w:rsidRPr="00C969F2">
        <w:rPr>
          <w:rFonts w:ascii="Times New Roman" w:eastAsia="Calibri" w:hAnsi="Times New Roman" w:cs="Times New Roman"/>
          <w:sz w:val="24"/>
          <w:szCs w:val="24"/>
        </w:rPr>
        <w:t>Immediate annuity</w:t>
      </w:r>
      <w:r w:rsidRPr="00C969F2">
        <w:rPr>
          <w:rFonts w:ascii="Times New Roman" w:eastAsia="Calibri" w:hAnsi="Times New Roman" w:cs="Times New Roman"/>
          <w:spacing w:val="-3"/>
          <w:sz w:val="24"/>
          <w:szCs w:val="24"/>
        </w:rPr>
        <w:t xml:space="preserve"> </w:t>
      </w:r>
      <w:proofErr w:type="gramStart"/>
      <w:r w:rsidRPr="00C969F2">
        <w:rPr>
          <w:rFonts w:ascii="Times New Roman" w:eastAsia="Calibri" w:hAnsi="Times New Roman" w:cs="Times New Roman"/>
          <w:sz w:val="24"/>
          <w:szCs w:val="24"/>
        </w:rPr>
        <w:t>contracts;</w:t>
      </w:r>
      <w:proofErr w:type="gramEnd"/>
    </w:p>
    <w:p w14:paraId="48438E9C" w14:textId="77777777" w:rsidR="00C969F2" w:rsidRPr="00C969F2" w:rsidRDefault="00C969F2" w:rsidP="00C969F2">
      <w:pPr>
        <w:kinsoku w:val="0"/>
        <w:overflowPunct w:val="0"/>
        <w:autoSpaceDE w:val="0"/>
        <w:autoSpaceDN w:val="0"/>
        <w:adjustRightInd w:val="0"/>
        <w:spacing w:before="11" w:after="0" w:line="240" w:lineRule="auto"/>
        <w:rPr>
          <w:rFonts w:ascii="Times New Roman" w:eastAsia="Calibri" w:hAnsi="Times New Roman" w:cs="Times New Roman"/>
          <w:sz w:val="18"/>
          <w:szCs w:val="18"/>
        </w:rPr>
      </w:pPr>
    </w:p>
    <w:p w14:paraId="62C2CD4A" w14:textId="77777777" w:rsidR="00C969F2" w:rsidRPr="00C969F2" w:rsidRDefault="00C969F2" w:rsidP="00C969F2">
      <w:pPr>
        <w:numPr>
          <w:ilvl w:val="0"/>
          <w:numId w:val="4"/>
        </w:numPr>
        <w:tabs>
          <w:tab w:val="left" w:pos="1546"/>
        </w:tabs>
        <w:kinsoku w:val="0"/>
        <w:overflowPunct w:val="0"/>
        <w:autoSpaceDE w:val="0"/>
        <w:autoSpaceDN w:val="0"/>
        <w:adjustRightInd w:val="0"/>
        <w:spacing w:before="47" w:after="0" w:line="240" w:lineRule="auto"/>
        <w:ind w:right="111"/>
        <w:rPr>
          <w:rFonts w:ascii="Times New Roman" w:eastAsia="Calibri" w:hAnsi="Times New Roman" w:cs="Times New Roman"/>
          <w:sz w:val="24"/>
          <w:szCs w:val="24"/>
        </w:rPr>
      </w:pPr>
      <w:r w:rsidRPr="00C969F2">
        <w:rPr>
          <w:rFonts w:ascii="Times New Roman" w:eastAsia="Calibri" w:hAnsi="Times New Roman" w:cs="Times New Roman"/>
          <w:sz w:val="24"/>
          <w:szCs w:val="24"/>
        </w:rPr>
        <w:t>Deferred</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income annuity</w:t>
      </w:r>
      <w:r w:rsidRPr="00C969F2">
        <w:rPr>
          <w:rFonts w:ascii="Times New Roman" w:eastAsia="Calibri" w:hAnsi="Times New Roman" w:cs="Times New Roman"/>
          <w:spacing w:val="2"/>
          <w:sz w:val="24"/>
          <w:szCs w:val="24"/>
        </w:rPr>
        <w:t xml:space="preserve"> </w:t>
      </w:r>
      <w:proofErr w:type="gramStart"/>
      <w:r w:rsidRPr="00C969F2">
        <w:rPr>
          <w:rFonts w:ascii="Times New Roman" w:eastAsia="Calibri" w:hAnsi="Times New Roman" w:cs="Times New Roman"/>
          <w:sz w:val="24"/>
          <w:szCs w:val="24"/>
        </w:rPr>
        <w:t>contracts;</w:t>
      </w:r>
      <w:proofErr w:type="gramEnd"/>
    </w:p>
    <w:p w14:paraId="664A68D2" w14:textId="77777777" w:rsidR="00C969F2" w:rsidRPr="00C969F2" w:rsidRDefault="00C969F2" w:rsidP="00C969F2">
      <w:pPr>
        <w:kinsoku w:val="0"/>
        <w:overflowPunct w:val="0"/>
        <w:autoSpaceDE w:val="0"/>
        <w:autoSpaceDN w:val="0"/>
        <w:adjustRightInd w:val="0"/>
        <w:spacing w:before="3" w:after="0" w:line="240" w:lineRule="auto"/>
        <w:rPr>
          <w:rFonts w:ascii="Times New Roman" w:eastAsia="Calibri" w:hAnsi="Times New Roman" w:cs="Times New Roman"/>
          <w:sz w:val="19"/>
          <w:szCs w:val="19"/>
        </w:rPr>
      </w:pPr>
    </w:p>
    <w:p w14:paraId="4FA4316E" w14:textId="77777777" w:rsidR="00C969F2" w:rsidRPr="00C969F2" w:rsidRDefault="00C969F2" w:rsidP="00C969F2">
      <w:pPr>
        <w:numPr>
          <w:ilvl w:val="0"/>
          <w:numId w:val="4"/>
        </w:numPr>
        <w:tabs>
          <w:tab w:val="left" w:pos="1546"/>
        </w:tabs>
        <w:kinsoku w:val="0"/>
        <w:overflowPunct w:val="0"/>
        <w:autoSpaceDE w:val="0"/>
        <w:autoSpaceDN w:val="0"/>
        <w:adjustRightInd w:val="0"/>
        <w:spacing w:before="1" w:after="0" w:line="240" w:lineRule="auto"/>
        <w:ind w:right="111"/>
        <w:rPr>
          <w:rFonts w:ascii="Times New Roman" w:eastAsia="Calibri" w:hAnsi="Times New Roman" w:cs="Times New Roman"/>
          <w:sz w:val="24"/>
          <w:szCs w:val="24"/>
        </w:rPr>
      </w:pPr>
      <w:r w:rsidRPr="00C969F2">
        <w:rPr>
          <w:rFonts w:ascii="Times New Roman" w:eastAsia="Calibri" w:hAnsi="Times New Roman" w:cs="Times New Roman"/>
          <w:sz w:val="24"/>
          <w:szCs w:val="24"/>
        </w:rPr>
        <w:t>Structured</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settlements</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in</w:t>
      </w:r>
      <w:r w:rsidRPr="00C969F2">
        <w:rPr>
          <w:rFonts w:ascii="Times New Roman" w:eastAsia="Calibri" w:hAnsi="Times New Roman" w:cs="Times New Roman"/>
          <w:spacing w:val="-3"/>
          <w:sz w:val="24"/>
          <w:szCs w:val="24"/>
        </w:rPr>
        <w:t xml:space="preserve"> </w:t>
      </w:r>
      <w:r w:rsidRPr="00C969F2">
        <w:rPr>
          <w:rFonts w:ascii="Times New Roman" w:eastAsia="Calibri" w:hAnsi="Times New Roman" w:cs="Times New Roman"/>
          <w:sz w:val="24"/>
          <w:szCs w:val="24"/>
        </w:rPr>
        <w:t>payout</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or deferred</w:t>
      </w:r>
      <w:r w:rsidRPr="00C969F2">
        <w:rPr>
          <w:rFonts w:ascii="Times New Roman" w:eastAsia="Calibri" w:hAnsi="Times New Roman" w:cs="Times New Roman"/>
          <w:spacing w:val="2"/>
          <w:sz w:val="24"/>
          <w:szCs w:val="24"/>
        </w:rPr>
        <w:t xml:space="preserve"> </w:t>
      </w:r>
      <w:proofErr w:type="gramStart"/>
      <w:r w:rsidRPr="00C969F2">
        <w:rPr>
          <w:rFonts w:ascii="Times New Roman" w:eastAsia="Calibri" w:hAnsi="Times New Roman" w:cs="Times New Roman"/>
          <w:sz w:val="24"/>
          <w:szCs w:val="24"/>
        </w:rPr>
        <w:t>status;</w:t>
      </w:r>
      <w:proofErr w:type="gramEnd"/>
    </w:p>
    <w:p w14:paraId="69092D70" w14:textId="77777777" w:rsidR="00C969F2" w:rsidRPr="00C969F2" w:rsidRDefault="00C969F2" w:rsidP="00C969F2">
      <w:pPr>
        <w:kinsoku w:val="0"/>
        <w:overflowPunct w:val="0"/>
        <w:autoSpaceDE w:val="0"/>
        <w:autoSpaceDN w:val="0"/>
        <w:adjustRightInd w:val="0"/>
        <w:spacing w:before="10" w:after="0" w:line="240" w:lineRule="auto"/>
        <w:rPr>
          <w:rFonts w:ascii="Times New Roman" w:eastAsia="Calibri" w:hAnsi="Times New Roman" w:cs="Times New Roman"/>
          <w:sz w:val="18"/>
          <w:szCs w:val="18"/>
        </w:rPr>
      </w:pPr>
    </w:p>
    <w:p w14:paraId="202111C8" w14:textId="77777777" w:rsidR="00C969F2" w:rsidRPr="00C969F2" w:rsidRDefault="00C969F2" w:rsidP="00C969F2">
      <w:pPr>
        <w:numPr>
          <w:ilvl w:val="0"/>
          <w:numId w:val="4"/>
        </w:numPr>
        <w:tabs>
          <w:tab w:val="left" w:pos="1546"/>
        </w:tabs>
        <w:kinsoku w:val="0"/>
        <w:overflowPunct w:val="0"/>
        <w:autoSpaceDE w:val="0"/>
        <w:autoSpaceDN w:val="0"/>
        <w:adjustRightInd w:val="0"/>
        <w:spacing w:before="47" w:after="0" w:line="240" w:lineRule="auto"/>
        <w:ind w:right="114"/>
        <w:jc w:val="both"/>
        <w:rPr>
          <w:rFonts w:ascii="Times New Roman" w:eastAsia="Calibri" w:hAnsi="Times New Roman" w:cs="Times New Roman"/>
          <w:sz w:val="24"/>
          <w:szCs w:val="24"/>
        </w:rPr>
      </w:pPr>
      <w:r w:rsidRPr="00C969F2">
        <w:rPr>
          <w:rFonts w:ascii="Times New Roman" w:eastAsia="Calibri" w:hAnsi="Times New Roman" w:cs="Times New Roman"/>
          <w:sz w:val="24"/>
          <w:szCs w:val="24"/>
        </w:rPr>
        <w:t>Fixed</w:t>
      </w:r>
      <w:r w:rsidRPr="00C969F2">
        <w:rPr>
          <w:rFonts w:ascii="Times New Roman" w:eastAsia="Calibri" w:hAnsi="Times New Roman" w:cs="Times New Roman"/>
          <w:spacing w:val="-8"/>
          <w:sz w:val="24"/>
          <w:szCs w:val="24"/>
        </w:rPr>
        <w:t xml:space="preserve"> </w:t>
      </w:r>
      <w:r w:rsidRPr="00C969F2">
        <w:rPr>
          <w:rFonts w:ascii="Times New Roman" w:eastAsia="Calibri" w:hAnsi="Times New Roman" w:cs="Times New Roman"/>
          <w:sz w:val="24"/>
          <w:szCs w:val="24"/>
        </w:rPr>
        <w:t>income payment streams</w:t>
      </w:r>
      <w:r w:rsidRPr="00C969F2">
        <w:rPr>
          <w:rFonts w:ascii="Times New Roman" w:eastAsia="Calibri" w:hAnsi="Times New Roman" w:cs="Times New Roman"/>
          <w:spacing w:val="-12"/>
          <w:sz w:val="24"/>
          <w:szCs w:val="24"/>
        </w:rPr>
        <w:t xml:space="preserve"> </w:t>
      </w:r>
      <w:r w:rsidRPr="00C969F2">
        <w:rPr>
          <w:rFonts w:ascii="Times New Roman" w:eastAsia="Calibri" w:hAnsi="Times New Roman" w:cs="Times New Roman"/>
          <w:sz w:val="24"/>
          <w:szCs w:val="24"/>
        </w:rPr>
        <w:t>resulting</w:t>
      </w:r>
      <w:r w:rsidRPr="00C969F2">
        <w:rPr>
          <w:rFonts w:ascii="Times New Roman" w:eastAsia="Calibri" w:hAnsi="Times New Roman" w:cs="Times New Roman"/>
          <w:spacing w:val="-12"/>
          <w:sz w:val="24"/>
          <w:szCs w:val="24"/>
        </w:rPr>
        <w:t xml:space="preserve"> </w:t>
      </w:r>
      <w:r w:rsidRPr="00C969F2">
        <w:rPr>
          <w:rFonts w:ascii="Times New Roman" w:eastAsia="Calibri" w:hAnsi="Times New Roman" w:cs="Times New Roman"/>
          <w:sz w:val="24"/>
          <w:szCs w:val="24"/>
        </w:rPr>
        <w:t>from</w:t>
      </w:r>
      <w:r w:rsidRPr="00C969F2">
        <w:rPr>
          <w:rFonts w:ascii="Times New Roman" w:eastAsia="Calibri" w:hAnsi="Times New Roman" w:cs="Times New Roman"/>
          <w:spacing w:val="-9"/>
          <w:sz w:val="24"/>
          <w:szCs w:val="24"/>
        </w:rPr>
        <w:t xml:space="preserve"> </w:t>
      </w:r>
      <w:r w:rsidRPr="00C969F2">
        <w:rPr>
          <w:rFonts w:ascii="Times New Roman" w:eastAsia="Calibri" w:hAnsi="Times New Roman" w:cs="Times New Roman"/>
          <w:sz w:val="24"/>
          <w:szCs w:val="24"/>
        </w:rPr>
        <w:t>the</w:t>
      </w:r>
      <w:r w:rsidRPr="00C969F2">
        <w:rPr>
          <w:rFonts w:ascii="Times New Roman" w:eastAsia="Calibri" w:hAnsi="Times New Roman" w:cs="Times New Roman"/>
          <w:spacing w:val="-11"/>
          <w:sz w:val="24"/>
          <w:szCs w:val="24"/>
        </w:rPr>
        <w:t xml:space="preserve"> </w:t>
      </w:r>
      <w:r w:rsidRPr="00C969F2">
        <w:rPr>
          <w:rFonts w:ascii="Times New Roman" w:eastAsia="Calibri" w:hAnsi="Times New Roman" w:cs="Times New Roman"/>
          <w:sz w:val="24"/>
          <w:szCs w:val="24"/>
        </w:rPr>
        <w:t>exercise</w:t>
      </w:r>
      <w:r w:rsidRPr="00C969F2">
        <w:rPr>
          <w:rFonts w:ascii="Times New Roman" w:eastAsia="Calibri" w:hAnsi="Times New Roman" w:cs="Times New Roman"/>
          <w:spacing w:val="-9"/>
          <w:sz w:val="24"/>
          <w:szCs w:val="24"/>
        </w:rPr>
        <w:t xml:space="preserve"> </w:t>
      </w:r>
      <w:r w:rsidRPr="00C969F2">
        <w:rPr>
          <w:rFonts w:ascii="Times New Roman" w:eastAsia="Calibri" w:hAnsi="Times New Roman" w:cs="Times New Roman"/>
          <w:sz w:val="24"/>
          <w:szCs w:val="24"/>
        </w:rPr>
        <w:t>of</w:t>
      </w:r>
      <w:r w:rsidRPr="00C969F2">
        <w:rPr>
          <w:rFonts w:ascii="Times New Roman" w:eastAsia="Calibri" w:hAnsi="Times New Roman" w:cs="Times New Roman"/>
          <w:spacing w:val="-13"/>
          <w:sz w:val="24"/>
          <w:szCs w:val="24"/>
        </w:rPr>
        <w:t xml:space="preserve"> </w:t>
      </w:r>
      <w:r w:rsidRPr="00C969F2">
        <w:rPr>
          <w:rFonts w:ascii="Times New Roman" w:eastAsia="Calibri" w:hAnsi="Times New Roman" w:cs="Times New Roman"/>
          <w:sz w:val="24"/>
          <w:szCs w:val="24"/>
        </w:rPr>
        <w:t>settlement</w:t>
      </w:r>
      <w:r w:rsidRPr="00C969F2">
        <w:rPr>
          <w:rFonts w:ascii="Times New Roman" w:eastAsia="Calibri" w:hAnsi="Times New Roman" w:cs="Times New Roman"/>
          <w:spacing w:val="-11"/>
          <w:sz w:val="24"/>
          <w:szCs w:val="24"/>
        </w:rPr>
        <w:t xml:space="preserve"> </w:t>
      </w:r>
      <w:r w:rsidRPr="00C969F2">
        <w:rPr>
          <w:rFonts w:ascii="Times New Roman" w:eastAsia="Calibri" w:hAnsi="Times New Roman" w:cs="Times New Roman"/>
          <w:sz w:val="24"/>
          <w:szCs w:val="24"/>
        </w:rPr>
        <w:t>options</w:t>
      </w:r>
      <w:r w:rsidRPr="00C969F2">
        <w:rPr>
          <w:rFonts w:ascii="Times New Roman" w:eastAsia="Calibri" w:hAnsi="Times New Roman" w:cs="Times New Roman"/>
          <w:spacing w:val="-7"/>
          <w:sz w:val="24"/>
          <w:szCs w:val="24"/>
        </w:rPr>
        <w:t xml:space="preserve"> </w:t>
      </w:r>
      <w:r w:rsidRPr="00C969F2">
        <w:rPr>
          <w:rFonts w:ascii="Times New Roman" w:eastAsia="Calibri" w:hAnsi="Times New Roman" w:cs="Times New Roman"/>
          <w:sz w:val="24"/>
          <w:szCs w:val="24"/>
        </w:rPr>
        <w:t>or</w:t>
      </w:r>
      <w:r w:rsidRPr="00C969F2">
        <w:rPr>
          <w:rFonts w:ascii="Times New Roman" w:eastAsia="Calibri" w:hAnsi="Times New Roman" w:cs="Times New Roman"/>
          <w:spacing w:val="-14"/>
          <w:sz w:val="24"/>
          <w:szCs w:val="24"/>
        </w:rPr>
        <w:t xml:space="preserve"> </w:t>
      </w:r>
      <w:r w:rsidRPr="00C969F2">
        <w:rPr>
          <w:rFonts w:ascii="Times New Roman" w:eastAsia="Calibri" w:hAnsi="Times New Roman" w:cs="Times New Roman"/>
          <w:sz w:val="24"/>
          <w:szCs w:val="24"/>
        </w:rPr>
        <w:t>annuitizations</w:t>
      </w:r>
      <w:r w:rsidRPr="00C969F2">
        <w:rPr>
          <w:rFonts w:ascii="Times New Roman" w:eastAsia="Calibri" w:hAnsi="Times New Roman" w:cs="Times New Roman"/>
          <w:spacing w:val="-9"/>
          <w:sz w:val="24"/>
          <w:szCs w:val="24"/>
        </w:rPr>
        <w:t xml:space="preserve"> </w:t>
      </w:r>
      <w:r w:rsidRPr="00C969F2">
        <w:rPr>
          <w:rFonts w:ascii="Times New Roman" w:eastAsia="Calibri" w:hAnsi="Times New Roman" w:cs="Times New Roman"/>
          <w:sz w:val="24"/>
          <w:szCs w:val="24"/>
        </w:rPr>
        <w:t>of</w:t>
      </w:r>
      <w:r w:rsidRPr="00C969F2">
        <w:rPr>
          <w:rFonts w:ascii="Times New Roman" w:eastAsia="Calibri" w:hAnsi="Times New Roman" w:cs="Times New Roman"/>
          <w:spacing w:val="-14"/>
          <w:sz w:val="24"/>
          <w:szCs w:val="24"/>
        </w:rPr>
        <w:t xml:space="preserve"> </w:t>
      </w:r>
      <w:r w:rsidRPr="00C969F2">
        <w:rPr>
          <w:rFonts w:ascii="Times New Roman" w:eastAsia="Calibri" w:hAnsi="Times New Roman" w:cs="Times New Roman"/>
          <w:sz w:val="24"/>
          <w:szCs w:val="24"/>
        </w:rPr>
        <w:t>host</w:t>
      </w:r>
      <w:r w:rsidRPr="00C969F2">
        <w:rPr>
          <w:rFonts w:ascii="Times New Roman" w:eastAsia="Calibri" w:hAnsi="Times New Roman" w:cs="Times New Roman"/>
          <w:spacing w:val="1"/>
          <w:sz w:val="24"/>
          <w:szCs w:val="24"/>
        </w:rPr>
        <w:t xml:space="preserve"> </w:t>
      </w:r>
      <w:r w:rsidRPr="00C969F2">
        <w:rPr>
          <w:rFonts w:ascii="Times New Roman" w:eastAsia="Calibri" w:hAnsi="Times New Roman" w:cs="Times New Roman"/>
          <w:sz w:val="24"/>
          <w:szCs w:val="24"/>
        </w:rPr>
        <w:t>contracts</w:t>
      </w:r>
      <w:r w:rsidRPr="00C969F2">
        <w:rPr>
          <w:rFonts w:ascii="Times New Roman" w:eastAsia="Calibri" w:hAnsi="Times New Roman" w:cs="Times New Roman"/>
          <w:spacing w:val="2"/>
          <w:sz w:val="24"/>
          <w:szCs w:val="24"/>
        </w:rPr>
        <w:t xml:space="preserve"> </w:t>
      </w:r>
      <w:proofErr w:type="gramStart"/>
      <w:r w:rsidRPr="00C969F2">
        <w:rPr>
          <w:rFonts w:ascii="Times New Roman" w:eastAsia="Calibri" w:hAnsi="Times New Roman" w:cs="Times New Roman"/>
          <w:sz w:val="24"/>
          <w:szCs w:val="24"/>
        </w:rPr>
        <w:t>issued;</w:t>
      </w:r>
      <w:proofErr w:type="gramEnd"/>
    </w:p>
    <w:p w14:paraId="2FB3F54E" w14:textId="77777777" w:rsidR="00C969F2" w:rsidRPr="00C969F2" w:rsidRDefault="00C969F2" w:rsidP="00C969F2">
      <w:pPr>
        <w:kinsoku w:val="0"/>
        <w:overflowPunct w:val="0"/>
        <w:autoSpaceDE w:val="0"/>
        <w:autoSpaceDN w:val="0"/>
        <w:adjustRightInd w:val="0"/>
        <w:spacing w:before="1" w:after="0" w:line="240" w:lineRule="auto"/>
        <w:rPr>
          <w:rFonts w:ascii="Times New Roman" w:eastAsia="Calibri" w:hAnsi="Times New Roman" w:cs="Times New Roman"/>
          <w:sz w:val="19"/>
          <w:szCs w:val="19"/>
        </w:rPr>
      </w:pPr>
    </w:p>
    <w:p w14:paraId="25D68E66" w14:textId="77777777" w:rsidR="00C969F2" w:rsidRPr="00C969F2" w:rsidRDefault="00C969F2" w:rsidP="00C969F2">
      <w:pPr>
        <w:kinsoku w:val="0"/>
        <w:overflowPunct w:val="0"/>
        <w:autoSpaceDE w:val="0"/>
        <w:autoSpaceDN w:val="0"/>
        <w:adjustRightInd w:val="0"/>
        <w:spacing w:before="1" w:after="0" w:line="240" w:lineRule="auto"/>
        <w:rPr>
          <w:rFonts w:ascii="Times New Roman" w:eastAsia="Calibri" w:hAnsi="Times New Roman" w:cs="Times New Roman"/>
          <w:sz w:val="19"/>
          <w:szCs w:val="19"/>
        </w:rPr>
      </w:pPr>
    </w:p>
    <w:p w14:paraId="3321A976" w14:textId="77777777" w:rsidR="00C969F2" w:rsidRPr="00C969F2" w:rsidRDefault="00C969F2" w:rsidP="00C969F2">
      <w:pPr>
        <w:numPr>
          <w:ilvl w:val="0"/>
          <w:numId w:val="4"/>
        </w:numPr>
        <w:tabs>
          <w:tab w:val="left" w:pos="1546"/>
        </w:tabs>
        <w:kinsoku w:val="0"/>
        <w:overflowPunct w:val="0"/>
        <w:autoSpaceDE w:val="0"/>
        <w:autoSpaceDN w:val="0"/>
        <w:adjustRightInd w:val="0"/>
        <w:spacing w:before="1" w:after="0" w:line="240" w:lineRule="auto"/>
        <w:ind w:right="122"/>
        <w:jc w:val="both"/>
        <w:rPr>
          <w:rFonts w:ascii="Times New Roman" w:eastAsia="Calibri" w:hAnsi="Times New Roman" w:cs="Times New Roman"/>
          <w:sz w:val="24"/>
          <w:szCs w:val="24"/>
        </w:rPr>
      </w:pPr>
      <w:r w:rsidRPr="00C969F2">
        <w:rPr>
          <w:rFonts w:ascii="Times New Roman" w:eastAsia="Calibri" w:hAnsi="Times New Roman" w:cs="Times New Roman"/>
          <w:sz w:val="24"/>
          <w:szCs w:val="24"/>
        </w:rPr>
        <w:t>Supplementary</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contracts,</w:t>
      </w:r>
      <w:r w:rsidRPr="00C969F2">
        <w:rPr>
          <w:rFonts w:ascii="Times New Roman" w:eastAsia="Calibri" w:hAnsi="Times New Roman" w:cs="Times New Roman"/>
          <w:spacing w:val="29"/>
          <w:sz w:val="24"/>
          <w:szCs w:val="24"/>
        </w:rPr>
        <w:t xml:space="preserve"> </w:t>
      </w:r>
      <w:r w:rsidRPr="00C969F2">
        <w:rPr>
          <w:rFonts w:ascii="Times New Roman" w:eastAsia="Calibri" w:hAnsi="Times New Roman" w:cs="Times New Roman"/>
          <w:sz w:val="24"/>
          <w:szCs w:val="24"/>
        </w:rPr>
        <w:t>excluding</w:t>
      </w:r>
      <w:r w:rsidRPr="00C969F2">
        <w:rPr>
          <w:rFonts w:ascii="Times New Roman" w:eastAsia="Calibri" w:hAnsi="Times New Roman" w:cs="Times New Roman"/>
          <w:spacing w:val="20"/>
          <w:sz w:val="24"/>
          <w:szCs w:val="24"/>
        </w:rPr>
        <w:t xml:space="preserve"> </w:t>
      </w:r>
      <w:r w:rsidRPr="00C969F2">
        <w:rPr>
          <w:rFonts w:ascii="Times New Roman" w:eastAsia="Calibri" w:hAnsi="Times New Roman" w:cs="Times New Roman"/>
          <w:sz w:val="24"/>
          <w:szCs w:val="24"/>
        </w:rPr>
        <w:t>contracts</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with</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no</w:t>
      </w:r>
      <w:r w:rsidRPr="00C969F2">
        <w:rPr>
          <w:rFonts w:ascii="Times New Roman" w:eastAsia="Calibri" w:hAnsi="Times New Roman" w:cs="Times New Roman"/>
          <w:spacing w:val="21"/>
          <w:sz w:val="24"/>
          <w:szCs w:val="24"/>
        </w:rPr>
        <w:t xml:space="preserve"> </w:t>
      </w:r>
      <w:r w:rsidRPr="00C969F2">
        <w:rPr>
          <w:rFonts w:ascii="Times New Roman" w:eastAsia="Calibri" w:hAnsi="Times New Roman" w:cs="Times New Roman"/>
          <w:sz w:val="24"/>
          <w:szCs w:val="24"/>
        </w:rPr>
        <w:t>scheduled</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payments</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(such</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as</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retained</w:t>
      </w:r>
      <w:r w:rsidRPr="00C969F2">
        <w:rPr>
          <w:rFonts w:ascii="Times New Roman" w:eastAsia="Calibri" w:hAnsi="Times New Roman" w:cs="Times New Roman"/>
          <w:spacing w:val="1"/>
          <w:sz w:val="24"/>
          <w:szCs w:val="24"/>
        </w:rPr>
        <w:t xml:space="preserve"> </w:t>
      </w:r>
      <w:r w:rsidRPr="00C969F2">
        <w:rPr>
          <w:rFonts w:ascii="Times New Roman" w:eastAsia="Calibri" w:hAnsi="Times New Roman" w:cs="Times New Roman"/>
          <w:sz w:val="24"/>
          <w:szCs w:val="24"/>
        </w:rPr>
        <w:t>asset</w:t>
      </w:r>
      <w:r w:rsidRPr="00C969F2">
        <w:rPr>
          <w:rFonts w:ascii="Times New Roman" w:eastAsia="Calibri" w:hAnsi="Times New Roman" w:cs="Times New Roman"/>
          <w:spacing w:val="3"/>
          <w:sz w:val="24"/>
          <w:szCs w:val="24"/>
        </w:rPr>
        <w:t xml:space="preserve"> </w:t>
      </w:r>
      <w:r w:rsidRPr="00C969F2">
        <w:rPr>
          <w:rFonts w:ascii="Times New Roman" w:eastAsia="Calibri" w:hAnsi="Times New Roman" w:cs="Times New Roman"/>
          <w:sz w:val="24"/>
          <w:szCs w:val="24"/>
        </w:rPr>
        <w:t>accounts</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and</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settlements</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at</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interest</w:t>
      </w:r>
      <w:proofErr w:type="gramStart"/>
      <w:r w:rsidRPr="00C969F2">
        <w:rPr>
          <w:rFonts w:ascii="Times New Roman" w:eastAsia="Calibri" w:hAnsi="Times New Roman" w:cs="Times New Roman"/>
          <w:sz w:val="24"/>
          <w:szCs w:val="24"/>
        </w:rPr>
        <w:t>);</w:t>
      </w:r>
      <w:proofErr w:type="gramEnd"/>
    </w:p>
    <w:p w14:paraId="2D6ED581" w14:textId="77777777" w:rsidR="00C969F2" w:rsidRPr="00C969F2" w:rsidRDefault="00C969F2" w:rsidP="00C969F2">
      <w:pPr>
        <w:kinsoku w:val="0"/>
        <w:overflowPunct w:val="0"/>
        <w:autoSpaceDE w:val="0"/>
        <w:autoSpaceDN w:val="0"/>
        <w:adjustRightInd w:val="0"/>
        <w:spacing w:before="5" w:after="0" w:line="240" w:lineRule="auto"/>
        <w:rPr>
          <w:rFonts w:ascii="Times New Roman" w:eastAsia="Calibri" w:hAnsi="Times New Roman" w:cs="Times New Roman"/>
          <w:sz w:val="19"/>
          <w:szCs w:val="19"/>
        </w:rPr>
      </w:pPr>
    </w:p>
    <w:p w14:paraId="10019434" w14:textId="77777777" w:rsidR="00C969F2" w:rsidRPr="00C969F2" w:rsidRDefault="00C969F2" w:rsidP="00C969F2">
      <w:pPr>
        <w:kinsoku w:val="0"/>
        <w:overflowPunct w:val="0"/>
        <w:autoSpaceDE w:val="0"/>
        <w:autoSpaceDN w:val="0"/>
        <w:adjustRightInd w:val="0"/>
        <w:spacing w:after="0" w:line="240" w:lineRule="auto"/>
        <w:rPr>
          <w:rFonts w:ascii="Times New Roman" w:eastAsia="Calibri" w:hAnsi="Times New Roman" w:cs="Times New Roman"/>
          <w:sz w:val="19"/>
          <w:szCs w:val="19"/>
        </w:rPr>
      </w:pPr>
    </w:p>
    <w:p w14:paraId="279F364E" w14:textId="57A59D2D" w:rsidR="00C969F2" w:rsidRPr="00C969F2" w:rsidRDefault="00C969F2" w:rsidP="00C969F2">
      <w:pPr>
        <w:numPr>
          <w:ilvl w:val="0"/>
          <w:numId w:val="4"/>
        </w:numPr>
        <w:tabs>
          <w:tab w:val="left" w:pos="1546"/>
        </w:tabs>
        <w:kinsoku w:val="0"/>
        <w:overflowPunct w:val="0"/>
        <w:autoSpaceDE w:val="0"/>
        <w:autoSpaceDN w:val="0"/>
        <w:adjustRightInd w:val="0"/>
        <w:spacing w:before="1" w:after="0" w:line="240" w:lineRule="auto"/>
        <w:ind w:right="114"/>
        <w:jc w:val="both"/>
        <w:rPr>
          <w:rFonts w:ascii="Times New Roman" w:eastAsia="Calibri" w:hAnsi="Times New Roman" w:cs="Times New Roman"/>
          <w:sz w:val="24"/>
          <w:szCs w:val="24"/>
        </w:rPr>
      </w:pPr>
      <w:r w:rsidRPr="00C969F2">
        <w:rPr>
          <w:rFonts w:ascii="Times New Roman" w:eastAsia="Calibri" w:hAnsi="Times New Roman" w:cs="Times New Roman"/>
          <w:sz w:val="24"/>
          <w:szCs w:val="24"/>
        </w:rPr>
        <w:t>Fixed</w:t>
      </w:r>
      <w:r w:rsidRPr="00C969F2">
        <w:rPr>
          <w:rFonts w:ascii="Times New Roman" w:eastAsia="Calibri" w:hAnsi="Times New Roman" w:cs="Times New Roman"/>
          <w:spacing w:val="6"/>
          <w:sz w:val="24"/>
          <w:szCs w:val="24"/>
        </w:rPr>
        <w:t xml:space="preserve"> </w:t>
      </w:r>
      <w:r w:rsidRPr="00C969F2">
        <w:rPr>
          <w:rFonts w:ascii="Times New Roman" w:eastAsia="Calibri" w:hAnsi="Times New Roman" w:cs="Times New Roman"/>
          <w:sz w:val="24"/>
          <w:szCs w:val="24"/>
        </w:rPr>
        <w:t>income</w:t>
      </w:r>
      <w:r w:rsidRPr="00C969F2">
        <w:rPr>
          <w:rFonts w:ascii="Times New Roman" w:eastAsia="Calibri" w:hAnsi="Times New Roman" w:cs="Times New Roman"/>
          <w:spacing w:val="4"/>
          <w:sz w:val="24"/>
          <w:szCs w:val="24"/>
        </w:rPr>
        <w:t xml:space="preserve"> </w:t>
      </w:r>
      <w:r w:rsidRPr="00C969F2">
        <w:rPr>
          <w:rFonts w:ascii="Times New Roman" w:eastAsia="Calibri" w:hAnsi="Times New Roman" w:cs="Times New Roman"/>
          <w:sz w:val="24"/>
          <w:szCs w:val="24"/>
        </w:rPr>
        <w:t>payment</w:t>
      </w:r>
      <w:r w:rsidRPr="00C969F2">
        <w:rPr>
          <w:rFonts w:ascii="Times New Roman" w:eastAsia="Calibri" w:hAnsi="Times New Roman" w:cs="Times New Roman"/>
          <w:spacing w:val="6"/>
          <w:sz w:val="24"/>
          <w:szCs w:val="24"/>
        </w:rPr>
        <w:t xml:space="preserve"> </w:t>
      </w:r>
      <w:r w:rsidRPr="00C969F2">
        <w:rPr>
          <w:rFonts w:ascii="Times New Roman" w:eastAsia="Calibri" w:hAnsi="Times New Roman" w:cs="Times New Roman"/>
          <w:sz w:val="24"/>
          <w:szCs w:val="24"/>
        </w:rPr>
        <w:t>streams</w:t>
      </w:r>
      <w:r w:rsidRPr="00C969F2">
        <w:rPr>
          <w:rFonts w:ascii="Times New Roman" w:eastAsia="Calibri" w:hAnsi="Times New Roman" w:cs="Times New Roman"/>
          <w:spacing w:val="6"/>
          <w:sz w:val="24"/>
          <w:szCs w:val="24"/>
        </w:rPr>
        <w:t xml:space="preserve"> </w:t>
      </w:r>
      <w:r w:rsidRPr="00C969F2">
        <w:rPr>
          <w:rFonts w:ascii="Times New Roman" w:eastAsia="Calibri" w:hAnsi="Times New Roman" w:cs="Times New Roman"/>
          <w:sz w:val="24"/>
          <w:szCs w:val="24"/>
        </w:rPr>
        <w:t>attributable</w:t>
      </w:r>
      <w:r w:rsidRPr="00C969F2">
        <w:rPr>
          <w:rFonts w:ascii="Times New Roman" w:eastAsia="Calibri" w:hAnsi="Times New Roman" w:cs="Times New Roman"/>
          <w:spacing w:val="53"/>
          <w:sz w:val="24"/>
          <w:szCs w:val="24"/>
        </w:rPr>
        <w:t xml:space="preserve"> </w:t>
      </w:r>
      <w:r w:rsidRPr="00C969F2">
        <w:rPr>
          <w:rFonts w:ascii="Times New Roman" w:eastAsia="Calibri" w:hAnsi="Times New Roman" w:cs="Times New Roman"/>
          <w:sz w:val="24"/>
          <w:szCs w:val="24"/>
        </w:rPr>
        <w:t>to</w:t>
      </w:r>
      <w:r w:rsidRPr="00C969F2">
        <w:rPr>
          <w:rFonts w:ascii="Times New Roman" w:eastAsia="Calibri" w:hAnsi="Times New Roman" w:cs="Times New Roman"/>
          <w:spacing w:val="8"/>
          <w:sz w:val="24"/>
          <w:szCs w:val="24"/>
        </w:rPr>
        <w:t xml:space="preserve"> </w:t>
      </w:r>
      <w:r w:rsidRPr="00C969F2">
        <w:rPr>
          <w:rFonts w:ascii="Times New Roman" w:eastAsia="Calibri" w:hAnsi="Times New Roman" w:cs="Times New Roman"/>
          <w:sz w:val="24"/>
          <w:szCs w:val="24"/>
        </w:rPr>
        <w:t>guaranteed</w:t>
      </w:r>
      <w:r w:rsidRPr="00C969F2">
        <w:rPr>
          <w:rFonts w:ascii="Times New Roman" w:eastAsia="Calibri" w:hAnsi="Times New Roman" w:cs="Times New Roman"/>
          <w:spacing w:val="6"/>
          <w:sz w:val="24"/>
          <w:szCs w:val="24"/>
        </w:rPr>
        <w:t xml:space="preserve"> </w:t>
      </w:r>
      <w:r w:rsidRPr="00C969F2">
        <w:rPr>
          <w:rFonts w:ascii="Times New Roman" w:eastAsia="Calibri" w:hAnsi="Times New Roman" w:cs="Times New Roman"/>
          <w:sz w:val="24"/>
          <w:szCs w:val="24"/>
        </w:rPr>
        <w:t>living</w:t>
      </w:r>
      <w:r w:rsidRPr="00C969F2">
        <w:rPr>
          <w:rFonts w:ascii="Times New Roman" w:eastAsia="Calibri" w:hAnsi="Times New Roman" w:cs="Times New Roman"/>
          <w:spacing w:val="7"/>
          <w:sz w:val="24"/>
          <w:szCs w:val="24"/>
        </w:rPr>
        <w:t xml:space="preserve"> </w:t>
      </w:r>
      <w:r w:rsidRPr="00C969F2">
        <w:rPr>
          <w:rFonts w:ascii="Times New Roman" w:eastAsia="Calibri" w:hAnsi="Times New Roman" w:cs="Times New Roman"/>
          <w:sz w:val="24"/>
          <w:szCs w:val="24"/>
        </w:rPr>
        <w:t>benefits</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associated</w:t>
      </w:r>
      <w:r w:rsidRPr="00C969F2">
        <w:rPr>
          <w:rFonts w:ascii="Times New Roman" w:eastAsia="Calibri" w:hAnsi="Times New Roman" w:cs="Times New Roman"/>
          <w:spacing w:val="6"/>
          <w:sz w:val="24"/>
          <w:szCs w:val="24"/>
        </w:rPr>
        <w:t xml:space="preserve"> </w:t>
      </w:r>
      <w:r w:rsidRPr="00C969F2">
        <w:rPr>
          <w:rFonts w:ascii="Times New Roman" w:eastAsia="Calibri" w:hAnsi="Times New Roman" w:cs="Times New Roman"/>
          <w:sz w:val="24"/>
          <w:szCs w:val="24"/>
        </w:rPr>
        <w:t>with deferred</w:t>
      </w:r>
      <w:r w:rsidRPr="00C969F2">
        <w:rPr>
          <w:rFonts w:ascii="Times New Roman" w:eastAsia="Calibri" w:hAnsi="Times New Roman" w:cs="Times New Roman"/>
          <w:spacing w:val="21"/>
          <w:sz w:val="24"/>
          <w:szCs w:val="24"/>
        </w:rPr>
        <w:t xml:space="preserve"> </w:t>
      </w:r>
      <w:r w:rsidRPr="00C969F2">
        <w:rPr>
          <w:rFonts w:ascii="Times New Roman" w:eastAsia="Calibri" w:hAnsi="Times New Roman" w:cs="Times New Roman"/>
          <w:sz w:val="24"/>
          <w:szCs w:val="24"/>
        </w:rPr>
        <w:t>annuity</w:t>
      </w:r>
      <w:r w:rsidRPr="00C969F2">
        <w:rPr>
          <w:rFonts w:ascii="Times New Roman" w:eastAsia="Calibri" w:hAnsi="Times New Roman" w:cs="Times New Roman"/>
          <w:spacing w:val="16"/>
          <w:sz w:val="24"/>
          <w:szCs w:val="24"/>
        </w:rPr>
        <w:t xml:space="preserve"> </w:t>
      </w:r>
      <w:r w:rsidRPr="00C969F2">
        <w:rPr>
          <w:rFonts w:ascii="Times New Roman" w:eastAsia="Calibri" w:hAnsi="Times New Roman" w:cs="Times New Roman"/>
          <w:sz w:val="24"/>
          <w:szCs w:val="24"/>
        </w:rPr>
        <w:t>contracts,</w:t>
      </w:r>
      <w:r w:rsidRPr="00C969F2">
        <w:rPr>
          <w:rFonts w:ascii="Times New Roman" w:eastAsia="Calibri" w:hAnsi="Times New Roman" w:cs="Times New Roman"/>
          <w:spacing w:val="15"/>
          <w:sz w:val="24"/>
          <w:szCs w:val="24"/>
        </w:rPr>
        <w:t xml:space="preserve"> </w:t>
      </w:r>
      <w:r w:rsidRPr="00C969F2">
        <w:rPr>
          <w:rFonts w:ascii="Times New Roman" w:eastAsia="Calibri" w:hAnsi="Times New Roman" w:cs="Times New Roman"/>
          <w:sz w:val="24"/>
          <w:szCs w:val="24"/>
        </w:rPr>
        <w:t>once</w:t>
      </w:r>
      <w:r w:rsidRPr="00C969F2">
        <w:rPr>
          <w:rFonts w:ascii="Times New Roman" w:eastAsia="Calibri" w:hAnsi="Times New Roman" w:cs="Times New Roman"/>
          <w:spacing w:val="19"/>
          <w:sz w:val="24"/>
          <w:szCs w:val="24"/>
        </w:rPr>
        <w:t xml:space="preserve"> </w:t>
      </w:r>
      <w:r w:rsidRPr="00C969F2">
        <w:rPr>
          <w:rFonts w:ascii="Times New Roman" w:eastAsia="Calibri" w:hAnsi="Times New Roman" w:cs="Times New Roman"/>
          <w:sz w:val="24"/>
          <w:szCs w:val="24"/>
        </w:rPr>
        <w:t>the</w:t>
      </w:r>
      <w:r w:rsidRPr="00C969F2">
        <w:rPr>
          <w:rFonts w:ascii="Times New Roman" w:eastAsia="Calibri" w:hAnsi="Times New Roman" w:cs="Times New Roman"/>
          <w:spacing w:val="19"/>
          <w:sz w:val="24"/>
          <w:szCs w:val="24"/>
        </w:rPr>
        <w:t xml:space="preserve"> </w:t>
      </w:r>
      <w:r w:rsidRPr="00C969F2">
        <w:rPr>
          <w:rFonts w:ascii="Times New Roman" w:eastAsia="Calibri" w:hAnsi="Times New Roman" w:cs="Times New Roman"/>
          <w:sz w:val="24"/>
          <w:szCs w:val="24"/>
        </w:rPr>
        <w:t>contract</w:t>
      </w:r>
      <w:r w:rsidRPr="00C969F2">
        <w:rPr>
          <w:rFonts w:ascii="Times New Roman" w:eastAsia="Calibri" w:hAnsi="Times New Roman" w:cs="Times New Roman"/>
          <w:spacing w:val="17"/>
          <w:sz w:val="24"/>
          <w:szCs w:val="24"/>
        </w:rPr>
        <w:t xml:space="preserve"> </w:t>
      </w:r>
      <w:r w:rsidRPr="00C969F2">
        <w:rPr>
          <w:rFonts w:ascii="Times New Roman" w:eastAsia="Calibri" w:hAnsi="Times New Roman" w:cs="Times New Roman"/>
          <w:sz w:val="24"/>
          <w:szCs w:val="24"/>
        </w:rPr>
        <w:t>funds</w:t>
      </w:r>
      <w:r w:rsidRPr="00C969F2">
        <w:rPr>
          <w:rFonts w:ascii="Times New Roman" w:eastAsia="Calibri" w:hAnsi="Times New Roman" w:cs="Times New Roman"/>
          <w:spacing w:val="17"/>
          <w:sz w:val="24"/>
          <w:szCs w:val="24"/>
        </w:rPr>
        <w:t xml:space="preserve"> </w:t>
      </w:r>
      <w:r w:rsidRPr="00C969F2">
        <w:rPr>
          <w:rFonts w:ascii="Times New Roman" w:eastAsia="Calibri" w:hAnsi="Times New Roman" w:cs="Times New Roman"/>
          <w:sz w:val="24"/>
          <w:szCs w:val="24"/>
        </w:rPr>
        <w:t>are</w:t>
      </w:r>
      <w:r w:rsidRPr="00C969F2">
        <w:rPr>
          <w:rFonts w:ascii="Times New Roman" w:eastAsia="Calibri" w:hAnsi="Times New Roman" w:cs="Times New Roman"/>
          <w:spacing w:val="19"/>
          <w:sz w:val="24"/>
          <w:szCs w:val="24"/>
        </w:rPr>
        <w:t xml:space="preserve"> </w:t>
      </w:r>
      <w:proofErr w:type="gramStart"/>
      <w:r w:rsidRPr="00C969F2">
        <w:rPr>
          <w:rFonts w:ascii="Times New Roman" w:eastAsia="Calibri" w:hAnsi="Times New Roman" w:cs="Times New Roman"/>
          <w:sz w:val="24"/>
          <w:szCs w:val="24"/>
        </w:rPr>
        <w:t>exhausted</w:t>
      </w:r>
      <w:r w:rsidR="006E3825">
        <w:rPr>
          <w:rFonts w:ascii="Times New Roman" w:eastAsia="Calibri" w:hAnsi="Times New Roman" w:cs="Times New Roman"/>
          <w:sz w:val="24"/>
          <w:szCs w:val="24"/>
        </w:rPr>
        <w:t>;</w:t>
      </w:r>
      <w:proofErr w:type="gramEnd"/>
    </w:p>
    <w:p w14:paraId="21F316A5" w14:textId="77777777" w:rsidR="00C969F2" w:rsidRPr="00C969F2" w:rsidRDefault="00C969F2" w:rsidP="00C969F2">
      <w:pPr>
        <w:kinsoku w:val="0"/>
        <w:overflowPunct w:val="0"/>
        <w:autoSpaceDE w:val="0"/>
        <w:autoSpaceDN w:val="0"/>
        <w:adjustRightInd w:val="0"/>
        <w:spacing w:before="2" w:after="0" w:line="240" w:lineRule="auto"/>
        <w:rPr>
          <w:rFonts w:ascii="Times New Roman" w:eastAsia="Calibri" w:hAnsi="Times New Roman" w:cs="Times New Roman"/>
          <w:sz w:val="19"/>
          <w:szCs w:val="19"/>
        </w:rPr>
      </w:pPr>
    </w:p>
    <w:p w14:paraId="05B87649" w14:textId="127722D4" w:rsidR="00C969F2" w:rsidRPr="00C969F2" w:rsidRDefault="00C969F2" w:rsidP="00C969F2">
      <w:pPr>
        <w:numPr>
          <w:ilvl w:val="0"/>
          <w:numId w:val="4"/>
        </w:num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r w:rsidRPr="00C969F2">
        <w:rPr>
          <w:rFonts w:ascii="Times New Roman" w:eastAsia="Calibri" w:hAnsi="Times New Roman" w:cs="Times New Roman"/>
          <w:sz w:val="24"/>
          <w:szCs w:val="24"/>
        </w:rPr>
        <w:t>Certificates,</w:t>
      </w:r>
      <w:r w:rsidRPr="00C969F2">
        <w:rPr>
          <w:rFonts w:ascii="Times New Roman" w:eastAsia="Calibri" w:hAnsi="Times New Roman" w:cs="Times New Roman"/>
          <w:spacing w:val="53"/>
          <w:sz w:val="24"/>
          <w:szCs w:val="24"/>
        </w:rPr>
        <w:t xml:space="preserve"> </w:t>
      </w:r>
      <w:r w:rsidRPr="00C969F2">
        <w:rPr>
          <w:rFonts w:ascii="Times New Roman" w:eastAsia="Calibri" w:hAnsi="Times New Roman" w:cs="Times New Roman"/>
          <w:sz w:val="24"/>
          <w:szCs w:val="24"/>
        </w:rPr>
        <w:t>emanating</w:t>
      </w:r>
      <w:r w:rsidRPr="00C969F2">
        <w:rPr>
          <w:rFonts w:ascii="Times New Roman" w:eastAsia="Calibri" w:hAnsi="Times New Roman" w:cs="Times New Roman"/>
          <w:spacing w:val="50"/>
          <w:sz w:val="24"/>
          <w:szCs w:val="24"/>
        </w:rPr>
        <w:t xml:space="preserve"> </w:t>
      </w:r>
      <w:r w:rsidRPr="00C969F2">
        <w:rPr>
          <w:rFonts w:ascii="Times New Roman" w:eastAsia="Calibri" w:hAnsi="Times New Roman" w:cs="Times New Roman"/>
          <w:sz w:val="24"/>
          <w:szCs w:val="24"/>
        </w:rPr>
        <w:t>from</w:t>
      </w:r>
      <w:r w:rsidRPr="00C969F2">
        <w:rPr>
          <w:rFonts w:ascii="Times New Roman" w:eastAsia="Calibri" w:hAnsi="Times New Roman" w:cs="Times New Roman"/>
          <w:spacing w:val="46"/>
          <w:sz w:val="24"/>
          <w:szCs w:val="24"/>
        </w:rPr>
        <w:t xml:space="preserve"> </w:t>
      </w:r>
      <w:r w:rsidRPr="00C969F2">
        <w:rPr>
          <w:rFonts w:ascii="Times New Roman" w:eastAsia="Calibri" w:hAnsi="Times New Roman" w:cs="Times New Roman"/>
          <w:sz w:val="24"/>
          <w:szCs w:val="24"/>
        </w:rPr>
        <w:t>non-</w:t>
      </w:r>
      <w:r w:rsidRPr="00C969F2">
        <w:rPr>
          <w:rFonts w:ascii="Times New Roman" w:eastAsia="Calibri" w:hAnsi="Times New Roman" w:cs="Times New Roman"/>
          <w:spacing w:val="1"/>
          <w:sz w:val="24"/>
          <w:szCs w:val="24"/>
        </w:rPr>
        <w:t xml:space="preserve"> </w:t>
      </w:r>
      <w:r w:rsidRPr="00C969F2">
        <w:rPr>
          <w:rFonts w:ascii="Times New Roman" w:eastAsia="Calibri" w:hAnsi="Times New Roman" w:cs="Times New Roman"/>
          <w:sz w:val="24"/>
          <w:szCs w:val="24"/>
        </w:rPr>
        <w:t>variable</w:t>
      </w:r>
      <w:r w:rsidRPr="00C969F2">
        <w:rPr>
          <w:rFonts w:ascii="Times New Roman" w:eastAsia="Calibri" w:hAnsi="Times New Roman" w:cs="Times New Roman"/>
          <w:spacing w:val="29"/>
          <w:sz w:val="24"/>
          <w:szCs w:val="24"/>
        </w:rPr>
        <w:t xml:space="preserve"> </w:t>
      </w:r>
      <w:r w:rsidRPr="00C969F2">
        <w:rPr>
          <w:rFonts w:ascii="Times New Roman" w:eastAsia="Calibri" w:hAnsi="Times New Roman" w:cs="Times New Roman"/>
          <w:sz w:val="24"/>
          <w:szCs w:val="24"/>
        </w:rPr>
        <w:t>group</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annuity</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contracts</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specified</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in</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Model</w:t>
      </w:r>
      <w:r w:rsidRPr="00C969F2">
        <w:rPr>
          <w:rFonts w:ascii="Times New Roman" w:eastAsia="Calibri" w:hAnsi="Times New Roman" w:cs="Times New Roman"/>
          <w:spacing w:val="32"/>
          <w:sz w:val="24"/>
          <w:szCs w:val="24"/>
        </w:rPr>
        <w:t xml:space="preserve"> </w:t>
      </w:r>
      <w:r w:rsidRPr="00C969F2">
        <w:rPr>
          <w:rFonts w:ascii="Times New Roman" w:eastAsia="Calibri" w:hAnsi="Times New Roman" w:cs="Times New Roman"/>
          <w:sz w:val="24"/>
          <w:szCs w:val="24"/>
        </w:rPr>
        <w:t>#820,</w:t>
      </w:r>
      <w:r w:rsidRPr="00C969F2">
        <w:rPr>
          <w:rFonts w:ascii="Times New Roman" w:eastAsia="Calibri" w:hAnsi="Times New Roman" w:cs="Times New Roman"/>
          <w:spacing w:val="33"/>
          <w:sz w:val="24"/>
          <w:szCs w:val="24"/>
        </w:rPr>
        <w:t xml:space="preserve"> </w:t>
      </w:r>
      <w:r w:rsidRPr="00C969F2">
        <w:rPr>
          <w:rFonts w:ascii="Times New Roman" w:eastAsia="Calibri" w:hAnsi="Times New Roman" w:cs="Times New Roman"/>
          <w:sz w:val="24"/>
          <w:szCs w:val="24"/>
        </w:rPr>
        <w:t>Section</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5.C.2,</w:t>
      </w:r>
      <w:r w:rsidRPr="00C969F2">
        <w:rPr>
          <w:rFonts w:ascii="Times New Roman" w:eastAsia="Calibri" w:hAnsi="Times New Roman" w:cs="Times New Roman"/>
          <w:spacing w:val="33"/>
          <w:sz w:val="24"/>
          <w:szCs w:val="24"/>
        </w:rPr>
        <w:t xml:space="preserve"> </w:t>
      </w:r>
      <w:r w:rsidRPr="00C969F2">
        <w:rPr>
          <w:rFonts w:ascii="Times New Roman" w:eastAsia="Calibri" w:hAnsi="Times New Roman" w:cs="Times New Roman"/>
          <w:sz w:val="24"/>
          <w:szCs w:val="24"/>
        </w:rPr>
        <w:t>purchased</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for</w:t>
      </w:r>
      <w:r w:rsidRPr="00C969F2">
        <w:rPr>
          <w:rFonts w:ascii="Times New Roman" w:eastAsia="Calibri" w:hAnsi="Times New Roman" w:cs="Times New Roman"/>
          <w:spacing w:val="29"/>
          <w:sz w:val="24"/>
          <w:szCs w:val="24"/>
        </w:rPr>
        <w:t xml:space="preserve"> </w:t>
      </w:r>
      <w:r w:rsidRPr="00C969F2">
        <w:rPr>
          <w:rFonts w:ascii="Times New Roman" w:eastAsia="Calibri" w:hAnsi="Times New Roman" w:cs="Times New Roman"/>
          <w:sz w:val="24"/>
          <w:szCs w:val="24"/>
        </w:rPr>
        <w:t>the purpose of providing</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certificate holders</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fixed income payment</w:t>
      </w:r>
      <w:r w:rsidRPr="00C969F2">
        <w:rPr>
          <w:rFonts w:ascii="Times New Roman" w:eastAsia="Calibri" w:hAnsi="Times New Roman" w:cs="Times New Roman"/>
          <w:spacing w:val="-2"/>
          <w:sz w:val="24"/>
          <w:szCs w:val="24"/>
        </w:rPr>
        <w:t xml:space="preserve"> streams </w:t>
      </w:r>
      <w:r w:rsidRPr="00C969F2">
        <w:rPr>
          <w:rFonts w:ascii="Times New Roman" w:eastAsia="Calibri" w:hAnsi="Times New Roman" w:cs="Times New Roman"/>
          <w:sz w:val="24"/>
          <w:szCs w:val="24"/>
        </w:rPr>
        <w:t>upon</w:t>
      </w:r>
      <w:r w:rsidRPr="00C969F2">
        <w:rPr>
          <w:rFonts w:ascii="Times New Roman" w:eastAsia="Calibri" w:hAnsi="Times New Roman" w:cs="Times New Roman"/>
          <w:spacing w:val="-3"/>
          <w:sz w:val="24"/>
          <w:szCs w:val="24"/>
        </w:rPr>
        <w:t xml:space="preserve"> </w:t>
      </w:r>
      <w:r w:rsidRPr="00C969F2">
        <w:rPr>
          <w:rFonts w:ascii="Times New Roman" w:eastAsia="Calibri" w:hAnsi="Times New Roman" w:cs="Times New Roman"/>
          <w:sz w:val="24"/>
          <w:szCs w:val="24"/>
        </w:rPr>
        <w:t xml:space="preserve">their </w:t>
      </w:r>
      <w:proofErr w:type="gramStart"/>
      <w:r w:rsidRPr="00C969F2">
        <w:rPr>
          <w:rFonts w:ascii="Times New Roman" w:eastAsia="Calibri" w:hAnsi="Times New Roman" w:cs="Times New Roman"/>
          <w:sz w:val="24"/>
          <w:szCs w:val="24"/>
        </w:rPr>
        <w:t>retirement</w:t>
      </w:r>
      <w:r w:rsidR="006E3825">
        <w:rPr>
          <w:rFonts w:ascii="Times New Roman" w:eastAsia="Calibri" w:hAnsi="Times New Roman" w:cs="Times New Roman"/>
          <w:sz w:val="24"/>
          <w:szCs w:val="24"/>
        </w:rPr>
        <w:t>;</w:t>
      </w:r>
      <w:proofErr w:type="gramEnd"/>
    </w:p>
    <w:p w14:paraId="109E86CB" w14:textId="77777777" w:rsidR="00C969F2" w:rsidRPr="00C969F2" w:rsidRDefault="00C969F2" w:rsidP="00C969F2">
      <w:pPr>
        <w:autoSpaceDE w:val="0"/>
        <w:autoSpaceDN w:val="0"/>
        <w:adjustRightInd w:val="0"/>
        <w:spacing w:before="47" w:after="0" w:line="240" w:lineRule="auto"/>
        <w:ind w:left="821" w:right="111" w:hanging="721"/>
        <w:rPr>
          <w:rFonts w:ascii="Times New Roman" w:eastAsia="Calibri" w:hAnsi="Times New Roman" w:cs="Times New Roman"/>
          <w:sz w:val="24"/>
          <w:szCs w:val="24"/>
        </w:rPr>
      </w:pPr>
    </w:p>
    <w:p w14:paraId="2CA5DD09" w14:textId="32255729" w:rsidR="00C969F2" w:rsidRPr="00C969F2" w:rsidRDefault="00C969F2" w:rsidP="00C969F2">
      <w:pPr>
        <w:numPr>
          <w:ilvl w:val="0"/>
          <w:numId w:val="4"/>
        </w:num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r w:rsidRPr="00C969F2">
        <w:rPr>
          <w:rFonts w:ascii="Times New Roman" w:eastAsia="Calibri" w:hAnsi="Times New Roman" w:cs="Times New Roman"/>
          <w:sz w:val="24"/>
          <w:szCs w:val="24"/>
        </w:rPr>
        <w:t xml:space="preserve">  Pension Risk Transfer Annuities</w:t>
      </w:r>
      <w:r w:rsidR="006E3825">
        <w:rPr>
          <w:rFonts w:ascii="Times New Roman" w:eastAsia="Calibri" w:hAnsi="Times New Roman" w:cs="Times New Roman"/>
          <w:sz w:val="24"/>
          <w:szCs w:val="24"/>
        </w:rPr>
        <w:t>; and</w:t>
      </w:r>
    </w:p>
    <w:p w14:paraId="721D5A17" w14:textId="77777777" w:rsidR="00C969F2" w:rsidRPr="00C969F2" w:rsidRDefault="00C969F2" w:rsidP="00C969F2">
      <w:pPr>
        <w:autoSpaceDE w:val="0"/>
        <w:autoSpaceDN w:val="0"/>
        <w:adjustRightInd w:val="0"/>
        <w:spacing w:before="47" w:after="0" w:line="240" w:lineRule="auto"/>
        <w:ind w:left="821" w:right="111" w:hanging="721"/>
        <w:rPr>
          <w:rFonts w:ascii="Times New Roman" w:eastAsia="Calibri" w:hAnsi="Times New Roman" w:cs="Times New Roman"/>
          <w:sz w:val="24"/>
          <w:szCs w:val="24"/>
        </w:rPr>
      </w:pPr>
    </w:p>
    <w:p w14:paraId="6B160A8E" w14:textId="77777777" w:rsidR="00C969F2" w:rsidRPr="00C969F2" w:rsidRDefault="00C969F2" w:rsidP="00C969F2">
      <w:pPr>
        <w:numPr>
          <w:ilvl w:val="0"/>
          <w:numId w:val="4"/>
        </w:num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r w:rsidRPr="00C969F2">
        <w:rPr>
          <w:rFonts w:ascii="Times New Roman" w:eastAsia="Calibri" w:hAnsi="Times New Roman" w:cs="Times New Roman"/>
          <w:sz w:val="24"/>
          <w:szCs w:val="24"/>
        </w:rPr>
        <w:t>Longevity Reinsurance.</w:t>
      </w:r>
    </w:p>
    <w:p w14:paraId="479FE07F" w14:textId="77777777" w:rsidR="00C969F2" w:rsidRPr="00C969F2" w:rsidRDefault="00C969F2" w:rsidP="00C969F2">
      <w:pPr>
        <w:kinsoku w:val="0"/>
        <w:overflowPunct w:val="0"/>
        <w:autoSpaceDE w:val="0"/>
        <w:autoSpaceDN w:val="0"/>
        <w:adjustRightInd w:val="0"/>
        <w:spacing w:before="7" w:after="0" w:line="240" w:lineRule="auto"/>
        <w:rPr>
          <w:rFonts w:ascii="Times New Roman" w:eastAsia="Calibri" w:hAnsi="Times New Roman" w:cs="Times New Roman"/>
          <w:sz w:val="21"/>
          <w:szCs w:val="21"/>
        </w:rPr>
      </w:pPr>
    </w:p>
    <w:p w14:paraId="5B744C2A" w14:textId="77777777" w:rsidR="00C969F2" w:rsidRPr="00C969F2" w:rsidRDefault="00C969F2" w:rsidP="00C969F2">
      <w:pPr>
        <w:spacing w:after="160" w:line="259" w:lineRule="auto"/>
        <w:rPr>
          <w:rFonts w:ascii="Calibri" w:eastAsia="Calibri" w:hAnsi="Calibri" w:cs="Times New Roman"/>
          <w:b/>
          <w:bCs/>
          <w:sz w:val="28"/>
          <w:szCs w:val="28"/>
        </w:rPr>
      </w:pPr>
      <w:r w:rsidRPr="00C969F2">
        <w:rPr>
          <w:rFonts w:ascii="Calibri" w:eastAsia="Calibri" w:hAnsi="Calibri" w:cs="Times New Roman"/>
          <w:b/>
          <w:bCs/>
          <w:sz w:val="28"/>
          <w:szCs w:val="28"/>
        </w:rPr>
        <w:br w:type="page"/>
      </w:r>
    </w:p>
    <w:p w14:paraId="179AD3E8" w14:textId="77777777" w:rsidR="00C969F2" w:rsidRPr="00C969F2" w:rsidRDefault="00C969F2" w:rsidP="00C969F2">
      <w:pPr>
        <w:spacing w:after="160" w:line="259" w:lineRule="auto"/>
        <w:rPr>
          <w:rFonts w:ascii="Times New Roman" w:eastAsia="Calibri" w:hAnsi="Times New Roman" w:cs="Times New Roman"/>
          <w:b/>
          <w:bCs/>
          <w:sz w:val="24"/>
          <w:szCs w:val="24"/>
        </w:rPr>
      </w:pPr>
      <w:r w:rsidRPr="00C969F2">
        <w:rPr>
          <w:rFonts w:ascii="Times New Roman" w:eastAsia="Calibri" w:hAnsi="Times New Roman" w:cs="Times New Roman"/>
          <w:b/>
          <w:bCs/>
          <w:sz w:val="24"/>
          <w:szCs w:val="24"/>
        </w:rPr>
        <w:lastRenderedPageBreak/>
        <w:t>OPTION 2:</w:t>
      </w:r>
    </w:p>
    <w:p w14:paraId="29C02D4B" w14:textId="77777777" w:rsidR="00C969F2" w:rsidRPr="00C969F2" w:rsidRDefault="00C969F2" w:rsidP="00C969F2">
      <w:pPr>
        <w:numPr>
          <w:ilvl w:val="0"/>
          <w:numId w:val="3"/>
        </w:numPr>
        <w:autoSpaceDE w:val="0"/>
        <w:autoSpaceDN w:val="0"/>
        <w:adjustRightInd w:val="0"/>
        <w:spacing w:before="47" w:after="0" w:line="240" w:lineRule="auto"/>
        <w:ind w:right="111"/>
        <w:rPr>
          <w:rFonts w:ascii="Times New Roman" w:eastAsia="Calibri" w:hAnsi="Times New Roman" w:cs="Times New Roman"/>
          <w:color w:val="404040"/>
          <w:sz w:val="24"/>
          <w:szCs w:val="24"/>
          <w:u w:val="single"/>
          <w:shd w:val="clear" w:color="auto" w:fill="FFFFFF"/>
        </w:rPr>
      </w:pPr>
      <w:r w:rsidRPr="00C969F2">
        <w:rPr>
          <w:rFonts w:ascii="Times New Roman" w:eastAsia="Calibri" w:hAnsi="Times New Roman" w:cs="Times New Roman"/>
          <w:sz w:val="24"/>
          <w:szCs w:val="24"/>
        </w:rPr>
        <w:t xml:space="preserve">The Accumulation Reserving Category contains contracts </w:t>
      </w:r>
      <w:r w:rsidRPr="00C969F2">
        <w:rPr>
          <w:rFonts w:ascii="Times New Roman" w:eastAsia="Calibri" w:hAnsi="Times New Roman" w:cs="Times New Roman"/>
          <w:color w:val="404040"/>
          <w:sz w:val="24"/>
          <w:szCs w:val="24"/>
          <w:shd w:val="clear" w:color="auto" w:fill="FFFFFF"/>
        </w:rPr>
        <w:t>with supporting assets such that there is greater disintermediation risk and other risks associated with policyholder behavior, than reinvestment and longevity risks as of the valuation date.</w:t>
      </w:r>
    </w:p>
    <w:p w14:paraId="4C96710F" w14:textId="77777777" w:rsidR="00C969F2" w:rsidRPr="00C969F2" w:rsidRDefault="00C969F2" w:rsidP="00C969F2">
      <w:pPr>
        <w:autoSpaceDE w:val="0"/>
        <w:autoSpaceDN w:val="0"/>
        <w:adjustRightInd w:val="0"/>
        <w:spacing w:before="47" w:after="0" w:line="240" w:lineRule="auto"/>
        <w:ind w:left="720" w:right="111"/>
        <w:rPr>
          <w:rFonts w:ascii="Times New Roman" w:eastAsia="Calibri" w:hAnsi="Times New Roman" w:cs="Times New Roman"/>
          <w:color w:val="404040"/>
          <w:sz w:val="24"/>
          <w:szCs w:val="24"/>
          <w:u w:val="single"/>
          <w:shd w:val="clear" w:color="auto" w:fill="FFFFFF"/>
        </w:rPr>
      </w:pPr>
    </w:p>
    <w:p w14:paraId="427C2BFC" w14:textId="77777777" w:rsidR="00C969F2" w:rsidRPr="00C969F2" w:rsidRDefault="00C969F2" w:rsidP="00C969F2">
      <w:pPr>
        <w:numPr>
          <w:ilvl w:val="0"/>
          <w:numId w:val="3"/>
        </w:numPr>
        <w:autoSpaceDE w:val="0"/>
        <w:autoSpaceDN w:val="0"/>
        <w:adjustRightInd w:val="0"/>
        <w:spacing w:before="47" w:after="0" w:line="240" w:lineRule="auto"/>
        <w:ind w:right="111"/>
        <w:rPr>
          <w:rFonts w:ascii="Times New Roman" w:eastAsia="Calibri" w:hAnsi="Times New Roman" w:cs="Times New Roman"/>
          <w:color w:val="404040"/>
          <w:sz w:val="24"/>
          <w:szCs w:val="24"/>
          <w:u w:val="single"/>
          <w:shd w:val="clear" w:color="auto" w:fill="FFFFFF"/>
        </w:rPr>
      </w:pPr>
      <w:r w:rsidRPr="00C969F2">
        <w:rPr>
          <w:rFonts w:ascii="Times New Roman" w:eastAsia="Calibri" w:hAnsi="Times New Roman" w:cs="Times New Roman"/>
          <w:color w:val="404040"/>
          <w:sz w:val="24"/>
          <w:szCs w:val="24"/>
          <w:shd w:val="clear" w:color="auto" w:fill="FFFFFF"/>
        </w:rPr>
        <w:t>The Payout Reserving Category contains contracts with supporting assets such that there is greater reinvestment and longevity risks, than disintermediation risk and other risks associated with policyholder behavior as of the valuation date.</w:t>
      </w:r>
    </w:p>
    <w:p w14:paraId="30B02CBA" w14:textId="77777777" w:rsidR="00C969F2" w:rsidRPr="00C969F2" w:rsidRDefault="00C969F2" w:rsidP="00C969F2">
      <w:pPr>
        <w:spacing w:after="160" w:line="259" w:lineRule="auto"/>
        <w:rPr>
          <w:rFonts w:ascii="Times New Roman" w:eastAsia="Calibri" w:hAnsi="Times New Roman" w:cs="Times New Roman"/>
          <w:color w:val="404040"/>
          <w:sz w:val="24"/>
          <w:szCs w:val="24"/>
          <w:u w:val="single"/>
          <w:shd w:val="clear" w:color="auto" w:fill="FFFFFF"/>
        </w:rPr>
      </w:pPr>
    </w:p>
    <w:p w14:paraId="71B0AEAA" w14:textId="77777777" w:rsidR="00C969F2" w:rsidRPr="00C969F2" w:rsidRDefault="00C969F2" w:rsidP="00C969F2">
      <w:pPr>
        <w:spacing w:after="160" w:line="259" w:lineRule="auto"/>
        <w:rPr>
          <w:rFonts w:ascii="Times New Roman" w:eastAsia="Calibri" w:hAnsi="Times New Roman" w:cs="Times New Roman"/>
          <w:color w:val="404040"/>
          <w:sz w:val="24"/>
          <w:szCs w:val="24"/>
          <w:shd w:val="clear" w:color="auto" w:fill="FFFFFF"/>
        </w:rPr>
      </w:pPr>
      <w:r w:rsidRPr="00C969F2">
        <w:rPr>
          <w:rFonts w:ascii="Times New Roman" w:eastAsia="Calibri" w:hAnsi="Times New Roman" w:cs="Times New Roman"/>
          <w:color w:val="404040"/>
          <w:sz w:val="24"/>
          <w:szCs w:val="24"/>
          <w:u w:val="single"/>
          <w:shd w:val="clear" w:color="auto" w:fill="FFFFFF"/>
        </w:rPr>
        <w:t>Guidance Note</w:t>
      </w:r>
      <w:r w:rsidRPr="00C969F2">
        <w:rPr>
          <w:rFonts w:ascii="Times New Roman" w:eastAsia="Calibri" w:hAnsi="Times New Roman" w:cs="Times New Roman"/>
          <w:color w:val="404040"/>
          <w:sz w:val="24"/>
          <w:szCs w:val="24"/>
          <w:shd w:val="clear" w:color="auto" w:fill="FFFFFF"/>
        </w:rPr>
        <w:t xml:space="preserve">  </w:t>
      </w:r>
    </w:p>
    <w:p w14:paraId="22299A75" w14:textId="77777777" w:rsidR="00C969F2" w:rsidRPr="00C969F2" w:rsidRDefault="00C969F2" w:rsidP="00C969F2">
      <w:pPr>
        <w:spacing w:after="160" w:line="259" w:lineRule="auto"/>
        <w:rPr>
          <w:rFonts w:ascii="Times New Roman" w:eastAsia="Calibri" w:hAnsi="Times New Roman" w:cs="Times New Roman"/>
          <w:color w:val="404040"/>
          <w:sz w:val="24"/>
          <w:szCs w:val="24"/>
          <w:shd w:val="clear" w:color="auto" w:fill="FFFFFF"/>
        </w:rPr>
      </w:pPr>
      <w:r w:rsidRPr="00C969F2">
        <w:rPr>
          <w:rFonts w:ascii="Times New Roman" w:eastAsia="Calibri" w:hAnsi="Times New Roman" w:cs="Times New Roman"/>
          <w:color w:val="404040"/>
          <w:sz w:val="24"/>
          <w:szCs w:val="24"/>
          <w:shd w:val="clear" w:color="auto" w:fill="FFFFFF"/>
        </w:rPr>
        <w:t xml:space="preserve">Reasonable grouping of contracts is allowed.  The determination process shall not incorporate the effect on reserves of categorization decisions and shall be documented in the VM-31 Actuarial Report.  </w:t>
      </w:r>
    </w:p>
    <w:p w14:paraId="31174728" w14:textId="77777777" w:rsidR="00C969F2" w:rsidRPr="00C969F2" w:rsidRDefault="00C969F2" w:rsidP="00C969F2">
      <w:pPr>
        <w:spacing w:after="160" w:line="259" w:lineRule="auto"/>
        <w:rPr>
          <w:rFonts w:ascii="Calibri" w:eastAsia="Calibri" w:hAnsi="Calibri" w:cs="Times New Roman"/>
          <w:b/>
          <w:bCs/>
        </w:rPr>
      </w:pPr>
    </w:p>
    <w:p w14:paraId="65119C66" w14:textId="77777777" w:rsidR="00C969F2" w:rsidRPr="00C969F2" w:rsidRDefault="00C969F2" w:rsidP="00C969F2">
      <w:pPr>
        <w:kinsoku w:val="0"/>
        <w:overflowPunct w:val="0"/>
        <w:autoSpaceDE w:val="0"/>
        <w:autoSpaceDN w:val="0"/>
        <w:adjustRightInd w:val="0"/>
        <w:spacing w:after="0" w:line="240" w:lineRule="auto"/>
        <w:ind w:left="2546" w:right="107" w:hanging="1722"/>
        <w:rPr>
          <w:rFonts w:ascii="Calibri" w:eastAsia="Calibri" w:hAnsi="Calibri" w:cs="Times New Roman"/>
          <w:b/>
          <w:bCs/>
        </w:rPr>
      </w:pPr>
    </w:p>
    <w:p w14:paraId="04844310" w14:textId="77777777" w:rsidR="0015278A" w:rsidRDefault="0015278A" w:rsidP="00E019D2">
      <w:pPr>
        <w:spacing w:after="160" w:line="259" w:lineRule="auto"/>
        <w:ind w:left="1800"/>
        <w:contextualSpacing/>
      </w:pPr>
    </w:p>
    <w:sectPr w:rsidR="0015278A" w:rsidSect="00C74622">
      <w:head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5078" w14:textId="77777777" w:rsidR="00F13B36" w:rsidRDefault="00F13B36" w:rsidP="00C74622">
      <w:pPr>
        <w:spacing w:after="0" w:line="240" w:lineRule="auto"/>
      </w:pPr>
      <w:r>
        <w:separator/>
      </w:r>
    </w:p>
  </w:endnote>
  <w:endnote w:type="continuationSeparator" w:id="0">
    <w:p w14:paraId="5325E973" w14:textId="77777777" w:rsidR="00F13B36" w:rsidRDefault="00F13B36" w:rsidP="00C7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3FD2" w14:textId="77777777" w:rsidR="00F13B36" w:rsidRDefault="00F13B36" w:rsidP="00C74622">
      <w:pPr>
        <w:spacing w:after="0" w:line="240" w:lineRule="auto"/>
      </w:pPr>
      <w:r>
        <w:separator/>
      </w:r>
    </w:p>
  </w:footnote>
  <w:footnote w:type="continuationSeparator" w:id="0">
    <w:p w14:paraId="54CEECCF" w14:textId="77777777" w:rsidR="00F13B36" w:rsidRDefault="00F13B36" w:rsidP="00C74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EB3F" w14:textId="62B747EC" w:rsidR="00851F71" w:rsidRPr="00C74622" w:rsidRDefault="00851F71" w:rsidP="00851F71">
    <w:pPr>
      <w:spacing w:after="160" w:line="256" w:lineRule="auto"/>
      <w:jc w:val="center"/>
      <w:rPr>
        <w:rFonts w:ascii="Calibri" w:eastAsia="Calibri" w:hAnsi="Calibri" w:cs="Times New Roman"/>
        <w:sz w:val="36"/>
        <w:szCs w:val="36"/>
        <w:u w:val="single"/>
      </w:rPr>
    </w:pPr>
    <w:r w:rsidRPr="00C74622">
      <w:rPr>
        <w:rFonts w:ascii="Calibri" w:eastAsia="Calibri" w:hAnsi="Calibri" w:cs="Times New Roman"/>
        <w:sz w:val="36"/>
        <w:szCs w:val="36"/>
        <w:u w:val="single"/>
      </w:rPr>
      <w:t xml:space="preserve">VM-22 </w:t>
    </w:r>
    <w:r w:rsidR="00716259">
      <w:rPr>
        <w:rFonts w:ascii="Calibri" w:eastAsia="Calibri" w:hAnsi="Calibri" w:cs="Times New Roman"/>
        <w:sz w:val="36"/>
        <w:szCs w:val="36"/>
        <w:u w:val="single"/>
      </w:rPr>
      <w:t>(A) Subgroup Exposure</w:t>
    </w:r>
    <w:r w:rsidRPr="00C74622">
      <w:rPr>
        <w:rFonts w:ascii="Calibri" w:eastAsia="Calibri" w:hAnsi="Calibri" w:cs="Times New Roman"/>
        <w:sz w:val="36"/>
        <w:szCs w:val="36"/>
        <w:u w:val="single"/>
      </w:rPr>
      <w:t xml:space="preserve"> D</w:t>
    </w:r>
    <w:r w:rsidR="00716259">
      <w:rPr>
        <w:rFonts w:ascii="Calibri" w:eastAsia="Calibri" w:hAnsi="Calibri" w:cs="Times New Roman"/>
        <w:sz w:val="36"/>
        <w:szCs w:val="36"/>
        <w:u w:val="single"/>
      </w:rPr>
      <w:t>raft</w:t>
    </w:r>
  </w:p>
  <w:p w14:paraId="6CA3D28E" w14:textId="77777777" w:rsidR="00851F71" w:rsidRDefault="00851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A09F8"/>
    <w:multiLevelType w:val="hybridMultilevel"/>
    <w:tmpl w:val="27C63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630A8"/>
    <w:multiLevelType w:val="hybridMultilevel"/>
    <w:tmpl w:val="27C63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6633DB"/>
    <w:multiLevelType w:val="hybridMultilevel"/>
    <w:tmpl w:val="25464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A42C4"/>
    <w:multiLevelType w:val="hybridMultilevel"/>
    <w:tmpl w:val="4FAA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ung, William">
    <w15:presenceInfo w15:providerId="None" w15:userId="Leung, William"/>
  </w15:person>
  <w15:person w15:author="Mazyck, Reggie">
    <w15:presenceInfo w15:providerId="AD" w15:userId="S::RMazyck@naic.org::c92e7f5e-d5dd-4310-aefe-7401a6ac6356"/>
  </w15:person>
  <w15:person w15:author="Sartain, Bruce">
    <w15:presenceInfo w15:providerId="AD" w15:userId="S::Bruce.Sartain@Illinois.gov::e1010918-dac8-4092-a3af-996dcbedabcc"/>
  </w15:person>
  <w15:person w15:author="Sartain, Bruce [2]">
    <w15:presenceInfo w15:providerId="AD" w15:userId="S::Bruce.Sartain@Illinois.gov::f5ec0143-72fc-45ed-bbd1-2b4deab5d1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12"/>
    <w:rsid w:val="0015278A"/>
    <w:rsid w:val="00240B91"/>
    <w:rsid w:val="006E3825"/>
    <w:rsid w:val="00716259"/>
    <w:rsid w:val="00851F71"/>
    <w:rsid w:val="0089109B"/>
    <w:rsid w:val="00925FA6"/>
    <w:rsid w:val="009E602E"/>
    <w:rsid w:val="00AB49D7"/>
    <w:rsid w:val="00C74622"/>
    <w:rsid w:val="00C969F2"/>
    <w:rsid w:val="00E019D2"/>
    <w:rsid w:val="00F13B36"/>
    <w:rsid w:val="00F2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7ED30"/>
  <w15:chartTrackingRefBased/>
  <w15:docId w15:val="{EA865180-0554-4D10-ABD6-ED4550C7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B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09B"/>
    <w:rPr>
      <w:rFonts w:ascii="Segoe UI" w:hAnsi="Segoe UI" w:cs="Segoe UI"/>
      <w:sz w:val="18"/>
      <w:szCs w:val="18"/>
    </w:rPr>
  </w:style>
  <w:style w:type="character" w:styleId="Hyperlink">
    <w:name w:val="Hyperlink"/>
    <w:basedOn w:val="DefaultParagraphFont"/>
    <w:uiPriority w:val="99"/>
    <w:unhideWhenUsed/>
    <w:rsid w:val="00C74622"/>
    <w:rPr>
      <w:color w:val="0563C1" w:themeColor="hyperlink"/>
      <w:u w:val="single"/>
    </w:rPr>
  </w:style>
  <w:style w:type="character" w:styleId="UnresolvedMention">
    <w:name w:val="Unresolved Mention"/>
    <w:basedOn w:val="DefaultParagraphFont"/>
    <w:uiPriority w:val="99"/>
    <w:semiHidden/>
    <w:unhideWhenUsed/>
    <w:rsid w:val="00C74622"/>
    <w:rPr>
      <w:color w:val="605E5C"/>
      <w:shd w:val="clear" w:color="auto" w:fill="E1DFDD"/>
    </w:rPr>
  </w:style>
  <w:style w:type="character" w:styleId="FollowedHyperlink">
    <w:name w:val="FollowedHyperlink"/>
    <w:basedOn w:val="DefaultParagraphFont"/>
    <w:uiPriority w:val="99"/>
    <w:semiHidden/>
    <w:unhideWhenUsed/>
    <w:rsid w:val="00C74622"/>
    <w:rPr>
      <w:color w:val="954F72" w:themeColor="followedHyperlink"/>
      <w:u w:val="single"/>
    </w:rPr>
  </w:style>
  <w:style w:type="paragraph" w:styleId="Header">
    <w:name w:val="header"/>
    <w:basedOn w:val="Normal"/>
    <w:link w:val="HeaderChar"/>
    <w:uiPriority w:val="99"/>
    <w:unhideWhenUsed/>
    <w:rsid w:val="00C74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622"/>
  </w:style>
  <w:style w:type="paragraph" w:styleId="Footer">
    <w:name w:val="footer"/>
    <w:basedOn w:val="Normal"/>
    <w:link w:val="FooterChar"/>
    <w:uiPriority w:val="99"/>
    <w:unhideWhenUsed/>
    <w:rsid w:val="00C74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uary.org/sites/default/files/2021-07/ARCWG_VM_22_Draft_Proposal_July_2021_Combined.pdf" TargetMode="External"/><Relationship Id="rId3" Type="http://schemas.openxmlformats.org/officeDocument/2006/relationships/settings" Target="settings.xml"/><Relationship Id="rId7" Type="http://schemas.openxmlformats.org/officeDocument/2006/relationships/hyperlink" Target="mailto:RMazyck@NAI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Sartain, Bruce</dc:creator>
  <cp:keywords/>
  <dc:description/>
  <cp:lastModifiedBy>Mazyck, Reggie</cp:lastModifiedBy>
  <cp:revision>3</cp:revision>
  <dcterms:created xsi:type="dcterms:W3CDTF">2021-07-22T19:47:00Z</dcterms:created>
  <dcterms:modified xsi:type="dcterms:W3CDTF">2021-07-22T20:16:00Z</dcterms:modified>
</cp:coreProperties>
</file>