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35" w:rsidRPr="00A75778" w:rsidRDefault="004E7B1B">
      <w:pPr>
        <w:pStyle w:val="Heading1"/>
        <w:rPr>
          <w:bCs/>
          <w:sz w:val="24"/>
          <w:szCs w:val="24"/>
        </w:rPr>
      </w:pPr>
      <w:r>
        <w:rPr>
          <w:noProof/>
        </w:rPr>
        <w:drawing>
          <wp:anchor distT="0" distB="0" distL="114300" distR="114300" simplePos="0" relativeHeight="251666944" behindDoc="0" locked="0" layoutInCell="1" allowOverlap="1">
            <wp:simplePos x="0" y="0"/>
            <wp:positionH relativeFrom="column">
              <wp:posOffset>165735</wp:posOffset>
            </wp:positionH>
            <wp:positionV relativeFrom="paragraph">
              <wp:posOffset>53340</wp:posOffset>
            </wp:positionV>
            <wp:extent cx="685800" cy="407035"/>
            <wp:effectExtent l="0" t="0" r="0" b="0"/>
            <wp:wrapNone/>
            <wp:docPr id="127" name="Picture 127"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A74635" w:rsidRPr="00A75778">
        <w:rPr>
          <w:bCs/>
          <w:sz w:val="24"/>
          <w:szCs w:val="24"/>
        </w:rPr>
        <w:t xml:space="preserve">Uniform Application for </w:t>
      </w:r>
    </w:p>
    <w:p w:rsidR="00BD747E" w:rsidRPr="00A75778" w:rsidRDefault="00BD747E" w:rsidP="00AB14BF">
      <w:pPr>
        <w:pStyle w:val="Heading1"/>
        <w:rPr>
          <w:bCs/>
          <w:sz w:val="24"/>
          <w:szCs w:val="24"/>
        </w:rPr>
      </w:pPr>
      <w:r w:rsidRPr="00A75778">
        <w:rPr>
          <w:bCs/>
          <w:sz w:val="24"/>
          <w:szCs w:val="24"/>
        </w:rPr>
        <w:t>Business Entity License Renewal/Continuation</w:t>
      </w:r>
    </w:p>
    <w:p w:rsidR="00BD747E" w:rsidRPr="00A75778" w:rsidRDefault="00BD747E">
      <w:pPr>
        <w:keepNext/>
        <w:jc w:val="center"/>
      </w:pPr>
      <w:r w:rsidRPr="00A75778">
        <w:t xml:space="preserve"> (Please Print or Type)</w:t>
      </w:r>
    </w:p>
    <w:p w:rsidR="00BD747E" w:rsidRPr="00CE6C3E" w:rsidRDefault="00BD747E">
      <w:pPr>
        <w:keepNext/>
        <w:jc w:val="center"/>
        <w:rPr>
          <w:sz w:val="12"/>
          <w:szCs w:val="12"/>
        </w:rPr>
      </w:pPr>
    </w:p>
    <w:p w:rsidR="00BD747E" w:rsidRPr="00A75778" w:rsidRDefault="00BD747E">
      <w:pPr>
        <w:ind w:left="360"/>
        <w:rPr>
          <w:sz w:val="22"/>
          <w:szCs w:val="22"/>
        </w:rPr>
      </w:pPr>
      <w:r w:rsidRPr="00A75778">
        <w:rPr>
          <w:b/>
          <w:bCs/>
          <w:sz w:val="22"/>
          <w:szCs w:val="22"/>
        </w:rPr>
        <w:t>Check appropriate box</w:t>
      </w:r>
      <w:r w:rsidR="00664DC4">
        <w:rPr>
          <w:b/>
          <w:bCs/>
          <w:sz w:val="22"/>
          <w:szCs w:val="22"/>
        </w:rPr>
        <w:t>es</w:t>
      </w:r>
      <w:r w:rsidRPr="00A75778">
        <w:rPr>
          <w:b/>
          <w:bCs/>
          <w:sz w:val="22"/>
          <w:szCs w:val="22"/>
        </w:rPr>
        <w:t xml:space="preserve"> for license requested. </w:t>
      </w:r>
    </w:p>
    <w:p w:rsidR="00BD747E" w:rsidRDefault="00BD747E">
      <w:pPr>
        <w:numPr>
          <w:ilvl w:val="0"/>
          <w:numId w:val="35"/>
        </w:numPr>
        <w:rPr>
          <w:sz w:val="22"/>
          <w:szCs w:val="22"/>
        </w:rPr>
      </w:pPr>
      <w:r w:rsidRPr="00A75778">
        <w:rPr>
          <w:sz w:val="22"/>
          <w:szCs w:val="22"/>
        </w:rPr>
        <w:t>Resident License</w:t>
      </w:r>
      <w:r w:rsidR="004E7B1B">
        <w:rPr>
          <w:sz w:val="22"/>
          <w:szCs w:val="22"/>
        </w:rPr>
        <w:tab/>
        <w:t>License #: _____________</w:t>
      </w:r>
      <w:r w:rsidR="00664DC4">
        <w:rPr>
          <w:sz w:val="22"/>
          <w:szCs w:val="22"/>
        </w:rPr>
        <w:t>License Type: _____________</w:t>
      </w:r>
    </w:p>
    <w:p w:rsidR="00CE6C3E" w:rsidRDefault="00CE6C3E">
      <w:pPr>
        <w:numPr>
          <w:ilvl w:val="0"/>
          <w:numId w:val="35"/>
        </w:numPr>
        <w:rPr>
          <w:sz w:val="22"/>
          <w:szCs w:val="22"/>
        </w:rPr>
      </w:pPr>
      <w:r>
        <w:rPr>
          <w:sz w:val="22"/>
          <w:szCs w:val="22"/>
        </w:rPr>
        <w:t>Non-Resident License   License #: _____________ License Type: _____________</w:t>
      </w:r>
    </w:p>
    <w:p w:rsidR="00BD747E" w:rsidRPr="00A75778" w:rsidRDefault="00BD747E">
      <w:pPr>
        <w:pStyle w:val="Header"/>
        <w:keepNext/>
        <w:tabs>
          <w:tab w:val="clear" w:pos="4320"/>
          <w:tab w:val="clear" w:pos="8640"/>
        </w:tabs>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1440"/>
        <w:gridCol w:w="990"/>
        <w:gridCol w:w="450"/>
        <w:gridCol w:w="1170"/>
        <w:gridCol w:w="1440"/>
        <w:gridCol w:w="750"/>
        <w:gridCol w:w="2058"/>
      </w:tblGrid>
      <w:tr w:rsidR="00BD747E" w:rsidRPr="00A75778" w:rsidTr="0020539D">
        <w:tc>
          <w:tcPr>
            <w:tcW w:w="11268" w:type="dxa"/>
            <w:gridSpan w:val="8"/>
            <w:tcBorders>
              <w:top w:val="single" w:sz="12" w:space="0" w:color="auto"/>
              <w:left w:val="single" w:sz="12" w:space="0" w:color="auto"/>
              <w:bottom w:val="single" w:sz="12" w:space="0" w:color="auto"/>
              <w:right w:val="single" w:sz="12" w:space="0" w:color="auto"/>
            </w:tcBorders>
          </w:tcPr>
          <w:p w:rsidR="00BD747E" w:rsidRPr="00A75778" w:rsidRDefault="00BD747E">
            <w:pPr>
              <w:pStyle w:val="Heading5"/>
              <w:rPr>
                <w:bCs/>
              </w:rPr>
            </w:pPr>
            <w:r w:rsidRPr="00A75778">
              <w:rPr>
                <w:bCs/>
              </w:rPr>
              <w:t>Demographic Information</w:t>
            </w:r>
          </w:p>
        </w:tc>
      </w:tr>
      <w:tr w:rsidR="003A0A6D" w:rsidRPr="00A75778" w:rsidTr="0020539D">
        <w:trPr>
          <w:cantSplit/>
          <w:trHeight w:hRule="exact" w:val="560"/>
        </w:trPr>
        <w:tc>
          <w:tcPr>
            <w:tcW w:w="7020" w:type="dxa"/>
            <w:gridSpan w:val="5"/>
            <w:tcBorders>
              <w:top w:val="single" w:sz="12" w:space="0" w:color="auto"/>
              <w:left w:val="single" w:sz="12" w:space="0" w:color="auto"/>
              <w:bottom w:val="single" w:sz="8" w:space="0" w:color="auto"/>
              <w:right w:val="single" w:sz="8" w:space="0" w:color="auto"/>
            </w:tcBorders>
          </w:tcPr>
          <w:p w:rsidR="003A0A6D" w:rsidRPr="00A75778" w:rsidRDefault="004E7B1B">
            <w:pPr>
              <w:pStyle w:val="Heading2"/>
              <w:tabs>
                <w:tab w:val="left" w:pos="162"/>
                <w:tab w:val="left" w:pos="2682"/>
              </w:tabs>
              <w:rPr>
                <w:b w:val="0"/>
                <w:sz w:val="16"/>
              </w:rPr>
            </w:pPr>
            <w:r>
              <w:rPr>
                <w:noProof/>
                <w:sz w:val="16"/>
              </w:rPr>
              <mc:AlternateContent>
                <mc:Choice Requires="wpg">
                  <w:drawing>
                    <wp:anchor distT="0" distB="0" distL="114300" distR="114300" simplePos="0" relativeHeight="251667968" behindDoc="0" locked="0" layoutInCell="0" allowOverlap="1" wp14:anchorId="1ECB7909" wp14:editId="7EEF063D">
                      <wp:simplePos x="0" y="0"/>
                      <wp:positionH relativeFrom="column">
                        <wp:posOffset>-38100</wp:posOffset>
                      </wp:positionH>
                      <wp:positionV relativeFrom="paragraph">
                        <wp:posOffset>22860</wp:posOffset>
                      </wp:positionV>
                      <wp:extent cx="122555" cy="119380"/>
                      <wp:effectExtent l="0" t="0" r="0" b="0"/>
                      <wp:wrapNone/>
                      <wp:docPr id="16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61" name="Oval 129"/>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30"/>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3pt;margin-top:1.8pt;width:9.65pt;height:9.4pt;z-index:25166796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" o:allowincell="f">
                      <v:oval id="Oval 129" o:spid="_x0000_s1027"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2tsQA&#10;AADcAAAADwAAAGRycy9kb3ducmV2LnhtbERPTWvCQBC9F/oflil4KXWjQpDoKkUs1oOCpgjexuyY&#10;xGZn0+xW4793BcHbPN7njKetqcSZGldaVtDrRiCIM6tLzhX8pF8fQxDOI2usLJOCKzmYTl5fxpho&#10;e+ENnbc+FyGEXYIKCu/rREqXFWTQdW1NHLijbQz6AJtc6gYvIdxUsh9FsTRYcmgosKZZQdnv9t8o&#10;2JvDaZcu4tV8cMiO9Efv+XKxVqrz1n6OQHhq/VP8cH/rMD/uwf2ZcIG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r9rbEAAAA3AAAAA8AAAAAAAAAAAAAAAAAmAIAAGRycy9k&#10;b3ducmV2LnhtbFBLBQYAAAAABAAEAPUAAACJAwAAAAA=&#10;" filled="f" strokeweight="1pt"/>
                      <v:shapetype id="_x0000_t202" coordsize="21600,21600" o:spt="202" path="m,l,21600r21600,l21600,xe">
                        <v:stroke joinstyle="miter"/>
                        <v:path gradientshapeok="t" o:connecttype="rect"/>
                      </v:shapetype>
                      <v:shape id="Text Box 130" o:spid="_x0000_s1028"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D9069B" w:rsidRDefault="00D9069B">
                              <w:pPr>
                                <w:rPr>
                                  <w:sz w:val="14"/>
                                </w:rPr>
                              </w:pPr>
                              <w:r>
                                <w:rPr>
                                  <w:sz w:val="14"/>
                                </w:rPr>
                                <w:t>1</w:t>
                              </w:r>
                            </w:p>
                          </w:txbxContent>
                        </v:textbox>
                      </v:shape>
                    </v:group>
                  </w:pict>
                </mc:Fallback>
              </mc:AlternateContent>
            </w:r>
            <w:r w:rsidR="003A0A6D" w:rsidRPr="00A75778">
              <w:rPr>
                <w:b w:val="0"/>
                <w:sz w:val="16"/>
              </w:rPr>
              <w:tab/>
              <w:t>Business Entity Name</w:t>
            </w:r>
          </w:p>
        </w:tc>
        <w:tc>
          <w:tcPr>
            <w:tcW w:w="4248" w:type="dxa"/>
            <w:gridSpan w:val="3"/>
            <w:tcBorders>
              <w:top w:val="single" w:sz="12" w:space="0" w:color="auto"/>
              <w:left w:val="single" w:sz="8" w:space="0" w:color="auto"/>
              <w:bottom w:val="single" w:sz="8" w:space="0" w:color="auto"/>
              <w:right w:val="single" w:sz="12" w:space="0" w:color="auto"/>
            </w:tcBorders>
          </w:tcPr>
          <w:p w:rsidR="003A0A6D" w:rsidRPr="00A75778" w:rsidRDefault="004E7B1B">
            <w:pPr>
              <w:keepNext/>
              <w:spacing w:line="360" w:lineRule="auto"/>
              <w:rPr>
                <w:sz w:val="16"/>
              </w:rPr>
            </w:pPr>
            <w:r>
              <w:rPr>
                <w:noProof/>
                <w:sz w:val="16"/>
              </w:rPr>
              <mc:AlternateContent>
                <mc:Choice Requires="wpg">
                  <w:drawing>
                    <wp:anchor distT="0" distB="0" distL="114300" distR="114300" simplePos="0" relativeHeight="251668992" behindDoc="0" locked="0" layoutInCell="1" allowOverlap="1" wp14:anchorId="32CF464D" wp14:editId="54C8C06D">
                      <wp:simplePos x="0" y="0"/>
                      <wp:positionH relativeFrom="column">
                        <wp:posOffset>40005</wp:posOffset>
                      </wp:positionH>
                      <wp:positionV relativeFrom="paragraph">
                        <wp:posOffset>10160</wp:posOffset>
                      </wp:positionV>
                      <wp:extent cx="122555" cy="119380"/>
                      <wp:effectExtent l="0" t="0" r="0" b="0"/>
                      <wp:wrapNone/>
                      <wp:docPr id="15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58" name="Oval 132"/>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Text Box 133"/>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9" style="position:absolute;margin-left:3.15pt;margin-top:.8pt;width:9.65pt;height:9.4pt;z-index:25166899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">
                      <v:oval id="Oval 132" o:spid="_x0000_s1030"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2VlscA&#10;AADcAAAADwAAAGRycy9kb3ducmV2LnhtbESPQWvCQBCF74L/YRmhF6kbLRWJrlJEsR5aUEuhtzE7&#10;JrHZ2ZjdavrvnUOhtxnem/e+mS1aV6krNaH0bGA4SEARZ96WnBv4OKwfJ6BCRLZYeSYDvxRgMe92&#10;Zphaf+MdXfcxVxLCIUUDRYx1qnXICnIYBr4mFu3kG4dR1ibXtsGbhLtKj5JkrB2WLA0F1rQsKPve&#10;/zgDX+54/jxsxm+rp2N2ogv18+3m3ZiHXvsyBRWpjf/mv+tXK/jPQivPyAR6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9lZbHAAAA3AAAAA8AAAAAAAAAAAAAAAAAmAIAAGRy&#10;cy9kb3ducmV2LnhtbFBLBQYAAAAABAAEAPUAAACMAwAAAAA=&#10;" filled="f" strokeweight="1pt"/>
                      <v:shape id="Text Box 133" o:spid="_x0000_s1031"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D9069B" w:rsidRDefault="00D9069B">
                              <w:pPr>
                                <w:rPr>
                                  <w:sz w:val="14"/>
                                </w:rPr>
                              </w:pPr>
                              <w:r>
                                <w:rPr>
                                  <w:sz w:val="14"/>
                                </w:rPr>
                                <w:t>2</w:t>
                              </w:r>
                            </w:p>
                          </w:txbxContent>
                        </v:textbox>
                      </v:shape>
                    </v:group>
                  </w:pict>
                </mc:Fallback>
              </mc:AlternateContent>
            </w:r>
            <w:r w:rsidR="003A0A6D" w:rsidRPr="00A75778">
              <w:rPr>
                <w:sz w:val="16"/>
              </w:rPr>
              <w:t xml:space="preserve">         FEIN                                     </w:t>
            </w:r>
          </w:p>
          <w:p w:rsidR="003A0A6D" w:rsidRPr="00A75778" w:rsidRDefault="003A0A6D">
            <w:pPr>
              <w:keepNext/>
              <w:spacing w:line="360" w:lineRule="auto"/>
              <w:rPr>
                <w:sz w:val="16"/>
              </w:rPr>
            </w:pPr>
            <w:r w:rsidRPr="00A75778">
              <w:rPr>
                <w:sz w:val="16"/>
              </w:rPr>
              <w:t xml:space="preserve">                                                - </w:t>
            </w:r>
          </w:p>
        </w:tc>
      </w:tr>
      <w:tr w:rsidR="00BD747E" w:rsidRPr="00A75778" w:rsidTr="0020539D">
        <w:trPr>
          <w:cantSplit/>
          <w:trHeight w:hRule="exact" w:val="560"/>
        </w:trPr>
        <w:tc>
          <w:tcPr>
            <w:tcW w:w="5400" w:type="dxa"/>
            <w:gridSpan w:val="3"/>
            <w:tcBorders>
              <w:top w:val="single" w:sz="8" w:space="0" w:color="auto"/>
              <w:left w:val="single" w:sz="12" w:space="0" w:color="auto"/>
              <w:bottom w:val="single" w:sz="8" w:space="0" w:color="auto"/>
              <w:right w:val="single" w:sz="12" w:space="0" w:color="auto"/>
            </w:tcBorders>
          </w:tcPr>
          <w:p w:rsidR="00BD747E" w:rsidRPr="00A75778" w:rsidRDefault="004E7B1B">
            <w:pPr>
              <w:keepNext/>
              <w:tabs>
                <w:tab w:val="left" w:pos="132"/>
                <w:tab w:val="left" w:pos="2124"/>
                <w:tab w:val="left" w:pos="3582"/>
              </w:tabs>
              <w:rPr>
                <w:noProof/>
                <w:sz w:val="16"/>
              </w:rPr>
            </w:pPr>
            <w:r>
              <w:rPr>
                <w:noProof/>
              </w:rPr>
              <mc:AlternateContent>
                <mc:Choice Requires="wpg">
                  <w:drawing>
                    <wp:anchor distT="0" distB="0" distL="114300" distR="114300" simplePos="0" relativeHeight="251664896" behindDoc="0" locked="0" layoutInCell="1" allowOverlap="1" wp14:anchorId="348B083D" wp14:editId="54C7E28D">
                      <wp:simplePos x="0" y="0"/>
                      <wp:positionH relativeFrom="column">
                        <wp:posOffset>-57150</wp:posOffset>
                      </wp:positionH>
                      <wp:positionV relativeFrom="paragraph">
                        <wp:posOffset>5080</wp:posOffset>
                      </wp:positionV>
                      <wp:extent cx="122555" cy="119380"/>
                      <wp:effectExtent l="0" t="0" r="0" b="0"/>
                      <wp:wrapNone/>
                      <wp:docPr id="15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55" name="Oval 11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Text Box 11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32" style="position:absolute;margin-left:-4.5pt;margin-top:.4pt;width:9.65pt;height:9.4pt;z-index:25166489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">
                      <v:oval id="Oval 118" o:spid="_x0000_s1033"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6CMUA&#10;AADcAAAADwAAAGRycy9kb3ducmV2LnhtbERPTWvCQBC9C/0PyxR6kbppRSmpmyBS0R4UNKXQ25gd&#10;k7TZ2ZhdNf57tyB4m8f7nEnamVqcqHWVZQUvgwgEcW51xYWCr2z+/AbCeWSNtWVScCEHafLQm2Cs&#10;7Zk3dNr6QoQQdjEqKL1vYildXpJBN7ANceD2tjXoA2wLqVs8h3BTy9coGkuDFYeGEhualZT/bY9G&#10;wY/Z/X5ni/HqY7jL93SgfvG5WCv19NhN30F46vxdfHMvdZg/GsH/M+EC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oIxQAAANwAAAAPAAAAAAAAAAAAAAAAAJgCAABkcnMv&#10;ZG93bnJldi54bWxQSwUGAAAAAAQABAD1AAAAigMAAAAA&#10;" filled="f" strokeweight="1pt"/>
                      <v:shape id="Text Box 119" o:spid="_x0000_s1034"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D9069B" w:rsidRDefault="00D9069B">
                              <w:pPr>
                                <w:rPr>
                                  <w:sz w:val="14"/>
                                </w:rPr>
                              </w:pPr>
                              <w:r>
                                <w:rPr>
                                  <w:sz w:val="14"/>
                                </w:rPr>
                                <w:t>3</w:t>
                              </w:r>
                            </w:p>
                          </w:txbxContent>
                        </v:textbox>
                      </v:shape>
                    </v:group>
                  </w:pict>
                </mc:Fallback>
              </mc:AlternateContent>
            </w:r>
            <w:r w:rsidR="00BD747E" w:rsidRPr="00A75778">
              <w:rPr>
                <w:noProof/>
                <w:sz w:val="16"/>
              </w:rPr>
              <w:t xml:space="preserve">     Home State &amp; Home State License Number</w:t>
            </w:r>
          </w:p>
        </w:tc>
        <w:tc>
          <w:tcPr>
            <w:tcW w:w="5868" w:type="dxa"/>
            <w:gridSpan w:val="5"/>
            <w:tcBorders>
              <w:top w:val="single" w:sz="8" w:space="0" w:color="auto"/>
              <w:left w:val="single" w:sz="12" w:space="0" w:color="auto"/>
              <w:bottom w:val="single" w:sz="8" w:space="0" w:color="auto"/>
              <w:right w:val="single" w:sz="12" w:space="0" w:color="auto"/>
            </w:tcBorders>
          </w:tcPr>
          <w:p w:rsidR="00BD747E" w:rsidRPr="00A75778" w:rsidRDefault="004E7B1B">
            <w:pPr>
              <w:keepNext/>
              <w:tabs>
                <w:tab w:val="left" w:pos="132"/>
                <w:tab w:val="left" w:pos="2124"/>
                <w:tab w:val="left" w:pos="3582"/>
              </w:tabs>
              <w:rPr>
                <w:noProof/>
                <w:sz w:val="16"/>
              </w:rPr>
            </w:pPr>
            <w:r>
              <w:rPr>
                <w:noProof/>
              </w:rPr>
              <mc:AlternateContent>
                <mc:Choice Requires="wpg">
                  <w:drawing>
                    <wp:anchor distT="0" distB="0" distL="114300" distR="114300" simplePos="0" relativeHeight="251665920" behindDoc="0" locked="0" layoutInCell="1" allowOverlap="1" wp14:anchorId="134B25A0" wp14:editId="44EF1BE7">
                      <wp:simplePos x="0" y="0"/>
                      <wp:positionH relativeFrom="column">
                        <wp:posOffset>-6350</wp:posOffset>
                      </wp:positionH>
                      <wp:positionV relativeFrom="paragraph">
                        <wp:posOffset>5080</wp:posOffset>
                      </wp:positionV>
                      <wp:extent cx="122555" cy="119380"/>
                      <wp:effectExtent l="0" t="0" r="0" b="0"/>
                      <wp:wrapNone/>
                      <wp:docPr id="15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52" name="Oval 12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Text Box 12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35" style="position:absolute;margin-left:-.5pt;margin-top:.4pt;width:9.65pt;height:9.4pt;z-index:25166592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">
                      <v:oval id="Oval 121" o:spid="_x0000_s1036"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fMUA&#10;AADcAAAADwAAAGRycy9kb3ducmV2LnhtbERPS2vCQBC+F/oflil4KXWjopQ0q5RiUQ8KmlLobcxO&#10;HpqdTbOrpv/eLQje5uN7TjLrTC3O1LrKsoJBPwJBnFldcaHgK/18eQXhPLLG2jIp+CMHs+njQ4Kx&#10;thfe0nnnCxFC2MWooPS+iaV0WUkGXd82xIHLbWvQB9gWUrd4CeGmlsMomkiDFYeGEhv6KCk77k5G&#10;wY/ZH77TxWQ9H+2znH7puVgtNkr1nrr3NxCeOn8X39xLHeaPh/D/TLh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aJ8xQAAANwAAAAPAAAAAAAAAAAAAAAAAJgCAABkcnMv&#10;ZG93bnJldi54bWxQSwUGAAAAAAQABAD1AAAAigMAAAAA&#10;" filled="f" strokeweight="1pt"/>
                      <v:shape id="Text Box 122" o:spid="_x0000_s1037"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D9069B" w:rsidRDefault="00D9069B">
                              <w:pPr>
                                <w:rPr>
                                  <w:sz w:val="14"/>
                                </w:rPr>
                              </w:pPr>
                              <w:r>
                                <w:rPr>
                                  <w:sz w:val="14"/>
                                </w:rPr>
                                <w:t>4</w:t>
                              </w:r>
                            </w:p>
                          </w:txbxContent>
                        </v:textbox>
                      </v:shape>
                    </v:group>
                  </w:pict>
                </mc:Fallback>
              </mc:AlternateContent>
            </w:r>
            <w:r w:rsidR="00BD747E" w:rsidRPr="00A75778">
              <w:rPr>
                <w:noProof/>
                <w:sz w:val="16"/>
              </w:rPr>
              <w:t xml:space="preserve">      If assigned, National Producer Number (NP</w:t>
            </w:r>
            <w:r w:rsidR="00664DC4">
              <w:rPr>
                <w:noProof/>
                <w:sz w:val="16"/>
              </w:rPr>
              <w:t>N</w:t>
            </w:r>
            <w:r w:rsidR="00BD747E" w:rsidRPr="00A75778">
              <w:rPr>
                <w:noProof/>
                <w:sz w:val="16"/>
              </w:rPr>
              <w:t>)</w:t>
            </w:r>
          </w:p>
        </w:tc>
      </w:tr>
      <w:tr w:rsidR="00BD747E" w:rsidRPr="00A75778" w:rsidTr="0020539D">
        <w:trPr>
          <w:cantSplit/>
          <w:trHeight w:hRule="exact" w:val="560"/>
        </w:trPr>
        <w:tc>
          <w:tcPr>
            <w:tcW w:w="11268" w:type="dxa"/>
            <w:gridSpan w:val="8"/>
            <w:tcBorders>
              <w:top w:val="single" w:sz="8" w:space="0" w:color="auto"/>
              <w:left w:val="single" w:sz="12" w:space="0" w:color="auto"/>
              <w:bottom w:val="single" w:sz="8" w:space="0" w:color="auto"/>
              <w:right w:val="single" w:sz="12" w:space="0" w:color="auto"/>
            </w:tcBorders>
          </w:tcPr>
          <w:p w:rsidR="00BD747E" w:rsidRPr="00A75778" w:rsidRDefault="004E7B1B">
            <w:pPr>
              <w:keepNext/>
              <w:tabs>
                <w:tab w:val="left" w:pos="132"/>
                <w:tab w:val="left" w:pos="2124"/>
                <w:tab w:val="left" w:pos="3582"/>
              </w:tabs>
              <w:rPr>
                <w:sz w:val="16"/>
              </w:rPr>
            </w:pPr>
            <w:r>
              <w:rPr>
                <w:noProof/>
                <w:sz w:val="16"/>
              </w:rPr>
              <mc:AlternateContent>
                <mc:Choice Requires="wps">
                  <w:drawing>
                    <wp:anchor distT="0" distB="0" distL="114300" distR="114300" simplePos="0" relativeHeight="251663872" behindDoc="0" locked="0" layoutInCell="0" allowOverlap="1" wp14:anchorId="240E5046" wp14:editId="542A61B9">
                      <wp:simplePos x="0" y="0"/>
                      <wp:positionH relativeFrom="column">
                        <wp:posOffset>4608195</wp:posOffset>
                      </wp:positionH>
                      <wp:positionV relativeFrom="paragraph">
                        <wp:posOffset>27305</wp:posOffset>
                      </wp:positionV>
                      <wp:extent cx="140970" cy="116840"/>
                      <wp:effectExtent l="0" t="0" r="0" b="0"/>
                      <wp:wrapNone/>
                      <wp:docPr id="15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62.85pt;margin-top:2.15pt;width:11.1pt;height: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aWIgIAAD8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" o:allowincell="f"/>
                  </w:pict>
                </mc:Fallback>
              </mc:AlternateContent>
            </w:r>
            <w:r>
              <w:rPr>
                <w:noProof/>
                <w:sz w:val="16"/>
              </w:rPr>
              <mc:AlternateContent>
                <mc:Choice Requires="wps">
                  <w:drawing>
                    <wp:anchor distT="0" distB="0" distL="114300" distR="114300" simplePos="0" relativeHeight="251662848" behindDoc="0" locked="0" layoutInCell="0" allowOverlap="1" wp14:anchorId="78F3DD4E" wp14:editId="3E7DF724">
                      <wp:simplePos x="0" y="0"/>
                      <wp:positionH relativeFrom="column">
                        <wp:posOffset>3631565</wp:posOffset>
                      </wp:positionH>
                      <wp:positionV relativeFrom="paragraph">
                        <wp:posOffset>26035</wp:posOffset>
                      </wp:positionV>
                      <wp:extent cx="140970" cy="116840"/>
                      <wp:effectExtent l="0" t="0" r="0" b="0"/>
                      <wp:wrapNone/>
                      <wp:docPr id="14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285.95pt;margin-top:2.05pt;width:11.1pt;height: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" o:allowincell="f"/>
                  </w:pict>
                </mc:Fallback>
              </mc:AlternateContent>
            </w:r>
            <w:r>
              <w:rPr>
                <w:noProof/>
                <w:sz w:val="16"/>
              </w:rPr>
              <mc:AlternateContent>
                <mc:Choice Requires="wpg">
                  <w:drawing>
                    <wp:anchor distT="0" distB="0" distL="114300" distR="114300" simplePos="0" relativeHeight="251661824" behindDoc="0" locked="0" layoutInCell="0" allowOverlap="1" wp14:anchorId="017EF906" wp14:editId="7F23FF97">
                      <wp:simplePos x="0" y="0"/>
                      <wp:positionH relativeFrom="column">
                        <wp:posOffset>-48260</wp:posOffset>
                      </wp:positionH>
                      <wp:positionV relativeFrom="paragraph">
                        <wp:posOffset>34290</wp:posOffset>
                      </wp:positionV>
                      <wp:extent cx="122555" cy="119380"/>
                      <wp:effectExtent l="0" t="0" r="0" b="0"/>
                      <wp:wrapNone/>
                      <wp:docPr id="14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47" name="Oval 11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1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38" style="position:absolute;margin-left:-3.8pt;margin-top:2.7pt;width:9.65pt;height:9.4pt;z-index:25166182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" o:allowincell="f">
                      <v:oval id="Oval 111" o:spid="_x0000_s1039"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XOcUA&#10;AADcAAAADwAAAGRycy9kb3ducmV2LnhtbERPS2vCQBC+F/wPywi9SLNRi5XoKkUstgcFHxR6m2TH&#10;JDY7m2a3mv57VxB6m4/vOdN5aypxpsaVlhX0oxgEcWZ1ybmCw/7taQzCeWSNlWVS8EcO5rPOwxQT&#10;bS+8pfPO5yKEsEtQQeF9nUjpsoIMusjWxIE72sagD7DJpW7wEsJNJQdxPJIGSw4NBda0KCj73v0a&#10;BV8mPX3uV6P1cphmR/qhXv6x2ij12G1fJyA8tf5ffHe/6zD/+QVuz4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5c5xQAAANwAAAAPAAAAAAAAAAAAAAAAAJgCAABkcnMv&#10;ZG93bnJldi54bWxQSwUGAAAAAAQABAD1AAAAigMAAAAA&#10;" filled="f" strokeweight="1pt"/>
                      <v:shape id="Text Box 112" o:spid="_x0000_s1040"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D9069B" w:rsidRDefault="00D9069B">
                              <w:pPr>
                                <w:rPr>
                                  <w:sz w:val="14"/>
                                </w:rPr>
                              </w:pPr>
                              <w:r>
                                <w:rPr>
                                  <w:sz w:val="14"/>
                                </w:rPr>
                                <w:t>5</w:t>
                              </w:r>
                            </w:p>
                          </w:txbxContent>
                        </v:textbox>
                      </v:shape>
                    </v:group>
                  </w:pict>
                </mc:Fallback>
              </mc:AlternateContent>
            </w:r>
            <w:r w:rsidR="00BD747E" w:rsidRPr="00A75778">
              <w:rPr>
                <w:sz w:val="16"/>
              </w:rPr>
              <w:t xml:space="preserve">      Is the business entity affiliated with a financial institution/bank?                        Yes                                No  </w:t>
            </w:r>
          </w:p>
        </w:tc>
      </w:tr>
      <w:tr w:rsidR="00BD747E" w:rsidRPr="00A75778" w:rsidTr="0020539D">
        <w:trPr>
          <w:cantSplit/>
          <w:trHeight w:hRule="exact" w:val="560"/>
        </w:trPr>
        <w:tc>
          <w:tcPr>
            <w:tcW w:w="5850" w:type="dxa"/>
            <w:gridSpan w:val="4"/>
            <w:tcBorders>
              <w:top w:val="single" w:sz="8" w:space="0" w:color="auto"/>
              <w:left w:val="single" w:sz="12" w:space="0" w:color="auto"/>
              <w:bottom w:val="single" w:sz="8" w:space="0" w:color="auto"/>
              <w:right w:val="single" w:sz="8" w:space="0" w:color="auto"/>
            </w:tcBorders>
          </w:tcPr>
          <w:p w:rsidR="00BD747E" w:rsidRPr="00A75778" w:rsidRDefault="004F573B">
            <w:pPr>
              <w:keepNext/>
              <w:tabs>
                <w:tab w:val="left" w:pos="162"/>
              </w:tabs>
              <w:rPr>
                <w:sz w:val="16"/>
              </w:rPr>
            </w:pPr>
            <w:r>
              <w:rPr>
                <w:noProof/>
                <w:sz w:val="16"/>
              </w:rPr>
              <mc:AlternateContent>
                <mc:Choice Requires="wpg">
                  <w:drawing>
                    <wp:anchor distT="0" distB="0" distL="114300" distR="114300" simplePos="0" relativeHeight="251649536" behindDoc="0" locked="0" layoutInCell="0" allowOverlap="1" wp14:anchorId="23114EB3" wp14:editId="6A04FE5E">
                      <wp:simplePos x="0" y="0"/>
                      <wp:positionH relativeFrom="column">
                        <wp:posOffset>5775325</wp:posOffset>
                      </wp:positionH>
                      <wp:positionV relativeFrom="paragraph">
                        <wp:posOffset>-2540</wp:posOffset>
                      </wp:positionV>
                      <wp:extent cx="122555" cy="119380"/>
                      <wp:effectExtent l="0" t="0" r="10795" b="13970"/>
                      <wp:wrapNone/>
                      <wp:docPr id="1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41" name="Oval 36"/>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Text Box 37"/>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1" style="position:absolute;margin-left:454.75pt;margin-top:-.2pt;width:9.65pt;height:9.4pt;z-index:25164953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" o:allowincell="f">
                      <v:oval id="Oval 36" o:spid="_x0000_s1042"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6q1sQA&#10;AADcAAAADwAAAGRycy9kb3ducmV2LnhtbERPS2vCQBC+F/wPywheim58IBJdRaRiPVjwgeBtzI5J&#10;NDubZldN/323UPA2H99zJrPaFOJBlcstK+h2IhDEidU5pwoO+2V7BMJ5ZI2FZVLwQw5m08bbBGNt&#10;n7ylx86nIoSwi1FB5n0ZS+mSjAy6ji2JA3exlUEfYJVKXeEzhJtC9qJoKA3mHBoyLGmRUXLb3Y2C&#10;kzlfj/vVcPPRPycX+qb3dL36UqrVrOdjEJ5q/xL/uz91mD/owt8z4Q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qtbEAAAA3AAAAA8AAAAAAAAAAAAAAAAAmAIAAGRycy9k&#10;b3ducmV2LnhtbFBLBQYAAAAABAAEAPUAAACJAwAAAAA=&#10;" filled="f" strokeweight="1pt"/>
                      <v:shape id="Text Box 37" o:spid="_x0000_s1043"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D9069B" w:rsidRDefault="00D9069B">
                              <w:pPr>
                                <w:rPr>
                                  <w:sz w:val="14"/>
                                </w:rPr>
                              </w:pPr>
                              <w:r>
                                <w:rPr>
                                  <w:sz w:val="14"/>
                                </w:rPr>
                                <w:t>9</w:t>
                              </w:r>
                            </w:p>
                          </w:txbxContent>
                        </v:textbox>
                      </v:shape>
                    </v:group>
                  </w:pict>
                </mc:Fallback>
              </mc:AlternateContent>
            </w:r>
            <w:r>
              <w:rPr>
                <w:noProof/>
                <w:sz w:val="16"/>
              </w:rPr>
              <mc:AlternateContent>
                <mc:Choice Requires="wpg">
                  <w:drawing>
                    <wp:anchor distT="0" distB="0" distL="114300" distR="114300" simplePos="0" relativeHeight="251647488" behindDoc="0" locked="0" layoutInCell="0" allowOverlap="1" wp14:anchorId="5C9F5814" wp14:editId="6802E1BD">
                      <wp:simplePos x="0" y="0"/>
                      <wp:positionH relativeFrom="column">
                        <wp:posOffset>3647440</wp:posOffset>
                      </wp:positionH>
                      <wp:positionV relativeFrom="paragraph">
                        <wp:posOffset>22860</wp:posOffset>
                      </wp:positionV>
                      <wp:extent cx="122555" cy="119380"/>
                      <wp:effectExtent l="0" t="0" r="10795" b="13970"/>
                      <wp:wrapNone/>
                      <wp:docPr id="1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38" name="Oval 3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3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 xml:space="preserve"> 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4" style="position:absolute;margin-left:287.2pt;margin-top:1.8pt;width:9.65pt;height:9.4pt;z-index:25164748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" o:allowincell="f">
                      <v:oval id="Oval 30" o:spid="_x0000_s1045"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wNscA&#10;AADcAAAADwAAAGRycy9kb3ducmV2LnhtbESPQWvCQBCF70L/wzIFL1I3KkhJXaUURXtoQVMKvY3Z&#10;MUmbnY3ZVeO/dw4FbzO8N+99M1t0rlZnakPl2cBomIAizr2tuDDwla2enkGFiGyx9kwGrhRgMX/o&#10;zTC1/sJbOu9ioSSEQ4oGyhibVOuQl+QwDH1DLNrBtw6jrG2hbYsXCXe1HifJVDusWBpKbOitpPxv&#10;d3IGftz+9ztbTz+Wk31+oCMNivf1pzH9x+71BVSkLt7N/9cbK/gToZVnZAI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icDbHAAAA3AAAAA8AAAAAAAAAAAAAAAAAmAIAAGRy&#10;cy9kb3ducmV2LnhtbFBLBQYAAAAABAAEAPUAAACMAwAAAAA=&#10;" filled="f" strokeweight="1pt"/>
                      <v:shape id="Text Box 31" o:spid="_x0000_s1046"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D9069B" w:rsidRDefault="00D9069B">
                              <w:pPr>
                                <w:rPr>
                                  <w:sz w:val="14"/>
                                </w:rPr>
                              </w:pPr>
                              <w:r>
                                <w:rPr>
                                  <w:sz w:val="14"/>
                                </w:rPr>
                                <w:t xml:space="preserve"> 7</w:t>
                              </w:r>
                            </w:p>
                          </w:txbxContent>
                        </v:textbox>
                      </v:shape>
                    </v:group>
                  </w:pict>
                </mc:Fallback>
              </mc:AlternateContent>
            </w:r>
            <w:r w:rsidR="004E7B1B">
              <w:rPr>
                <w:noProof/>
                <w:sz w:val="16"/>
              </w:rPr>
              <mc:AlternateContent>
                <mc:Choice Requires="wpg">
                  <w:drawing>
                    <wp:anchor distT="0" distB="0" distL="114300" distR="114300" simplePos="0" relativeHeight="251648512" behindDoc="0" locked="0" layoutInCell="0" allowOverlap="1" wp14:anchorId="519AEDC5" wp14:editId="3FA07DCD">
                      <wp:simplePos x="0" y="0"/>
                      <wp:positionH relativeFrom="column">
                        <wp:posOffset>5324475</wp:posOffset>
                      </wp:positionH>
                      <wp:positionV relativeFrom="paragraph">
                        <wp:posOffset>22860</wp:posOffset>
                      </wp:positionV>
                      <wp:extent cx="122555" cy="119380"/>
                      <wp:effectExtent l="0" t="0" r="10795" b="13970"/>
                      <wp:wrapNone/>
                      <wp:docPr id="1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44" name="Oval 3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3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7" style="position:absolute;margin-left:419.25pt;margin-top:1.8pt;width:9.65pt;height:9.4pt;z-index:25164851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" o:allowincell="f">
                      <v:oval id="Oval 33" o:spid="_x0000_s1048"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JTsUA&#10;AADcAAAADwAAAGRycy9kb3ducmV2LnhtbERPTWvCQBC9C/0PyxR6kbppFSmpmyBS0R4UNKXQ25gd&#10;k7TZ2ZhdNf57tyB4m8f7nEnamVqcqHWVZQUvgwgEcW51xYWCr2z+/AbCeWSNtWVScCEHafLQm2Cs&#10;7Zk3dNr6QoQQdjEqKL1vYildXpJBN7ANceD2tjXoA2wLqVs8h3BTy9coGkuDFYeGEhualZT/bY9G&#10;wY/Z/X5ni/HqY7jL93SgfvG5WCv19NhN30F46vxdfHMvdZg/GsH/M+EC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QlOxQAAANwAAAAPAAAAAAAAAAAAAAAAAJgCAABkcnMv&#10;ZG93bnJldi54bWxQSwUGAAAAAAQABAD1AAAAigMAAAAA&#10;" filled="f" strokeweight="1pt"/>
                      <v:shape id="Text Box 34" o:spid="_x0000_s1049"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D9069B" w:rsidRDefault="00D9069B">
                              <w:pPr>
                                <w:rPr>
                                  <w:sz w:val="14"/>
                                </w:rPr>
                              </w:pPr>
                              <w:r>
                                <w:rPr>
                                  <w:sz w:val="14"/>
                                </w:rPr>
                                <w:t>8</w:t>
                              </w:r>
                            </w:p>
                          </w:txbxContent>
                        </v:textbox>
                      </v:shape>
                    </v:group>
                  </w:pict>
                </mc:Fallback>
              </mc:AlternateContent>
            </w:r>
            <w:r w:rsidR="004E7B1B">
              <w:rPr>
                <w:noProof/>
                <w:sz w:val="16"/>
              </w:rPr>
              <mc:AlternateContent>
                <mc:Choice Requires="wpg">
                  <w:drawing>
                    <wp:anchor distT="0" distB="0" distL="114300" distR="114300" simplePos="0" relativeHeight="251660800" behindDoc="0" locked="0" layoutInCell="0" allowOverlap="1" wp14:anchorId="0B06F625" wp14:editId="251DA6A9">
                      <wp:simplePos x="0" y="0"/>
                      <wp:positionH relativeFrom="column">
                        <wp:posOffset>-59055</wp:posOffset>
                      </wp:positionH>
                      <wp:positionV relativeFrom="paragraph">
                        <wp:posOffset>38735</wp:posOffset>
                      </wp:positionV>
                      <wp:extent cx="122555" cy="119380"/>
                      <wp:effectExtent l="0" t="0" r="0" b="0"/>
                      <wp:wrapNone/>
                      <wp:docPr id="13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34" name="Oval 10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10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50" style="position:absolute;margin-left:-4.65pt;margin-top:3.05pt;width:9.65pt;height:9.4pt;z-index:25166080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" o:allowincell="f">
                      <v:oval id="Oval 108" o:spid="_x0000_s1051"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96M8QA&#10;AADcAAAADwAAAGRycy9kb3ducmV2LnhtbERPTWvCQBC9C/6HZYReRDdWEYmuImJRDxaqIngbs2MS&#10;zc6m2a3Gf98VCr3N433OZFabQtypcrllBb1uBII4sTrnVMFh/9EZgXAeWWNhmRQ8ycFs2mxMMNb2&#10;wV903/lUhBB2MSrIvC9jKV2SkUHXtSVx4C62MugDrFKpK3yEcFPI9ygaSoM5h4YMS1pklNx2P0bB&#10;yZyvx/1quF32z8mFvqmdblafSr216vkYhKfa/4v/3Gsd5vcH8HomXC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vejPEAAAA3AAAAA8AAAAAAAAAAAAAAAAAmAIAAGRycy9k&#10;b3ducmV2LnhtbFBLBQYAAAAABAAEAPUAAACJAwAAAAA=&#10;" filled="f" strokeweight="1pt"/>
                      <v:shape id="Text Box 109" o:spid="_x0000_s1052"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D9069B" w:rsidRDefault="00D9069B">
                              <w:pPr>
                                <w:rPr>
                                  <w:sz w:val="14"/>
                                </w:rPr>
                              </w:pPr>
                              <w:r>
                                <w:rPr>
                                  <w:sz w:val="14"/>
                                </w:rPr>
                                <w:t>6</w:t>
                              </w:r>
                            </w:p>
                          </w:txbxContent>
                        </v:textbox>
                      </v:shape>
                    </v:group>
                  </w:pict>
                </mc:Fallback>
              </mc:AlternateContent>
            </w:r>
            <w:r w:rsidR="00BD747E" w:rsidRPr="00A75778">
              <w:rPr>
                <w:sz w:val="16"/>
              </w:rPr>
              <w:tab/>
              <w:t>Business Address</w:t>
            </w:r>
          </w:p>
        </w:tc>
        <w:tc>
          <w:tcPr>
            <w:tcW w:w="2610" w:type="dxa"/>
            <w:gridSpan w:val="2"/>
            <w:tcBorders>
              <w:top w:val="single" w:sz="8" w:space="0" w:color="auto"/>
              <w:left w:val="single" w:sz="8" w:space="0" w:color="auto"/>
              <w:bottom w:val="single" w:sz="8" w:space="0" w:color="auto"/>
              <w:right w:val="single" w:sz="8" w:space="0" w:color="auto"/>
            </w:tcBorders>
          </w:tcPr>
          <w:p w:rsidR="00BD747E" w:rsidRPr="00A75778" w:rsidRDefault="00BD747E">
            <w:pPr>
              <w:keepNext/>
              <w:tabs>
                <w:tab w:val="left" w:pos="162"/>
                <w:tab w:val="left" w:pos="2124"/>
                <w:tab w:val="left" w:pos="3582"/>
              </w:tabs>
              <w:rPr>
                <w:sz w:val="16"/>
              </w:rPr>
            </w:pPr>
            <w:r w:rsidRPr="00A75778">
              <w:rPr>
                <w:sz w:val="16"/>
              </w:rPr>
              <w:tab/>
              <w:t>City</w:t>
            </w:r>
          </w:p>
        </w:tc>
        <w:tc>
          <w:tcPr>
            <w:tcW w:w="750" w:type="dxa"/>
            <w:tcBorders>
              <w:top w:val="single" w:sz="8" w:space="0" w:color="auto"/>
              <w:left w:val="single" w:sz="8" w:space="0" w:color="auto"/>
              <w:bottom w:val="single" w:sz="8" w:space="0" w:color="auto"/>
              <w:right w:val="single" w:sz="8" w:space="0" w:color="auto"/>
            </w:tcBorders>
          </w:tcPr>
          <w:p w:rsidR="00BD747E" w:rsidRPr="00A75778" w:rsidRDefault="00BD747E">
            <w:pPr>
              <w:keepNext/>
              <w:tabs>
                <w:tab w:val="left" w:pos="162"/>
                <w:tab w:val="left" w:pos="2124"/>
                <w:tab w:val="left" w:pos="3582"/>
              </w:tabs>
              <w:rPr>
                <w:sz w:val="16"/>
              </w:rPr>
            </w:pPr>
            <w:r w:rsidRPr="00A75778">
              <w:rPr>
                <w:sz w:val="16"/>
              </w:rPr>
              <w:tab/>
              <w:t>State</w:t>
            </w:r>
          </w:p>
        </w:tc>
        <w:tc>
          <w:tcPr>
            <w:tcW w:w="2058" w:type="dxa"/>
            <w:tcBorders>
              <w:top w:val="single" w:sz="8" w:space="0" w:color="auto"/>
              <w:left w:val="single" w:sz="8" w:space="0" w:color="auto"/>
              <w:bottom w:val="single" w:sz="8" w:space="0" w:color="auto"/>
              <w:right w:val="single" w:sz="12" w:space="0" w:color="auto"/>
            </w:tcBorders>
          </w:tcPr>
          <w:p w:rsidR="00BD747E" w:rsidRPr="00A75778" w:rsidRDefault="004607A4" w:rsidP="004F573B">
            <w:pPr>
              <w:keepNext/>
              <w:tabs>
                <w:tab w:val="left" w:pos="132"/>
                <w:tab w:val="left" w:pos="2124"/>
                <w:tab w:val="left" w:pos="3582"/>
              </w:tabs>
              <w:rPr>
                <w:sz w:val="16"/>
              </w:rPr>
            </w:pPr>
            <w:r>
              <w:rPr>
                <w:sz w:val="16"/>
              </w:rPr>
              <w:tab/>
              <w:t>Zip Code</w:t>
            </w:r>
            <w:r w:rsidR="004F573B">
              <w:rPr>
                <w:sz w:val="16"/>
              </w:rPr>
              <w:t xml:space="preserve"> or </w:t>
            </w:r>
            <w:r w:rsidR="00BD747E" w:rsidRPr="00A75778">
              <w:rPr>
                <w:sz w:val="16"/>
              </w:rPr>
              <w:t>Foreign Country</w:t>
            </w:r>
          </w:p>
        </w:tc>
      </w:tr>
      <w:tr w:rsidR="00BD747E" w:rsidRPr="00A75778" w:rsidTr="0020539D">
        <w:trPr>
          <w:cantSplit/>
          <w:trHeight w:hRule="exact" w:val="560"/>
        </w:trPr>
        <w:tc>
          <w:tcPr>
            <w:tcW w:w="2970" w:type="dxa"/>
            <w:tcBorders>
              <w:top w:val="single" w:sz="8" w:space="0" w:color="auto"/>
              <w:left w:val="single" w:sz="12" w:space="0" w:color="auto"/>
              <w:bottom w:val="single" w:sz="8" w:space="0" w:color="auto"/>
              <w:right w:val="single" w:sz="8" w:space="0" w:color="auto"/>
            </w:tcBorders>
          </w:tcPr>
          <w:p w:rsidR="00BD747E" w:rsidRPr="00A75778" w:rsidRDefault="004607A4">
            <w:pPr>
              <w:keepNext/>
              <w:tabs>
                <w:tab w:val="left" w:pos="162"/>
              </w:tabs>
              <w:rPr>
                <w:sz w:val="16"/>
              </w:rPr>
            </w:pPr>
            <w:r>
              <w:rPr>
                <w:noProof/>
                <w:sz w:val="16"/>
              </w:rPr>
              <mc:AlternateContent>
                <mc:Choice Requires="wpg">
                  <w:drawing>
                    <wp:anchor distT="0" distB="0" distL="114300" distR="114300" simplePos="0" relativeHeight="251653632" behindDoc="0" locked="0" layoutInCell="0" allowOverlap="1" wp14:anchorId="7D8F643A" wp14:editId="0105062D">
                      <wp:simplePos x="0" y="0"/>
                      <wp:positionH relativeFrom="column">
                        <wp:posOffset>5293995</wp:posOffset>
                      </wp:positionH>
                      <wp:positionV relativeFrom="paragraph">
                        <wp:posOffset>7620</wp:posOffset>
                      </wp:positionV>
                      <wp:extent cx="132080" cy="125730"/>
                      <wp:effectExtent l="0" t="0" r="1270" b="7620"/>
                      <wp:wrapNone/>
                      <wp:docPr id="3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28" name="Text Box 4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13</w:t>
                                    </w:r>
                                  </w:p>
                                </w:txbxContent>
                              </wps:txbx>
                              <wps:bodyPr rot="0" vert="horz" wrap="square" lIns="0" tIns="0" rIns="0" bIns="0" anchor="t" anchorCtr="0" upright="1">
                                <a:noAutofit/>
                              </wps:bodyPr>
                            </wps:wsp>
                            <wps:wsp>
                              <wps:cNvPr id="129" name="Oval 4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53" style="position:absolute;margin-left:416.85pt;margin-top:.6pt;width:10.4pt;height:9.9pt;z-index:25165363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" o:allowincell="f">
                      <v:shape id="Text Box 48" o:spid="_x0000_s105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D9069B" w:rsidRDefault="00D9069B">
                              <w:pPr>
                                <w:rPr>
                                  <w:sz w:val="14"/>
                                </w:rPr>
                              </w:pPr>
                              <w:r>
                                <w:rPr>
                                  <w:sz w:val="14"/>
                                </w:rPr>
                                <w:t>13</w:t>
                              </w:r>
                            </w:p>
                          </w:txbxContent>
                        </v:textbox>
                      </v:shape>
                      <v:oval id="Oval 49" o:spid="_x0000_s105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DcMUA&#10;AADcAAAADwAAAGRycy9kb3ducmV2LnhtbERPS2vCQBC+C/0PyxS8SN1oQWyaVUqxaA8KmlLobcxO&#10;HpqdTbOrpv/eLQje5uN7TjLvTC3O1LrKsoLRMAJBnFldcaHgK/14moJwHlljbZkU/JGD+eyhl2Cs&#10;7YW3dN75QoQQdjEqKL1vYildVpJBN7QNceBy2xr0AbaF1C1eQrip5TiKJtJgxaGhxIbeS8qOu5NR&#10;8GP2h+90OVkvnvdZTr80KD6XG6X6j93bKwhPnb+Lb+6VDvPHL/D/TLh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0NwxQAAANwAAAAPAAAAAAAAAAAAAAAAAJgCAABkcnMv&#10;ZG93bnJldi54bWxQSwUGAAAAAAQABAD1AAAAigMAAAAA&#10;" filled="f" strokeweight="1pt"/>
                    </v:group>
                  </w:pict>
                </mc:Fallback>
              </mc:AlternateContent>
            </w:r>
            <w:r>
              <w:rPr>
                <w:noProof/>
                <w:sz w:val="16"/>
              </w:rPr>
              <mc:AlternateContent>
                <mc:Choice Requires="wpg">
                  <w:drawing>
                    <wp:anchor distT="0" distB="0" distL="114300" distR="114300" simplePos="0" relativeHeight="251651584" behindDoc="0" locked="0" layoutInCell="0" allowOverlap="1" wp14:anchorId="38CA9EA0" wp14:editId="50343565">
                      <wp:simplePos x="0" y="0"/>
                      <wp:positionH relativeFrom="column">
                        <wp:posOffset>1802765</wp:posOffset>
                      </wp:positionH>
                      <wp:positionV relativeFrom="paragraph">
                        <wp:posOffset>13970</wp:posOffset>
                      </wp:positionV>
                      <wp:extent cx="132080" cy="125730"/>
                      <wp:effectExtent l="0" t="0" r="1270" b="7620"/>
                      <wp:wrapNone/>
                      <wp:docPr id="2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 name="Text Box 4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11</w:t>
                                    </w:r>
                                  </w:p>
                                </w:txbxContent>
                              </wps:txbx>
                              <wps:bodyPr rot="0" vert="horz" wrap="square" lIns="0" tIns="0" rIns="0" bIns="0" anchor="t" anchorCtr="0" upright="1">
                                <a:noAutofit/>
                              </wps:bodyPr>
                            </wps:wsp>
                            <wps:wsp>
                              <wps:cNvPr id="30" name="Oval 4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6" style="position:absolute;margin-left:141.95pt;margin-top:1.1pt;width:10.4pt;height:9.9pt;z-index:25165158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" o:allowincell="f">
                      <v:shape id="Text Box 42" o:spid="_x0000_s105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D9069B" w:rsidRDefault="00D9069B">
                              <w:pPr>
                                <w:rPr>
                                  <w:sz w:val="14"/>
                                </w:rPr>
                              </w:pPr>
                              <w:r>
                                <w:rPr>
                                  <w:sz w:val="14"/>
                                </w:rPr>
                                <w:t>11</w:t>
                              </w:r>
                            </w:p>
                          </w:txbxContent>
                        </v:textbox>
                      </v:shape>
                      <v:oval id="Oval 43" o:spid="_x0000_s105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F7cQA&#10;AADbAAAADwAAAGRycy9kb3ducmV2LnhtbERPTWvCQBC9F/oflil4KWZTA1Kiq5TSEj0oaIrgbZId&#10;k7TZ2TS7avrvuwfB4+N9z5eDacWFetdYVvASxSCIS6sbrhR85Z/jVxDOI2tsLZOCP3KwXDw+zDHV&#10;9so7uux9JUIIuxQV1N53qZSurMmgi2xHHLiT7Q36APtK6h6vIdy0chLHU2mw4dBQY0fvNZU/+7NR&#10;cDTF9yHPppuPpChP9EvP1TrbKjV6Gt5mIDwN/i6+uVdaQRLWh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1Be3EAAAA2wAAAA8AAAAAAAAAAAAAAAAAmAIAAGRycy9k&#10;b3ducmV2LnhtbFBLBQYAAAAABAAEAPUAAACJAwAAAAA=&#10;" filled="f" strokeweight="1pt"/>
                    </v:group>
                  </w:pict>
                </mc:Fallback>
              </mc:AlternateContent>
            </w:r>
            <w:r w:rsidR="004E7B1B">
              <w:rPr>
                <w:noProof/>
                <w:sz w:val="16"/>
              </w:rPr>
              <mc:AlternateContent>
                <mc:Choice Requires="wpg">
                  <w:drawing>
                    <wp:anchor distT="0" distB="0" distL="114300" distR="114300" simplePos="0" relativeHeight="251650560" behindDoc="0" locked="0" layoutInCell="0" allowOverlap="1" wp14:anchorId="7DF13DC0" wp14:editId="2ADAFBB1">
                      <wp:simplePos x="0" y="0"/>
                      <wp:positionH relativeFrom="column">
                        <wp:posOffset>-49530</wp:posOffset>
                      </wp:positionH>
                      <wp:positionV relativeFrom="paragraph">
                        <wp:posOffset>7620</wp:posOffset>
                      </wp:positionV>
                      <wp:extent cx="132080" cy="125730"/>
                      <wp:effectExtent l="0" t="0" r="0" b="0"/>
                      <wp:wrapNone/>
                      <wp:docPr id="13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31" name="Text Box 3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10</w:t>
                                    </w:r>
                                  </w:p>
                                </w:txbxContent>
                              </wps:txbx>
                              <wps:bodyPr rot="0" vert="horz" wrap="square" lIns="0" tIns="0" rIns="0" bIns="0" anchor="t" anchorCtr="0" upright="1">
                                <a:noAutofit/>
                              </wps:bodyPr>
                            </wps:wsp>
                            <wps:wsp>
                              <wps:cNvPr id="132" name="Oval 4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59" style="position:absolute;margin-left:-3.9pt;margin-top:.6pt;width:10.4pt;height:9.9pt;z-index:25165056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OohAMAAG4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" o:allowincell="f">
                      <v:shape id="Text Box 39" o:spid="_x0000_s106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D9069B" w:rsidRDefault="00D9069B">
                              <w:pPr>
                                <w:rPr>
                                  <w:sz w:val="14"/>
                                </w:rPr>
                              </w:pPr>
                              <w:r>
                                <w:rPr>
                                  <w:sz w:val="14"/>
                                </w:rPr>
                                <w:t>10</w:t>
                              </w:r>
                            </w:p>
                          </w:txbxContent>
                        </v:textbox>
                      </v:shape>
                      <v:oval id="Oval 40" o:spid="_x0000_s106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H3MMA&#10;AADcAAAADwAAAGRycy9kb3ducmV2LnhtbERPS4vCMBC+C/sfwizsRTRVQaQaRRYX14OCDwRvYzO2&#10;dZtJt4la/70RBG/z8T1nNKlNIa5Uudyygk47AkGcWJ1zqmC3/WkNQDiPrLGwTAru5GAy/miMMNb2&#10;xmu6bnwqQgi7GBVk3pexlC7JyKBr25I4cCdbGfQBVqnUFd5CuClkN4r60mDOoSHDkr4zSv42F6Pg&#10;YI7n/XbeX856x+RE/9RMF/OVUl+f9XQIwlPt3+KX+1eH+b0uPJ8JF8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pH3MMAAADcAAAADwAAAAAAAAAAAAAAAACYAgAAZHJzL2Rv&#10;d25yZXYueG1sUEsFBgAAAAAEAAQA9QAAAIgDAAAAAA==&#10;" filled="f" strokeweight="1pt"/>
                    </v:group>
                  </w:pict>
                </mc:Fallback>
              </mc:AlternateContent>
            </w:r>
            <w:r w:rsidR="004E7B1B">
              <w:rPr>
                <w:noProof/>
                <w:sz w:val="16"/>
              </w:rPr>
              <mc:AlternateContent>
                <mc:Choice Requires="wpg">
                  <w:drawing>
                    <wp:anchor distT="0" distB="0" distL="114300" distR="114300" simplePos="0" relativeHeight="251652608" behindDoc="0" locked="0" layoutInCell="0" allowOverlap="1" wp14:anchorId="2DF68267" wp14:editId="64F57FBC">
                      <wp:simplePos x="0" y="0"/>
                      <wp:positionH relativeFrom="column">
                        <wp:posOffset>3674745</wp:posOffset>
                      </wp:positionH>
                      <wp:positionV relativeFrom="paragraph">
                        <wp:posOffset>7620</wp:posOffset>
                      </wp:positionV>
                      <wp:extent cx="132080" cy="125730"/>
                      <wp:effectExtent l="0" t="0" r="0" b="0"/>
                      <wp:wrapNone/>
                      <wp:docPr id="2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6" name="Text Box 4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12</w:t>
                                    </w:r>
                                  </w:p>
                                </w:txbxContent>
                              </wps:txbx>
                              <wps:bodyPr rot="0" vert="horz" wrap="square" lIns="0" tIns="0" rIns="0" bIns="0" anchor="t" anchorCtr="0" upright="1">
                                <a:noAutofit/>
                              </wps:bodyPr>
                            </wps:wsp>
                            <wps:wsp>
                              <wps:cNvPr id="27" name="Oval 4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62" style="position:absolute;margin-left:289.35pt;margin-top:.6pt;width:10.4pt;height:9.9pt;z-index:25165260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" o:allowincell="f">
                      <v:shape id="Text Box 45" o:spid="_x0000_s106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D9069B" w:rsidRDefault="00D9069B">
                              <w:pPr>
                                <w:rPr>
                                  <w:sz w:val="14"/>
                                </w:rPr>
                              </w:pPr>
                              <w:r>
                                <w:rPr>
                                  <w:sz w:val="14"/>
                                </w:rPr>
                                <w:t>12</w:t>
                              </w:r>
                            </w:p>
                          </w:txbxContent>
                        </v:textbox>
                      </v:shape>
                      <v:oval id="Oval 46" o:spid="_x0000_s106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LRMYA&#10;AADbAAAADwAAAGRycy9kb3ducmV2LnhtbESPT2vCQBTE70K/w/IKXqRutKAlzSqlWLQHBU0p9PbM&#10;vvzR7Ns0u2r67d2C4HGYmd8wybwztThT6yrLCkbDCARxZnXFhYKv9OPpBYTzyBpry6TgjxzMZw+9&#10;BGNtL7yl884XIkDYxaig9L6JpXRZSQbd0DbEwctta9AH2RZSt3gJcFPLcRRNpMGKw0KJDb2XlB13&#10;J6Pgx+wP3+lysl4877OcfmlQfC43SvUfu7dXEJ46fw/f2iutYDyF/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ULRMYAAADbAAAADwAAAAAAAAAAAAAAAACYAgAAZHJz&#10;L2Rvd25yZXYueG1sUEsFBgAAAAAEAAQA9QAAAIsDAAAAAA==&#10;" filled="f" strokeweight="1pt"/>
                    </v:group>
                  </w:pict>
                </mc:Fallback>
              </mc:AlternateContent>
            </w:r>
            <w:r w:rsidR="00BD747E" w:rsidRPr="00A75778">
              <w:rPr>
                <w:sz w:val="16"/>
              </w:rPr>
              <w:tab/>
            </w:r>
            <w:r w:rsidR="00B569BF" w:rsidRPr="00A75778">
              <w:rPr>
                <w:sz w:val="16"/>
              </w:rPr>
              <w:t>Phone Number (include extension</w:t>
            </w:r>
            <w:r w:rsidR="00BD747E" w:rsidRPr="00A75778">
              <w:rPr>
                <w:sz w:val="16"/>
              </w:rPr>
              <w:t>)</w:t>
            </w:r>
          </w:p>
          <w:p w:rsidR="00BD747E" w:rsidRPr="00A75778" w:rsidRDefault="00BD747E">
            <w:pPr>
              <w:keepNext/>
              <w:rPr>
                <w:sz w:val="16"/>
              </w:rPr>
            </w:pPr>
            <w:r w:rsidRPr="00A75778">
              <w:rPr>
                <w:sz w:val="16"/>
              </w:rPr>
              <w:t xml:space="preserve">(         )          - </w:t>
            </w:r>
          </w:p>
        </w:tc>
        <w:tc>
          <w:tcPr>
            <w:tcW w:w="2880" w:type="dxa"/>
            <w:gridSpan w:val="3"/>
            <w:tcBorders>
              <w:top w:val="single" w:sz="8" w:space="0" w:color="auto"/>
              <w:left w:val="single" w:sz="8" w:space="0" w:color="auto"/>
              <w:bottom w:val="single" w:sz="8" w:space="0" w:color="auto"/>
              <w:right w:val="single" w:sz="8" w:space="0" w:color="auto"/>
            </w:tcBorders>
          </w:tcPr>
          <w:p w:rsidR="00BD747E" w:rsidRPr="00A75778" w:rsidRDefault="00B569BF">
            <w:pPr>
              <w:pStyle w:val="Heading4"/>
              <w:tabs>
                <w:tab w:val="left" w:pos="162"/>
              </w:tabs>
              <w:rPr>
                <w:sz w:val="16"/>
              </w:rPr>
            </w:pPr>
            <w:r w:rsidRPr="00A75778">
              <w:rPr>
                <w:sz w:val="16"/>
              </w:rPr>
              <w:tab/>
              <w:t xml:space="preserve">Fax </w:t>
            </w:r>
            <w:r w:rsidR="00BD747E" w:rsidRPr="00A75778">
              <w:rPr>
                <w:sz w:val="16"/>
              </w:rPr>
              <w:t>Number</w:t>
            </w:r>
          </w:p>
          <w:p w:rsidR="00BD747E" w:rsidRPr="00A75778" w:rsidRDefault="00BD747E">
            <w:pPr>
              <w:keepNext/>
              <w:rPr>
                <w:sz w:val="16"/>
              </w:rPr>
            </w:pPr>
            <w:r w:rsidRPr="00A75778">
              <w:rPr>
                <w:sz w:val="16"/>
              </w:rPr>
              <w:t>(         )          -</w:t>
            </w:r>
          </w:p>
        </w:tc>
        <w:tc>
          <w:tcPr>
            <w:tcW w:w="2610" w:type="dxa"/>
            <w:gridSpan w:val="2"/>
            <w:tcBorders>
              <w:top w:val="single" w:sz="8" w:space="0" w:color="auto"/>
              <w:left w:val="single" w:sz="8" w:space="0" w:color="auto"/>
              <w:bottom w:val="single" w:sz="8" w:space="0" w:color="auto"/>
              <w:right w:val="single" w:sz="8" w:space="0" w:color="auto"/>
            </w:tcBorders>
          </w:tcPr>
          <w:p w:rsidR="00BD747E" w:rsidRPr="00A75778" w:rsidRDefault="00BD747E">
            <w:pPr>
              <w:pStyle w:val="Heading4"/>
              <w:tabs>
                <w:tab w:val="left" w:pos="162"/>
              </w:tabs>
              <w:rPr>
                <w:sz w:val="16"/>
              </w:rPr>
            </w:pPr>
            <w:r w:rsidRPr="00A75778">
              <w:rPr>
                <w:sz w:val="16"/>
              </w:rPr>
              <w:tab/>
              <w:t>Business Web Site Address</w:t>
            </w:r>
          </w:p>
        </w:tc>
        <w:tc>
          <w:tcPr>
            <w:tcW w:w="2808" w:type="dxa"/>
            <w:gridSpan w:val="2"/>
            <w:tcBorders>
              <w:top w:val="single" w:sz="8" w:space="0" w:color="auto"/>
              <w:left w:val="single" w:sz="8" w:space="0" w:color="auto"/>
              <w:bottom w:val="single" w:sz="8" w:space="0" w:color="auto"/>
              <w:right w:val="single" w:sz="12" w:space="0" w:color="auto"/>
            </w:tcBorders>
          </w:tcPr>
          <w:p w:rsidR="00BD747E" w:rsidRPr="00A75778" w:rsidRDefault="00BD747E">
            <w:pPr>
              <w:keepNext/>
              <w:tabs>
                <w:tab w:val="left" w:pos="162"/>
              </w:tabs>
              <w:rPr>
                <w:sz w:val="16"/>
              </w:rPr>
            </w:pPr>
            <w:r w:rsidRPr="00A75778">
              <w:rPr>
                <w:sz w:val="16"/>
              </w:rPr>
              <w:tab/>
              <w:t>Business E-Mail Address</w:t>
            </w:r>
          </w:p>
        </w:tc>
      </w:tr>
      <w:tr w:rsidR="00BD747E" w:rsidRPr="00A75778" w:rsidTr="0020539D">
        <w:trPr>
          <w:cantSplit/>
          <w:trHeight w:hRule="exact" w:val="560"/>
        </w:trPr>
        <w:tc>
          <w:tcPr>
            <w:tcW w:w="4410" w:type="dxa"/>
            <w:gridSpan w:val="2"/>
            <w:tcBorders>
              <w:top w:val="single" w:sz="8" w:space="0" w:color="auto"/>
              <w:left w:val="single" w:sz="12" w:space="0" w:color="auto"/>
              <w:bottom w:val="single" w:sz="12" w:space="0" w:color="auto"/>
              <w:right w:val="single" w:sz="8" w:space="0" w:color="auto"/>
            </w:tcBorders>
          </w:tcPr>
          <w:p w:rsidR="00BD747E" w:rsidRPr="00A75778" w:rsidRDefault="00880B7B">
            <w:pPr>
              <w:keepNext/>
              <w:tabs>
                <w:tab w:val="left" w:pos="162"/>
              </w:tabs>
              <w:rPr>
                <w:b/>
                <w:sz w:val="16"/>
              </w:rPr>
            </w:pPr>
            <w:r>
              <w:rPr>
                <w:noProof/>
                <w:sz w:val="16"/>
              </w:rPr>
              <mc:AlternateContent>
                <mc:Choice Requires="wpg">
                  <w:drawing>
                    <wp:anchor distT="0" distB="0" distL="114300" distR="114300" simplePos="0" relativeHeight="251658752" behindDoc="0" locked="0" layoutInCell="0" allowOverlap="1" wp14:anchorId="393232BA" wp14:editId="55D0E4D5">
                      <wp:simplePos x="0" y="0"/>
                      <wp:positionH relativeFrom="column">
                        <wp:posOffset>5798820</wp:posOffset>
                      </wp:positionH>
                      <wp:positionV relativeFrom="paragraph">
                        <wp:posOffset>1270</wp:posOffset>
                      </wp:positionV>
                      <wp:extent cx="132080" cy="125730"/>
                      <wp:effectExtent l="0" t="0" r="1270" b="7620"/>
                      <wp:wrapNone/>
                      <wp:docPr id="1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 name="Text Box 6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18</w:t>
                                    </w:r>
                                  </w:p>
                                </w:txbxContent>
                              </wps:txbx>
                              <wps:bodyPr rot="0" vert="horz" wrap="square" lIns="0" tIns="0" rIns="0" bIns="0" anchor="t" anchorCtr="0" upright="1">
                                <a:noAutofit/>
                              </wps:bodyPr>
                            </wps:wsp>
                            <wps:wsp>
                              <wps:cNvPr id="18" name="Oval 6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65" style="position:absolute;margin-left:456.6pt;margin-top:.1pt;width:10.4pt;height:9.9pt;z-index:25165875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" o:allowincell="f">
                      <v:shape id="Text Box 63" o:spid="_x0000_s106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9069B" w:rsidRDefault="00D9069B">
                              <w:pPr>
                                <w:rPr>
                                  <w:sz w:val="14"/>
                                </w:rPr>
                              </w:pPr>
                              <w:r>
                                <w:rPr>
                                  <w:sz w:val="14"/>
                                </w:rPr>
                                <w:t>18</w:t>
                              </w:r>
                            </w:p>
                          </w:txbxContent>
                        </v:textbox>
                      </v:shape>
                      <v:oval id="Oval 64" o:spid="_x0000_s106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Vi8YA&#10;AADbAAAADwAAAGRycy9kb3ducmV2LnhtbESPQWvCQBCF70L/wzKFXqRuVJCSukoRxfagoCmF3sbs&#10;mKTNzsbsVuO/dw5CbzO8N+99M513rlZnakPl2cBwkIAizr2tuDDwma2eX0CFiGyx9kwGrhRgPnvo&#10;TTG1/sI7Ou9joSSEQ4oGyhibVOuQl+QwDHxDLNrRtw6jrG2hbYsXCXe1HiXJRDusWBpKbGhRUv67&#10;/3MGvt3h5ytbTzbL8SE/0on6xcd6a8zTY/f2CipSF//N9+t3K/gCK7/IA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ZVi8YAAADbAAAADwAAAAAAAAAAAAAAAACYAgAAZHJz&#10;L2Rvd25yZXYueG1sUEsFBgAAAAAEAAQA9QAAAIsDAAAAAA==&#10;" filled="f" strokeweight="1pt"/>
                    </v:group>
                  </w:pict>
                </mc:Fallback>
              </mc:AlternateContent>
            </w:r>
            <w:r>
              <w:rPr>
                <w:noProof/>
                <w:sz w:val="16"/>
              </w:rPr>
              <mc:AlternateContent>
                <mc:Choice Requires="wpg">
                  <w:drawing>
                    <wp:anchor distT="0" distB="0" distL="114300" distR="114300" simplePos="0" relativeHeight="251656704" behindDoc="0" locked="0" layoutInCell="0" allowOverlap="1" wp14:anchorId="49E7A25C" wp14:editId="564C7B3D">
                      <wp:simplePos x="0" y="0"/>
                      <wp:positionH relativeFrom="column">
                        <wp:posOffset>3674745</wp:posOffset>
                      </wp:positionH>
                      <wp:positionV relativeFrom="paragraph">
                        <wp:posOffset>10795</wp:posOffset>
                      </wp:positionV>
                      <wp:extent cx="132080" cy="125730"/>
                      <wp:effectExtent l="0" t="0" r="1270" b="7620"/>
                      <wp:wrapNone/>
                      <wp:docPr id="2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3" name="Text Box 5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16</w:t>
                                    </w:r>
                                  </w:p>
                                </w:txbxContent>
                              </wps:txbx>
                              <wps:bodyPr rot="0" vert="horz" wrap="square" lIns="0" tIns="0" rIns="0" bIns="0" anchor="t" anchorCtr="0" upright="1">
                                <a:noAutofit/>
                              </wps:bodyPr>
                            </wps:wsp>
                            <wps:wsp>
                              <wps:cNvPr id="24" name="Oval 5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68" style="position:absolute;margin-left:289.35pt;margin-top:.85pt;width:10.4pt;height:9.9pt;z-index:2516567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dWiwMAAGs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" o:allowincell="f">
                      <v:shape id="Text Box 57" o:spid="_x0000_s106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D9069B" w:rsidRDefault="00D9069B">
                              <w:pPr>
                                <w:rPr>
                                  <w:sz w:val="14"/>
                                </w:rPr>
                              </w:pPr>
                              <w:r>
                                <w:rPr>
                                  <w:sz w:val="14"/>
                                </w:rPr>
                                <w:t>16</w:t>
                              </w:r>
                            </w:p>
                          </w:txbxContent>
                        </v:textbox>
                      </v:shape>
                      <v:oval id="Oval 58" o:spid="_x0000_s107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M8cA&#10;AADbAAAADwAAAGRycy9kb3ducmV2LnhtbESPW2vCQBSE3wv9D8sp+FLqxgtS0qxSikV9UNCUQt+O&#10;2ZOLZs+m2VXTf+8WBB+HmfmGSWadqcWZWldZVjDoRyCIM6srLhR8pZ8vryCcR9ZYWyYFf+RgNn18&#10;SDDW9sJbOu98IQKEXYwKSu+bWEqXlWTQ9W1DHLzctgZ9kG0hdYuXADe1HEbRRBqsOCyU2NBHSdlx&#10;dzIKfsz+8J0uJuv5aJ/l9EvPxWqxUar31L2/gfDU+Xv41l5qBcMx/H8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XlTPHAAAA2wAAAA8AAAAAAAAAAAAAAAAAmAIAAGRy&#10;cy9kb3ducmV2LnhtbFBLBQYAAAAABAAEAPUAAACMAwAAAAA=&#10;" filled="f" strokeweight="1pt"/>
                    </v:group>
                  </w:pict>
                </mc:Fallback>
              </mc:AlternateContent>
            </w:r>
            <w:r>
              <w:rPr>
                <w:noProof/>
                <w:sz w:val="16"/>
              </w:rPr>
              <mc:AlternateContent>
                <mc:Choice Requires="wpg">
                  <w:drawing>
                    <wp:anchor distT="0" distB="0" distL="114300" distR="114300" simplePos="0" relativeHeight="251655680" behindDoc="0" locked="0" layoutInCell="0" allowOverlap="1" wp14:anchorId="4F20A881" wp14:editId="32ED326F">
                      <wp:simplePos x="0" y="0"/>
                      <wp:positionH relativeFrom="column">
                        <wp:posOffset>2763520</wp:posOffset>
                      </wp:positionH>
                      <wp:positionV relativeFrom="paragraph">
                        <wp:posOffset>7620</wp:posOffset>
                      </wp:positionV>
                      <wp:extent cx="132080" cy="125730"/>
                      <wp:effectExtent l="0" t="0" r="1270" b="7620"/>
                      <wp:wrapNone/>
                      <wp:docPr id="1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4" name="Text Box 5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158</w:t>
                                    </w:r>
                                  </w:p>
                                </w:txbxContent>
                              </wps:txbx>
                              <wps:bodyPr rot="0" vert="horz" wrap="square" lIns="0" tIns="0" rIns="0" bIns="0" anchor="t" anchorCtr="0" upright="1">
                                <a:noAutofit/>
                              </wps:bodyPr>
                            </wps:wsp>
                            <wps:wsp>
                              <wps:cNvPr id="15" name="Oval 5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71" style="position:absolute;margin-left:217.6pt;margin-top:.6pt;width:10.4pt;height:9.9pt;z-index:2516556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" o:allowincell="f">
                      <v:shape id="Text Box 54" o:spid="_x0000_s107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9069B" w:rsidRDefault="00D9069B">
                              <w:pPr>
                                <w:rPr>
                                  <w:sz w:val="14"/>
                                </w:rPr>
                              </w:pPr>
                              <w:r>
                                <w:rPr>
                                  <w:sz w:val="14"/>
                                </w:rPr>
                                <w:t>158</w:t>
                              </w:r>
                            </w:p>
                          </w:txbxContent>
                        </v:textbox>
                      </v:shape>
                      <v:oval id="Oval 55" o:spid="_x0000_s107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6FcQA&#10;AADbAAAADwAAAGRycy9kb3ducmV2LnhtbERPS2vCQBC+F/wPywi9FN1YqZSYVUQs1kOFGin0NmYn&#10;D83OxuxW47/vCoXe5uN7TjLvTC0u1LrKsoLRMAJBnFldcaFgn74NXkE4j6yxtkwKbuRgPus9JBhr&#10;e+VPuux8IUIIuxgVlN43sZQuK8mgG9qGOHC5bQ36ANtC6havIdzU8jmKJtJgxaGhxIaWJWWn3Y9R&#10;8G0Ox690PflYjQ9ZTmd6KjbrrVKP/W4xBeGp8//iP/e7DvNf4P5LO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3+hXEAAAA2wAAAA8AAAAAAAAAAAAAAAAAmAIAAGRycy9k&#10;b3ducmV2LnhtbFBLBQYAAAAABAAEAPUAAACJAwAAAAA=&#10;" filled="f" strokeweight="1pt"/>
                    </v:group>
                  </w:pict>
                </mc:Fallback>
              </mc:AlternateContent>
            </w:r>
            <w:r w:rsidR="004F573B">
              <w:rPr>
                <w:noProof/>
                <w:sz w:val="16"/>
              </w:rPr>
              <mc:AlternateContent>
                <mc:Choice Requires="wpg">
                  <w:drawing>
                    <wp:anchor distT="0" distB="0" distL="114300" distR="114300" simplePos="0" relativeHeight="251657728" behindDoc="0" locked="0" layoutInCell="0" allowOverlap="1" wp14:anchorId="50B4906F" wp14:editId="3A15D06F">
                      <wp:simplePos x="0" y="0"/>
                      <wp:positionH relativeFrom="column">
                        <wp:posOffset>5293995</wp:posOffset>
                      </wp:positionH>
                      <wp:positionV relativeFrom="paragraph">
                        <wp:posOffset>1270</wp:posOffset>
                      </wp:positionV>
                      <wp:extent cx="132080" cy="125730"/>
                      <wp:effectExtent l="0" t="0" r="1270" b="7620"/>
                      <wp:wrapNone/>
                      <wp:docPr id="1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0" name="Text Box 6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17</w:t>
                                    </w:r>
                                  </w:p>
                                </w:txbxContent>
                              </wps:txbx>
                              <wps:bodyPr rot="0" vert="horz" wrap="square" lIns="0" tIns="0" rIns="0" bIns="0" anchor="t" anchorCtr="0" upright="1">
                                <a:noAutofit/>
                              </wps:bodyPr>
                            </wps:wsp>
                            <wps:wsp>
                              <wps:cNvPr id="21" name="Oval 6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74" style="position:absolute;margin-left:416.85pt;margin-top:.1pt;width:10.4pt;height:9.9pt;z-index:2516577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" o:allowincell="f">
                      <v:shape id="Text Box 60" o:spid="_x0000_s107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D9069B" w:rsidRDefault="00D9069B">
                              <w:pPr>
                                <w:rPr>
                                  <w:sz w:val="14"/>
                                </w:rPr>
                              </w:pPr>
                              <w:r>
                                <w:rPr>
                                  <w:sz w:val="14"/>
                                </w:rPr>
                                <w:t>17</w:t>
                              </w:r>
                            </w:p>
                          </w:txbxContent>
                        </v:textbox>
                      </v:shape>
                      <v:oval id="Oval 61" o:spid="_x0000_s107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2q8UA&#10;AADbAAAADwAAAGRycy9kb3ducmV2LnhtbESPQYvCMBSE7wv+h/AEL4umuiBSjSKyi+5BYVUEb8/m&#10;2Vabl9pErf/eCMIeh5n5hhlNalOIG1Uut6yg24lAECdW55wq2G5+2gMQziNrLCyTggc5mIwbHyOM&#10;tb3zH93WPhUBwi5GBZn3ZSylSzIy6Dq2JA7e0VYGfZBVKnWF9wA3hexFUV8azDksZFjSLKPkvL4a&#10;BXtzOO028/7y++uQHOlCn+nvfKVUq1lPhyA81f4//G4vtIJeF15fwg+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DarxQAAANsAAAAPAAAAAAAAAAAAAAAAAJgCAABkcnMv&#10;ZG93bnJldi54bWxQSwUGAAAAAAQABAD1AAAAigMAAAAA&#10;" filled="f" strokeweight="1pt"/>
                    </v:group>
                  </w:pict>
                </mc:Fallback>
              </mc:AlternateContent>
            </w:r>
            <w:r w:rsidR="004E7B1B">
              <w:rPr>
                <w:noProof/>
                <w:sz w:val="16"/>
              </w:rPr>
              <mc:AlternateContent>
                <mc:Choice Requires="wpg">
                  <w:drawing>
                    <wp:anchor distT="0" distB="0" distL="114300" distR="114300" simplePos="0" relativeHeight="251654656" behindDoc="0" locked="0" layoutInCell="0" allowOverlap="1" wp14:anchorId="71EA118E" wp14:editId="3BB06F9E">
                      <wp:simplePos x="0" y="0"/>
                      <wp:positionH relativeFrom="column">
                        <wp:posOffset>-40005</wp:posOffset>
                      </wp:positionH>
                      <wp:positionV relativeFrom="paragraph">
                        <wp:posOffset>7620</wp:posOffset>
                      </wp:positionV>
                      <wp:extent cx="132080" cy="125730"/>
                      <wp:effectExtent l="0" t="0" r="0" b="0"/>
                      <wp:wrapNone/>
                      <wp:docPr id="1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1" name="Text Box 5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14</w:t>
                                    </w:r>
                                  </w:p>
                                </w:txbxContent>
                              </wps:txbx>
                              <wps:bodyPr rot="0" vert="horz" wrap="square" lIns="0" tIns="0" rIns="0" bIns="0" anchor="t" anchorCtr="0" upright="1">
                                <a:noAutofit/>
                              </wps:bodyPr>
                            </wps:wsp>
                            <wps:wsp>
                              <wps:cNvPr id="12" name="Oval 5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77" style="position:absolute;margin-left:-3.15pt;margin-top:.6pt;width:10.4pt;height:9.9pt;z-index:25165465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qMhgMAAGs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" o:allowincell="f">
                      <v:shape id="Text Box 51" o:spid="_x0000_s107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D9069B" w:rsidRDefault="00D9069B">
                              <w:pPr>
                                <w:rPr>
                                  <w:sz w:val="14"/>
                                </w:rPr>
                              </w:pPr>
                              <w:r>
                                <w:rPr>
                                  <w:sz w:val="14"/>
                                </w:rPr>
                                <w:t>14</w:t>
                              </w:r>
                            </w:p>
                          </w:txbxContent>
                        </v:textbox>
                      </v:shape>
                      <v:oval id="Oval 52" o:spid="_x0000_s107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r w:rsidR="00BD747E" w:rsidRPr="00A75778">
              <w:rPr>
                <w:sz w:val="16"/>
              </w:rPr>
              <w:tab/>
              <w:t xml:space="preserve">Mailing Address </w:t>
            </w:r>
          </w:p>
        </w:tc>
        <w:tc>
          <w:tcPr>
            <w:tcW w:w="1440" w:type="dxa"/>
            <w:gridSpan w:val="2"/>
            <w:tcBorders>
              <w:top w:val="single" w:sz="8" w:space="0" w:color="auto"/>
              <w:left w:val="single" w:sz="8" w:space="0" w:color="auto"/>
              <w:bottom w:val="single" w:sz="12" w:space="0" w:color="auto"/>
              <w:right w:val="single" w:sz="8" w:space="0" w:color="auto"/>
            </w:tcBorders>
          </w:tcPr>
          <w:p w:rsidR="00BD747E" w:rsidRPr="00A75778" w:rsidRDefault="00BD747E">
            <w:pPr>
              <w:keepNext/>
              <w:tabs>
                <w:tab w:val="left" w:pos="162"/>
              </w:tabs>
              <w:rPr>
                <w:sz w:val="16"/>
              </w:rPr>
            </w:pPr>
            <w:r w:rsidRPr="00A75778">
              <w:rPr>
                <w:sz w:val="16"/>
              </w:rPr>
              <w:tab/>
              <w:t>P.O. Box</w:t>
            </w:r>
          </w:p>
        </w:tc>
        <w:tc>
          <w:tcPr>
            <w:tcW w:w="2610" w:type="dxa"/>
            <w:gridSpan w:val="2"/>
            <w:tcBorders>
              <w:top w:val="single" w:sz="8" w:space="0" w:color="auto"/>
              <w:left w:val="single" w:sz="8" w:space="0" w:color="auto"/>
              <w:bottom w:val="single" w:sz="12" w:space="0" w:color="auto"/>
              <w:right w:val="single" w:sz="8" w:space="0" w:color="auto"/>
            </w:tcBorders>
          </w:tcPr>
          <w:p w:rsidR="00BD747E" w:rsidRPr="00A75778" w:rsidRDefault="00BD747E">
            <w:pPr>
              <w:keepNext/>
              <w:tabs>
                <w:tab w:val="left" w:pos="162"/>
                <w:tab w:val="left" w:pos="2124"/>
                <w:tab w:val="left" w:pos="3582"/>
              </w:tabs>
              <w:rPr>
                <w:sz w:val="16"/>
              </w:rPr>
            </w:pPr>
            <w:r w:rsidRPr="00A75778">
              <w:rPr>
                <w:sz w:val="16"/>
              </w:rPr>
              <w:tab/>
              <w:t>City</w:t>
            </w:r>
          </w:p>
        </w:tc>
        <w:tc>
          <w:tcPr>
            <w:tcW w:w="750" w:type="dxa"/>
            <w:tcBorders>
              <w:top w:val="single" w:sz="8" w:space="0" w:color="auto"/>
              <w:left w:val="single" w:sz="8" w:space="0" w:color="auto"/>
              <w:bottom w:val="single" w:sz="12" w:space="0" w:color="auto"/>
              <w:right w:val="single" w:sz="8" w:space="0" w:color="auto"/>
            </w:tcBorders>
          </w:tcPr>
          <w:p w:rsidR="00BD747E" w:rsidRPr="00A75778" w:rsidRDefault="00BD747E">
            <w:pPr>
              <w:keepNext/>
              <w:tabs>
                <w:tab w:val="left" w:pos="162"/>
                <w:tab w:val="left" w:pos="2124"/>
                <w:tab w:val="left" w:pos="3582"/>
              </w:tabs>
              <w:rPr>
                <w:sz w:val="16"/>
              </w:rPr>
            </w:pPr>
            <w:r w:rsidRPr="00A75778">
              <w:rPr>
                <w:sz w:val="16"/>
              </w:rPr>
              <w:tab/>
              <w:t>State</w:t>
            </w:r>
          </w:p>
        </w:tc>
        <w:tc>
          <w:tcPr>
            <w:tcW w:w="2058" w:type="dxa"/>
            <w:tcBorders>
              <w:top w:val="single" w:sz="8" w:space="0" w:color="auto"/>
              <w:left w:val="single" w:sz="8" w:space="0" w:color="auto"/>
              <w:bottom w:val="single" w:sz="12" w:space="0" w:color="auto"/>
              <w:right w:val="single" w:sz="12" w:space="0" w:color="auto"/>
            </w:tcBorders>
          </w:tcPr>
          <w:p w:rsidR="00BD747E" w:rsidRPr="00A75778" w:rsidRDefault="00BD747E">
            <w:pPr>
              <w:keepNext/>
              <w:tabs>
                <w:tab w:val="left" w:pos="132"/>
                <w:tab w:val="left" w:pos="2124"/>
                <w:tab w:val="left" w:pos="3582"/>
              </w:tabs>
              <w:rPr>
                <w:sz w:val="16"/>
              </w:rPr>
            </w:pPr>
            <w:r w:rsidRPr="00A75778">
              <w:rPr>
                <w:sz w:val="16"/>
              </w:rPr>
              <w:tab/>
              <w:t>Zip</w:t>
            </w:r>
            <w:r w:rsidR="00593E8B">
              <w:rPr>
                <w:sz w:val="16"/>
              </w:rPr>
              <w:t xml:space="preserve"> Code</w:t>
            </w:r>
            <w:r w:rsidRPr="00A75778">
              <w:rPr>
                <w:sz w:val="16"/>
              </w:rPr>
              <w:t xml:space="preserve"> or Foreign Country</w:t>
            </w:r>
          </w:p>
        </w:tc>
      </w:tr>
      <w:tr w:rsidR="00BD747E" w:rsidRPr="00A75778" w:rsidTr="0020539D">
        <w:tc>
          <w:tcPr>
            <w:tcW w:w="11268" w:type="dxa"/>
            <w:gridSpan w:val="8"/>
            <w:tcBorders>
              <w:top w:val="single" w:sz="12" w:space="0" w:color="auto"/>
              <w:left w:val="single" w:sz="12" w:space="0" w:color="auto"/>
              <w:bottom w:val="single" w:sz="12" w:space="0" w:color="auto"/>
              <w:right w:val="single" w:sz="12" w:space="0" w:color="auto"/>
            </w:tcBorders>
            <w:shd w:val="clear" w:color="auto" w:fill="FFFFFF"/>
          </w:tcPr>
          <w:p w:rsidR="00BD747E" w:rsidRPr="00A75778" w:rsidRDefault="00BD747E">
            <w:pPr>
              <w:pStyle w:val="Heading5"/>
            </w:pPr>
            <w:r w:rsidRPr="00A75778">
              <w:t xml:space="preserve">Designated/Responsible Licensed Producer </w:t>
            </w:r>
          </w:p>
        </w:tc>
      </w:tr>
      <w:tr w:rsidR="00BD747E" w:rsidRPr="00A75778" w:rsidTr="00CE6C3E">
        <w:trPr>
          <w:trHeight w:val="2274"/>
        </w:trPr>
        <w:tc>
          <w:tcPr>
            <w:tcW w:w="11268" w:type="dxa"/>
            <w:gridSpan w:val="8"/>
            <w:tcBorders>
              <w:top w:val="single" w:sz="12" w:space="0" w:color="auto"/>
              <w:left w:val="single" w:sz="12" w:space="0" w:color="auto"/>
              <w:bottom w:val="single" w:sz="12" w:space="0" w:color="auto"/>
              <w:right w:val="single" w:sz="12" w:space="0" w:color="auto"/>
            </w:tcBorders>
          </w:tcPr>
          <w:p w:rsidR="00BD747E" w:rsidRPr="00EA2D16" w:rsidRDefault="004E7B1B">
            <w:pPr>
              <w:pStyle w:val="Heading5"/>
              <w:ind w:left="162" w:hanging="162"/>
              <w:jc w:val="left"/>
              <w:rPr>
                <w:b w:val="0"/>
                <w:sz w:val="16"/>
              </w:rPr>
            </w:pPr>
            <w:r>
              <w:rPr>
                <w:noProof/>
                <w:sz w:val="18"/>
              </w:rPr>
              <mc:AlternateContent>
                <mc:Choice Requires="wpg">
                  <w:drawing>
                    <wp:anchor distT="0" distB="0" distL="114300" distR="114300" simplePos="0" relativeHeight="251659776" behindDoc="0" locked="0" layoutInCell="0" allowOverlap="1" wp14:anchorId="7AB6E420" wp14:editId="555A96C3">
                      <wp:simplePos x="0" y="0"/>
                      <wp:positionH relativeFrom="column">
                        <wp:posOffset>-40640</wp:posOffset>
                      </wp:positionH>
                      <wp:positionV relativeFrom="paragraph">
                        <wp:posOffset>9525</wp:posOffset>
                      </wp:positionV>
                      <wp:extent cx="132080" cy="125730"/>
                      <wp:effectExtent l="0" t="0" r="0" b="0"/>
                      <wp:wrapNone/>
                      <wp:docPr id="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 name="Text Box 6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19</w:t>
                                    </w:r>
                                  </w:p>
                                </w:txbxContent>
                              </wps:txbx>
                              <wps:bodyPr rot="0" vert="horz" wrap="square" lIns="0" tIns="0" rIns="0" bIns="0" anchor="t" anchorCtr="0" upright="1">
                                <a:noAutofit/>
                              </wps:bodyPr>
                            </wps:wsp>
                            <wps:wsp>
                              <wps:cNvPr id="9" name="Oval 7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80" style="position:absolute;left:0;text-align:left;margin-left:-3.2pt;margin-top:.75pt;width:10.4pt;height:9.9pt;z-index:25165977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ujhwMAAGg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" o:allowincell="f">
                      <v:shape id="Text Box 69" o:spid="_x0000_s108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D9069B" w:rsidRDefault="00D9069B">
                              <w:pPr>
                                <w:rPr>
                                  <w:sz w:val="14"/>
                                </w:rPr>
                              </w:pPr>
                              <w:r>
                                <w:rPr>
                                  <w:sz w:val="14"/>
                                </w:rPr>
                                <w:t>19</w:t>
                              </w:r>
                            </w:p>
                          </w:txbxContent>
                        </v:textbox>
                      </v:shape>
                      <v:oval id="Oval 70" o:spid="_x0000_s108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tZMYA&#10;AADaAAAADwAAAGRycy9kb3ducmV2LnhtbESPT2vCQBTE74LfYXlCL6IbW5A2ZhURi+2hQo0Uentm&#10;X/5o9m3MbjV++65Q6HGYmd8wyaIztbhQ6yrLCibjCARxZnXFhYJ9+jp6BuE8ssbaMim4kYPFvN9L&#10;MNb2yp902flCBAi7GBWU3jexlC4ryaAb24Y4eLltDfog20LqFq8Bbmr5GEVTabDisFBiQ6uSstPu&#10;xyj4NofjV7qZfqyfDllOZxoW75utUg+DbjkD4anz/+G/9ptW8AL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itZMYAAADaAAAADwAAAAAAAAAAAAAAAACYAgAAZHJz&#10;L2Rvd25yZXYueG1sUEsFBgAAAAAEAAQA9QAAAIsDAAAAAA==&#10;" filled="f" strokeweight="1pt"/>
                    </v:group>
                  </w:pict>
                </mc:Fallback>
              </mc:AlternateContent>
            </w:r>
            <w:r w:rsidR="00BD747E" w:rsidRPr="00A75778">
              <w:rPr>
                <w:sz w:val="16"/>
              </w:rPr>
              <w:tab/>
            </w:r>
            <w:r w:rsidR="00BD747E" w:rsidRPr="00EA2D16">
              <w:rPr>
                <w:b w:val="0"/>
                <w:sz w:val="16"/>
                <w:szCs w:val="16"/>
              </w:rPr>
              <w:t>Identify at least one Designated/Responsible Licensed Producer</w:t>
            </w:r>
            <w:r w:rsidR="000D0BC4" w:rsidRPr="00EA2D16">
              <w:rPr>
                <w:b w:val="0"/>
                <w:sz w:val="16"/>
                <w:szCs w:val="16"/>
              </w:rPr>
              <w:t xml:space="preserve"> responsible for the business entity’s compliance with the insurance laws, rules and regulations of this state.</w:t>
            </w:r>
            <w:r w:rsidR="00BD747E" w:rsidRPr="00EA2D16">
              <w:rPr>
                <w:b w:val="0"/>
              </w:rPr>
              <w:t xml:space="preserve">  </w:t>
            </w:r>
            <w:r w:rsidR="00BD747E" w:rsidRPr="00EA2D16">
              <w:rPr>
                <w:b w:val="0"/>
                <w:sz w:val="16"/>
              </w:rPr>
              <w:t>(</w:t>
            </w:r>
            <w:r w:rsidR="00BD747E" w:rsidRPr="00EA2D16">
              <w:rPr>
                <w:b w:val="0"/>
                <w:i/>
                <w:sz w:val="16"/>
              </w:rPr>
              <w:t>See Matrix of State Requirements at www.</w:t>
            </w:r>
            <w:r w:rsidR="00842D90" w:rsidRPr="00EA2D16">
              <w:rPr>
                <w:b w:val="0"/>
                <w:i/>
                <w:sz w:val="16"/>
              </w:rPr>
              <w:t>nipr</w:t>
            </w:r>
            <w:r w:rsidR="00BD747E" w:rsidRPr="00EA2D16">
              <w:rPr>
                <w:b w:val="0"/>
                <w:i/>
                <w:sz w:val="16"/>
              </w:rPr>
              <w:t>.com for jurisdictions that require the designated/responsible licensed producer to be an officer, director or partner of the business entity.</w:t>
            </w:r>
            <w:r w:rsidR="00BD747E" w:rsidRPr="00EA2D16">
              <w:rPr>
                <w:b w:val="0"/>
                <w:sz w:val="16"/>
              </w:rPr>
              <w:t>)</w:t>
            </w:r>
          </w:p>
          <w:p w:rsidR="00BD747E" w:rsidRPr="00EA2D16" w:rsidRDefault="00BD747E">
            <w:pPr>
              <w:pStyle w:val="Header"/>
              <w:tabs>
                <w:tab w:val="clear" w:pos="4320"/>
                <w:tab w:val="clear" w:pos="8640"/>
              </w:tabs>
            </w:pPr>
          </w:p>
          <w:p w:rsidR="00BD747E" w:rsidRPr="00EA2D16" w:rsidRDefault="00BD747E">
            <w:pPr>
              <w:tabs>
                <w:tab w:val="left" w:pos="4212"/>
                <w:tab w:val="left" w:pos="6732"/>
                <w:tab w:val="left" w:pos="9702"/>
              </w:tabs>
              <w:spacing w:line="360" w:lineRule="auto"/>
              <w:rPr>
                <w:sz w:val="18"/>
                <w:u w:val="single"/>
              </w:rPr>
            </w:pPr>
            <w:r w:rsidRPr="00EA2D16">
              <w:rPr>
                <w:sz w:val="16"/>
              </w:rPr>
              <w:t>Name</w:t>
            </w:r>
            <w:r w:rsidRPr="00EA2D16">
              <w:rPr>
                <w:sz w:val="18"/>
              </w:rPr>
              <w:t xml:space="preserve"> </w:t>
            </w:r>
            <w:r w:rsidRPr="00EA2D16">
              <w:rPr>
                <w:sz w:val="18"/>
                <w:u w:val="single"/>
              </w:rPr>
              <w:tab/>
            </w:r>
            <w:r w:rsidRPr="00EA2D16">
              <w:rPr>
                <w:sz w:val="16"/>
              </w:rPr>
              <w:t>SSN</w:t>
            </w:r>
            <w:r w:rsidRPr="00EA2D16">
              <w:rPr>
                <w:sz w:val="18"/>
                <w:u w:val="single"/>
              </w:rPr>
              <w:t xml:space="preserve">               -           -</w:t>
            </w:r>
            <w:r w:rsidRPr="00EA2D16">
              <w:rPr>
                <w:sz w:val="18"/>
                <w:u w:val="single"/>
              </w:rPr>
              <w:tab/>
            </w:r>
            <w:r w:rsidR="000D0BC4" w:rsidRPr="00EA2D16">
              <w:rPr>
                <w:sz w:val="18"/>
                <w:u w:val="single"/>
              </w:rPr>
              <w:t>NPN</w:t>
            </w:r>
            <w:r w:rsidR="000D0BC4" w:rsidRPr="00EA2D16">
              <w:rPr>
                <w:sz w:val="18"/>
                <w:u w:val="single"/>
              </w:rPr>
              <w:tab/>
            </w:r>
          </w:p>
          <w:p w:rsidR="00BD747E" w:rsidRPr="00EA2D16" w:rsidRDefault="00BD747E">
            <w:pPr>
              <w:tabs>
                <w:tab w:val="left" w:pos="4212"/>
                <w:tab w:val="left" w:pos="6732"/>
                <w:tab w:val="left" w:pos="9702"/>
              </w:tabs>
              <w:spacing w:line="360" w:lineRule="auto"/>
              <w:rPr>
                <w:sz w:val="16"/>
              </w:rPr>
            </w:pPr>
            <w:r w:rsidRPr="00EA2D16">
              <w:rPr>
                <w:sz w:val="16"/>
              </w:rPr>
              <w:t>Name</w:t>
            </w:r>
            <w:r w:rsidRPr="00EA2D16">
              <w:rPr>
                <w:sz w:val="18"/>
              </w:rPr>
              <w:t xml:space="preserve"> </w:t>
            </w:r>
            <w:r w:rsidRPr="00EA2D16">
              <w:rPr>
                <w:sz w:val="18"/>
                <w:u w:val="single"/>
              </w:rPr>
              <w:tab/>
            </w:r>
            <w:r w:rsidRPr="00EA2D16">
              <w:rPr>
                <w:sz w:val="16"/>
              </w:rPr>
              <w:t>SSN</w:t>
            </w:r>
            <w:r w:rsidRPr="00EA2D16">
              <w:rPr>
                <w:sz w:val="18"/>
                <w:u w:val="single"/>
              </w:rPr>
              <w:t xml:space="preserve">               -           -</w:t>
            </w:r>
            <w:r w:rsidRPr="00EA2D16">
              <w:rPr>
                <w:sz w:val="18"/>
                <w:u w:val="single"/>
              </w:rPr>
              <w:tab/>
            </w:r>
            <w:r w:rsidR="000D0BC4" w:rsidRPr="00EA2D16">
              <w:rPr>
                <w:sz w:val="18"/>
                <w:u w:val="single"/>
              </w:rPr>
              <w:t>NPN</w:t>
            </w:r>
            <w:r w:rsidR="000D0BC4" w:rsidRPr="00EA2D16">
              <w:rPr>
                <w:sz w:val="18"/>
                <w:u w:val="single"/>
              </w:rPr>
              <w:tab/>
            </w:r>
          </w:p>
          <w:p w:rsidR="00BD747E" w:rsidRPr="00EA2D16" w:rsidRDefault="00BD747E">
            <w:pPr>
              <w:tabs>
                <w:tab w:val="left" w:pos="4212"/>
                <w:tab w:val="left" w:pos="6732"/>
                <w:tab w:val="left" w:pos="9702"/>
              </w:tabs>
              <w:spacing w:line="360" w:lineRule="auto"/>
              <w:rPr>
                <w:sz w:val="18"/>
                <w:u w:val="single"/>
              </w:rPr>
            </w:pPr>
            <w:r w:rsidRPr="00EA2D16">
              <w:rPr>
                <w:sz w:val="16"/>
              </w:rPr>
              <w:t>Name</w:t>
            </w:r>
            <w:r w:rsidRPr="00EA2D16">
              <w:rPr>
                <w:sz w:val="18"/>
              </w:rPr>
              <w:t xml:space="preserve"> </w:t>
            </w:r>
            <w:r w:rsidRPr="00EA2D16">
              <w:rPr>
                <w:sz w:val="18"/>
                <w:u w:val="single"/>
              </w:rPr>
              <w:tab/>
            </w:r>
            <w:r w:rsidRPr="00EA2D16">
              <w:rPr>
                <w:sz w:val="16"/>
              </w:rPr>
              <w:t>SSN</w:t>
            </w:r>
            <w:r w:rsidRPr="00EA2D16">
              <w:rPr>
                <w:sz w:val="18"/>
                <w:u w:val="single"/>
              </w:rPr>
              <w:t xml:space="preserve">               -           -</w:t>
            </w:r>
            <w:r w:rsidRPr="00EA2D16">
              <w:rPr>
                <w:sz w:val="18"/>
                <w:u w:val="single"/>
              </w:rPr>
              <w:tab/>
            </w:r>
            <w:r w:rsidR="000D0BC4" w:rsidRPr="00EA2D16">
              <w:rPr>
                <w:sz w:val="18"/>
                <w:u w:val="single"/>
              </w:rPr>
              <w:t>NPN</w:t>
            </w:r>
            <w:r w:rsidR="000D0BC4" w:rsidRPr="00EA2D16">
              <w:rPr>
                <w:sz w:val="18"/>
                <w:u w:val="single"/>
              </w:rPr>
              <w:tab/>
            </w:r>
          </w:p>
          <w:p w:rsidR="00BD747E" w:rsidRPr="00A75778" w:rsidRDefault="00BD747E">
            <w:pPr>
              <w:tabs>
                <w:tab w:val="left" w:pos="4212"/>
                <w:tab w:val="left" w:pos="6732"/>
                <w:tab w:val="left" w:pos="9702"/>
              </w:tabs>
              <w:spacing w:line="360" w:lineRule="auto"/>
              <w:rPr>
                <w:sz w:val="18"/>
                <w:u w:val="single"/>
              </w:rPr>
            </w:pPr>
            <w:r w:rsidRPr="00EA2D16">
              <w:rPr>
                <w:sz w:val="16"/>
              </w:rPr>
              <w:t>Name</w:t>
            </w:r>
            <w:r w:rsidRPr="00EA2D16">
              <w:rPr>
                <w:sz w:val="18"/>
              </w:rPr>
              <w:t xml:space="preserve"> </w:t>
            </w:r>
            <w:r w:rsidRPr="00EA2D16">
              <w:rPr>
                <w:sz w:val="18"/>
                <w:u w:val="single"/>
              </w:rPr>
              <w:tab/>
            </w:r>
            <w:r w:rsidRPr="00EA2D16">
              <w:rPr>
                <w:sz w:val="16"/>
              </w:rPr>
              <w:t>SSN</w:t>
            </w:r>
            <w:r w:rsidRPr="00EA2D16">
              <w:rPr>
                <w:sz w:val="18"/>
                <w:u w:val="single"/>
              </w:rPr>
              <w:t xml:space="preserve">               -           -</w:t>
            </w:r>
            <w:r w:rsidRPr="00EA2D16">
              <w:rPr>
                <w:sz w:val="18"/>
                <w:u w:val="single"/>
              </w:rPr>
              <w:tab/>
            </w:r>
            <w:r w:rsidR="000D0BC4" w:rsidRPr="00EA2D16">
              <w:rPr>
                <w:sz w:val="18"/>
                <w:u w:val="single"/>
              </w:rPr>
              <w:t>NPN</w:t>
            </w:r>
            <w:r w:rsidR="000D0BC4" w:rsidRPr="00A75778">
              <w:rPr>
                <w:sz w:val="18"/>
                <w:u w:val="single"/>
              </w:rPr>
              <w:tab/>
            </w:r>
          </w:p>
          <w:p w:rsidR="00CE6C3E" w:rsidRDefault="00CE6C3E"/>
          <w:p w:rsidR="00CE6C3E" w:rsidRPr="00A75778" w:rsidRDefault="00CE6C3E"/>
        </w:tc>
      </w:tr>
    </w:tbl>
    <w:p w:rsidR="00CE6C3E" w:rsidRDefault="00CE6C3E">
      <w:r>
        <w:rPr>
          <w:b/>
        </w:rPr>
        <w:br w:type="page"/>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gridCol w:w="1908"/>
      </w:tblGrid>
      <w:tr w:rsidR="00BD747E" w:rsidRPr="00A75778" w:rsidTr="0020539D">
        <w:trPr>
          <w:cantSplit/>
          <w:trHeight w:hRule="exact" w:val="243"/>
        </w:trPr>
        <w:tc>
          <w:tcPr>
            <w:tcW w:w="11268" w:type="dxa"/>
            <w:gridSpan w:val="2"/>
            <w:tcBorders>
              <w:top w:val="single" w:sz="12" w:space="0" w:color="auto"/>
              <w:left w:val="single" w:sz="12" w:space="0" w:color="auto"/>
              <w:bottom w:val="single" w:sz="12" w:space="0" w:color="auto"/>
              <w:right w:val="single" w:sz="12" w:space="0" w:color="auto"/>
            </w:tcBorders>
          </w:tcPr>
          <w:p w:rsidR="00BD747E" w:rsidRDefault="00BD747E" w:rsidP="00EC5103">
            <w:pPr>
              <w:pStyle w:val="Heading5"/>
            </w:pPr>
            <w:r w:rsidRPr="00A75778">
              <w:lastRenderedPageBreak/>
              <w:t xml:space="preserve">Background </w:t>
            </w:r>
            <w:r w:rsidR="00EB3FCE">
              <w:t>Questions</w:t>
            </w:r>
          </w:p>
          <w:p w:rsidR="00CE6C3E" w:rsidRDefault="00CE6C3E" w:rsidP="00CE6C3E"/>
          <w:p w:rsidR="00CE6C3E" w:rsidRPr="00CE6C3E" w:rsidRDefault="00CE6C3E" w:rsidP="00CE6C3E"/>
        </w:tc>
      </w:tr>
      <w:tr w:rsidR="00BD747E" w:rsidRPr="00A75778" w:rsidTr="0020539D">
        <w:trPr>
          <w:cantSplit/>
          <w:trHeight w:val="276"/>
        </w:trPr>
        <w:tc>
          <w:tcPr>
            <w:tcW w:w="9360" w:type="dxa"/>
            <w:tcBorders>
              <w:top w:val="single" w:sz="12" w:space="0" w:color="auto"/>
              <w:left w:val="single" w:sz="12" w:space="0" w:color="auto"/>
              <w:bottom w:val="nil"/>
              <w:right w:val="nil"/>
            </w:tcBorders>
          </w:tcPr>
          <w:p w:rsidR="00BD747E" w:rsidRPr="00A75778" w:rsidRDefault="004E7B1B">
            <w:pPr>
              <w:pStyle w:val="Heading5"/>
              <w:ind w:left="162" w:hanging="162"/>
              <w:jc w:val="left"/>
              <w:rPr>
                <w:b w:val="0"/>
                <w:sz w:val="16"/>
              </w:rPr>
            </w:pPr>
            <w:r>
              <w:rPr>
                <w:noProof/>
                <w:sz w:val="18"/>
              </w:rPr>
              <mc:AlternateContent>
                <mc:Choice Requires="wpg">
                  <w:drawing>
                    <wp:anchor distT="0" distB="0" distL="114300" distR="114300" simplePos="0" relativeHeight="251646464" behindDoc="0" locked="0" layoutInCell="1" allowOverlap="1" wp14:anchorId="52C8EA60" wp14:editId="00D43FEB">
                      <wp:simplePos x="0" y="0"/>
                      <wp:positionH relativeFrom="column">
                        <wp:posOffset>-5715</wp:posOffset>
                      </wp:positionH>
                      <wp:positionV relativeFrom="paragraph">
                        <wp:posOffset>-10160</wp:posOffset>
                      </wp:positionV>
                      <wp:extent cx="132080" cy="125730"/>
                      <wp:effectExtent l="0" t="0"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 name="Text Box 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9B" w:rsidRDefault="00D9069B">
                                    <w:pPr>
                                      <w:rPr>
                                        <w:sz w:val="14"/>
                                      </w:rPr>
                                    </w:pPr>
                                    <w:r>
                                      <w:rPr>
                                        <w:sz w:val="14"/>
                                      </w:rPr>
                                      <w:t>20</w:t>
                                    </w:r>
                                  </w:p>
                                </w:txbxContent>
                              </wps:txbx>
                              <wps:bodyPr rot="0" vert="horz" wrap="square" lIns="0" tIns="0" rIns="0" bIns="0" anchor="t" anchorCtr="0" upright="1">
                                <a:noAutofit/>
                              </wps:bodyPr>
                            </wps:wsp>
                            <wps:wsp>
                              <wps:cNvPr id="6" name="Oval 1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83" style="position:absolute;left:0;text-align:left;margin-left:-.45pt;margin-top:-.8pt;width:10.4pt;height:9.9pt;z-index:25164646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">
                      <v:shape id="Text Box 9" o:spid="_x0000_s108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D9069B" w:rsidRDefault="00D9069B">
                              <w:pPr>
                                <w:rPr>
                                  <w:sz w:val="14"/>
                                </w:rPr>
                              </w:pPr>
                              <w:r>
                                <w:rPr>
                                  <w:sz w:val="14"/>
                                </w:rPr>
                                <w:t>20</w:t>
                              </w:r>
                            </w:p>
                          </w:txbxContent>
                        </v:textbox>
                      </v:shape>
                      <v:oval id="Oval 10" o:spid="_x0000_s108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5FsUA&#10;AADaAAAADwAAAGRycy9kb3ducmV2LnhtbESPT2vCQBTE70K/w/IKvUjdWCFIzCqlWNRDBY0UvD2z&#10;L3/a7Ns0u2r67bsFweMwM79h0kVvGnGhztWWFYxHEQji3OqaSwWH7P15CsJ5ZI2NZVLwSw4W84dB&#10;iom2V97RZe9LESDsElRQed8mUrq8IoNuZFvi4BW2M+iD7EqpO7wGuGnkSxTF0mDNYaHClt4qyr/3&#10;Z6PgaE5fn9kq/lhOTnlBPzQsN6utUk+P/esMhKfe38O39loriOH/Sr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zkWxQAAANoAAAAPAAAAAAAAAAAAAAAAAJgCAABkcnMv&#10;ZG93bnJldi54bWxQSwUGAAAAAAQABAD1AAAAigMAAAAA&#10;" filled="f" strokeweight="1pt"/>
                    </v:group>
                  </w:pict>
                </mc:Fallback>
              </mc:AlternateContent>
            </w:r>
          </w:p>
        </w:tc>
        <w:tc>
          <w:tcPr>
            <w:tcW w:w="1908" w:type="dxa"/>
            <w:tcBorders>
              <w:top w:val="single" w:sz="12" w:space="0" w:color="auto"/>
              <w:left w:val="nil"/>
              <w:bottom w:val="nil"/>
              <w:right w:val="single" w:sz="12" w:space="0" w:color="auto"/>
            </w:tcBorders>
          </w:tcPr>
          <w:p w:rsidR="00BD747E" w:rsidRPr="00A75778" w:rsidRDefault="00BD747E">
            <w:pPr>
              <w:pStyle w:val="Heading5"/>
              <w:ind w:left="162" w:hanging="162"/>
              <w:jc w:val="left"/>
              <w:rPr>
                <w:b w:val="0"/>
                <w:sz w:val="16"/>
              </w:rPr>
            </w:pPr>
          </w:p>
        </w:tc>
      </w:tr>
      <w:tr w:rsidR="00BD747E" w:rsidRPr="00A75778" w:rsidTr="00CE6C3E">
        <w:trPr>
          <w:cantSplit/>
          <w:trHeight w:val="12987"/>
        </w:trPr>
        <w:tc>
          <w:tcPr>
            <w:tcW w:w="9360" w:type="dxa"/>
            <w:tcBorders>
              <w:top w:val="nil"/>
              <w:left w:val="single" w:sz="12" w:space="0" w:color="auto"/>
              <w:bottom w:val="single" w:sz="12" w:space="0" w:color="auto"/>
              <w:right w:val="nil"/>
            </w:tcBorders>
          </w:tcPr>
          <w:p w:rsidR="0063230F" w:rsidRPr="0063230F" w:rsidRDefault="0063230F" w:rsidP="0063230F">
            <w:pPr>
              <w:tabs>
                <w:tab w:val="left" w:pos="1062"/>
                <w:tab w:val="left" w:pos="9162"/>
              </w:tabs>
              <w:ind w:left="180"/>
              <w:rPr>
                <w:ins w:id="0" w:author="Welker, Gregory" w:date="2018-06-28T22:41:00Z"/>
                <w:sz w:val="16"/>
                <w:szCs w:val="24"/>
              </w:rPr>
            </w:pPr>
            <w:ins w:id="1" w:author="Welker, Gregory" w:date="2018-06-28T22:41:00Z">
              <w:r w:rsidRPr="0063230F">
                <w:rPr>
                  <w:b/>
                  <w:sz w:val="16"/>
                  <w:szCs w:val="24"/>
                </w:rPr>
                <w:t xml:space="preserve">NOTE: </w:t>
              </w:r>
              <w:r w:rsidRPr="0063230F">
                <w:rPr>
                  <w:sz w:val="16"/>
                  <w:szCs w:val="24"/>
                </w:rPr>
                <w:t>For Questions 1a, 1b, and 1c “</w:t>
              </w:r>
              <w:r w:rsidRPr="0063230F">
                <w:rPr>
                  <w:b/>
                  <w:sz w:val="16"/>
                  <w:szCs w:val="24"/>
                </w:rPr>
                <w:t>Convicted”</w:t>
              </w:r>
              <w:r w:rsidRPr="0063230F">
                <w:rPr>
                  <w:sz w:val="16"/>
                  <w:szCs w:val="24"/>
                </w:rPr>
                <w:t xml:space="preserve"> includes, but is not limited to, having been found guilty by verdict of a judge or jury, having entered a plea of guilty or nolo contendere or no contest.</w:t>
              </w:r>
            </w:ins>
          </w:p>
          <w:p w:rsidR="0063230F" w:rsidRPr="0063230F" w:rsidRDefault="0063230F" w:rsidP="0063230F">
            <w:pPr>
              <w:tabs>
                <w:tab w:val="left" w:pos="1062"/>
                <w:tab w:val="left" w:pos="9162"/>
              </w:tabs>
              <w:ind w:left="342"/>
              <w:rPr>
                <w:ins w:id="2" w:author="Welker, Gregory" w:date="2018-06-28T22:41:00Z"/>
                <w:sz w:val="16"/>
                <w:szCs w:val="24"/>
              </w:rPr>
            </w:pPr>
          </w:p>
          <w:p w:rsidR="0063230F" w:rsidRPr="0063230F" w:rsidRDefault="0063230F" w:rsidP="0063230F">
            <w:pPr>
              <w:tabs>
                <w:tab w:val="left" w:pos="1062"/>
                <w:tab w:val="left" w:pos="9162"/>
              </w:tabs>
              <w:ind w:left="360"/>
              <w:rPr>
                <w:ins w:id="3" w:author="Welker, Gregory" w:date="2018-06-28T22:41:00Z"/>
                <w:sz w:val="16"/>
                <w:szCs w:val="24"/>
              </w:rPr>
            </w:pPr>
            <w:ins w:id="4" w:author="Welker, Gregory" w:date="2018-06-28T22:41:00Z">
              <w:r w:rsidRPr="0063230F">
                <w:rPr>
                  <w:sz w:val="16"/>
                  <w:szCs w:val="24"/>
                </w:rPr>
                <w:t>If you answer yes to any of these questions, you must attach to this application:</w:t>
              </w:r>
            </w:ins>
          </w:p>
          <w:p w:rsidR="0063230F" w:rsidRPr="0063230F" w:rsidRDefault="0063230F" w:rsidP="0063230F">
            <w:pPr>
              <w:tabs>
                <w:tab w:val="left" w:pos="1062"/>
                <w:tab w:val="left" w:pos="9162"/>
              </w:tabs>
              <w:ind w:left="900" w:hanging="270"/>
              <w:rPr>
                <w:ins w:id="5" w:author="Welker, Gregory" w:date="2018-06-28T22:41:00Z"/>
                <w:sz w:val="16"/>
                <w:szCs w:val="24"/>
              </w:rPr>
            </w:pPr>
            <w:ins w:id="6" w:author="Welker, Gregory" w:date="2018-06-28T22:41:00Z">
              <w:r w:rsidRPr="0063230F">
                <w:rPr>
                  <w:sz w:val="16"/>
                  <w:szCs w:val="24"/>
                </w:rPr>
                <w:t>a)</w:t>
              </w:r>
              <w:r w:rsidRPr="0063230F">
                <w:rPr>
                  <w:sz w:val="16"/>
                  <w:szCs w:val="24"/>
                </w:rPr>
                <w:tab/>
                <w:t xml:space="preserve">a written statement identifying all parties involved (including their percentage of ownership, if any) and explaining the   </w:t>
              </w:r>
            </w:ins>
          </w:p>
          <w:p w:rsidR="0063230F" w:rsidRPr="0063230F" w:rsidRDefault="0063230F" w:rsidP="0063230F">
            <w:pPr>
              <w:tabs>
                <w:tab w:val="left" w:pos="1062"/>
                <w:tab w:val="left" w:pos="9162"/>
              </w:tabs>
              <w:ind w:left="900" w:hanging="270"/>
              <w:rPr>
                <w:ins w:id="7" w:author="Welker, Gregory" w:date="2018-06-28T22:41:00Z"/>
                <w:sz w:val="16"/>
                <w:szCs w:val="24"/>
              </w:rPr>
            </w:pPr>
            <w:ins w:id="8" w:author="Welker, Gregory" w:date="2018-06-28T22:41:00Z">
              <w:r w:rsidRPr="0063230F">
                <w:rPr>
                  <w:sz w:val="16"/>
                  <w:szCs w:val="24"/>
                </w:rPr>
                <w:tab/>
                <w:t xml:space="preserve"> circumstances of each incident,</w:t>
              </w:r>
            </w:ins>
          </w:p>
          <w:p w:rsidR="0063230F" w:rsidRPr="0063230F" w:rsidRDefault="0063230F" w:rsidP="0063230F">
            <w:pPr>
              <w:tabs>
                <w:tab w:val="left" w:pos="1062"/>
                <w:tab w:val="left" w:pos="9162"/>
              </w:tabs>
              <w:ind w:left="900" w:hanging="270"/>
              <w:rPr>
                <w:ins w:id="9" w:author="Welker, Gregory" w:date="2018-06-28T22:41:00Z"/>
                <w:sz w:val="16"/>
                <w:szCs w:val="24"/>
              </w:rPr>
            </w:pPr>
            <w:ins w:id="10" w:author="Welker, Gregory" w:date="2018-06-28T22:41:00Z">
              <w:r w:rsidRPr="0063230F">
                <w:rPr>
                  <w:sz w:val="16"/>
                  <w:szCs w:val="24"/>
                </w:rPr>
                <w:t>b)</w:t>
              </w:r>
              <w:r w:rsidRPr="0063230F">
                <w:rPr>
                  <w:sz w:val="16"/>
                  <w:szCs w:val="24"/>
                </w:rPr>
                <w:tab/>
                <w:t xml:space="preserve">a copy of the charging document of each  incident, </w:t>
              </w:r>
            </w:ins>
          </w:p>
          <w:p w:rsidR="0063230F" w:rsidRDefault="0063230F">
            <w:pPr>
              <w:pStyle w:val="BodyTextIndent"/>
              <w:widowControl/>
              <w:tabs>
                <w:tab w:val="left" w:pos="630"/>
                <w:tab w:val="left" w:pos="972"/>
                <w:tab w:val="left" w:pos="9162"/>
              </w:tabs>
              <w:ind w:left="450" w:firstLine="180"/>
              <w:rPr>
                <w:ins w:id="11" w:author="Welker, Gregory" w:date="2018-06-28T22:41:00Z"/>
                <w:rFonts w:ascii="Times New Roman" w:hAnsi="Times New Roman"/>
                <w:sz w:val="16"/>
              </w:rPr>
              <w:pPrChange w:id="12" w:author="Welker, Gregory" w:date="2018-06-28T22:41:00Z">
                <w:pPr>
                  <w:pStyle w:val="BodyTextIndent"/>
                  <w:widowControl/>
                  <w:tabs>
                    <w:tab w:val="left" w:pos="450"/>
                    <w:tab w:val="left" w:pos="972"/>
                    <w:tab w:val="left" w:pos="9162"/>
                  </w:tabs>
                  <w:ind w:left="450" w:hanging="270"/>
                </w:pPr>
              </w:pPrChange>
            </w:pPr>
            <w:ins w:id="13" w:author="Welker, Gregory" w:date="2018-06-28T22:41:00Z">
              <w:r w:rsidRPr="0063230F">
                <w:rPr>
                  <w:rFonts w:ascii="Times New Roman" w:hAnsi="Times New Roman"/>
                  <w:sz w:val="16"/>
                  <w:szCs w:val="24"/>
                </w:rPr>
                <w:t>c)</w:t>
              </w:r>
              <w:r w:rsidRPr="0063230F">
                <w:rPr>
                  <w:rFonts w:ascii="Times New Roman" w:hAnsi="Times New Roman"/>
                  <w:sz w:val="16"/>
                  <w:szCs w:val="24"/>
                </w:rPr>
                <w:tab/>
                <w:t>a copy of the official document s of each incident, which demonstrates the resolution of the charges or any final judgment</w:t>
              </w:r>
            </w:ins>
          </w:p>
          <w:p w:rsidR="0063230F" w:rsidRDefault="0063230F" w:rsidP="00AB14BF">
            <w:pPr>
              <w:pStyle w:val="BodyTextIndent"/>
              <w:widowControl/>
              <w:tabs>
                <w:tab w:val="left" w:pos="450"/>
                <w:tab w:val="left" w:pos="972"/>
                <w:tab w:val="left" w:pos="9162"/>
              </w:tabs>
              <w:ind w:left="450" w:hanging="270"/>
              <w:rPr>
                <w:ins w:id="14" w:author="Welker, Gregory" w:date="2018-06-28T22:41:00Z"/>
                <w:rFonts w:ascii="Times New Roman" w:hAnsi="Times New Roman"/>
                <w:sz w:val="16"/>
              </w:rPr>
            </w:pPr>
          </w:p>
          <w:p w:rsidR="00BD747E" w:rsidRDefault="00BD747E" w:rsidP="00AB14BF">
            <w:pPr>
              <w:pStyle w:val="BodyTextIndent"/>
              <w:widowControl/>
              <w:tabs>
                <w:tab w:val="left" w:pos="450"/>
                <w:tab w:val="left" w:pos="972"/>
                <w:tab w:val="left" w:pos="9162"/>
              </w:tabs>
              <w:ind w:left="450" w:hanging="270"/>
              <w:rPr>
                <w:rFonts w:ascii="Times New Roman" w:hAnsi="Times New Roman"/>
                <w:sz w:val="16"/>
                <w:szCs w:val="16"/>
              </w:rPr>
            </w:pPr>
            <w:r w:rsidRPr="00767CF4">
              <w:rPr>
                <w:rFonts w:ascii="Times New Roman" w:hAnsi="Times New Roman"/>
                <w:sz w:val="16"/>
              </w:rPr>
              <w:t>1</w:t>
            </w:r>
            <w:r w:rsidR="00EB3FCE" w:rsidRPr="00767CF4">
              <w:rPr>
                <w:rFonts w:ascii="Times New Roman" w:hAnsi="Times New Roman"/>
                <w:sz w:val="16"/>
              </w:rPr>
              <w:t>a</w:t>
            </w:r>
            <w:r w:rsidRPr="00767CF4">
              <w:rPr>
                <w:rFonts w:ascii="Times New Roman" w:hAnsi="Times New Roman"/>
                <w:sz w:val="16"/>
              </w:rPr>
              <w:t>.</w:t>
            </w:r>
            <w:r w:rsidRPr="00767CF4">
              <w:rPr>
                <w:rFonts w:ascii="Times New Roman" w:hAnsi="Times New Roman"/>
                <w:sz w:val="16"/>
              </w:rPr>
              <w:tab/>
            </w:r>
            <w:r w:rsidR="00076079" w:rsidRPr="00EC5103">
              <w:rPr>
                <w:rFonts w:ascii="Times New Roman" w:hAnsi="Times New Roman"/>
                <w:sz w:val="16"/>
              </w:rPr>
              <w:t>H</w:t>
            </w:r>
            <w:r w:rsidRPr="00EC5103">
              <w:rPr>
                <w:rFonts w:ascii="Times New Roman" w:hAnsi="Times New Roman"/>
                <w:sz w:val="16"/>
              </w:rPr>
              <w:t xml:space="preserve">as the business entity or any owner, partner, officer or director of the business entity, or member or manager of a </w:t>
            </w:r>
            <w:r w:rsidRPr="00AB1046">
              <w:rPr>
                <w:rFonts w:ascii="Times New Roman" w:hAnsi="Times New Roman"/>
                <w:sz w:val="16"/>
              </w:rPr>
              <w:t>limited liability company</w:t>
            </w:r>
            <w:del w:id="15" w:author="Welker, Gregory" w:date="2018-06-27T22:43:00Z">
              <w:r w:rsidRPr="00AB1046" w:rsidDel="00646B31">
                <w:rPr>
                  <w:rFonts w:ascii="Times New Roman" w:hAnsi="Times New Roman"/>
                  <w:sz w:val="16"/>
                </w:rPr>
                <w:delText xml:space="preserve">, </w:delText>
              </w:r>
            </w:del>
            <w:ins w:id="16" w:author="Welker, Gregory" w:date="2018-06-27T22:43:00Z">
              <w:r w:rsidR="00646B31" w:rsidRPr="00AB1046">
                <w:rPr>
                  <w:rFonts w:ascii="Times New Roman" w:hAnsi="Times New Roman"/>
                  <w:sz w:val="16"/>
                </w:rPr>
                <w:t>,</w:t>
              </w:r>
              <w:r w:rsidR="00646B31" w:rsidRPr="00646B31">
                <w:rPr>
                  <w:rFonts w:ascii="Times New Roman" w:hAnsi="Times New Roman"/>
                  <w:b/>
                  <w:sz w:val="16"/>
                  <w:rPrChange w:id="17" w:author="Welker, Gregory" w:date="2018-06-27T22:43:00Z">
                    <w:rPr>
                      <w:rFonts w:ascii="Times New Roman" w:hAnsi="Times New Roman"/>
                      <w:sz w:val="16"/>
                    </w:rPr>
                  </w:rPrChange>
                </w:rPr>
                <w:t>EVER</w:t>
              </w:r>
              <w:r w:rsidR="00646B31">
                <w:rPr>
                  <w:rFonts w:ascii="Times New Roman" w:hAnsi="Times New Roman"/>
                  <w:sz w:val="16"/>
                </w:rPr>
                <w:t xml:space="preserve"> </w:t>
              </w:r>
            </w:ins>
            <w:r w:rsidRPr="00AB1046">
              <w:rPr>
                <w:rFonts w:ascii="Times New Roman" w:hAnsi="Times New Roman"/>
                <w:sz w:val="16"/>
              </w:rPr>
              <w:t xml:space="preserve">been convicted of, or is currently charged with, committing a </w:t>
            </w:r>
            <w:r w:rsidR="00AB1046">
              <w:rPr>
                <w:rFonts w:ascii="Times New Roman" w:hAnsi="Times New Roman"/>
                <w:sz w:val="16"/>
              </w:rPr>
              <w:t>misdemeanor</w:t>
            </w:r>
            <w:r w:rsidR="00AB1046" w:rsidRPr="00AB1046">
              <w:rPr>
                <w:rFonts w:ascii="Times New Roman" w:hAnsi="Times New Roman"/>
                <w:sz w:val="16"/>
              </w:rPr>
              <w:t xml:space="preserve"> </w:t>
            </w:r>
            <w:r w:rsidR="00B5179F" w:rsidRPr="00AB1046">
              <w:rPr>
                <w:rFonts w:ascii="Times New Roman" w:hAnsi="Times New Roman"/>
                <w:sz w:val="16"/>
              </w:rPr>
              <w:t>or</w:t>
            </w:r>
            <w:r w:rsidRPr="00AB1046">
              <w:rPr>
                <w:rFonts w:ascii="Times New Roman" w:hAnsi="Times New Roman"/>
                <w:sz w:val="16"/>
              </w:rPr>
              <w:t xml:space="preserve"> had a judgment withheld or </w:t>
            </w:r>
            <w:r w:rsidR="00767CF4" w:rsidRPr="00AB1046">
              <w:rPr>
                <w:rFonts w:ascii="Times New Roman" w:hAnsi="Times New Roman"/>
                <w:sz w:val="16"/>
              </w:rPr>
              <w:t>deferred</w:t>
            </w:r>
            <w:r w:rsidR="00767CF4" w:rsidRPr="00AB1046">
              <w:rPr>
                <w:rFonts w:ascii="Times New Roman" w:hAnsi="Times New Roman"/>
                <w:sz w:val="16"/>
                <w:szCs w:val="16"/>
              </w:rPr>
              <w:t xml:space="preserve"> </w:t>
            </w:r>
            <w:r w:rsidR="00767CF4">
              <w:rPr>
                <w:rFonts w:ascii="Times New Roman" w:hAnsi="Times New Roman"/>
                <w:sz w:val="16"/>
                <w:szCs w:val="16"/>
              </w:rPr>
              <w:t>for</w:t>
            </w:r>
            <w:r w:rsidR="00AB1046">
              <w:rPr>
                <w:rFonts w:ascii="Times New Roman" w:hAnsi="Times New Roman"/>
                <w:sz w:val="16"/>
                <w:szCs w:val="16"/>
              </w:rPr>
              <w:t xml:space="preserve"> a misdemeanor </w:t>
            </w:r>
            <w:r w:rsidR="00076079" w:rsidRPr="00AB1046">
              <w:rPr>
                <w:rFonts w:ascii="Times New Roman" w:hAnsi="Times New Roman"/>
                <w:sz w:val="16"/>
                <w:szCs w:val="16"/>
              </w:rPr>
              <w:t>which has not been previously reported</w:t>
            </w:r>
            <w:r w:rsidR="00076079" w:rsidRPr="00A75778">
              <w:rPr>
                <w:rFonts w:ascii="Times New Roman" w:hAnsi="Times New Roman"/>
                <w:sz w:val="16"/>
                <w:szCs w:val="16"/>
              </w:rPr>
              <w:t xml:space="preserve"> to this </w:t>
            </w:r>
            <w:r w:rsidR="00922FD1">
              <w:rPr>
                <w:rFonts w:ascii="Times New Roman" w:hAnsi="Times New Roman"/>
                <w:sz w:val="16"/>
                <w:szCs w:val="16"/>
              </w:rPr>
              <w:t>insurance department</w:t>
            </w:r>
            <w:r w:rsidR="00076079" w:rsidRPr="00A75778">
              <w:rPr>
                <w:rFonts w:ascii="Times New Roman" w:hAnsi="Times New Roman"/>
                <w:sz w:val="16"/>
                <w:szCs w:val="16"/>
              </w:rPr>
              <w:t xml:space="preserve">? </w:t>
            </w:r>
          </w:p>
          <w:p w:rsidR="00767CF4" w:rsidRPr="00A75778" w:rsidRDefault="00767CF4" w:rsidP="00767CF4">
            <w:pPr>
              <w:pStyle w:val="BodyTextIndent"/>
              <w:widowControl/>
              <w:numPr>
                <w:ilvl w:val="12"/>
                <w:numId w:val="0"/>
              </w:numPr>
              <w:tabs>
                <w:tab w:val="left" w:pos="9162"/>
              </w:tabs>
              <w:ind w:left="342"/>
              <w:rPr>
                <w:rFonts w:ascii="Times New Roman" w:hAnsi="Times New Roman"/>
                <w:sz w:val="16"/>
              </w:rPr>
            </w:pPr>
          </w:p>
          <w:p w:rsidR="00767CF4" w:rsidRPr="00A75778" w:rsidRDefault="00767CF4" w:rsidP="0020539D">
            <w:pPr>
              <w:pStyle w:val="BodyTextIndent"/>
              <w:widowControl/>
              <w:numPr>
                <w:ilvl w:val="12"/>
                <w:numId w:val="0"/>
              </w:numPr>
              <w:tabs>
                <w:tab w:val="left" w:pos="9162"/>
              </w:tabs>
              <w:ind w:left="450"/>
              <w:rPr>
                <w:rFonts w:ascii="Times New Roman" w:hAnsi="Times New Roman"/>
                <w:sz w:val="16"/>
              </w:rPr>
            </w:pPr>
            <w:r w:rsidRPr="00A75778">
              <w:rPr>
                <w:rFonts w:ascii="Times New Roman" w:hAnsi="Times New Roman"/>
                <w:sz w:val="16"/>
              </w:rPr>
              <w:t xml:space="preserve">You may exclude </w:t>
            </w:r>
            <w:r>
              <w:rPr>
                <w:rFonts w:ascii="Times New Roman" w:hAnsi="Times New Roman"/>
                <w:sz w:val="16"/>
              </w:rPr>
              <w:t>the following misdemeanor</w:t>
            </w:r>
            <w:r w:rsidRPr="00A75778">
              <w:rPr>
                <w:rFonts w:ascii="Times New Roman" w:hAnsi="Times New Roman"/>
                <w:sz w:val="16"/>
              </w:rPr>
              <w:t xml:space="preserve"> </w:t>
            </w:r>
            <w:r>
              <w:rPr>
                <w:rFonts w:ascii="Times New Roman" w:hAnsi="Times New Roman"/>
                <w:sz w:val="16"/>
              </w:rPr>
              <w:t xml:space="preserve">convictions or </w:t>
            </w:r>
            <w:r w:rsidRPr="00A75778">
              <w:rPr>
                <w:rFonts w:ascii="Times New Roman" w:hAnsi="Times New Roman"/>
                <w:sz w:val="16"/>
              </w:rPr>
              <w:t>pending misdemeanor charges</w:t>
            </w:r>
            <w:r>
              <w:rPr>
                <w:rFonts w:ascii="Times New Roman" w:hAnsi="Times New Roman"/>
                <w:sz w:val="16"/>
              </w:rPr>
              <w:t>: traffic citations,</w:t>
            </w:r>
            <w:r w:rsidRPr="00A75778">
              <w:rPr>
                <w:rFonts w:ascii="Times New Roman" w:hAnsi="Times New Roman"/>
                <w:sz w:val="16"/>
              </w:rPr>
              <w:t xml:space="preserve"> driving under the influence (DUI) or driving while intoxicated (DWI), driving without a license, reckless driving, or driving with a suspended or revoked license . </w:t>
            </w:r>
          </w:p>
          <w:p w:rsidR="00767CF4" w:rsidRPr="00F12495" w:rsidRDefault="00767CF4" w:rsidP="00D2066A">
            <w:pPr>
              <w:pStyle w:val="BodyTextIndent"/>
              <w:widowControl/>
              <w:numPr>
                <w:ilvl w:val="12"/>
                <w:numId w:val="0"/>
              </w:numPr>
              <w:tabs>
                <w:tab w:val="left" w:pos="9162"/>
              </w:tabs>
              <w:ind w:left="270"/>
              <w:rPr>
                <w:rFonts w:ascii="Times New Roman" w:hAnsi="Times New Roman"/>
                <w:sz w:val="16"/>
              </w:rPr>
            </w:pPr>
          </w:p>
          <w:p w:rsidR="00767CF4" w:rsidRDefault="00767CF4" w:rsidP="0020539D">
            <w:pPr>
              <w:pStyle w:val="BodyTextIndent"/>
              <w:widowControl/>
              <w:tabs>
                <w:tab w:val="left" w:pos="450"/>
                <w:tab w:val="left" w:pos="972"/>
                <w:tab w:val="left" w:pos="9162"/>
              </w:tabs>
              <w:ind w:left="450"/>
              <w:rPr>
                <w:rFonts w:ascii="Times New Roman" w:hAnsi="Times New Roman"/>
                <w:sz w:val="16"/>
              </w:rPr>
            </w:pPr>
            <w:r>
              <w:rPr>
                <w:rFonts w:ascii="Times New Roman" w:hAnsi="Times New Roman"/>
                <w:sz w:val="16"/>
              </w:rPr>
              <w:t>You may also exclude juvenile adjudications (offenses where you were adjudicated delinquent in juvenile court.</w:t>
            </w:r>
            <w:r w:rsidR="00D9069B">
              <w:rPr>
                <w:rFonts w:ascii="Times New Roman" w:hAnsi="Times New Roman"/>
                <w:sz w:val="16"/>
              </w:rPr>
              <w:t>)</w:t>
            </w:r>
          </w:p>
          <w:p w:rsidR="00767CF4" w:rsidRDefault="00767CF4" w:rsidP="00D2066A">
            <w:pPr>
              <w:pStyle w:val="BodyTextIndent"/>
              <w:widowControl/>
              <w:tabs>
                <w:tab w:val="left" w:pos="252"/>
                <w:tab w:val="left" w:pos="972"/>
                <w:tab w:val="left" w:pos="9162"/>
              </w:tabs>
              <w:ind w:left="270"/>
              <w:rPr>
                <w:rFonts w:ascii="Times New Roman" w:hAnsi="Times New Roman"/>
                <w:sz w:val="16"/>
              </w:rPr>
            </w:pPr>
          </w:p>
          <w:p w:rsidR="00767CF4" w:rsidRPr="00767CF4" w:rsidRDefault="00767CF4" w:rsidP="00D2066A">
            <w:pPr>
              <w:pStyle w:val="BodyTextIndent"/>
              <w:tabs>
                <w:tab w:val="left" w:pos="450"/>
                <w:tab w:val="left" w:pos="972"/>
                <w:tab w:val="left" w:pos="9162"/>
              </w:tabs>
              <w:ind w:left="450" w:hanging="270"/>
              <w:rPr>
                <w:rFonts w:ascii="Times New Roman" w:hAnsi="Times New Roman"/>
                <w:sz w:val="16"/>
              </w:rPr>
            </w:pPr>
            <w:r w:rsidRPr="00767CF4">
              <w:rPr>
                <w:rFonts w:ascii="Times New Roman" w:hAnsi="Times New Roman"/>
                <w:sz w:val="16"/>
              </w:rPr>
              <w:t xml:space="preserve">1b. Has the business entity or any owner, partner, officer or director of the business entity, or member or manager of a limited liability company, </w:t>
            </w:r>
            <w:ins w:id="18" w:author="Welker, Gregory" w:date="2018-06-27T22:43:00Z">
              <w:r w:rsidR="00646B31" w:rsidRPr="006D7949">
                <w:rPr>
                  <w:rFonts w:ascii="Times New Roman" w:hAnsi="Times New Roman"/>
                  <w:b/>
                  <w:sz w:val="16"/>
                </w:rPr>
                <w:t>EVER</w:t>
              </w:r>
              <w:r w:rsidR="00646B31">
                <w:rPr>
                  <w:rFonts w:ascii="Times New Roman" w:hAnsi="Times New Roman"/>
                  <w:sz w:val="16"/>
                </w:rPr>
                <w:t xml:space="preserve"> </w:t>
              </w:r>
            </w:ins>
            <w:del w:id="19" w:author="Welker, Gregory" w:date="2018-06-27T22:43:00Z">
              <w:r w:rsidRPr="00767CF4" w:rsidDel="00646B31">
                <w:rPr>
                  <w:rFonts w:ascii="Times New Roman" w:hAnsi="Times New Roman"/>
                  <w:sz w:val="16"/>
                </w:rPr>
                <w:delText xml:space="preserve">ever </w:delText>
              </w:r>
            </w:del>
            <w:r w:rsidRPr="00767CF4">
              <w:rPr>
                <w:rFonts w:ascii="Times New Roman" w:hAnsi="Times New Roman"/>
                <w:sz w:val="16"/>
              </w:rPr>
              <w:t>been convicted of, or is currently charged with committing a felony or had a judgment withheld or deferred  for a felony which has not been previously reported to this insurance department?</w:t>
            </w:r>
          </w:p>
          <w:p w:rsidR="00767CF4" w:rsidRPr="00767CF4" w:rsidRDefault="00767CF4" w:rsidP="00D2066A">
            <w:pPr>
              <w:pStyle w:val="BodyTextIndent"/>
              <w:tabs>
                <w:tab w:val="left" w:pos="252"/>
                <w:tab w:val="left" w:pos="972"/>
                <w:tab w:val="left" w:pos="9162"/>
              </w:tabs>
              <w:ind w:left="270"/>
              <w:rPr>
                <w:rFonts w:ascii="Times New Roman" w:hAnsi="Times New Roman"/>
                <w:sz w:val="16"/>
              </w:rPr>
            </w:pPr>
            <w:r w:rsidRPr="00767CF4">
              <w:rPr>
                <w:rFonts w:ascii="Times New Roman" w:hAnsi="Times New Roman"/>
                <w:sz w:val="16"/>
              </w:rPr>
              <w:tab/>
            </w:r>
          </w:p>
          <w:p w:rsidR="00767CF4" w:rsidRDefault="00767CF4" w:rsidP="0020539D">
            <w:pPr>
              <w:pStyle w:val="BodyTextIndent"/>
              <w:widowControl/>
              <w:tabs>
                <w:tab w:val="left" w:pos="450"/>
                <w:tab w:val="left" w:pos="972"/>
                <w:tab w:val="left" w:pos="9162"/>
              </w:tabs>
              <w:ind w:left="450"/>
              <w:rPr>
                <w:rFonts w:ascii="Times New Roman" w:hAnsi="Times New Roman"/>
                <w:sz w:val="16"/>
              </w:rPr>
            </w:pPr>
            <w:r w:rsidRPr="00767CF4">
              <w:rPr>
                <w:rFonts w:ascii="Times New Roman" w:hAnsi="Times New Roman"/>
                <w:sz w:val="16"/>
              </w:rPr>
              <w:t>You may exclude juvenile adjudications (offenses where you were adjudicated delinquent in a juvenile court.)</w:t>
            </w:r>
          </w:p>
          <w:p w:rsidR="00767CF4" w:rsidRPr="00767CF4" w:rsidRDefault="00767CF4" w:rsidP="0020539D">
            <w:pPr>
              <w:pStyle w:val="BodyTextIndent"/>
              <w:tabs>
                <w:tab w:val="left" w:pos="450"/>
                <w:tab w:val="left" w:pos="972"/>
                <w:tab w:val="left" w:pos="9162"/>
              </w:tabs>
              <w:ind w:left="450"/>
              <w:rPr>
                <w:b/>
                <w:sz w:val="16"/>
              </w:rPr>
            </w:pPr>
            <w:r w:rsidRPr="00767CF4">
              <w:rPr>
                <w:b/>
                <w:sz w:val="16"/>
              </w:rPr>
              <w:tab/>
            </w:r>
          </w:p>
          <w:p w:rsidR="00767CF4" w:rsidRPr="00A92709" w:rsidRDefault="00767CF4" w:rsidP="0020539D">
            <w:pPr>
              <w:pStyle w:val="BodyTextIndent"/>
              <w:widowControl/>
              <w:tabs>
                <w:tab w:val="left" w:pos="360"/>
                <w:tab w:val="left" w:pos="450"/>
                <w:tab w:val="left" w:pos="972"/>
                <w:tab w:val="left" w:pos="9162"/>
              </w:tabs>
              <w:ind w:left="450"/>
              <w:rPr>
                <w:rFonts w:ascii="Times New Roman" w:hAnsi="Times New Roman"/>
                <w:b/>
                <w:sz w:val="16"/>
                <w:rPrChange w:id="20" w:author="Welker, Gregory" w:date="2018-07-02T12:44:00Z">
                  <w:rPr>
                    <w:b/>
                    <w:sz w:val="16"/>
                  </w:rPr>
                </w:rPrChange>
              </w:rPr>
            </w:pPr>
            <w:r w:rsidRPr="00A92709">
              <w:rPr>
                <w:rFonts w:ascii="Times New Roman" w:hAnsi="Times New Roman"/>
                <w:sz w:val="16"/>
              </w:rPr>
              <w:t xml:space="preserve">If you have a felony conviction involving dishonesty or breach of trust, have you applied for written consent to engage in the business of insurance in your home state as required by 18 USC 1033?  </w:t>
            </w:r>
            <w:del w:id="21" w:author="Welker, Gregory" w:date="2018-07-02T12:44:00Z">
              <w:r w:rsidRPr="00A92709" w:rsidDel="00A92709">
                <w:rPr>
                  <w:rFonts w:ascii="Times New Roman" w:hAnsi="Times New Roman"/>
                  <w:sz w:val="16"/>
                </w:rPr>
                <w:delText xml:space="preserve">    </w:delText>
              </w:r>
            </w:del>
            <w:ins w:id="22" w:author="Welker, Gregory" w:date="2018-07-02T12:44:00Z">
              <w:r w:rsidR="00A92709" w:rsidRPr="00A92709">
                <w:rPr>
                  <w:rFonts w:ascii="Times New Roman" w:hAnsi="Times New Roman"/>
                  <w:sz w:val="16"/>
                  <w:rPrChange w:id="23" w:author="Welker, Gregory" w:date="2018-07-02T12:44:00Z">
                    <w:rPr>
                      <w:sz w:val="16"/>
                      <w:highlight w:val="yellow"/>
                    </w:rPr>
                  </w:rPrChange>
                </w:rPr>
                <w:t xml:space="preserve">(Note: For detailed information related to the requirements of 18 USC 1033 as it pertains to insurance licensing please refer to the NAIC publication </w:t>
              </w:r>
              <w:r w:rsidR="00A92709" w:rsidRPr="00A92709">
                <w:rPr>
                  <w:rFonts w:ascii="Times New Roman" w:hAnsi="Times New Roman"/>
                  <w:b/>
                  <w:sz w:val="16"/>
                  <w:rPrChange w:id="24" w:author="Welker, Gregory" w:date="2018-07-02T12:44:00Z">
                    <w:rPr>
                      <w:b/>
                      <w:sz w:val="16"/>
                      <w:highlight w:val="yellow"/>
                    </w:rPr>
                  </w:rPrChange>
                </w:rPr>
                <w:t>“</w:t>
              </w:r>
              <w:r w:rsidR="00A92709" w:rsidRPr="00A92709">
                <w:rPr>
                  <w:rFonts w:ascii="Times New Roman" w:hAnsi="Times New Roman"/>
                  <w:b/>
                  <w:bCs/>
                  <w:sz w:val="16"/>
                  <w:rPrChange w:id="25" w:author="Welker, Gregory" w:date="2018-07-02T12:44:00Z">
                    <w:rPr>
                      <w:b/>
                      <w:bCs/>
                      <w:sz w:val="16"/>
                      <w:highlight w:val="yellow"/>
                    </w:rPr>
                  </w:rPrChange>
                </w:rPr>
                <w:t xml:space="preserve">Guidelines for State Insurance Regulators to the Violent Crime Control and Law Enforcement Act of 1994” </w:t>
              </w:r>
              <w:r w:rsidR="00A92709" w:rsidRPr="00A92709">
                <w:rPr>
                  <w:rFonts w:ascii="Times New Roman" w:hAnsi="Times New Roman"/>
                  <w:bCs/>
                  <w:sz w:val="16"/>
                  <w:rPrChange w:id="26" w:author="Welker, Gregory" w:date="2018-07-02T12:44:00Z">
                    <w:rPr>
                      <w:bCs/>
                      <w:sz w:val="16"/>
                      <w:highlight w:val="yellow"/>
                    </w:rPr>
                  </w:rPrChange>
                </w:rPr>
                <w:t>found at</w:t>
              </w:r>
              <w:r w:rsidR="00A92709" w:rsidRPr="00A92709">
                <w:rPr>
                  <w:rFonts w:ascii="Times New Roman" w:hAnsi="Times New Roman"/>
                  <w:sz w:val="16"/>
                  <w:rPrChange w:id="27" w:author="Welker, Gregory" w:date="2018-07-02T12:44:00Z">
                    <w:rPr>
                      <w:sz w:val="16"/>
                      <w:highlight w:val="yellow"/>
                    </w:rPr>
                  </w:rPrChange>
                </w:rPr>
                <w:t xml:space="preserve"> </w:t>
              </w:r>
              <w:r w:rsidR="00A92709" w:rsidRPr="00A92709">
                <w:rPr>
                  <w:rFonts w:ascii="Times New Roman" w:hAnsi="Times New Roman"/>
                  <w:sz w:val="16"/>
                  <w:rPrChange w:id="28" w:author="Welker, Gregory" w:date="2018-07-02T12:44:00Z">
                    <w:rPr>
                      <w:sz w:val="16"/>
                      <w:highlight w:val="yellow"/>
                    </w:rPr>
                  </w:rPrChange>
                </w:rPr>
                <w:fldChar w:fldCharType="begin"/>
              </w:r>
              <w:r w:rsidR="00A92709" w:rsidRPr="00A92709">
                <w:rPr>
                  <w:rFonts w:ascii="Times New Roman" w:hAnsi="Times New Roman"/>
                  <w:sz w:val="16"/>
                  <w:rPrChange w:id="29" w:author="Welker, Gregory" w:date="2018-07-02T12:44:00Z">
                    <w:rPr>
                      <w:sz w:val="16"/>
                      <w:highlight w:val="yellow"/>
                    </w:rPr>
                  </w:rPrChange>
                </w:rPr>
                <w:instrText xml:space="preserve"> HYPERLINK "https://www.naic.org/documents/prod_serv_legal_sir_op.pdf" </w:instrText>
              </w:r>
              <w:r w:rsidR="00A92709" w:rsidRPr="00A92709">
                <w:rPr>
                  <w:rFonts w:ascii="Times New Roman" w:hAnsi="Times New Roman"/>
                  <w:sz w:val="16"/>
                  <w:rPrChange w:id="30" w:author="Welker, Gregory" w:date="2018-07-02T12:44:00Z">
                    <w:rPr>
                      <w:sz w:val="16"/>
                      <w:highlight w:val="yellow"/>
                    </w:rPr>
                  </w:rPrChange>
                </w:rPr>
                <w:fldChar w:fldCharType="separate"/>
              </w:r>
              <w:r w:rsidR="00A92709" w:rsidRPr="00A92709">
                <w:rPr>
                  <w:rStyle w:val="Hyperlink"/>
                  <w:rFonts w:ascii="Times New Roman" w:hAnsi="Times New Roman"/>
                  <w:sz w:val="16"/>
                  <w:rPrChange w:id="31" w:author="Welker, Gregory" w:date="2018-07-02T12:44:00Z">
                    <w:rPr>
                      <w:rStyle w:val="Hyperlink"/>
                      <w:sz w:val="16"/>
                      <w:highlight w:val="yellow"/>
                    </w:rPr>
                  </w:rPrChange>
                </w:rPr>
                <w:t>https://www.naic.org/documents/prod_serv_legal_sir_op.pdf</w:t>
              </w:r>
              <w:r w:rsidR="00A92709" w:rsidRPr="00A92709">
                <w:rPr>
                  <w:rFonts w:ascii="Times New Roman" w:hAnsi="Times New Roman"/>
                  <w:sz w:val="16"/>
                  <w:rPrChange w:id="32" w:author="Welker, Gregory" w:date="2018-07-02T12:44:00Z">
                    <w:rPr>
                      <w:sz w:val="16"/>
                      <w:highlight w:val="yellow"/>
                    </w:rPr>
                  </w:rPrChange>
                </w:rPr>
                <w:fldChar w:fldCharType="end"/>
              </w:r>
              <w:r w:rsidR="00A92709" w:rsidRPr="00A92709">
                <w:rPr>
                  <w:rFonts w:ascii="Times New Roman" w:hAnsi="Times New Roman"/>
                  <w:sz w:val="16"/>
                  <w:rPrChange w:id="33" w:author="Welker, Gregory" w:date="2018-07-02T12:44:00Z">
                    <w:rPr>
                      <w:sz w:val="16"/>
                      <w:highlight w:val="yellow"/>
                    </w:rPr>
                  </w:rPrChange>
                </w:rPr>
                <w:t>)</w:t>
              </w:r>
            </w:ins>
            <w:r w:rsidRPr="00A92709">
              <w:rPr>
                <w:rFonts w:ascii="Times New Roman" w:hAnsi="Times New Roman"/>
                <w:sz w:val="16"/>
              </w:rPr>
              <w:t xml:space="preserve">                       </w:t>
            </w:r>
          </w:p>
          <w:p w:rsidR="00767CF4" w:rsidRPr="00A92709" w:rsidRDefault="00767CF4" w:rsidP="0020539D">
            <w:pPr>
              <w:pStyle w:val="BodyTextIndent"/>
              <w:widowControl/>
              <w:tabs>
                <w:tab w:val="left" w:pos="450"/>
                <w:tab w:val="left" w:pos="972"/>
                <w:tab w:val="left" w:pos="9162"/>
              </w:tabs>
              <w:ind w:left="450"/>
              <w:rPr>
                <w:b/>
                <w:sz w:val="16"/>
              </w:rPr>
            </w:pPr>
          </w:p>
          <w:p w:rsidR="00767CF4" w:rsidRDefault="00767CF4" w:rsidP="0020539D">
            <w:pPr>
              <w:pStyle w:val="BodyTextIndent"/>
              <w:widowControl/>
              <w:tabs>
                <w:tab w:val="left" w:pos="360"/>
                <w:tab w:val="left" w:pos="450"/>
                <w:tab w:val="left" w:pos="972"/>
                <w:tab w:val="left" w:pos="9162"/>
              </w:tabs>
              <w:ind w:left="450"/>
              <w:rPr>
                <w:rFonts w:ascii="Times New Roman" w:hAnsi="Times New Roman"/>
                <w:sz w:val="16"/>
              </w:rPr>
            </w:pPr>
            <w:r w:rsidRPr="00A92709">
              <w:rPr>
                <w:rFonts w:ascii="Times New Roman" w:hAnsi="Times New Roman"/>
                <w:sz w:val="16"/>
              </w:rPr>
              <w:t>If so, was consent granted? (Attach copy of 1033 consent approved by home state.)</w:t>
            </w:r>
            <w:r w:rsidRPr="00AC5EE7">
              <w:rPr>
                <w:rFonts w:ascii="Times New Roman" w:hAnsi="Times New Roman"/>
                <w:sz w:val="16"/>
              </w:rPr>
              <w:t xml:space="preserve"> </w:t>
            </w:r>
          </w:p>
          <w:p w:rsidR="004607A4" w:rsidRPr="004607A4" w:rsidRDefault="004607A4" w:rsidP="00D2066A">
            <w:pPr>
              <w:pStyle w:val="BodyTextIndent"/>
              <w:tabs>
                <w:tab w:val="left" w:pos="252"/>
                <w:tab w:val="left" w:pos="972"/>
                <w:tab w:val="left" w:pos="9162"/>
              </w:tabs>
              <w:ind w:left="270"/>
              <w:rPr>
                <w:b/>
                <w:sz w:val="16"/>
              </w:rPr>
            </w:pPr>
            <w:r w:rsidRPr="004607A4">
              <w:rPr>
                <w:b/>
                <w:sz w:val="16"/>
              </w:rPr>
              <w:tab/>
            </w:r>
          </w:p>
          <w:p w:rsidR="00CE6C3E" w:rsidRDefault="004607A4" w:rsidP="00CE6C3E">
            <w:pPr>
              <w:pStyle w:val="BodyTextIndent"/>
              <w:widowControl/>
              <w:tabs>
                <w:tab w:val="left" w:pos="450"/>
                <w:tab w:val="left" w:pos="972"/>
                <w:tab w:val="left" w:pos="9162"/>
              </w:tabs>
              <w:ind w:left="450" w:hanging="270"/>
              <w:rPr>
                <w:b/>
                <w:sz w:val="16"/>
              </w:rPr>
            </w:pPr>
            <w:r w:rsidRPr="004607A4">
              <w:rPr>
                <w:rFonts w:ascii="Times New Roman" w:hAnsi="Times New Roman"/>
                <w:sz w:val="16"/>
              </w:rPr>
              <w:t>1c</w:t>
            </w:r>
            <w:r w:rsidR="0020539D">
              <w:rPr>
                <w:rFonts w:ascii="Times New Roman" w:hAnsi="Times New Roman"/>
                <w:sz w:val="16"/>
              </w:rPr>
              <w:t>.</w:t>
            </w:r>
            <w:r w:rsidRPr="004607A4">
              <w:rPr>
                <w:rFonts w:ascii="Times New Roman" w:hAnsi="Times New Roman"/>
                <w:sz w:val="16"/>
              </w:rPr>
              <w:t xml:space="preserve">  Has the business entity or any owner, partner, officer or director of the business entity, or member or manager of a limited liability company, </w:t>
            </w:r>
            <w:ins w:id="34" w:author="Welker, Gregory" w:date="2018-06-27T22:43:00Z">
              <w:r w:rsidR="00646B31" w:rsidRPr="006D7949">
                <w:rPr>
                  <w:rFonts w:ascii="Times New Roman" w:hAnsi="Times New Roman"/>
                  <w:b/>
                  <w:sz w:val="16"/>
                </w:rPr>
                <w:t>EVER</w:t>
              </w:r>
              <w:r w:rsidR="00646B31">
                <w:rPr>
                  <w:rFonts w:ascii="Times New Roman" w:hAnsi="Times New Roman"/>
                  <w:sz w:val="16"/>
                </w:rPr>
                <w:t xml:space="preserve"> </w:t>
              </w:r>
            </w:ins>
            <w:del w:id="35" w:author="Welker, Gregory" w:date="2018-06-27T22:43:00Z">
              <w:r w:rsidRPr="004607A4" w:rsidDel="00646B31">
                <w:rPr>
                  <w:rFonts w:ascii="Times New Roman" w:hAnsi="Times New Roman"/>
                  <w:sz w:val="16"/>
                </w:rPr>
                <w:delText xml:space="preserve">ever </w:delText>
              </w:r>
            </w:del>
            <w:r w:rsidRPr="004607A4">
              <w:rPr>
                <w:rFonts w:ascii="Times New Roman" w:hAnsi="Times New Roman"/>
                <w:sz w:val="16"/>
              </w:rPr>
              <w:t>been convicted of or is currently ch</w:t>
            </w:r>
            <w:r>
              <w:rPr>
                <w:rFonts w:ascii="Times New Roman" w:hAnsi="Times New Roman"/>
                <w:sz w:val="16"/>
              </w:rPr>
              <w:t xml:space="preserve">arged with a military </w:t>
            </w:r>
            <w:r w:rsidR="00593E8B">
              <w:rPr>
                <w:rFonts w:ascii="Times New Roman" w:hAnsi="Times New Roman"/>
                <w:sz w:val="16"/>
              </w:rPr>
              <w:t>offense which</w:t>
            </w:r>
            <w:r w:rsidRPr="004607A4">
              <w:rPr>
                <w:rFonts w:ascii="Times New Roman" w:hAnsi="Times New Roman"/>
                <w:sz w:val="16"/>
              </w:rPr>
              <w:t xml:space="preserve"> has not been previously reported to this insurance department?</w:t>
            </w:r>
            <w:r w:rsidRPr="004607A4">
              <w:rPr>
                <w:b/>
                <w:sz w:val="16"/>
              </w:rPr>
              <w:t xml:space="preserve">         </w:t>
            </w:r>
          </w:p>
          <w:p w:rsidR="00CE6C3E" w:rsidRDefault="00CE6C3E" w:rsidP="00CE6C3E">
            <w:pPr>
              <w:pStyle w:val="BodyTextIndent"/>
              <w:widowControl/>
              <w:tabs>
                <w:tab w:val="left" w:pos="450"/>
                <w:tab w:val="left" w:pos="972"/>
                <w:tab w:val="left" w:pos="9162"/>
              </w:tabs>
              <w:ind w:left="450" w:hanging="270"/>
              <w:rPr>
                <w:b/>
                <w:sz w:val="16"/>
              </w:rPr>
            </w:pPr>
          </w:p>
          <w:p w:rsidR="00CE6C3E" w:rsidRPr="004607A4" w:rsidDel="0063230F" w:rsidRDefault="00CE6C3E" w:rsidP="00CE6C3E">
            <w:pPr>
              <w:pStyle w:val="BodyTextIndent"/>
              <w:tabs>
                <w:tab w:val="left" w:pos="450"/>
                <w:tab w:val="left" w:pos="972"/>
                <w:tab w:val="left" w:pos="9162"/>
              </w:tabs>
              <w:ind w:left="162"/>
              <w:rPr>
                <w:del w:id="36" w:author="Welker, Gregory" w:date="2018-06-28T22:41:00Z"/>
                <w:rFonts w:ascii="Times New Roman" w:hAnsi="Times New Roman"/>
                <w:sz w:val="16"/>
                <w:szCs w:val="16"/>
              </w:rPr>
            </w:pPr>
            <w:del w:id="37" w:author="Welker, Gregory" w:date="2018-06-28T22:41:00Z">
              <w:r w:rsidRPr="004607A4" w:rsidDel="0063230F">
                <w:rPr>
                  <w:rFonts w:ascii="Times New Roman" w:hAnsi="Times New Roman"/>
                  <w:sz w:val="16"/>
                  <w:szCs w:val="16"/>
                </w:rPr>
                <w:delText>NOTE: For Questions 1a, 1b, and 1c “</w:delText>
              </w:r>
              <w:r w:rsidRPr="0020539D" w:rsidDel="0063230F">
                <w:rPr>
                  <w:rFonts w:ascii="Times New Roman" w:hAnsi="Times New Roman"/>
                  <w:b/>
                  <w:sz w:val="16"/>
                  <w:szCs w:val="16"/>
                </w:rPr>
                <w:delText>Convicted</w:delText>
              </w:r>
              <w:r w:rsidRPr="004607A4" w:rsidDel="0063230F">
                <w:rPr>
                  <w:rFonts w:ascii="Times New Roman" w:hAnsi="Times New Roman"/>
                  <w:sz w:val="16"/>
                  <w:szCs w:val="16"/>
                </w:rPr>
                <w:delText>” includes, but is not limited to, having been found guilty by verdict of a judge or jury, having entered a plea of guilty or nolo contendere or no contest, or having been given probation, a suspended sentence or a fine.</w:delText>
              </w:r>
            </w:del>
          </w:p>
          <w:p w:rsidR="00CE6C3E" w:rsidRPr="004607A4" w:rsidDel="0063230F" w:rsidRDefault="00CE6C3E" w:rsidP="00CE6C3E">
            <w:pPr>
              <w:pStyle w:val="BodyTextIndent"/>
              <w:tabs>
                <w:tab w:val="left" w:pos="252"/>
                <w:tab w:val="left" w:pos="972"/>
                <w:tab w:val="left" w:pos="9162"/>
              </w:tabs>
              <w:ind w:left="162" w:hanging="180"/>
              <w:rPr>
                <w:del w:id="38" w:author="Welker, Gregory" w:date="2018-06-28T22:41:00Z"/>
                <w:rFonts w:ascii="Times New Roman" w:hAnsi="Times New Roman"/>
                <w:sz w:val="16"/>
                <w:szCs w:val="16"/>
              </w:rPr>
            </w:pPr>
            <w:del w:id="39" w:author="Welker, Gregory" w:date="2018-06-28T22:41:00Z">
              <w:r w:rsidRPr="004607A4" w:rsidDel="0063230F">
                <w:rPr>
                  <w:rFonts w:ascii="Times New Roman" w:hAnsi="Times New Roman"/>
                  <w:sz w:val="16"/>
                  <w:szCs w:val="16"/>
                </w:rPr>
                <w:tab/>
              </w:r>
            </w:del>
          </w:p>
          <w:p w:rsidR="00CE6C3E" w:rsidRPr="004607A4" w:rsidDel="0063230F" w:rsidRDefault="00CE6C3E" w:rsidP="00CE6C3E">
            <w:pPr>
              <w:pStyle w:val="BodyTextIndent"/>
              <w:tabs>
                <w:tab w:val="left" w:pos="432"/>
                <w:tab w:val="left" w:pos="972"/>
                <w:tab w:val="left" w:pos="9162"/>
              </w:tabs>
              <w:ind w:left="432"/>
              <w:rPr>
                <w:del w:id="40" w:author="Welker, Gregory" w:date="2018-06-28T22:41:00Z"/>
                <w:rFonts w:ascii="Times New Roman" w:hAnsi="Times New Roman"/>
                <w:sz w:val="16"/>
                <w:szCs w:val="16"/>
              </w:rPr>
            </w:pPr>
            <w:del w:id="41" w:author="Welker, Gregory" w:date="2018-06-28T22:41:00Z">
              <w:r w:rsidRPr="004607A4" w:rsidDel="0063230F">
                <w:rPr>
                  <w:rFonts w:ascii="Times New Roman" w:hAnsi="Times New Roman"/>
                  <w:sz w:val="16"/>
                  <w:szCs w:val="16"/>
                </w:rPr>
                <w:delText>If you answer yes to any of these questions, you must attach to this application:</w:delText>
              </w:r>
            </w:del>
          </w:p>
          <w:p w:rsidR="00CE6C3E" w:rsidRPr="004607A4" w:rsidDel="0063230F" w:rsidRDefault="00CE6C3E" w:rsidP="00CE6C3E">
            <w:pPr>
              <w:pStyle w:val="BodyTextIndent"/>
              <w:tabs>
                <w:tab w:val="left" w:pos="432"/>
                <w:tab w:val="left" w:pos="972"/>
                <w:tab w:val="left" w:pos="1242"/>
                <w:tab w:val="left" w:pos="9162"/>
              </w:tabs>
              <w:ind w:left="1242" w:hanging="630"/>
              <w:rPr>
                <w:del w:id="42" w:author="Welker, Gregory" w:date="2018-06-28T22:41:00Z"/>
                <w:rFonts w:ascii="Times New Roman" w:hAnsi="Times New Roman"/>
                <w:sz w:val="16"/>
                <w:szCs w:val="16"/>
              </w:rPr>
            </w:pPr>
            <w:del w:id="43" w:author="Welker, Gregory" w:date="2018-06-28T22:41:00Z">
              <w:r w:rsidRPr="004607A4" w:rsidDel="0063230F">
                <w:rPr>
                  <w:rFonts w:ascii="Times New Roman" w:hAnsi="Times New Roman"/>
                  <w:sz w:val="16"/>
                  <w:szCs w:val="16"/>
                </w:rPr>
                <w:delText xml:space="preserve"> </w:delText>
              </w:r>
              <w:r w:rsidDel="0063230F">
                <w:rPr>
                  <w:rFonts w:ascii="Times New Roman" w:hAnsi="Times New Roman"/>
                  <w:sz w:val="16"/>
                  <w:szCs w:val="16"/>
                </w:rPr>
                <w:delText xml:space="preserve">      </w:delText>
              </w:r>
              <w:r w:rsidRPr="004607A4" w:rsidDel="0063230F">
                <w:rPr>
                  <w:rFonts w:ascii="Times New Roman" w:hAnsi="Times New Roman"/>
                  <w:sz w:val="16"/>
                  <w:szCs w:val="16"/>
                </w:rPr>
                <w:delText>a)    a written statement  identifying all parties involved (including their percentage of  ownership, if any) and explaining the  circumstances of each incident,</w:delText>
              </w:r>
            </w:del>
          </w:p>
          <w:p w:rsidR="00CE6C3E" w:rsidRPr="004607A4" w:rsidDel="0063230F" w:rsidRDefault="00CE6C3E" w:rsidP="00CE6C3E">
            <w:pPr>
              <w:pStyle w:val="BodyTextIndent"/>
              <w:tabs>
                <w:tab w:val="left" w:pos="432"/>
                <w:tab w:val="left" w:pos="702"/>
                <w:tab w:val="left" w:pos="972"/>
                <w:tab w:val="left" w:pos="9162"/>
              </w:tabs>
              <w:ind w:left="612"/>
              <w:rPr>
                <w:del w:id="44" w:author="Welker, Gregory" w:date="2018-06-28T22:41:00Z"/>
                <w:rFonts w:ascii="Times New Roman" w:hAnsi="Times New Roman"/>
                <w:sz w:val="16"/>
                <w:szCs w:val="16"/>
              </w:rPr>
            </w:pPr>
            <w:del w:id="45" w:author="Welker, Gregory" w:date="2018-06-28T22:41:00Z">
              <w:r w:rsidDel="0063230F">
                <w:rPr>
                  <w:rFonts w:ascii="Times New Roman" w:hAnsi="Times New Roman"/>
                  <w:sz w:val="16"/>
                  <w:szCs w:val="16"/>
                </w:rPr>
                <w:delText xml:space="preserve">      </w:delText>
              </w:r>
              <w:r w:rsidRPr="004607A4" w:rsidDel="0063230F">
                <w:rPr>
                  <w:rFonts w:ascii="Times New Roman" w:hAnsi="Times New Roman"/>
                  <w:sz w:val="16"/>
                  <w:szCs w:val="16"/>
                </w:rPr>
                <w:delText xml:space="preserve"> b)    a copy of the charging document, </w:delText>
              </w:r>
            </w:del>
          </w:p>
          <w:p w:rsidR="00CE6C3E" w:rsidDel="0063230F" w:rsidRDefault="00CE6C3E" w:rsidP="00CE6C3E">
            <w:pPr>
              <w:pStyle w:val="BodyTextIndent"/>
              <w:widowControl/>
              <w:tabs>
                <w:tab w:val="left" w:pos="432"/>
                <w:tab w:val="left" w:pos="702"/>
                <w:tab w:val="left" w:pos="972"/>
                <w:tab w:val="left" w:pos="9162"/>
              </w:tabs>
              <w:ind w:left="612"/>
              <w:rPr>
                <w:del w:id="46" w:author="Welker, Gregory" w:date="2018-06-28T22:41:00Z"/>
                <w:rFonts w:ascii="Times New Roman" w:hAnsi="Times New Roman"/>
                <w:sz w:val="16"/>
                <w:szCs w:val="16"/>
              </w:rPr>
            </w:pPr>
            <w:del w:id="47" w:author="Welker, Gregory" w:date="2018-06-28T22:41:00Z">
              <w:r w:rsidDel="0063230F">
                <w:rPr>
                  <w:rFonts w:ascii="Times New Roman" w:hAnsi="Times New Roman"/>
                  <w:sz w:val="16"/>
                  <w:szCs w:val="16"/>
                </w:rPr>
                <w:delText xml:space="preserve">       </w:delText>
              </w:r>
              <w:r w:rsidRPr="004607A4" w:rsidDel="0063230F">
                <w:rPr>
                  <w:rFonts w:ascii="Times New Roman" w:hAnsi="Times New Roman"/>
                  <w:sz w:val="16"/>
                  <w:szCs w:val="16"/>
                </w:rPr>
                <w:delText>c)    a copy of the official document, which demonstrates the resolution of the charges or any final judgment.</w:delText>
              </w:r>
            </w:del>
          </w:p>
          <w:p w:rsidR="00CE6C3E" w:rsidRDefault="00CE6C3E" w:rsidP="00CE6C3E">
            <w:pPr>
              <w:pStyle w:val="BodyTextIndent"/>
              <w:widowControl/>
              <w:tabs>
                <w:tab w:val="left" w:pos="450"/>
                <w:tab w:val="left" w:pos="972"/>
                <w:tab w:val="left" w:pos="9162"/>
              </w:tabs>
              <w:ind w:left="450" w:hanging="270"/>
              <w:rPr>
                <w:b/>
                <w:sz w:val="16"/>
              </w:rPr>
            </w:pPr>
          </w:p>
          <w:p w:rsidR="00CE6C3E" w:rsidRDefault="00CE6C3E" w:rsidP="00CE6C3E">
            <w:pPr>
              <w:pStyle w:val="BodyTextIndent"/>
              <w:widowControl/>
              <w:tabs>
                <w:tab w:val="left" w:pos="450"/>
                <w:tab w:val="left" w:pos="972"/>
                <w:tab w:val="left" w:pos="9162"/>
              </w:tabs>
              <w:ind w:left="450" w:hanging="270"/>
              <w:rPr>
                <w:b/>
                <w:sz w:val="16"/>
              </w:rPr>
            </w:pPr>
            <w:r w:rsidRPr="00F12495">
              <w:rPr>
                <w:rFonts w:ascii="Times New Roman" w:hAnsi="Times New Roman"/>
                <w:sz w:val="16"/>
                <w:szCs w:val="16"/>
              </w:rPr>
              <w:t xml:space="preserve">2. </w:t>
            </w:r>
            <w:r>
              <w:rPr>
                <w:rFonts w:ascii="Times New Roman" w:hAnsi="Times New Roman"/>
                <w:sz w:val="16"/>
                <w:szCs w:val="16"/>
              </w:rPr>
              <w:t xml:space="preserve">   </w:t>
            </w:r>
            <w:r w:rsidRPr="00F12495">
              <w:rPr>
                <w:rFonts w:ascii="Times New Roman" w:hAnsi="Times New Roman"/>
                <w:sz w:val="16"/>
                <w:szCs w:val="16"/>
              </w:rPr>
              <w:t>Has the business entity or any owner, partner, officer or director</w:t>
            </w:r>
            <w:r>
              <w:rPr>
                <w:rFonts w:ascii="Times New Roman" w:hAnsi="Times New Roman"/>
                <w:sz w:val="16"/>
                <w:szCs w:val="16"/>
              </w:rPr>
              <w:t xml:space="preserve"> of the business entity</w:t>
            </w:r>
            <w:r w:rsidRPr="00F12495">
              <w:rPr>
                <w:rFonts w:ascii="Times New Roman" w:hAnsi="Times New Roman"/>
                <w:sz w:val="16"/>
                <w:szCs w:val="16"/>
              </w:rPr>
              <w:t>, or manager or member of a limited liability company,</w:t>
            </w:r>
            <w:ins w:id="48" w:author="Welker, Gregory" w:date="2018-06-27T22:44:00Z">
              <w:r w:rsidRPr="006D7949">
                <w:rPr>
                  <w:rFonts w:ascii="Times New Roman" w:hAnsi="Times New Roman"/>
                  <w:b/>
                  <w:sz w:val="16"/>
                </w:rPr>
                <w:t xml:space="preserve"> EVER</w:t>
              </w:r>
            </w:ins>
            <w:r w:rsidRPr="00F12495">
              <w:rPr>
                <w:rFonts w:ascii="Times New Roman" w:hAnsi="Times New Roman"/>
                <w:sz w:val="16"/>
                <w:szCs w:val="16"/>
              </w:rPr>
              <w:t xml:space="preserve"> been named or involved as a party in an administrative proceeding, including a FINRA sanction or arbitration proceeding</w:t>
            </w:r>
            <w:ins w:id="49" w:author="Welker, Gregory" w:date="2018-07-18T11:30:00Z">
              <w:r>
                <w:rPr>
                  <w:rFonts w:ascii="Times New Roman" w:hAnsi="Times New Roman"/>
                  <w:sz w:val="16"/>
                  <w:szCs w:val="16"/>
                </w:rPr>
                <w:t>,</w:t>
              </w:r>
            </w:ins>
            <w:r w:rsidRPr="00F12495">
              <w:rPr>
                <w:rFonts w:ascii="Times New Roman" w:hAnsi="Times New Roman"/>
                <w:sz w:val="16"/>
                <w:szCs w:val="16"/>
              </w:rPr>
              <w:t xml:space="preserve"> regarding any professional or occupational license, or registration, which has not been previously reported to this insurance department?</w:t>
            </w:r>
          </w:p>
          <w:p w:rsidR="00CE6C3E" w:rsidRDefault="00CE6C3E" w:rsidP="00CE6C3E">
            <w:pPr>
              <w:pStyle w:val="BodyTextIndent"/>
              <w:widowControl/>
              <w:tabs>
                <w:tab w:val="left" w:pos="450"/>
                <w:tab w:val="left" w:pos="972"/>
                <w:tab w:val="left" w:pos="9162"/>
              </w:tabs>
              <w:ind w:left="450" w:hanging="270"/>
              <w:rPr>
                <w:b/>
                <w:sz w:val="16"/>
              </w:rPr>
            </w:pPr>
          </w:p>
          <w:p w:rsidR="00CE6C3E" w:rsidRPr="00F12495" w:rsidRDefault="00CE6C3E" w:rsidP="00CE6C3E">
            <w:pPr>
              <w:pStyle w:val="BodyTextIndent"/>
              <w:widowControl/>
              <w:numPr>
                <w:ilvl w:val="12"/>
                <w:numId w:val="0"/>
              </w:numPr>
              <w:tabs>
                <w:tab w:val="left" w:pos="9162"/>
              </w:tabs>
              <w:ind w:left="432"/>
              <w:rPr>
                <w:rFonts w:ascii="Times New Roman" w:hAnsi="Times New Roman"/>
                <w:sz w:val="16"/>
              </w:rPr>
            </w:pPr>
            <w:r w:rsidRPr="00F12495">
              <w:rPr>
                <w:rFonts w:ascii="Times New Roman" w:hAnsi="Times New Roman"/>
                <w:sz w:val="16"/>
              </w:rPr>
              <w:t xml:space="preserve">“Involved” means having a license </w:t>
            </w:r>
            <w:ins w:id="50" w:author="Welker, Gregory" w:date="2018-06-28T22:47:00Z">
              <w:r w:rsidRPr="00C57028">
                <w:rPr>
                  <w:rFonts w:ascii="Times New Roman" w:hAnsi="Times New Roman"/>
                  <w:color w:val="FF0000"/>
                  <w:sz w:val="16"/>
                  <w:szCs w:val="16"/>
                </w:rPr>
                <w:t>or registration</w:t>
              </w:r>
              <w:r w:rsidRPr="00C57028">
                <w:rPr>
                  <w:rFonts w:ascii="Times New Roman" w:hAnsi="Times New Roman"/>
                  <w:sz w:val="16"/>
                </w:rPr>
                <w:t xml:space="preserve"> </w:t>
              </w:r>
            </w:ins>
            <w:r w:rsidRPr="00F12495">
              <w:rPr>
                <w:rFonts w:ascii="Times New Roman" w:hAnsi="Times New Roman"/>
                <w:sz w:val="16"/>
              </w:rPr>
              <w:t>censured, suspended, revoked, canceled, terminated</w:t>
            </w:r>
            <w:ins w:id="51" w:author="Welker, Gregory" w:date="2018-06-28T22:47:00Z">
              <w:r w:rsidRPr="00C57028">
                <w:rPr>
                  <w:rFonts w:ascii="Times New Roman" w:hAnsi="Times New Roman"/>
                  <w:sz w:val="16"/>
                </w:rPr>
                <w:t xml:space="preserve">, </w:t>
              </w:r>
              <w:r w:rsidRPr="00C57028">
                <w:rPr>
                  <w:rFonts w:ascii="Times New Roman" w:hAnsi="Times New Roman"/>
                  <w:color w:val="FF0000"/>
                  <w:sz w:val="16"/>
                  <w:szCs w:val="16"/>
                </w:rPr>
                <w:t>restricted</w:t>
              </w:r>
            </w:ins>
            <w:r w:rsidRPr="00F12495">
              <w:rPr>
                <w:rFonts w:ascii="Times New Roman" w:hAnsi="Times New Roman"/>
                <w:sz w:val="16"/>
              </w:rPr>
              <w:t>; or, being assessed a fine, placed on probation, sanctioned or surrendering a license</w:t>
            </w:r>
            <w:ins w:id="52" w:author="Welker, Gregory" w:date="2018-06-28T22:48:00Z">
              <w:r w:rsidRPr="00C57028">
                <w:rPr>
                  <w:rFonts w:ascii="Times New Roman" w:hAnsi="Times New Roman"/>
                  <w:color w:val="FF0000"/>
                  <w:sz w:val="16"/>
                  <w:szCs w:val="16"/>
                </w:rPr>
                <w:t xml:space="preserve"> or entering into a settlement</w:t>
              </w:r>
            </w:ins>
            <w:r w:rsidRPr="00F12495">
              <w:rPr>
                <w:rFonts w:ascii="Times New Roman" w:hAnsi="Times New Roman"/>
                <w:sz w:val="16"/>
              </w:rPr>
              <w:t xml:space="preserve"> to resolve an administrative action.  “Involved” also means being named as a party to an administrative or arbitration proceeding which is related to a professional or occupational license.  “Involved” also means having a license application denied or the act of withdrawing an application to avoid a denial. </w:t>
            </w:r>
            <w:del w:id="53" w:author="Welker, Gregory" w:date="2018-07-18T11:31:00Z">
              <w:r w:rsidRPr="00F12495" w:rsidDel="00DE476A">
                <w:rPr>
                  <w:rFonts w:ascii="Times New Roman" w:hAnsi="Times New Roman"/>
                  <w:sz w:val="16"/>
                </w:rPr>
                <w:delText xml:space="preserve"> </w:delText>
              </w:r>
            </w:del>
            <w:r w:rsidRPr="00F12495">
              <w:rPr>
                <w:rFonts w:ascii="Times New Roman" w:hAnsi="Times New Roman"/>
                <w:sz w:val="16"/>
              </w:rPr>
              <w:t xml:space="preserve">You may exclude terminations due solely to </w:t>
            </w:r>
            <w:del w:id="54" w:author="Welker, Gregory" w:date="2018-07-18T11:32:00Z">
              <w:r w:rsidRPr="00F12495" w:rsidDel="00DE476A">
                <w:rPr>
                  <w:rFonts w:ascii="Times New Roman" w:hAnsi="Times New Roman"/>
                  <w:sz w:val="16"/>
                </w:rPr>
                <w:delText xml:space="preserve">noncompliance with continuing education requirements or </w:delText>
              </w:r>
            </w:del>
            <w:r w:rsidRPr="00F12495">
              <w:rPr>
                <w:rFonts w:ascii="Times New Roman" w:hAnsi="Times New Roman"/>
                <w:sz w:val="16"/>
              </w:rPr>
              <w:t>failure to pay a renewal</w:t>
            </w:r>
            <w:ins w:id="55" w:author="Welker, Gregory" w:date="2018-06-28T22:50:00Z">
              <w:r w:rsidRPr="00C57028">
                <w:rPr>
                  <w:rFonts w:ascii="Times New Roman" w:hAnsi="Times New Roman"/>
                  <w:color w:val="FF0000"/>
                  <w:sz w:val="16"/>
                  <w:szCs w:val="16"/>
                </w:rPr>
                <w:t xml:space="preserve"> or late filing</w:t>
              </w:r>
            </w:ins>
            <w:r w:rsidRPr="00F12495">
              <w:rPr>
                <w:rFonts w:ascii="Times New Roman" w:hAnsi="Times New Roman"/>
                <w:sz w:val="16"/>
              </w:rPr>
              <w:t xml:space="preserve"> fee.</w:t>
            </w:r>
            <w:r w:rsidRPr="00F12495">
              <w:rPr>
                <w:rFonts w:ascii="Times New Roman" w:hAnsi="Times New Roman"/>
                <w:sz w:val="16"/>
              </w:rPr>
              <w:br/>
            </w:r>
          </w:p>
          <w:p w:rsidR="00CE6C3E" w:rsidRPr="00F12495" w:rsidRDefault="00CE6C3E" w:rsidP="00CE6C3E">
            <w:pPr>
              <w:pStyle w:val="BodyTextIndent"/>
              <w:widowControl/>
              <w:numPr>
                <w:ilvl w:val="12"/>
                <w:numId w:val="0"/>
              </w:numPr>
              <w:tabs>
                <w:tab w:val="left" w:pos="9162"/>
              </w:tabs>
              <w:ind w:left="720" w:hanging="288"/>
              <w:rPr>
                <w:rFonts w:ascii="Times New Roman" w:hAnsi="Times New Roman"/>
                <w:sz w:val="16"/>
              </w:rPr>
            </w:pPr>
            <w:r w:rsidRPr="00F12495">
              <w:rPr>
                <w:rFonts w:ascii="Times New Roman" w:hAnsi="Times New Roman"/>
                <w:sz w:val="16"/>
              </w:rPr>
              <w:t>If you answer yes, you must attach to this application:</w:t>
            </w:r>
          </w:p>
          <w:p w:rsidR="00CE6C3E" w:rsidRPr="00F12495" w:rsidRDefault="00CE6C3E" w:rsidP="00CE6C3E">
            <w:pPr>
              <w:pStyle w:val="BodyTextIndent"/>
              <w:widowControl/>
              <w:numPr>
                <w:ilvl w:val="0"/>
                <w:numId w:val="21"/>
              </w:numPr>
              <w:tabs>
                <w:tab w:val="left" w:pos="702"/>
                <w:tab w:val="left" w:pos="1152"/>
                <w:tab w:val="left" w:pos="9162"/>
              </w:tabs>
              <w:ind w:left="1152" w:hanging="270"/>
              <w:rPr>
                <w:rFonts w:ascii="Times New Roman" w:hAnsi="Times New Roman"/>
                <w:sz w:val="16"/>
              </w:rPr>
            </w:pPr>
            <w:r w:rsidRPr="00F12495">
              <w:rPr>
                <w:rFonts w:ascii="Times New Roman" w:hAnsi="Times New Roman"/>
                <w:sz w:val="16"/>
              </w:rPr>
              <w:t xml:space="preserve">a written statement identifying the type of license; </w:t>
            </w:r>
            <w:r w:rsidRPr="00F12495">
              <w:rPr>
                <w:rFonts w:ascii="Times New Roman" w:hAnsi="Times New Roman"/>
                <w:sz w:val="16"/>
                <w:szCs w:val="16"/>
              </w:rPr>
              <w:t>identifying all parties involved (including their percentage of  ownership, if any</w:t>
            </w:r>
            <w:r>
              <w:rPr>
                <w:rFonts w:ascii="Times New Roman" w:hAnsi="Times New Roman"/>
                <w:sz w:val="16"/>
                <w:szCs w:val="16"/>
              </w:rPr>
              <w:t>)</w:t>
            </w:r>
            <w:r w:rsidRPr="00F12495">
              <w:rPr>
                <w:rFonts w:ascii="Times New Roman" w:hAnsi="Times New Roman"/>
                <w:sz w:val="16"/>
              </w:rPr>
              <w:t xml:space="preserve"> and explaining the circumstances of each incident,</w:t>
            </w:r>
          </w:p>
          <w:p w:rsidR="00CE6C3E" w:rsidRPr="00F12495" w:rsidRDefault="00CE6C3E" w:rsidP="00CE6C3E">
            <w:pPr>
              <w:pStyle w:val="BodyTextIndent"/>
              <w:widowControl/>
              <w:numPr>
                <w:ilvl w:val="0"/>
                <w:numId w:val="21"/>
              </w:numPr>
              <w:tabs>
                <w:tab w:val="left" w:pos="702"/>
                <w:tab w:val="left" w:pos="1152"/>
                <w:tab w:val="left" w:pos="9162"/>
              </w:tabs>
              <w:ind w:left="1152" w:hanging="270"/>
              <w:rPr>
                <w:rFonts w:ascii="Times New Roman" w:hAnsi="Times New Roman"/>
                <w:sz w:val="16"/>
              </w:rPr>
            </w:pPr>
            <w:r w:rsidRPr="00F12495">
              <w:rPr>
                <w:rFonts w:ascii="Times New Roman" w:hAnsi="Times New Roman"/>
                <w:sz w:val="16"/>
              </w:rPr>
              <w:t>a copy of the Notice of Hearing or other document that states the charges and allegations, and</w:t>
            </w:r>
          </w:p>
          <w:p w:rsidR="00CE6C3E" w:rsidRPr="00F12495" w:rsidRDefault="00CE6C3E" w:rsidP="00CE6C3E">
            <w:pPr>
              <w:pStyle w:val="BodyTextIndent"/>
              <w:widowControl/>
              <w:numPr>
                <w:ilvl w:val="0"/>
                <w:numId w:val="21"/>
              </w:numPr>
              <w:tabs>
                <w:tab w:val="left" w:pos="702"/>
                <w:tab w:val="left" w:pos="1152"/>
                <w:tab w:val="left" w:pos="9162"/>
              </w:tabs>
              <w:ind w:left="1152" w:hanging="270"/>
              <w:rPr>
                <w:rFonts w:ascii="Times New Roman" w:hAnsi="Times New Roman"/>
                <w:sz w:val="16"/>
              </w:rPr>
            </w:pPr>
            <w:r w:rsidRPr="00F12495">
              <w:rPr>
                <w:rFonts w:ascii="Times New Roman" w:hAnsi="Times New Roman"/>
                <w:sz w:val="16"/>
              </w:rPr>
              <w:t>a copy of the official document which demonstrates the resolution of the charges or any final judgment.</w:t>
            </w:r>
          </w:p>
          <w:p w:rsidR="00CE6C3E" w:rsidRDefault="00CE6C3E" w:rsidP="00CE6C3E">
            <w:pPr>
              <w:pStyle w:val="BodyTextIndent"/>
              <w:widowControl/>
              <w:tabs>
                <w:tab w:val="left" w:pos="450"/>
                <w:tab w:val="left" w:pos="972"/>
                <w:tab w:val="left" w:pos="9162"/>
              </w:tabs>
              <w:ind w:left="450" w:hanging="270"/>
              <w:rPr>
                <w:b/>
                <w:sz w:val="16"/>
              </w:rPr>
            </w:pPr>
          </w:p>
          <w:p w:rsidR="004607A4" w:rsidRPr="00A75778" w:rsidRDefault="004607A4" w:rsidP="00CE6C3E">
            <w:pPr>
              <w:pStyle w:val="BodyTextIndent"/>
              <w:widowControl/>
              <w:tabs>
                <w:tab w:val="left" w:pos="450"/>
                <w:tab w:val="left" w:pos="972"/>
                <w:tab w:val="left" w:pos="9162"/>
              </w:tabs>
              <w:ind w:left="450" w:hanging="270"/>
              <w:rPr>
                <w:b/>
                <w:sz w:val="16"/>
              </w:rPr>
            </w:pPr>
            <w:r w:rsidRPr="004607A4">
              <w:rPr>
                <w:b/>
                <w:sz w:val="16"/>
              </w:rPr>
              <w:t xml:space="preserve">   </w:t>
            </w:r>
          </w:p>
        </w:tc>
        <w:tc>
          <w:tcPr>
            <w:tcW w:w="1908" w:type="dxa"/>
            <w:tcBorders>
              <w:top w:val="nil"/>
              <w:left w:val="nil"/>
              <w:bottom w:val="single" w:sz="12" w:space="0" w:color="auto"/>
              <w:right w:val="single" w:sz="12" w:space="0" w:color="auto"/>
            </w:tcBorders>
          </w:tcPr>
          <w:p w:rsidR="00AB14BF" w:rsidRDefault="00AB14BF">
            <w:pPr>
              <w:pStyle w:val="Heading5"/>
              <w:ind w:left="162" w:hanging="162"/>
              <w:jc w:val="left"/>
              <w:rPr>
                <w:b w:val="0"/>
                <w:sz w:val="16"/>
              </w:rPr>
            </w:pPr>
          </w:p>
          <w:p w:rsidR="00AB14BF" w:rsidRDefault="00AB14BF">
            <w:pPr>
              <w:pStyle w:val="Heading5"/>
              <w:ind w:left="162" w:hanging="162"/>
              <w:jc w:val="left"/>
              <w:rPr>
                <w:b w:val="0"/>
                <w:sz w:val="16"/>
              </w:rPr>
            </w:pPr>
          </w:p>
          <w:p w:rsidR="0063230F" w:rsidRDefault="0063230F">
            <w:pPr>
              <w:pStyle w:val="Heading5"/>
              <w:ind w:left="162" w:hanging="162"/>
              <w:jc w:val="left"/>
              <w:rPr>
                <w:ins w:id="56" w:author="Welker, Gregory" w:date="2018-06-28T22:41:00Z"/>
                <w:b w:val="0"/>
                <w:sz w:val="16"/>
              </w:rPr>
            </w:pPr>
          </w:p>
          <w:p w:rsidR="0063230F" w:rsidRDefault="0063230F">
            <w:pPr>
              <w:pStyle w:val="Heading5"/>
              <w:ind w:left="162" w:hanging="162"/>
              <w:jc w:val="left"/>
              <w:rPr>
                <w:ins w:id="57" w:author="Welker, Gregory" w:date="2018-06-28T22:41:00Z"/>
                <w:b w:val="0"/>
                <w:sz w:val="16"/>
              </w:rPr>
            </w:pPr>
          </w:p>
          <w:p w:rsidR="0063230F" w:rsidRDefault="0063230F">
            <w:pPr>
              <w:pStyle w:val="Heading5"/>
              <w:ind w:left="162" w:hanging="162"/>
              <w:jc w:val="left"/>
              <w:rPr>
                <w:ins w:id="58" w:author="Welker, Gregory" w:date="2018-06-28T22:41:00Z"/>
                <w:b w:val="0"/>
                <w:sz w:val="16"/>
              </w:rPr>
            </w:pPr>
          </w:p>
          <w:p w:rsidR="0063230F" w:rsidRDefault="0063230F">
            <w:pPr>
              <w:pStyle w:val="Heading5"/>
              <w:ind w:left="162" w:hanging="162"/>
              <w:jc w:val="left"/>
              <w:rPr>
                <w:ins w:id="59" w:author="Welker, Gregory" w:date="2018-06-28T22:41:00Z"/>
                <w:b w:val="0"/>
                <w:sz w:val="16"/>
              </w:rPr>
            </w:pPr>
          </w:p>
          <w:p w:rsidR="0063230F" w:rsidRDefault="0063230F">
            <w:pPr>
              <w:pStyle w:val="Heading5"/>
              <w:ind w:left="162" w:hanging="162"/>
              <w:jc w:val="left"/>
              <w:rPr>
                <w:ins w:id="60" w:author="Welker, Gregory" w:date="2018-06-28T22:41:00Z"/>
                <w:b w:val="0"/>
                <w:sz w:val="16"/>
              </w:rPr>
            </w:pPr>
          </w:p>
          <w:p w:rsidR="0063230F" w:rsidRDefault="0063230F">
            <w:pPr>
              <w:pStyle w:val="Heading5"/>
              <w:ind w:left="162" w:hanging="162"/>
              <w:jc w:val="left"/>
              <w:rPr>
                <w:ins w:id="61" w:author="Welker, Gregory" w:date="2018-06-28T22:41:00Z"/>
                <w:b w:val="0"/>
                <w:sz w:val="16"/>
              </w:rPr>
            </w:pPr>
          </w:p>
          <w:p w:rsidR="0063230F" w:rsidRDefault="0063230F">
            <w:pPr>
              <w:pStyle w:val="Heading5"/>
              <w:ind w:left="162" w:hanging="162"/>
              <w:jc w:val="left"/>
              <w:rPr>
                <w:ins w:id="62" w:author="Welker, Gregory" w:date="2018-06-28T22:41:00Z"/>
                <w:b w:val="0"/>
                <w:sz w:val="16"/>
              </w:rPr>
            </w:pPr>
          </w:p>
          <w:p w:rsidR="0063230F" w:rsidRDefault="0063230F">
            <w:pPr>
              <w:pStyle w:val="Heading5"/>
              <w:ind w:left="162" w:hanging="162"/>
              <w:jc w:val="left"/>
              <w:rPr>
                <w:ins w:id="63" w:author="Welker, Gregory" w:date="2018-06-28T22:41:00Z"/>
                <w:b w:val="0"/>
                <w:sz w:val="16"/>
              </w:rPr>
            </w:pPr>
          </w:p>
          <w:p w:rsidR="0063230F" w:rsidRDefault="0063230F">
            <w:pPr>
              <w:pStyle w:val="Heading5"/>
              <w:ind w:left="162" w:hanging="162"/>
              <w:jc w:val="left"/>
              <w:rPr>
                <w:ins w:id="64" w:author="Welker, Gregory" w:date="2018-06-28T22:41:00Z"/>
                <w:b w:val="0"/>
                <w:sz w:val="16"/>
              </w:rPr>
            </w:pPr>
          </w:p>
          <w:p w:rsidR="00BD747E" w:rsidRDefault="00BD747E">
            <w:pPr>
              <w:pStyle w:val="Heading5"/>
              <w:ind w:left="162" w:hanging="162"/>
              <w:jc w:val="left"/>
              <w:rPr>
                <w:b w:val="0"/>
                <w:sz w:val="16"/>
              </w:rPr>
            </w:pPr>
            <w:r w:rsidRPr="00A75778">
              <w:rPr>
                <w:b w:val="0"/>
                <w:sz w:val="16"/>
              </w:rPr>
              <w:t>Yes ___   No___</w:t>
            </w:r>
          </w:p>
          <w:p w:rsidR="004607A4" w:rsidRDefault="004607A4" w:rsidP="004607A4"/>
          <w:p w:rsidR="004607A4" w:rsidRDefault="004607A4" w:rsidP="004607A4"/>
          <w:p w:rsidR="004607A4" w:rsidRDefault="004607A4" w:rsidP="004607A4"/>
          <w:p w:rsidR="004607A4" w:rsidRDefault="004607A4" w:rsidP="004607A4"/>
          <w:p w:rsidR="004607A4" w:rsidRDefault="004607A4" w:rsidP="004607A4"/>
          <w:p w:rsidR="004607A4" w:rsidRDefault="004607A4" w:rsidP="004607A4"/>
          <w:p w:rsidR="004607A4" w:rsidRDefault="004607A4" w:rsidP="004607A4"/>
          <w:p w:rsidR="004607A4" w:rsidRPr="00825944" w:rsidRDefault="004607A4" w:rsidP="004607A4">
            <w:pPr>
              <w:rPr>
                <w:sz w:val="16"/>
                <w:szCs w:val="16"/>
              </w:rPr>
            </w:pPr>
            <w:r w:rsidRPr="00825944">
              <w:rPr>
                <w:sz w:val="16"/>
                <w:szCs w:val="16"/>
              </w:rPr>
              <w:t>Yes ___   No___</w:t>
            </w:r>
          </w:p>
          <w:p w:rsidR="004607A4" w:rsidRDefault="004607A4" w:rsidP="004607A4"/>
          <w:p w:rsidR="004607A4" w:rsidRDefault="004607A4" w:rsidP="004607A4"/>
          <w:p w:rsidR="004607A4" w:rsidRDefault="004607A4" w:rsidP="004607A4"/>
          <w:p w:rsidR="004607A4" w:rsidRDefault="0020539D" w:rsidP="004607A4">
            <w:r w:rsidRPr="00767CF4">
              <w:rPr>
                <w:sz w:val="16"/>
              </w:rPr>
              <w:t>N/A___ Yes____ No____</w:t>
            </w:r>
          </w:p>
          <w:p w:rsidR="0020539D" w:rsidRDefault="0020539D" w:rsidP="004607A4">
            <w:pPr>
              <w:rPr>
                <w:sz w:val="16"/>
              </w:rPr>
            </w:pPr>
          </w:p>
          <w:p w:rsidR="00AB14BF" w:rsidRDefault="00AB14BF" w:rsidP="004607A4">
            <w:pPr>
              <w:rPr>
                <w:sz w:val="16"/>
              </w:rPr>
            </w:pPr>
          </w:p>
          <w:p w:rsidR="00A92709" w:rsidRDefault="00A92709" w:rsidP="004607A4">
            <w:pPr>
              <w:rPr>
                <w:ins w:id="65" w:author="Welker, Gregory" w:date="2018-07-02T12:44:00Z"/>
                <w:sz w:val="16"/>
              </w:rPr>
            </w:pPr>
          </w:p>
          <w:p w:rsidR="00A92709" w:rsidRDefault="00A92709" w:rsidP="004607A4">
            <w:pPr>
              <w:rPr>
                <w:ins w:id="66" w:author="Welker, Gregory" w:date="2018-07-02T12:44:00Z"/>
                <w:sz w:val="16"/>
              </w:rPr>
            </w:pPr>
          </w:p>
          <w:p w:rsidR="004607A4" w:rsidRDefault="0020539D" w:rsidP="004607A4">
            <w:r w:rsidRPr="00AC5EE7">
              <w:rPr>
                <w:sz w:val="16"/>
              </w:rPr>
              <w:t>N/A ___ Yes ___ No ___</w:t>
            </w:r>
          </w:p>
          <w:p w:rsidR="004607A4" w:rsidRDefault="004607A4" w:rsidP="004607A4"/>
          <w:p w:rsidR="00AB14BF" w:rsidRDefault="00AB14BF" w:rsidP="004607A4">
            <w:pPr>
              <w:rPr>
                <w:sz w:val="16"/>
                <w:szCs w:val="16"/>
              </w:rPr>
            </w:pPr>
          </w:p>
          <w:p w:rsidR="004607A4" w:rsidRPr="00825944" w:rsidRDefault="004607A4" w:rsidP="004607A4">
            <w:pPr>
              <w:rPr>
                <w:sz w:val="16"/>
                <w:szCs w:val="16"/>
              </w:rPr>
            </w:pPr>
            <w:r w:rsidRPr="00825944">
              <w:rPr>
                <w:sz w:val="16"/>
                <w:szCs w:val="16"/>
              </w:rPr>
              <w:t>Yes ___   No___</w:t>
            </w:r>
          </w:p>
        </w:tc>
      </w:tr>
    </w:tbl>
    <w:p w:rsidR="002805AA" w:rsidRPr="00F12495" w:rsidRDefault="002805AA" w:rsidP="00E82E9F">
      <w:pPr>
        <w:tabs>
          <w:tab w:val="left" w:pos="1620"/>
        </w:tabs>
      </w:pPr>
    </w:p>
    <w:p w:rsidR="003A0A6D" w:rsidRPr="00F12495" w:rsidRDefault="00BD747E" w:rsidP="003A0A6D">
      <w:pPr>
        <w:pStyle w:val="Heading1"/>
        <w:rPr>
          <w:bCs/>
          <w:sz w:val="24"/>
          <w:szCs w:val="24"/>
        </w:rPr>
      </w:pPr>
      <w:r w:rsidRPr="00F12495">
        <w:br w:type="page"/>
      </w:r>
      <w:r w:rsidR="003A0A6D" w:rsidRPr="00F12495">
        <w:rPr>
          <w:bCs/>
          <w:sz w:val="24"/>
          <w:szCs w:val="24"/>
        </w:rPr>
        <w:lastRenderedPageBreak/>
        <w:t xml:space="preserve">Uniform Application for </w:t>
      </w:r>
    </w:p>
    <w:p w:rsidR="003A0A6D" w:rsidRPr="00F12495" w:rsidRDefault="004E7B1B" w:rsidP="00AB14BF">
      <w:pPr>
        <w:pStyle w:val="Heading1"/>
        <w:rPr>
          <w:bCs/>
          <w:sz w:val="24"/>
          <w:szCs w:val="24"/>
        </w:rPr>
      </w:pPr>
      <w:r>
        <w:rPr>
          <w:noProof/>
        </w:rPr>
        <w:drawing>
          <wp:anchor distT="0" distB="0" distL="114300" distR="114300" simplePos="0" relativeHeight="251670016" behindDoc="0" locked="0" layoutInCell="1" allowOverlap="1" wp14:anchorId="1D362113" wp14:editId="409F893B">
            <wp:simplePos x="0" y="0"/>
            <wp:positionH relativeFrom="column">
              <wp:posOffset>-47910</wp:posOffset>
            </wp:positionH>
            <wp:positionV relativeFrom="paragraph">
              <wp:posOffset>-130466</wp:posOffset>
            </wp:positionV>
            <wp:extent cx="685800" cy="407035"/>
            <wp:effectExtent l="0" t="0" r="0" b="0"/>
            <wp:wrapNone/>
            <wp:docPr id="137" name="Picture 137"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A6D" w:rsidRPr="00F12495">
        <w:rPr>
          <w:bCs/>
          <w:sz w:val="24"/>
          <w:szCs w:val="24"/>
        </w:rPr>
        <w:t>Business Entity License Renewal/Continuation</w:t>
      </w:r>
    </w:p>
    <w:p w:rsidR="00BD747E" w:rsidRPr="00F12495" w:rsidRDefault="00BD747E"/>
    <w:p w:rsidR="003A0A6D" w:rsidRDefault="004607A4" w:rsidP="00E82E9F">
      <w:pPr>
        <w:ind w:left="-90"/>
      </w:pPr>
      <w:r>
        <w:t>Applicant Name: ___________________________________</w:t>
      </w:r>
    </w:p>
    <w:p w:rsidR="00D2066A" w:rsidRPr="00F12495" w:rsidRDefault="00D2066A"/>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gridCol w:w="1890"/>
      </w:tblGrid>
      <w:tr w:rsidR="002D3F56" w:rsidRPr="00F12495" w:rsidTr="0020539D">
        <w:trPr>
          <w:cantSplit/>
        </w:trPr>
        <w:tc>
          <w:tcPr>
            <w:tcW w:w="9360" w:type="dxa"/>
            <w:tcBorders>
              <w:top w:val="single" w:sz="12" w:space="0" w:color="auto"/>
              <w:left w:val="single" w:sz="12" w:space="0" w:color="auto"/>
              <w:bottom w:val="single" w:sz="12" w:space="0" w:color="auto"/>
              <w:right w:val="nil"/>
            </w:tcBorders>
          </w:tcPr>
          <w:p w:rsidR="002D3F56" w:rsidRPr="00F12495" w:rsidRDefault="002D3F56" w:rsidP="00EC5103">
            <w:pPr>
              <w:tabs>
                <w:tab w:val="left" w:pos="1062"/>
                <w:tab w:val="left" w:pos="9162"/>
              </w:tabs>
              <w:ind w:left="162" w:hanging="162"/>
              <w:jc w:val="center"/>
              <w:rPr>
                <w:sz w:val="16"/>
              </w:rPr>
            </w:pPr>
            <w:r w:rsidRPr="00F12495">
              <w:rPr>
                <w:b/>
              </w:rPr>
              <w:t xml:space="preserve">Background </w:t>
            </w:r>
            <w:r w:rsidR="00EB3FCE">
              <w:rPr>
                <w:b/>
              </w:rPr>
              <w:t>Questions</w:t>
            </w:r>
            <w:r w:rsidR="00EB3FCE" w:rsidRPr="00F12495">
              <w:t xml:space="preserve"> </w:t>
            </w:r>
            <w:r w:rsidRPr="00F12495">
              <w:t>continued</w:t>
            </w:r>
          </w:p>
        </w:tc>
        <w:tc>
          <w:tcPr>
            <w:tcW w:w="1890" w:type="dxa"/>
            <w:tcBorders>
              <w:top w:val="single" w:sz="12" w:space="0" w:color="auto"/>
              <w:left w:val="nil"/>
              <w:bottom w:val="single" w:sz="12" w:space="0" w:color="auto"/>
              <w:right w:val="single" w:sz="12" w:space="0" w:color="auto"/>
            </w:tcBorders>
          </w:tcPr>
          <w:p w:rsidR="002D3F56" w:rsidRPr="00F12495" w:rsidRDefault="002D3F56">
            <w:pPr>
              <w:pStyle w:val="Heading5"/>
              <w:ind w:left="162" w:hanging="162"/>
              <w:jc w:val="left"/>
              <w:rPr>
                <w:b w:val="0"/>
                <w:sz w:val="16"/>
              </w:rPr>
            </w:pPr>
          </w:p>
        </w:tc>
      </w:tr>
      <w:tr w:rsidR="00BD747E" w:rsidRPr="00F12495" w:rsidTr="0020539D">
        <w:trPr>
          <w:cantSplit/>
        </w:trPr>
        <w:tc>
          <w:tcPr>
            <w:tcW w:w="9360" w:type="dxa"/>
            <w:tcBorders>
              <w:top w:val="nil"/>
              <w:left w:val="single" w:sz="12" w:space="0" w:color="auto"/>
              <w:bottom w:val="single" w:sz="12" w:space="0" w:color="auto"/>
              <w:right w:val="nil"/>
            </w:tcBorders>
          </w:tcPr>
          <w:p w:rsidR="000D5AA3" w:rsidRPr="00F12495" w:rsidRDefault="000D5AA3" w:rsidP="00CE6C3E">
            <w:pPr>
              <w:pStyle w:val="xmsonormal"/>
              <w:ind w:left="432" w:hanging="270"/>
              <w:rPr>
                <w:sz w:val="16"/>
                <w:szCs w:val="16"/>
              </w:rPr>
            </w:pPr>
            <w:r w:rsidRPr="00F12495">
              <w:rPr>
                <w:sz w:val="16"/>
              </w:rPr>
              <w:t xml:space="preserve">3. </w:t>
            </w:r>
            <w:r w:rsidRPr="00F12495">
              <w:rPr>
                <w:bCs/>
                <w:noProof/>
                <w:sz w:val="16"/>
              </w:rPr>
              <w:t xml:space="preserve"> </w:t>
            </w:r>
            <w:r w:rsidRPr="00F12495">
              <w:rPr>
                <w:sz w:val="16"/>
                <w:szCs w:val="16"/>
              </w:rPr>
              <w:t>In response to a “</w:t>
            </w:r>
            <w:ins w:id="67" w:author="Welker, Gregory" w:date="2018-06-28T22:51:00Z">
              <w:r w:rsidR="00DE5419">
                <w:rPr>
                  <w:sz w:val="16"/>
                  <w:szCs w:val="16"/>
                </w:rPr>
                <w:t>Y</w:t>
              </w:r>
            </w:ins>
            <w:del w:id="68" w:author="Welker, Gregory" w:date="2018-06-28T22:51:00Z">
              <w:r w:rsidRPr="00F12495" w:rsidDel="00DE5419">
                <w:rPr>
                  <w:sz w:val="16"/>
                  <w:szCs w:val="16"/>
                </w:rPr>
                <w:delText>y</w:delText>
              </w:r>
            </w:del>
            <w:r w:rsidRPr="00F12495">
              <w:rPr>
                <w:sz w:val="16"/>
                <w:szCs w:val="16"/>
              </w:rPr>
              <w:t xml:space="preserve">es” answer to one or more of the Background Questions for </w:t>
            </w:r>
            <w:r w:rsidR="00DE140B" w:rsidRPr="00F12495">
              <w:rPr>
                <w:sz w:val="16"/>
                <w:szCs w:val="16"/>
              </w:rPr>
              <w:t>this renewal</w:t>
            </w:r>
            <w:r w:rsidRPr="00F12495">
              <w:rPr>
                <w:sz w:val="16"/>
                <w:szCs w:val="16"/>
              </w:rPr>
              <w:t xml:space="preserve"> application, are you submitting</w:t>
            </w:r>
            <w:ins w:id="69" w:author="Welker, Gregory" w:date="2018-06-28T22:51:00Z">
              <w:r w:rsidR="00DE5419">
                <w:rPr>
                  <w:sz w:val="16"/>
                  <w:szCs w:val="16"/>
                </w:rPr>
                <w:t xml:space="preserve">, </w:t>
              </w:r>
            </w:ins>
            <w:r w:rsidRPr="00F12495">
              <w:rPr>
                <w:sz w:val="16"/>
                <w:szCs w:val="16"/>
              </w:rPr>
              <w:t xml:space="preserve"> </w:t>
            </w:r>
            <w:ins w:id="70" w:author="Welker, Gregory" w:date="2018-06-28T22:51:00Z">
              <w:r w:rsidR="00DE5419" w:rsidRPr="00F343D0">
                <w:rPr>
                  <w:sz w:val="16"/>
                  <w:szCs w:val="16"/>
                </w:rPr>
                <w:t>or have you previously submitted</w:t>
              </w:r>
              <w:r w:rsidR="00DE5419" w:rsidRPr="00F12495">
                <w:rPr>
                  <w:sz w:val="16"/>
                  <w:szCs w:val="16"/>
                </w:rPr>
                <w:t xml:space="preserve"> </w:t>
              </w:r>
            </w:ins>
            <w:r w:rsidRPr="00F12495">
              <w:rPr>
                <w:sz w:val="16"/>
                <w:szCs w:val="16"/>
              </w:rPr>
              <w:t>document(s) to the NAIC/NIPR Attachments Warehouse?        </w:t>
            </w:r>
          </w:p>
          <w:p w:rsidR="00DE5419" w:rsidRPr="00DE5419" w:rsidRDefault="00DE5419" w:rsidP="00DE5419">
            <w:pPr>
              <w:spacing w:line="276" w:lineRule="auto"/>
              <w:ind w:left="360"/>
              <w:jc w:val="both"/>
              <w:rPr>
                <w:ins w:id="71" w:author="Welker, Gregory" w:date="2018-06-28T22:51:00Z"/>
                <w:rFonts w:eastAsiaTheme="minorHAnsi"/>
                <w:sz w:val="16"/>
                <w:szCs w:val="16"/>
              </w:rPr>
            </w:pPr>
            <w:ins w:id="72" w:author="Welker, Gregory" w:date="2018-06-28T22:51:00Z">
              <w:r w:rsidRPr="00DE5419">
                <w:rPr>
                  <w:rFonts w:eastAsiaTheme="minorHAnsi"/>
                  <w:b/>
                  <w:sz w:val="16"/>
                  <w:szCs w:val="16"/>
                </w:rPr>
                <w:t>NOTE</w:t>
              </w:r>
              <w:r w:rsidRPr="00DE5419">
                <w:rPr>
                  <w:rFonts w:eastAsiaTheme="minorHAnsi"/>
                  <w:sz w:val="16"/>
                  <w:szCs w:val="16"/>
                </w:rPr>
                <w:t xml:space="preserve">:  The state(s) identified on this application will receive an alert that your supporting documents are available if: </w:t>
              </w:r>
            </w:ins>
          </w:p>
          <w:p w:rsidR="00DE5419" w:rsidRPr="00DE5419" w:rsidRDefault="00DE5419" w:rsidP="00DE5419">
            <w:pPr>
              <w:numPr>
                <w:ilvl w:val="0"/>
                <w:numId w:val="39"/>
              </w:numPr>
              <w:spacing w:after="200" w:line="276" w:lineRule="auto"/>
              <w:jc w:val="both"/>
              <w:rPr>
                <w:ins w:id="73" w:author="Welker, Gregory" w:date="2018-06-28T22:51:00Z"/>
                <w:sz w:val="16"/>
                <w:szCs w:val="16"/>
              </w:rPr>
            </w:pPr>
            <w:ins w:id="74" w:author="Welker, Gregory" w:date="2018-06-28T22:51:00Z">
              <w:r w:rsidRPr="00DE5419">
                <w:rPr>
                  <w:sz w:val="16"/>
                  <w:szCs w:val="16"/>
                </w:rPr>
                <w:t>You have previously loaded a document(s);</w:t>
              </w:r>
            </w:ins>
          </w:p>
          <w:p w:rsidR="00DE5419" w:rsidRPr="00DE5419" w:rsidRDefault="00DE5419" w:rsidP="00DE5419">
            <w:pPr>
              <w:numPr>
                <w:ilvl w:val="0"/>
                <w:numId w:val="39"/>
              </w:numPr>
              <w:spacing w:after="200" w:line="276" w:lineRule="auto"/>
              <w:jc w:val="both"/>
              <w:rPr>
                <w:ins w:id="75" w:author="Welker, Gregory" w:date="2018-06-28T22:51:00Z"/>
                <w:sz w:val="16"/>
                <w:szCs w:val="16"/>
              </w:rPr>
            </w:pPr>
            <w:ins w:id="76" w:author="Welker, Gregory" w:date="2018-06-28T22:51:00Z">
              <w:r w:rsidRPr="00DE5419">
                <w:rPr>
                  <w:sz w:val="16"/>
                  <w:szCs w:val="16"/>
                </w:rPr>
                <w:t>You have recently submitted an application that is pending;</w:t>
              </w:r>
            </w:ins>
          </w:p>
          <w:p w:rsidR="00DE5419" w:rsidRPr="00DE5419" w:rsidRDefault="00DE5419" w:rsidP="00DE5419">
            <w:pPr>
              <w:numPr>
                <w:ilvl w:val="0"/>
                <w:numId w:val="39"/>
              </w:numPr>
              <w:spacing w:after="200" w:line="276" w:lineRule="auto"/>
              <w:jc w:val="both"/>
              <w:rPr>
                <w:ins w:id="77" w:author="Welker, Gregory" w:date="2018-06-28T22:51:00Z"/>
                <w:sz w:val="16"/>
                <w:szCs w:val="16"/>
              </w:rPr>
            </w:pPr>
            <w:ins w:id="78" w:author="Welker, Gregory" w:date="2018-06-28T22:51:00Z">
              <w:r w:rsidRPr="00DE5419">
                <w:rPr>
                  <w:sz w:val="16"/>
                  <w:szCs w:val="16"/>
                </w:rPr>
                <w:t xml:space="preserve">You are submitting the same type of application (resident/nonresident, initial/renewal); and </w:t>
              </w:r>
            </w:ins>
          </w:p>
          <w:p w:rsidR="00DE5419" w:rsidRPr="00DE5419" w:rsidRDefault="00DE5419" w:rsidP="00DE5419">
            <w:pPr>
              <w:numPr>
                <w:ilvl w:val="0"/>
                <w:numId w:val="39"/>
              </w:numPr>
              <w:spacing w:after="200" w:line="276" w:lineRule="auto"/>
              <w:jc w:val="both"/>
              <w:rPr>
                <w:ins w:id="79" w:author="Welker, Gregory" w:date="2018-06-28T22:51:00Z"/>
                <w:sz w:val="16"/>
                <w:szCs w:val="16"/>
              </w:rPr>
            </w:pPr>
            <w:ins w:id="80" w:author="Welker, Gregory" w:date="2018-06-28T22:51:00Z">
              <w:r w:rsidRPr="00DE5419">
                <w:rPr>
                  <w:sz w:val="16"/>
                  <w:szCs w:val="16"/>
                </w:rPr>
                <w:t>You are answering “Yes” to the same background question(s).</w:t>
              </w:r>
            </w:ins>
          </w:p>
          <w:p w:rsidR="00DE5419" w:rsidRPr="00DE5419" w:rsidRDefault="00DE5419" w:rsidP="00DE5419">
            <w:pPr>
              <w:spacing w:after="200" w:line="276" w:lineRule="auto"/>
              <w:ind w:left="360"/>
              <w:jc w:val="both"/>
              <w:rPr>
                <w:ins w:id="81" w:author="Welker, Gregory" w:date="2018-06-28T22:51:00Z"/>
                <w:rFonts w:eastAsiaTheme="minorHAnsi"/>
                <w:sz w:val="16"/>
                <w:szCs w:val="16"/>
              </w:rPr>
            </w:pPr>
            <w:ins w:id="82" w:author="Welker, Gregory" w:date="2018-06-28T22:51:00Z">
              <w:r w:rsidRPr="00DE5419">
                <w:rPr>
                  <w:rFonts w:eastAsiaTheme="minorHAnsi"/>
                  <w:sz w:val="16"/>
                  <w:szCs w:val="16"/>
                </w:rPr>
                <w:t xml:space="preserve"> If you have not previously loaded your supporting documents, you may do so after you have successfully completed your application. </w:t>
              </w:r>
            </w:ins>
            <w:ins w:id="83" w:author="Welker, Gregory" w:date="2018-06-28T22:56:00Z">
              <w:r>
                <w:rPr>
                  <w:rFonts w:eastAsiaTheme="minorHAnsi"/>
                  <w:sz w:val="16"/>
                  <w:szCs w:val="16"/>
                </w:rPr>
                <w:t xml:space="preserve"> </w:t>
              </w:r>
            </w:ins>
            <w:ins w:id="84" w:author="Welker, Gregory" w:date="2018-06-28T22:51:00Z">
              <w:r w:rsidRPr="00DE5419">
                <w:rPr>
                  <w:rFonts w:eastAsiaTheme="minorHAnsi"/>
                  <w:sz w:val="16"/>
                  <w:szCs w:val="16"/>
                </w:rPr>
                <w:t>You will be provided a link to the Attachment Warehouse instructions upon completion.</w:t>
              </w:r>
            </w:ins>
          </w:p>
          <w:p w:rsidR="00AB14BF" w:rsidDel="00DE5419" w:rsidRDefault="000D5AA3" w:rsidP="00AB14BF">
            <w:pPr>
              <w:pStyle w:val="xmsonormal"/>
              <w:ind w:left="432"/>
              <w:rPr>
                <w:del w:id="85" w:author="Welker, Gregory" w:date="2018-06-28T22:51:00Z"/>
                <w:noProof/>
                <w:sz w:val="16"/>
                <w:szCs w:val="16"/>
              </w:rPr>
            </w:pPr>
            <w:del w:id="86" w:author="Welker, Gregory" w:date="2018-06-28T22:51:00Z">
              <w:r w:rsidRPr="00F12495" w:rsidDel="00DE5419">
                <w:rPr>
                  <w:noProof/>
                  <w:sz w:val="16"/>
                  <w:szCs w:val="16"/>
                </w:rPr>
                <w:delText>If you answer yes</w:delText>
              </w:r>
              <w:r w:rsidR="00D2066A" w:rsidDel="00DE5419">
                <w:rPr>
                  <w:noProof/>
                  <w:sz w:val="16"/>
                  <w:szCs w:val="16"/>
                </w:rPr>
                <w:delText>;</w:delText>
              </w:r>
            </w:del>
          </w:p>
          <w:p w:rsidR="000D5AA3" w:rsidRPr="00F12495" w:rsidDel="00DE5419" w:rsidRDefault="000D5AA3" w:rsidP="00E82E9F">
            <w:pPr>
              <w:pStyle w:val="xmsonormal"/>
              <w:ind w:left="432"/>
              <w:rPr>
                <w:del w:id="87" w:author="Welker, Gregory" w:date="2018-06-28T22:51:00Z"/>
                <w:sz w:val="16"/>
                <w:szCs w:val="16"/>
              </w:rPr>
            </w:pPr>
            <w:del w:id="88" w:author="Welker, Gregory" w:date="2018-06-28T22:51:00Z">
              <w:r w:rsidRPr="00F12495" w:rsidDel="00DE5419">
                <w:rPr>
                  <w:sz w:val="16"/>
                  <w:szCs w:val="16"/>
                </w:rPr>
                <w:delText xml:space="preserve">Will you be associating (linking) previously filed documents from the NAIC/NIPR Attachments Warehouse to this application?    </w:delText>
              </w:r>
            </w:del>
          </w:p>
          <w:p w:rsidR="000D5AA3" w:rsidRDefault="000D5AA3" w:rsidP="00CE6C3E">
            <w:pPr>
              <w:pStyle w:val="xmsonormal"/>
              <w:ind w:left="432"/>
              <w:rPr>
                <w:sz w:val="16"/>
                <w:szCs w:val="16"/>
              </w:rPr>
            </w:pPr>
            <w:del w:id="89" w:author="Welker, Gregory" w:date="2018-06-28T22:51:00Z">
              <w:r w:rsidRPr="00F12495" w:rsidDel="00DE5419">
                <w:rPr>
                  <w:b/>
                  <w:sz w:val="16"/>
                  <w:szCs w:val="16"/>
                </w:rPr>
                <w:delText>Note:</w:delText>
              </w:r>
              <w:r w:rsidRPr="00F12495" w:rsidDel="00DE5419">
                <w:rPr>
                  <w:sz w:val="16"/>
                  <w:szCs w:val="16"/>
                </w:rPr>
                <w:delText xml:space="preserve"> If you have previously submitted documents to the Attachments Warehouse that are intended to be filed with this  renewal application, you </w:delText>
              </w:r>
              <w:r w:rsidRPr="00F12495" w:rsidDel="00DE5419">
                <w:rPr>
                  <w:b/>
                  <w:sz w:val="16"/>
                  <w:szCs w:val="16"/>
                </w:rPr>
                <w:delText xml:space="preserve">must </w:delText>
              </w:r>
              <w:r w:rsidRPr="00F12495" w:rsidDel="00DE5419">
                <w:rPr>
                  <w:sz w:val="16"/>
                  <w:szCs w:val="16"/>
                </w:rPr>
                <w:delText>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delText>
              </w:r>
            </w:del>
          </w:p>
          <w:p w:rsidR="006215BE" w:rsidRPr="00F12495" w:rsidRDefault="006215BE" w:rsidP="006215BE">
            <w:pPr>
              <w:pStyle w:val="BodyTextIndent"/>
              <w:widowControl/>
              <w:tabs>
                <w:tab w:val="left" w:pos="432"/>
                <w:tab w:val="left" w:pos="972"/>
                <w:tab w:val="left" w:pos="9162"/>
              </w:tabs>
              <w:ind w:left="432" w:hanging="90"/>
              <w:rPr>
                <w:rFonts w:ascii="Times New Roman" w:hAnsi="Times New Roman"/>
                <w:sz w:val="16"/>
                <w:szCs w:val="16"/>
              </w:rPr>
            </w:pPr>
          </w:p>
        </w:tc>
        <w:tc>
          <w:tcPr>
            <w:tcW w:w="1890" w:type="dxa"/>
            <w:tcBorders>
              <w:top w:val="nil"/>
              <w:left w:val="nil"/>
              <w:bottom w:val="single" w:sz="12" w:space="0" w:color="auto"/>
              <w:right w:val="single" w:sz="12" w:space="0" w:color="auto"/>
            </w:tcBorders>
          </w:tcPr>
          <w:p w:rsidR="000D0BC4" w:rsidRPr="00F12495" w:rsidRDefault="000D0BC4">
            <w:pPr>
              <w:pStyle w:val="Heading5"/>
              <w:ind w:left="162" w:hanging="162"/>
              <w:jc w:val="left"/>
              <w:rPr>
                <w:b w:val="0"/>
                <w:sz w:val="16"/>
              </w:rPr>
            </w:pPr>
          </w:p>
          <w:p w:rsidR="000D5AA3" w:rsidRPr="00825944" w:rsidRDefault="00807AE0" w:rsidP="00F12495">
            <w:pPr>
              <w:rPr>
                <w:sz w:val="16"/>
              </w:rPr>
            </w:pPr>
            <w:r>
              <w:rPr>
                <w:sz w:val="16"/>
              </w:rPr>
              <w:t>N/A___</w:t>
            </w:r>
            <w:r w:rsidR="000D5AA3" w:rsidRPr="00825944">
              <w:rPr>
                <w:sz w:val="16"/>
              </w:rPr>
              <w:t>Yes ___   No___</w:t>
            </w:r>
          </w:p>
          <w:p w:rsidR="000D5AA3" w:rsidRPr="00825944" w:rsidRDefault="000D5AA3" w:rsidP="00F12495">
            <w:pPr>
              <w:rPr>
                <w:sz w:val="16"/>
              </w:rPr>
            </w:pPr>
          </w:p>
          <w:p w:rsidR="000D5AA3" w:rsidRPr="00825944" w:rsidRDefault="000D5AA3" w:rsidP="00F12495">
            <w:pPr>
              <w:rPr>
                <w:sz w:val="16"/>
              </w:rPr>
            </w:pPr>
          </w:p>
          <w:p w:rsidR="000D5AA3" w:rsidRPr="00825944" w:rsidRDefault="000D5AA3" w:rsidP="00F12495">
            <w:pPr>
              <w:rPr>
                <w:sz w:val="16"/>
              </w:rPr>
            </w:pPr>
          </w:p>
          <w:p w:rsidR="000D5AA3" w:rsidRPr="00825944" w:rsidRDefault="000D5AA3" w:rsidP="00F12495">
            <w:pPr>
              <w:rPr>
                <w:sz w:val="16"/>
              </w:rPr>
            </w:pPr>
          </w:p>
          <w:p w:rsidR="00E82E9F" w:rsidRDefault="00E82E9F" w:rsidP="00F12495">
            <w:pPr>
              <w:rPr>
                <w:sz w:val="16"/>
              </w:rPr>
            </w:pPr>
            <w:bookmarkStart w:id="90" w:name="_GoBack"/>
            <w:bookmarkEnd w:id="90"/>
          </w:p>
          <w:p w:rsidR="00E82E9F" w:rsidRPr="00F12495" w:rsidRDefault="00E82E9F" w:rsidP="00F12495"/>
        </w:tc>
      </w:tr>
    </w:tbl>
    <w:p w:rsidR="00BD747E" w:rsidRDefault="00BD747E"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Default="00E82E9F" w:rsidP="003A0A6D">
      <w:pPr>
        <w:ind w:right="83"/>
        <w:rPr>
          <w:sz w:val="16"/>
        </w:rPr>
      </w:pPr>
    </w:p>
    <w:p w:rsidR="00E82E9F" w:rsidRPr="00F12495" w:rsidRDefault="00E82E9F" w:rsidP="00E82E9F">
      <w:pPr>
        <w:pStyle w:val="Heading1"/>
        <w:rPr>
          <w:bCs/>
          <w:sz w:val="24"/>
          <w:szCs w:val="24"/>
        </w:rPr>
      </w:pPr>
      <w:r>
        <w:rPr>
          <w:noProof/>
        </w:rPr>
        <w:lastRenderedPageBreak/>
        <w:drawing>
          <wp:anchor distT="0" distB="0" distL="114300" distR="114300" simplePos="0" relativeHeight="251674112" behindDoc="0" locked="0" layoutInCell="1" allowOverlap="1" wp14:anchorId="3396FE1A" wp14:editId="429EF1E1">
            <wp:simplePos x="0" y="0"/>
            <wp:positionH relativeFrom="column">
              <wp:posOffset>-26670</wp:posOffset>
            </wp:positionH>
            <wp:positionV relativeFrom="paragraph">
              <wp:posOffset>57150</wp:posOffset>
            </wp:positionV>
            <wp:extent cx="685800" cy="407035"/>
            <wp:effectExtent l="0" t="0" r="0" b="0"/>
            <wp:wrapNone/>
            <wp:docPr id="33" name="Picture 33"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495">
        <w:rPr>
          <w:bCs/>
          <w:sz w:val="24"/>
          <w:szCs w:val="24"/>
        </w:rPr>
        <w:t xml:space="preserve">Uniform Application for </w:t>
      </w:r>
    </w:p>
    <w:p w:rsidR="00E82E9F" w:rsidRPr="00F12495" w:rsidRDefault="00E82E9F" w:rsidP="00E82E9F">
      <w:pPr>
        <w:pStyle w:val="Heading1"/>
        <w:rPr>
          <w:bCs/>
          <w:sz w:val="24"/>
          <w:szCs w:val="24"/>
        </w:rPr>
      </w:pPr>
      <w:r w:rsidRPr="00F12495">
        <w:rPr>
          <w:bCs/>
          <w:sz w:val="24"/>
          <w:szCs w:val="24"/>
        </w:rPr>
        <w:t>Business Entity License Renewal/Continuation</w:t>
      </w:r>
    </w:p>
    <w:p w:rsidR="00E82E9F" w:rsidRPr="00F12495" w:rsidRDefault="00E82E9F" w:rsidP="00E82E9F"/>
    <w:p w:rsidR="00E82E9F" w:rsidRDefault="00E82E9F" w:rsidP="00E82E9F">
      <w:pPr>
        <w:ind w:left="-90"/>
      </w:pPr>
      <w:r>
        <w:t>Applicant Name: ___________________________________</w:t>
      </w:r>
    </w:p>
    <w:p w:rsidR="00E82E9F" w:rsidRDefault="00E82E9F" w:rsidP="003A0A6D">
      <w:pPr>
        <w:ind w:right="83"/>
        <w:rPr>
          <w:sz w:val="16"/>
        </w:rPr>
      </w:pPr>
    </w:p>
    <w:p w:rsidR="00E82E9F" w:rsidRDefault="00E82E9F" w:rsidP="003A0A6D">
      <w:pPr>
        <w:ind w:right="83"/>
        <w:rPr>
          <w:sz w:val="16"/>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E82E9F" w:rsidRPr="00F12495" w:rsidTr="00500BAE">
        <w:tc>
          <w:tcPr>
            <w:tcW w:w="11250" w:type="dxa"/>
            <w:tcBorders>
              <w:top w:val="single" w:sz="12" w:space="0" w:color="auto"/>
              <w:left w:val="single" w:sz="12" w:space="0" w:color="auto"/>
              <w:bottom w:val="single" w:sz="12" w:space="0" w:color="auto"/>
              <w:right w:val="single" w:sz="12" w:space="0" w:color="auto"/>
            </w:tcBorders>
          </w:tcPr>
          <w:p w:rsidR="00E82E9F" w:rsidRPr="00F12495" w:rsidRDefault="00E82E9F" w:rsidP="00500BAE">
            <w:pPr>
              <w:pStyle w:val="Heading5"/>
              <w:rPr>
                <w:color w:val="000000"/>
              </w:rPr>
            </w:pPr>
            <w:r w:rsidRPr="00F12495">
              <w:t>Applicant’s Certification and Attestation</w:t>
            </w:r>
            <w:r w:rsidRPr="00F12495">
              <w:rPr>
                <w:color w:val="000000"/>
              </w:rPr>
              <w:t xml:space="preserve"> </w:t>
            </w:r>
          </w:p>
        </w:tc>
      </w:tr>
      <w:tr w:rsidR="00E82E9F" w:rsidRPr="00F12495" w:rsidTr="00500BAE">
        <w:trPr>
          <w:trHeight w:val="8637"/>
        </w:trPr>
        <w:tc>
          <w:tcPr>
            <w:tcW w:w="11250" w:type="dxa"/>
            <w:tcBorders>
              <w:top w:val="single" w:sz="12" w:space="0" w:color="auto"/>
              <w:left w:val="single" w:sz="12" w:space="0" w:color="auto"/>
              <w:bottom w:val="single" w:sz="12" w:space="0" w:color="auto"/>
              <w:right w:val="single" w:sz="12" w:space="0" w:color="auto"/>
            </w:tcBorders>
          </w:tcPr>
          <w:p w:rsidR="00E82E9F" w:rsidRPr="00F12495" w:rsidRDefault="00E82E9F" w:rsidP="00500BAE">
            <w:pPr>
              <w:tabs>
                <w:tab w:val="left" w:pos="162"/>
              </w:tabs>
              <w:rPr>
                <w:sz w:val="16"/>
              </w:rPr>
            </w:pPr>
            <w:r>
              <w:rPr>
                <w:noProof/>
                <w:sz w:val="16"/>
              </w:rPr>
              <mc:AlternateContent>
                <mc:Choice Requires="wpg">
                  <w:drawing>
                    <wp:anchor distT="0" distB="0" distL="114300" distR="114300" simplePos="0" relativeHeight="251672064" behindDoc="0" locked="0" layoutInCell="0" allowOverlap="1" wp14:anchorId="7F7E45E0" wp14:editId="2A4BB191">
                      <wp:simplePos x="0" y="0"/>
                      <wp:positionH relativeFrom="column">
                        <wp:posOffset>-40005</wp:posOffset>
                      </wp:positionH>
                      <wp:positionV relativeFrom="paragraph">
                        <wp:posOffset>8890</wp:posOffset>
                      </wp:positionV>
                      <wp:extent cx="132080" cy="12573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 name="Text Box 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E9F" w:rsidRDefault="00E82E9F" w:rsidP="00E82E9F">
                                    <w:pPr>
                                      <w:rPr>
                                        <w:sz w:val="14"/>
                                      </w:rPr>
                                    </w:pPr>
                                    <w:r>
                                      <w:rPr>
                                        <w:sz w:val="14"/>
                                      </w:rPr>
                                      <w:t xml:space="preserve">21 </w:t>
                                    </w:r>
                                  </w:p>
                                </w:txbxContent>
                              </wps:txbx>
                              <wps:bodyPr rot="0" vert="horz" wrap="square" lIns="0" tIns="0" rIns="0" bIns="0" anchor="t" anchorCtr="0" upright="1">
                                <a:noAutofit/>
                              </wps:bodyPr>
                            </wps:wsp>
                            <wps:wsp>
                              <wps:cNvPr id="3" name="Oval 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6" style="position:absolute;margin-left:-3.15pt;margin-top:.7pt;width:10.4pt;height:9.9pt;z-index:25167206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XhgwMAAGU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" o:allowincell="f">
                      <v:shapetype id="_x0000_t202" coordsize="21600,21600" o:spt="202" path="m,l,21600r21600,l21600,xe">
                        <v:stroke joinstyle="miter"/>
                        <v:path gradientshapeok="t" o:connecttype="rect"/>
                      </v:shapetype>
                      <v:shape id="Text Box 3" o:spid="_x0000_s108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82E9F" w:rsidRDefault="00E82E9F" w:rsidP="00E82E9F">
                              <w:pPr>
                                <w:rPr>
                                  <w:sz w:val="14"/>
                                </w:rPr>
                              </w:pPr>
                              <w:r>
                                <w:rPr>
                                  <w:sz w:val="14"/>
                                </w:rPr>
                                <w:t xml:space="preserve">21 </w:t>
                              </w:r>
                            </w:p>
                          </w:txbxContent>
                        </v:textbox>
                      </v:shape>
                      <v:oval id="Oval 4" o:spid="_x0000_s108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ajsUA&#10;AADaAAAADwAAAGRycy9kb3ducmV2LnhtbESPQWvCQBSE74X+h+UVvJRmUwWR1DUUscQeKmiK4O2Z&#10;fSZps29jdqvpv3cFweMwM98w07Q3jThR52rLCl6jGARxYXXNpYLv/ONlAsJ5ZI2NZVLwTw7S2ePD&#10;FBNtz7ym08aXIkDYJaig8r5NpHRFRQZdZFvi4B1sZ9AH2ZVSd3gOcNPIYRyPpcGaw0KFLc0rKn43&#10;f0bBzux/tnk2/lqM9sWBjvRcfmYrpQZP/fsbCE+9v4dv7aVWMILrlXA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JqOxQAAANoAAAAPAAAAAAAAAAAAAAAAAJgCAABkcnMv&#10;ZG93bnJldi54bWxQSwUGAAAAAAQABAD1AAAAigMAAAAA&#10;" filled="f" strokeweight="1pt"/>
                    </v:group>
                  </w:pict>
                </mc:Fallback>
              </mc:AlternateContent>
            </w:r>
            <w:r w:rsidRPr="00F12495">
              <w:rPr>
                <w:b/>
                <w:sz w:val="18"/>
              </w:rPr>
              <w:tab/>
            </w:r>
            <w:r w:rsidRPr="00F12495">
              <w:rPr>
                <w:sz w:val="18"/>
              </w:rPr>
              <w:t xml:space="preserve"> On </w:t>
            </w:r>
            <w:r w:rsidRPr="00F12495">
              <w:rPr>
                <w:sz w:val="16"/>
              </w:rPr>
              <w:t>behalf of the business entity or limited liability company, the undersigned owner, partner, officer or director of the business entity, or member or manager of a limited liability company, hereby certifies, under penalty of perjury, that:</w:t>
            </w:r>
          </w:p>
          <w:p w:rsidR="00E82E9F" w:rsidRPr="00F12495" w:rsidRDefault="00E82E9F" w:rsidP="00500BAE">
            <w:pPr>
              <w:rPr>
                <w:sz w:val="16"/>
              </w:rPr>
            </w:pPr>
          </w:p>
          <w:p w:rsidR="00E82E9F" w:rsidRPr="00F12495" w:rsidRDefault="00E82E9F" w:rsidP="00500BAE">
            <w:pPr>
              <w:numPr>
                <w:ilvl w:val="0"/>
                <w:numId w:val="1"/>
              </w:numPr>
              <w:tabs>
                <w:tab w:val="clear" w:pos="360"/>
                <w:tab w:val="num" w:pos="342"/>
              </w:tabs>
              <w:ind w:left="342" w:hanging="180"/>
              <w:rPr>
                <w:sz w:val="16"/>
              </w:rPr>
            </w:pPr>
            <w:r w:rsidRPr="00F12495">
              <w:rPr>
                <w:sz w:val="16"/>
              </w:rPr>
              <w:t>All of the information submitted in this application and attachments is true and complete and I am aware that submitting false information or omitting pertinent or material information in connection with this application is grounds for license or registration revocation and may subject me and the business entity or limited liability company to civil or criminal penalties.</w:t>
            </w:r>
          </w:p>
          <w:p w:rsidR="00E82E9F" w:rsidRPr="00F12495" w:rsidRDefault="00E82E9F" w:rsidP="00500BAE">
            <w:pPr>
              <w:numPr>
                <w:ilvl w:val="0"/>
                <w:numId w:val="1"/>
              </w:numPr>
              <w:ind w:hanging="198"/>
              <w:rPr>
                <w:sz w:val="16"/>
              </w:rPr>
            </w:pPr>
            <w:r w:rsidRPr="00F12495">
              <w:rPr>
                <w:sz w:val="16"/>
                <w:szCs w:val="16"/>
              </w:rPr>
              <w:t>Unless provided otherwise by law or regulation of the jurisdiction,</w:t>
            </w:r>
            <w:r w:rsidRPr="00F12495">
              <w:rPr>
                <w:sz w:val="16"/>
              </w:rPr>
              <w:t xml:space="preserve"> the business entity or limited liability company hereby designates the Commissioner, Director or Superintendent of Insurance, or an appropriate representative in each jurisdiction for which this application is made to be its agent for service of process regarding all insurance matters in the respective jurisdiction and agree that service upon the Commissioner or Director of that jurisdiction is of the same legal force and validity as personal service upon the business entity.</w:t>
            </w:r>
          </w:p>
          <w:p w:rsidR="00E82E9F" w:rsidRPr="00F12495" w:rsidRDefault="00E82E9F" w:rsidP="00500BAE">
            <w:pPr>
              <w:numPr>
                <w:ilvl w:val="0"/>
                <w:numId w:val="1"/>
              </w:numPr>
              <w:ind w:hanging="198"/>
              <w:rPr>
                <w:sz w:val="16"/>
              </w:rPr>
            </w:pPr>
            <w:r w:rsidRPr="00F12495">
              <w:rPr>
                <w:sz w:val="16"/>
              </w:rPr>
              <w:t>The business entity or limited liability company grants permission to the Commissioner or Director of Insurance in each jurisdiction for which this application is made to verify any information supplied with any federal, state or local government agency, current or former employer or insurance company.</w:t>
            </w:r>
          </w:p>
          <w:p w:rsidR="00E82E9F" w:rsidRPr="00F12495" w:rsidRDefault="00E82E9F" w:rsidP="00500BAE">
            <w:pPr>
              <w:numPr>
                <w:ilvl w:val="0"/>
                <w:numId w:val="1"/>
              </w:numPr>
              <w:ind w:hanging="198"/>
              <w:rPr>
                <w:rFonts w:ascii="Arial" w:hAnsi="Arial"/>
                <w:sz w:val="16"/>
              </w:rPr>
            </w:pPr>
            <w:r w:rsidRPr="00F12495">
              <w:rPr>
                <w:sz w:val="16"/>
              </w:rPr>
              <w:t>Every owner, partner, officer or director of the business entity, or member or manager of a limited liability company, either a) does not have a current child-support obligation, or b) has a child-support obligation and is currently in compliance with that obligation.</w:t>
            </w:r>
          </w:p>
          <w:p w:rsidR="00E82E9F" w:rsidRPr="00F12495" w:rsidRDefault="00E82E9F" w:rsidP="00500BAE">
            <w:pPr>
              <w:numPr>
                <w:ilvl w:val="0"/>
                <w:numId w:val="1"/>
              </w:numPr>
              <w:ind w:hanging="198"/>
              <w:rPr>
                <w:sz w:val="18"/>
              </w:rPr>
            </w:pPr>
            <w:r w:rsidRPr="00F12495">
              <w:rPr>
                <w:sz w:val="16"/>
              </w:rPr>
              <w:t xml:space="preserve">I authorize the jurisdictions to which this application is made to give any information they may have concerning </w:t>
            </w:r>
            <w:ins w:id="91" w:author="Welker, Gregory" w:date="2018-06-28T22:58:00Z">
              <w:r>
                <w:rPr>
                  <w:sz w:val="16"/>
                </w:rPr>
                <w:t>the business entity or any individual named in this application</w:t>
              </w:r>
            </w:ins>
            <w:del w:id="92" w:author="Welker, Gregory" w:date="2018-06-28T22:58:00Z">
              <w:r w:rsidRPr="00F12495" w:rsidDel="00DE5419">
                <w:rPr>
                  <w:sz w:val="16"/>
                </w:rPr>
                <w:delText>me</w:delText>
              </w:r>
            </w:del>
            <w:r>
              <w:rPr>
                <w:sz w:val="16"/>
              </w:rPr>
              <w:t>, as permitted by law</w:t>
            </w:r>
            <w:ins w:id="93" w:author="Welker, Gregory" w:date="2018-07-18T11:07:00Z">
              <w:r w:rsidRPr="00500BAE">
                <w:rPr>
                  <w:sz w:val="16"/>
                  <w:szCs w:val="16"/>
                  <w:u w:val="single"/>
                </w:rPr>
                <w:t xml:space="preserve"> and in the furtherance of the Commissioner’s, Director’s, or Superintendent’s official duties</w:t>
              </w:r>
            </w:ins>
            <w:r>
              <w:rPr>
                <w:sz w:val="16"/>
              </w:rPr>
              <w:t>,</w:t>
            </w:r>
            <w:r w:rsidRPr="00F12495">
              <w:rPr>
                <w:sz w:val="16"/>
              </w:rPr>
              <w:t xml:space="preserve"> to any federal, state or municipal agency, or any other organization and I release the jurisdictions and any person acting on</w:t>
            </w:r>
            <w:r w:rsidR="00D872E3">
              <w:rPr>
                <w:sz w:val="16"/>
              </w:rPr>
              <w:t xml:space="preserve"> their</w:t>
            </w:r>
            <w:ins w:id="94" w:author="Welker, Gregory" w:date="2018-07-18T11:08:00Z">
              <w:r>
                <w:rPr>
                  <w:sz w:val="16"/>
                </w:rPr>
                <w:t xml:space="preserve"> </w:t>
              </w:r>
            </w:ins>
            <w:r w:rsidRPr="00F12495">
              <w:rPr>
                <w:sz w:val="16"/>
              </w:rPr>
              <w:t xml:space="preserve"> </w:t>
            </w:r>
            <w:ins w:id="95" w:author="Welker, Gregory" w:date="2018-07-18T11:08:00Z">
              <w:r w:rsidRPr="00500BAE">
                <w:rPr>
                  <w:sz w:val="16"/>
                  <w:szCs w:val="16"/>
                </w:rPr>
                <w:t xml:space="preserve">behalf </w:t>
              </w:r>
              <w:r w:rsidRPr="00500BAE">
                <w:rPr>
                  <w:sz w:val="16"/>
                  <w:szCs w:val="16"/>
                  <w:u w:val="single"/>
                </w:rPr>
                <w:t>in the furtherance of official duties</w:t>
              </w:r>
              <w:r>
                <w:rPr>
                  <w:sz w:val="16"/>
                  <w:szCs w:val="16"/>
                  <w:u w:val="single"/>
                </w:rPr>
                <w:t xml:space="preserve"> </w:t>
              </w:r>
            </w:ins>
            <w:r w:rsidRPr="00F12495">
              <w:rPr>
                <w:sz w:val="16"/>
              </w:rPr>
              <w:t>their behalf from any and all liability of whatever nature by reason of furnishing such information.</w:t>
            </w:r>
          </w:p>
          <w:p w:rsidR="00E82E9F" w:rsidRPr="00F12495" w:rsidRDefault="00E82E9F" w:rsidP="00500BAE">
            <w:pPr>
              <w:numPr>
                <w:ilvl w:val="0"/>
                <w:numId w:val="1"/>
              </w:numPr>
              <w:ind w:hanging="198"/>
              <w:rPr>
                <w:sz w:val="18"/>
              </w:rPr>
            </w:pPr>
            <w:r w:rsidRPr="00F12495">
              <w:rPr>
                <w:sz w:val="16"/>
              </w:rPr>
              <w:t xml:space="preserve">I acknowledge that I understand </w:t>
            </w:r>
            <w:del w:id="96" w:author="Welker, Gregory" w:date="2018-07-18T11:33:00Z">
              <w:r w:rsidRPr="00F12495" w:rsidDel="00DE476A">
                <w:rPr>
                  <w:sz w:val="16"/>
                </w:rPr>
                <w:delText xml:space="preserve">and </w:delText>
              </w:r>
            </w:del>
            <w:ins w:id="97" w:author="Welker, Gregory" w:date="2018-07-18T11:33:00Z">
              <w:r>
                <w:rPr>
                  <w:sz w:val="16"/>
                </w:rPr>
                <w:t>that the business entity will</w:t>
              </w:r>
              <w:r w:rsidRPr="00F12495">
                <w:rPr>
                  <w:sz w:val="16"/>
                </w:rPr>
                <w:t xml:space="preserve"> </w:t>
              </w:r>
            </w:ins>
            <w:r w:rsidRPr="00F12495">
              <w:rPr>
                <w:sz w:val="16"/>
              </w:rPr>
              <w:t>comply with the insurance laws and regulations of the jurisdictions to which I am applying for licensure/registration.</w:t>
            </w:r>
          </w:p>
          <w:p w:rsidR="00E82E9F" w:rsidRPr="00F12495" w:rsidRDefault="00E82E9F" w:rsidP="00500BAE">
            <w:pPr>
              <w:numPr>
                <w:ilvl w:val="0"/>
                <w:numId w:val="1"/>
              </w:numPr>
              <w:ind w:hanging="198"/>
              <w:rPr>
                <w:sz w:val="16"/>
              </w:rPr>
            </w:pPr>
            <w:r w:rsidRPr="00F12495">
              <w:rPr>
                <w:sz w:val="16"/>
              </w:rPr>
              <w:t xml:space="preserve">For Non-Resident License Applications, I certify that </w:t>
            </w:r>
            <w:del w:id="98" w:author="Welker, Gregory" w:date="2018-07-18T11:34:00Z">
              <w:r w:rsidRPr="00F12495" w:rsidDel="00DE476A">
                <w:rPr>
                  <w:sz w:val="16"/>
                </w:rPr>
                <w:delText>I am</w:delText>
              </w:r>
            </w:del>
            <w:ins w:id="99" w:author="Welker, Gregory" w:date="2018-07-18T11:34:00Z">
              <w:r>
                <w:rPr>
                  <w:sz w:val="16"/>
                </w:rPr>
                <w:t>the business entity is</w:t>
              </w:r>
            </w:ins>
            <w:r w:rsidRPr="00F12495">
              <w:rPr>
                <w:sz w:val="16"/>
              </w:rPr>
              <w:t xml:space="preserve"> licensed and in good standing in my home state/resident state for the lines of authority requested from the non-resident state.</w:t>
            </w:r>
            <w:ins w:id="100" w:author="Welker, Gregory" w:date="2018-06-28T22:59:00Z">
              <w:r>
                <w:rPr>
                  <w:sz w:val="16"/>
                </w:rPr>
                <w:t xml:space="preserve"> </w:t>
              </w:r>
              <w:r w:rsidRPr="00C57028">
                <w:rPr>
                  <w:color w:val="FF0000"/>
                  <w:sz w:val="16"/>
                  <w:szCs w:val="16"/>
                </w:rPr>
                <w:t>The state will rely on an electronic verification of an Applicant’s resident license through the NAIC’s State Producer Licensing Database in lieu of requiring an original Letter of Certification from the resident state.</w:t>
              </w:r>
            </w:ins>
          </w:p>
          <w:p w:rsidR="00E82E9F" w:rsidRDefault="00E82E9F" w:rsidP="00500BAE">
            <w:pPr>
              <w:autoSpaceDE w:val="0"/>
              <w:autoSpaceDN w:val="0"/>
              <w:adjustRightInd w:val="0"/>
              <w:ind w:left="342" w:hanging="180"/>
              <w:rPr>
                <w:sz w:val="16"/>
                <w:szCs w:val="16"/>
              </w:rPr>
            </w:pPr>
            <w:r w:rsidRPr="00F12495">
              <w:rPr>
                <w:sz w:val="18"/>
                <w:szCs w:val="18"/>
              </w:rPr>
              <w:t>8</w:t>
            </w:r>
            <w:r w:rsidRPr="00F12495">
              <w:rPr>
                <w:sz w:val="16"/>
                <w:szCs w:val="16"/>
              </w:rPr>
              <w:t>.  I hereby certify that upon request, I will furnish the jurisdiction(s) to which I am applying</w:t>
            </w:r>
            <w:del w:id="101" w:author="Welker, Gregory" w:date="2018-07-18T11:34:00Z">
              <w:r w:rsidRPr="00F12495" w:rsidDel="00DE476A">
                <w:rPr>
                  <w:sz w:val="16"/>
                  <w:szCs w:val="16"/>
                </w:rPr>
                <w:delText>,</w:delText>
              </w:r>
            </w:del>
            <w:r w:rsidRPr="00F12495">
              <w:rPr>
                <w:sz w:val="16"/>
                <w:szCs w:val="16"/>
              </w:rPr>
              <w:t xml:space="preserve"> </w:t>
            </w:r>
            <w:ins w:id="102" w:author="Welker, Gregory" w:date="2018-07-18T11:34:00Z">
              <w:r>
                <w:rPr>
                  <w:sz w:val="16"/>
                  <w:szCs w:val="16"/>
                </w:rPr>
                <w:t>on behalf of the business entity</w:t>
              </w:r>
            </w:ins>
            <w:ins w:id="103" w:author="Welker, Gregory" w:date="2018-07-18T11:35:00Z">
              <w:r>
                <w:rPr>
                  <w:sz w:val="16"/>
                  <w:szCs w:val="16"/>
                </w:rPr>
                <w:t>,</w:t>
              </w:r>
            </w:ins>
            <w:ins w:id="104" w:author="Welker, Gregory" w:date="2018-07-18T11:34:00Z">
              <w:r>
                <w:rPr>
                  <w:sz w:val="16"/>
                  <w:szCs w:val="16"/>
                </w:rPr>
                <w:t xml:space="preserve"> </w:t>
              </w:r>
            </w:ins>
            <w:r w:rsidRPr="00F12495">
              <w:rPr>
                <w:sz w:val="16"/>
                <w:szCs w:val="16"/>
              </w:rPr>
              <w:t>certified copies of any documents   attached to this application or requested by the jurisdiction(s).</w:t>
            </w:r>
          </w:p>
          <w:p w:rsidR="00E82E9F" w:rsidRDefault="00E82E9F" w:rsidP="00500BAE">
            <w:pPr>
              <w:autoSpaceDE w:val="0"/>
              <w:autoSpaceDN w:val="0"/>
              <w:adjustRightInd w:val="0"/>
              <w:ind w:left="342" w:hanging="180"/>
              <w:rPr>
                <w:ins w:id="105" w:author="Welker, Gregory" w:date="2018-06-28T23:03:00Z"/>
                <w:sz w:val="16"/>
              </w:rPr>
            </w:pPr>
            <w:r>
              <w:rPr>
                <w:sz w:val="18"/>
                <w:szCs w:val="18"/>
              </w:rPr>
              <w:t>9</w:t>
            </w:r>
            <w:r w:rsidRPr="00767CF4">
              <w:rPr>
                <w:sz w:val="16"/>
              </w:rPr>
              <w:t>.</w:t>
            </w:r>
            <w:r>
              <w:rPr>
                <w:sz w:val="16"/>
              </w:rPr>
              <w:t xml:space="preserve">  I certify that the Designated Responsible Licensed Producer(s) named on this application understands that he/she is responsible for the business entity’s compliance with the insurance laws, rules and regulation of the State.</w:t>
            </w:r>
          </w:p>
          <w:p w:rsidR="00E82E9F" w:rsidRDefault="00E82E9F">
            <w:pPr>
              <w:autoSpaceDE w:val="0"/>
              <w:autoSpaceDN w:val="0"/>
              <w:adjustRightInd w:val="0"/>
              <w:ind w:left="342" w:hanging="270"/>
              <w:rPr>
                <w:ins w:id="106" w:author="Welker, Gregory" w:date="2018-06-28T23:00:00Z"/>
                <w:sz w:val="16"/>
              </w:rPr>
              <w:pPrChange w:id="107" w:author="Welker, Gregory" w:date="2018-06-28T23:04:00Z">
                <w:pPr>
                  <w:autoSpaceDE w:val="0"/>
                  <w:autoSpaceDN w:val="0"/>
                  <w:adjustRightInd w:val="0"/>
                  <w:ind w:left="342" w:hanging="180"/>
                </w:pPr>
              </w:pPrChange>
            </w:pPr>
            <w:ins w:id="108" w:author="Welker, Gregory" w:date="2018-06-28T23:04:00Z">
              <w:r>
                <w:rPr>
                  <w:sz w:val="16"/>
                </w:rPr>
                <w:t>10.</w:t>
              </w:r>
            </w:ins>
            <w:ins w:id="109" w:author="Welker, Gregory" w:date="2018-06-28T23:05:00Z">
              <w:r>
                <w:rPr>
                  <w:sz w:val="16"/>
                </w:rPr>
                <w:t xml:space="preserve"> </w:t>
              </w:r>
            </w:ins>
            <w:r w:rsidRPr="00F12495">
              <w:rPr>
                <w:sz w:val="16"/>
              </w:rPr>
              <w:t xml:space="preserve"> </w:t>
            </w:r>
            <w:ins w:id="110" w:author="Welker, Gregory" w:date="2018-06-28T23:05:00Z">
              <w:r>
                <w:rPr>
                  <w:sz w:val="16"/>
                </w:rPr>
                <w:t xml:space="preserve">I </w:t>
              </w:r>
              <w:r w:rsidRPr="00C57028">
                <w:rPr>
                  <w:color w:val="FF0000"/>
                  <w:sz w:val="16"/>
                  <w:szCs w:val="16"/>
                </w:rPr>
                <w:t xml:space="preserve">acknowledge that jurisdiction specific attachments may be required with this application.  State Specific Requirements and Fees information are available at </w:t>
              </w:r>
              <w:r w:rsidRPr="00C57028">
                <w:fldChar w:fldCharType="begin"/>
              </w:r>
              <w:r w:rsidRPr="00C57028">
                <w:rPr>
                  <w:sz w:val="16"/>
                  <w:szCs w:val="16"/>
                </w:rPr>
                <w:instrText xml:space="preserve"> HYPERLINK "http://www.NIPR.com" </w:instrText>
              </w:r>
              <w:r w:rsidRPr="00C57028">
                <w:fldChar w:fldCharType="separate"/>
              </w:r>
              <w:r w:rsidRPr="00C57028">
                <w:rPr>
                  <w:rStyle w:val="Hyperlink"/>
                  <w:color w:val="FF0000"/>
                  <w:sz w:val="16"/>
                  <w:szCs w:val="16"/>
                </w:rPr>
                <w:t>www.NIPR.com</w:t>
              </w:r>
              <w:r w:rsidRPr="00C57028">
                <w:rPr>
                  <w:rStyle w:val="Hyperlink"/>
                  <w:color w:val="FF0000"/>
                  <w:sz w:val="16"/>
                  <w:szCs w:val="16"/>
                </w:rPr>
                <w:fldChar w:fldCharType="end"/>
              </w:r>
              <w:r w:rsidRPr="00C57028">
                <w:rPr>
                  <w:color w:val="FF0000"/>
                  <w:sz w:val="16"/>
                  <w:szCs w:val="16"/>
                </w:rPr>
                <w:t>. Incomplete applications may be returned as unprocessed and considered deficient.</w:t>
              </w:r>
            </w:ins>
          </w:p>
          <w:p w:rsidR="00E82E9F" w:rsidRPr="00F12495" w:rsidRDefault="00E82E9F" w:rsidP="00500BAE">
            <w:pPr>
              <w:autoSpaceDE w:val="0"/>
              <w:autoSpaceDN w:val="0"/>
              <w:adjustRightInd w:val="0"/>
              <w:ind w:left="342" w:hanging="180"/>
              <w:rPr>
                <w:sz w:val="16"/>
              </w:rPr>
            </w:pPr>
            <w:r w:rsidRPr="00F12495">
              <w:rPr>
                <w:sz w:val="16"/>
              </w:rPr>
              <w:tab/>
            </w:r>
          </w:p>
          <w:p w:rsidR="00E82E9F" w:rsidRPr="00F12495" w:rsidRDefault="00E82E9F" w:rsidP="00500BAE">
            <w:pPr>
              <w:rPr>
                <w:sz w:val="16"/>
              </w:rPr>
            </w:pPr>
          </w:p>
          <w:p w:rsidR="00E82E9F" w:rsidRPr="00F12495" w:rsidRDefault="00E82E9F" w:rsidP="00500BAE">
            <w:pPr>
              <w:ind w:left="6480"/>
              <w:rPr>
                <w:b/>
                <w:sz w:val="16"/>
              </w:rPr>
            </w:pPr>
            <w:r w:rsidRPr="00F12495">
              <w:rPr>
                <w:b/>
                <w:sz w:val="16"/>
              </w:rPr>
              <w:t xml:space="preserve">Must be signed by an officer, director, or partner of the business entity, or member or manager </w:t>
            </w:r>
            <w:r>
              <w:rPr>
                <w:b/>
                <w:sz w:val="16"/>
              </w:rPr>
              <w:t>o</w:t>
            </w:r>
            <w:r w:rsidRPr="00F12495">
              <w:rPr>
                <w:b/>
                <w:sz w:val="16"/>
              </w:rPr>
              <w:t>f a limited liability company:</w:t>
            </w:r>
            <w:r w:rsidRPr="00F12495">
              <w:rPr>
                <w:b/>
                <w:sz w:val="16"/>
              </w:rPr>
              <w:br/>
            </w:r>
          </w:p>
          <w:p w:rsidR="00E82E9F" w:rsidRPr="00F12495" w:rsidRDefault="00E82E9F" w:rsidP="00500BAE">
            <w:pPr>
              <w:ind w:left="6480"/>
              <w:rPr>
                <w:sz w:val="18"/>
              </w:rPr>
            </w:pPr>
            <w:r w:rsidRPr="00F12495">
              <w:rPr>
                <w:sz w:val="18"/>
              </w:rPr>
              <w:t>____________________________________________</w:t>
            </w:r>
          </w:p>
          <w:p w:rsidR="00E82E9F" w:rsidRPr="00F12495" w:rsidRDefault="00E82E9F" w:rsidP="00500BAE">
            <w:pPr>
              <w:ind w:left="6480"/>
              <w:rPr>
                <w:sz w:val="16"/>
                <w:szCs w:val="16"/>
              </w:rPr>
            </w:pPr>
            <w:r w:rsidRPr="00F12495">
              <w:rPr>
                <w:sz w:val="16"/>
                <w:szCs w:val="16"/>
              </w:rPr>
              <w:t>Month/Day/Year</w:t>
            </w:r>
          </w:p>
          <w:p w:rsidR="00E82E9F" w:rsidRPr="00F12495" w:rsidRDefault="00E82E9F" w:rsidP="00500BAE">
            <w:pPr>
              <w:ind w:left="6480"/>
              <w:rPr>
                <w:sz w:val="18"/>
              </w:rPr>
            </w:pPr>
          </w:p>
          <w:p w:rsidR="00E82E9F" w:rsidRPr="00F12495" w:rsidRDefault="00E82E9F" w:rsidP="00500BAE">
            <w:pPr>
              <w:ind w:left="6480"/>
              <w:rPr>
                <w:sz w:val="18"/>
              </w:rPr>
            </w:pPr>
            <w:r w:rsidRPr="00F12495">
              <w:rPr>
                <w:sz w:val="18"/>
              </w:rPr>
              <w:t>____________________________________________</w:t>
            </w:r>
          </w:p>
          <w:p w:rsidR="00E82E9F" w:rsidRPr="00F12495" w:rsidRDefault="00E82E9F" w:rsidP="00500BAE">
            <w:pPr>
              <w:ind w:left="2160" w:right="83" w:firstLine="720"/>
              <w:rPr>
                <w:sz w:val="16"/>
              </w:rPr>
            </w:pPr>
            <w:r w:rsidRPr="00F12495">
              <w:rPr>
                <w:sz w:val="16"/>
              </w:rPr>
              <w:tab/>
            </w:r>
            <w:r w:rsidRPr="00F12495">
              <w:rPr>
                <w:sz w:val="16"/>
              </w:rPr>
              <w:tab/>
            </w:r>
            <w:r w:rsidRPr="00F12495">
              <w:rPr>
                <w:sz w:val="16"/>
              </w:rPr>
              <w:tab/>
            </w:r>
            <w:r w:rsidRPr="00F12495">
              <w:rPr>
                <w:sz w:val="16"/>
              </w:rPr>
              <w:tab/>
            </w:r>
            <w:r w:rsidRPr="00F12495">
              <w:rPr>
                <w:sz w:val="16"/>
              </w:rPr>
              <w:tab/>
              <w:t xml:space="preserve">Signature </w:t>
            </w:r>
            <w:r w:rsidRPr="00F12495">
              <w:rPr>
                <w:sz w:val="16"/>
              </w:rPr>
              <w:tab/>
            </w:r>
          </w:p>
          <w:p w:rsidR="00E82E9F" w:rsidRPr="00F12495" w:rsidRDefault="00E82E9F" w:rsidP="00500BAE">
            <w:pPr>
              <w:ind w:right="83"/>
              <w:rPr>
                <w:sz w:val="16"/>
              </w:rPr>
            </w:pPr>
          </w:p>
          <w:p w:rsidR="00E82E9F" w:rsidRPr="00F12495" w:rsidRDefault="00E82E9F" w:rsidP="00500BAE">
            <w:pPr>
              <w:ind w:left="2160" w:firstLine="720"/>
              <w:rPr>
                <w:sz w:val="16"/>
              </w:rPr>
            </w:pPr>
            <w:r w:rsidRPr="00F12495">
              <w:rPr>
                <w:sz w:val="16"/>
              </w:rPr>
              <w:tab/>
            </w:r>
            <w:r w:rsidRPr="00F12495">
              <w:rPr>
                <w:sz w:val="16"/>
              </w:rPr>
              <w:tab/>
            </w:r>
            <w:r w:rsidRPr="00F12495">
              <w:rPr>
                <w:sz w:val="16"/>
              </w:rPr>
              <w:tab/>
            </w:r>
            <w:r w:rsidRPr="00F12495">
              <w:rPr>
                <w:sz w:val="16"/>
              </w:rPr>
              <w:tab/>
            </w:r>
            <w:r w:rsidRPr="00F12495">
              <w:rPr>
                <w:sz w:val="16"/>
              </w:rPr>
              <w:tab/>
              <w:t>_________________________________________________</w:t>
            </w:r>
          </w:p>
          <w:p w:rsidR="00E82E9F" w:rsidRPr="00F12495" w:rsidRDefault="00E82E9F" w:rsidP="00500BAE">
            <w:pPr>
              <w:ind w:left="2160" w:right="83" w:firstLine="720"/>
              <w:rPr>
                <w:sz w:val="16"/>
              </w:rPr>
            </w:pPr>
            <w:r w:rsidRPr="00F12495">
              <w:rPr>
                <w:sz w:val="16"/>
              </w:rPr>
              <w:tab/>
            </w:r>
            <w:r w:rsidRPr="00F12495">
              <w:rPr>
                <w:sz w:val="16"/>
              </w:rPr>
              <w:tab/>
            </w:r>
            <w:r w:rsidRPr="00F12495">
              <w:rPr>
                <w:sz w:val="16"/>
              </w:rPr>
              <w:tab/>
            </w:r>
            <w:r w:rsidRPr="00F12495">
              <w:rPr>
                <w:sz w:val="16"/>
              </w:rPr>
              <w:tab/>
            </w:r>
            <w:r w:rsidRPr="00F12495">
              <w:rPr>
                <w:sz w:val="16"/>
              </w:rPr>
              <w:tab/>
              <w:t xml:space="preserve">Typed or Printed Name </w:t>
            </w:r>
            <w:r w:rsidRPr="00F12495">
              <w:rPr>
                <w:sz w:val="16"/>
              </w:rPr>
              <w:tab/>
            </w:r>
            <w:r w:rsidRPr="00F12495">
              <w:rPr>
                <w:sz w:val="16"/>
              </w:rPr>
              <w:tab/>
            </w:r>
          </w:p>
          <w:p w:rsidR="00E82E9F" w:rsidRPr="00F12495" w:rsidRDefault="00E82E9F" w:rsidP="00500BAE">
            <w:pPr>
              <w:rPr>
                <w:sz w:val="16"/>
              </w:rPr>
            </w:pPr>
            <w:r w:rsidRPr="00F12495">
              <w:rPr>
                <w:sz w:val="16"/>
              </w:rPr>
              <w:tab/>
            </w:r>
            <w:r w:rsidRPr="00F12495">
              <w:rPr>
                <w:sz w:val="16"/>
              </w:rPr>
              <w:tab/>
            </w:r>
            <w:r w:rsidRPr="00F12495">
              <w:rPr>
                <w:sz w:val="16"/>
              </w:rPr>
              <w:tab/>
            </w:r>
            <w:r w:rsidRPr="00F12495">
              <w:rPr>
                <w:sz w:val="16"/>
              </w:rPr>
              <w:tab/>
            </w:r>
            <w:r w:rsidRPr="00F12495">
              <w:rPr>
                <w:sz w:val="16"/>
              </w:rPr>
              <w:tab/>
            </w:r>
            <w:r w:rsidRPr="00F12495">
              <w:rPr>
                <w:sz w:val="16"/>
              </w:rPr>
              <w:tab/>
            </w:r>
            <w:r w:rsidRPr="00F12495">
              <w:rPr>
                <w:sz w:val="16"/>
              </w:rPr>
              <w:tab/>
            </w:r>
            <w:r w:rsidRPr="00F12495">
              <w:rPr>
                <w:sz w:val="16"/>
              </w:rPr>
              <w:tab/>
            </w:r>
            <w:r w:rsidRPr="00F12495">
              <w:rPr>
                <w:sz w:val="16"/>
              </w:rPr>
              <w:tab/>
            </w:r>
          </w:p>
          <w:p w:rsidR="00E82E9F" w:rsidRPr="00F12495" w:rsidRDefault="00E82E9F" w:rsidP="00500BAE">
            <w:pPr>
              <w:ind w:left="5760" w:firstLine="720"/>
              <w:rPr>
                <w:sz w:val="16"/>
              </w:rPr>
            </w:pPr>
            <w:r w:rsidRPr="00F12495">
              <w:rPr>
                <w:sz w:val="16"/>
              </w:rPr>
              <w:t>_________________________________________________</w:t>
            </w:r>
          </w:p>
          <w:p w:rsidR="00E82E9F" w:rsidRPr="00F12495" w:rsidRDefault="00E82E9F" w:rsidP="00500BAE">
            <w:pPr>
              <w:ind w:left="2160" w:right="83" w:firstLine="720"/>
              <w:rPr>
                <w:sz w:val="16"/>
              </w:rPr>
            </w:pPr>
            <w:r w:rsidRPr="00F12495">
              <w:rPr>
                <w:sz w:val="16"/>
              </w:rPr>
              <w:tab/>
            </w:r>
            <w:r w:rsidRPr="00F12495">
              <w:rPr>
                <w:sz w:val="16"/>
              </w:rPr>
              <w:tab/>
            </w:r>
            <w:r w:rsidRPr="00F12495">
              <w:rPr>
                <w:sz w:val="16"/>
              </w:rPr>
              <w:tab/>
            </w:r>
            <w:r w:rsidRPr="00F12495">
              <w:rPr>
                <w:sz w:val="16"/>
              </w:rPr>
              <w:tab/>
            </w:r>
            <w:r w:rsidRPr="00F12495">
              <w:rPr>
                <w:sz w:val="16"/>
              </w:rPr>
              <w:tab/>
              <w:t xml:space="preserve">Title </w:t>
            </w:r>
            <w:r w:rsidRPr="00F12495">
              <w:rPr>
                <w:sz w:val="16"/>
              </w:rPr>
              <w:tab/>
            </w:r>
            <w:r w:rsidRPr="00F12495">
              <w:rPr>
                <w:sz w:val="16"/>
              </w:rPr>
              <w:tab/>
            </w:r>
          </w:p>
          <w:p w:rsidR="00E82E9F" w:rsidRPr="00F12495" w:rsidRDefault="00E82E9F" w:rsidP="00500BAE">
            <w:pPr>
              <w:rPr>
                <w:sz w:val="18"/>
              </w:rPr>
            </w:pPr>
            <w:r w:rsidRPr="00F12495">
              <w:rPr>
                <w:sz w:val="18"/>
              </w:rPr>
              <w:tab/>
            </w:r>
            <w:r w:rsidRPr="00F12495">
              <w:rPr>
                <w:sz w:val="18"/>
              </w:rPr>
              <w:tab/>
            </w:r>
            <w:r w:rsidRPr="00F12495">
              <w:rPr>
                <w:sz w:val="18"/>
              </w:rPr>
              <w:tab/>
            </w:r>
            <w:r w:rsidRPr="00F12495">
              <w:rPr>
                <w:sz w:val="18"/>
              </w:rPr>
              <w:tab/>
            </w:r>
            <w:r w:rsidRPr="00F12495">
              <w:rPr>
                <w:sz w:val="18"/>
              </w:rPr>
              <w:tab/>
            </w:r>
            <w:r w:rsidRPr="00F12495">
              <w:rPr>
                <w:sz w:val="18"/>
              </w:rPr>
              <w:tab/>
            </w:r>
            <w:r w:rsidRPr="00F12495">
              <w:rPr>
                <w:sz w:val="18"/>
              </w:rPr>
              <w:tab/>
            </w:r>
            <w:r w:rsidRPr="00F12495">
              <w:rPr>
                <w:sz w:val="18"/>
              </w:rPr>
              <w:tab/>
            </w:r>
            <w:r w:rsidRPr="00F12495">
              <w:rPr>
                <w:sz w:val="18"/>
              </w:rPr>
              <w:tab/>
            </w:r>
          </w:p>
          <w:p w:rsidR="00E82E9F" w:rsidRPr="00F12495" w:rsidRDefault="00E82E9F" w:rsidP="00500BAE">
            <w:pPr>
              <w:ind w:left="2160" w:firstLine="720"/>
              <w:rPr>
                <w:sz w:val="16"/>
              </w:rPr>
            </w:pPr>
            <w:r w:rsidRPr="00F12495">
              <w:rPr>
                <w:sz w:val="16"/>
              </w:rPr>
              <w:tab/>
            </w:r>
            <w:r w:rsidRPr="00F12495">
              <w:rPr>
                <w:sz w:val="16"/>
              </w:rPr>
              <w:tab/>
            </w:r>
            <w:r w:rsidRPr="00F12495">
              <w:rPr>
                <w:sz w:val="16"/>
              </w:rPr>
              <w:tab/>
            </w:r>
            <w:r w:rsidRPr="00F12495">
              <w:rPr>
                <w:sz w:val="16"/>
              </w:rPr>
              <w:tab/>
            </w:r>
            <w:r w:rsidRPr="00F12495">
              <w:rPr>
                <w:sz w:val="16"/>
              </w:rPr>
              <w:tab/>
              <w:t>_________________________________________________</w:t>
            </w:r>
          </w:p>
          <w:p w:rsidR="00E82E9F" w:rsidRPr="00F12495" w:rsidRDefault="00E82E9F" w:rsidP="00500BAE">
            <w:pPr>
              <w:ind w:left="5760" w:right="83" w:firstLine="720"/>
              <w:rPr>
                <w:sz w:val="18"/>
              </w:rPr>
            </w:pPr>
            <w:r w:rsidRPr="00F12495">
              <w:rPr>
                <w:sz w:val="16"/>
              </w:rPr>
              <w:t>Address</w:t>
            </w:r>
            <w:r w:rsidRPr="00F12495">
              <w:rPr>
                <w:sz w:val="16"/>
              </w:rPr>
              <w:br/>
            </w:r>
          </w:p>
          <w:p w:rsidR="00E82E9F" w:rsidRPr="00F12495" w:rsidRDefault="00E82E9F" w:rsidP="00500BAE">
            <w:pPr>
              <w:ind w:left="5760" w:firstLine="720"/>
              <w:rPr>
                <w:sz w:val="16"/>
              </w:rPr>
            </w:pPr>
            <w:r w:rsidRPr="00F12495">
              <w:rPr>
                <w:sz w:val="16"/>
              </w:rPr>
              <w:t>_________________________________________________</w:t>
            </w:r>
          </w:p>
          <w:p w:rsidR="00E82E9F" w:rsidRPr="00F12495" w:rsidRDefault="00E82E9F" w:rsidP="00500BAE">
            <w:pPr>
              <w:ind w:left="5760" w:right="83" w:firstLine="720"/>
              <w:rPr>
                <w:sz w:val="18"/>
              </w:rPr>
            </w:pPr>
            <w:r w:rsidRPr="00F12495">
              <w:rPr>
                <w:sz w:val="16"/>
              </w:rPr>
              <w:t>City</w:t>
            </w:r>
            <w:r w:rsidRPr="00F12495">
              <w:rPr>
                <w:sz w:val="16"/>
              </w:rPr>
              <w:tab/>
            </w:r>
            <w:r w:rsidRPr="00F12495">
              <w:rPr>
                <w:sz w:val="16"/>
              </w:rPr>
              <w:tab/>
            </w:r>
            <w:r w:rsidRPr="00F12495">
              <w:rPr>
                <w:sz w:val="16"/>
              </w:rPr>
              <w:tab/>
              <w:t>State</w:t>
            </w:r>
            <w:r w:rsidRPr="00F12495">
              <w:rPr>
                <w:sz w:val="16"/>
              </w:rPr>
              <w:tab/>
            </w:r>
            <w:r w:rsidRPr="00F12495">
              <w:rPr>
                <w:sz w:val="16"/>
              </w:rPr>
              <w:tab/>
              <w:t>Zip</w:t>
            </w:r>
          </w:p>
          <w:p w:rsidR="00E82E9F" w:rsidRPr="00F12495" w:rsidRDefault="00E82E9F" w:rsidP="00500BAE">
            <w:pPr>
              <w:tabs>
                <w:tab w:val="left" w:pos="342"/>
              </w:tabs>
              <w:jc w:val="right"/>
              <w:rPr>
                <w:sz w:val="18"/>
              </w:rPr>
            </w:pPr>
          </w:p>
        </w:tc>
      </w:tr>
    </w:tbl>
    <w:p w:rsidR="00E82E9F" w:rsidRPr="003A0A6D" w:rsidRDefault="00E82E9F" w:rsidP="003A0A6D">
      <w:pPr>
        <w:ind w:right="83"/>
        <w:rPr>
          <w:sz w:val="16"/>
        </w:rPr>
      </w:pPr>
    </w:p>
    <w:sectPr w:rsidR="00E82E9F" w:rsidRPr="003A0A6D" w:rsidSect="00EB158A">
      <w:headerReference w:type="default" r:id="rId9"/>
      <w:footerReference w:type="default" r:id="rId10"/>
      <w:headerReference w:type="first" r:id="rId11"/>
      <w:footerReference w:type="first" r:id="rId12"/>
      <w:pgSz w:w="12240" w:h="15840" w:code="1"/>
      <w:pgMar w:top="720" w:right="547" w:bottom="720" w:left="720" w:header="36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9B" w:rsidRDefault="00D9069B">
      <w:r>
        <w:separator/>
      </w:r>
    </w:p>
  </w:endnote>
  <w:endnote w:type="continuationSeparator" w:id="0">
    <w:p w:rsidR="00D9069B" w:rsidRDefault="00D9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9B" w:rsidRPr="00CC5ED4" w:rsidRDefault="00D9069B">
    <w:pPr>
      <w:pStyle w:val="Footer"/>
      <w:tabs>
        <w:tab w:val="clear" w:pos="4320"/>
        <w:tab w:val="center" w:pos="5490"/>
      </w:tabs>
      <w:rPr>
        <w:rFonts w:ascii="Impact" w:hAnsi="Impact"/>
      </w:rPr>
    </w:pPr>
    <w:r w:rsidRPr="00CC5ED4">
      <w:t xml:space="preserve">© </w:t>
    </w:r>
    <w:r>
      <w:t>201</w:t>
    </w:r>
    <w:ins w:id="112" w:author="Welker, Gregory" w:date="2018-06-28T23:07:00Z">
      <w:r w:rsidR="005B7BDC">
        <w:t>9</w:t>
      </w:r>
    </w:ins>
    <w:del w:id="113" w:author="Welker, Gregory" w:date="2018-06-28T23:07:00Z">
      <w:r w:rsidDel="005B7BDC">
        <w:delText>4</w:delText>
      </w:r>
    </w:del>
    <w:r w:rsidRPr="00CC5ED4">
      <w:t xml:space="preserve"> National Association of Insurance Commissioners</w:t>
    </w:r>
    <w:r w:rsidRPr="00CC5ED4">
      <w:rPr>
        <w:rFonts w:ascii="Impact" w:hAnsi="Impact"/>
      </w:rPr>
      <w:t xml:space="preserve"> </w:t>
    </w:r>
    <w:r w:rsidRPr="00CC5ED4">
      <w:rPr>
        <w:rFonts w:ascii="Impact" w:hAnsi="Impact"/>
      </w:rPr>
      <w:tab/>
    </w:r>
    <w:r w:rsidRPr="00BD744B">
      <w:rPr>
        <w:snapToGrid w:val="0"/>
      </w:rPr>
      <w:t xml:space="preserve">Page </w:t>
    </w:r>
    <w:r w:rsidRPr="00BD744B">
      <w:rPr>
        <w:snapToGrid w:val="0"/>
      </w:rPr>
      <w:fldChar w:fldCharType="begin"/>
    </w:r>
    <w:r w:rsidRPr="00BD744B">
      <w:rPr>
        <w:snapToGrid w:val="0"/>
      </w:rPr>
      <w:instrText xml:space="preserve"> PAGE </w:instrText>
    </w:r>
    <w:r w:rsidRPr="00BD744B">
      <w:rPr>
        <w:snapToGrid w:val="0"/>
      </w:rPr>
      <w:fldChar w:fldCharType="separate"/>
    </w:r>
    <w:r w:rsidR="006F5EFC">
      <w:rPr>
        <w:noProof/>
        <w:snapToGrid w:val="0"/>
      </w:rPr>
      <w:t>1</w:t>
    </w:r>
    <w:r w:rsidRPr="00BD744B">
      <w:rPr>
        <w:snapToGrid w:val="0"/>
      </w:rPr>
      <w:fldChar w:fldCharType="end"/>
    </w:r>
    <w:r w:rsidRPr="00BD744B">
      <w:rPr>
        <w:snapToGrid w:val="0"/>
      </w:rPr>
      <w:t xml:space="preserve"> of </w:t>
    </w:r>
    <w:r w:rsidRPr="00BD744B">
      <w:rPr>
        <w:snapToGrid w:val="0"/>
      </w:rPr>
      <w:fldChar w:fldCharType="begin"/>
    </w:r>
    <w:r w:rsidRPr="00BD744B">
      <w:rPr>
        <w:snapToGrid w:val="0"/>
      </w:rPr>
      <w:instrText xml:space="preserve"> NUMPAGES </w:instrText>
    </w:r>
    <w:r w:rsidRPr="00BD744B">
      <w:rPr>
        <w:snapToGrid w:val="0"/>
      </w:rPr>
      <w:fldChar w:fldCharType="separate"/>
    </w:r>
    <w:r w:rsidR="006F5EFC">
      <w:rPr>
        <w:noProof/>
        <w:snapToGrid w:val="0"/>
      </w:rPr>
      <w:t>4</w:t>
    </w:r>
    <w:r w:rsidRPr="00BD744B">
      <w:rPr>
        <w:snapToGrid w:val="0"/>
      </w:rPr>
      <w:fldChar w:fldCharType="end"/>
    </w:r>
  </w:p>
  <w:p w:rsidR="00D9069B" w:rsidRDefault="00D9069B">
    <w:pPr>
      <w:pStyle w:val="Footer"/>
      <w:tabs>
        <w:tab w:val="clear" w:pos="4320"/>
        <w:tab w:val="clear" w:pos="8640"/>
        <w:tab w:val="left" w:pos="2790"/>
        <w:tab w:val="left" w:pos="9360"/>
        <w:tab w:val="right" w:pos="10440"/>
      </w:tabs>
      <w:jc w:val="center"/>
      <w:rPr>
        <w:sz w:val="18"/>
      </w:rPr>
    </w:pPr>
    <w:r>
      <w:rPr>
        <w:sz w:val="18"/>
      </w:rPr>
      <w:tab/>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9B" w:rsidRDefault="00D9069B">
    <w:pPr>
      <w:pStyle w:val="Footer"/>
      <w:tabs>
        <w:tab w:val="clear" w:pos="4320"/>
        <w:tab w:val="center" w:pos="5490"/>
      </w:tabs>
      <w:rPr>
        <w:rFonts w:ascii="Impact" w:hAnsi="Impact"/>
        <w:sz w:val="16"/>
      </w:rPr>
    </w:pPr>
    <w:r>
      <w:t>© 2006 National Association of Insurance Commissioners</w:t>
    </w:r>
    <w:r>
      <w:rPr>
        <w:rFonts w:ascii="Impact" w:hAnsi="Impact"/>
        <w:sz w:val="16"/>
      </w:rPr>
      <w:t xml:space="preserve"> </w:t>
    </w:r>
    <w:r>
      <w:rPr>
        <w:rFonts w:ascii="Impact" w:hAnsi="Impact"/>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1</w:t>
    </w:r>
    <w:r>
      <w:rPr>
        <w:snapToGrid w:val="0"/>
        <w:sz w:val="16"/>
      </w:rPr>
      <w:fldChar w:fldCharType="end"/>
    </w:r>
    <w:r>
      <w:rPr>
        <w:snapToGrid w:val="0"/>
        <w:sz w:val="16"/>
      </w:rPr>
      <w:t xml:space="preserve"> of 2</w:t>
    </w:r>
  </w:p>
  <w:p w:rsidR="00D9069B" w:rsidRDefault="00D9069B">
    <w:pPr>
      <w:pStyle w:val="Footer"/>
      <w:tabs>
        <w:tab w:val="clear" w:pos="4320"/>
        <w:tab w:val="clear" w:pos="8640"/>
        <w:tab w:val="left" w:pos="2790"/>
        <w:tab w:val="left" w:pos="9360"/>
        <w:tab w:val="right" w:pos="10440"/>
      </w:tabs>
      <w:jc w:val="center"/>
      <w:rPr>
        <w:sz w:val="18"/>
      </w:rPr>
    </w:pP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9B" w:rsidRDefault="00D9069B">
      <w:r>
        <w:separator/>
      </w:r>
    </w:p>
  </w:footnote>
  <w:footnote w:type="continuationSeparator" w:id="0">
    <w:p w:rsidR="00D9069B" w:rsidRDefault="00D90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9B" w:rsidDel="00CE6C3E" w:rsidRDefault="00D9069B" w:rsidP="00EB158A">
    <w:pPr>
      <w:pStyle w:val="Header"/>
      <w:rPr>
        <w:del w:id="111" w:author="Welker, Gregory" w:date="2018-07-18T11:50:00Z"/>
      </w:rPr>
    </w:pPr>
    <w:r>
      <w:t xml:space="preserve">Please note the application may be revised on a bi-annual basis. To ensure you are filing the current version of the application, please reference the National Insurance Producer Registry web site at </w:t>
    </w:r>
    <w:hyperlink r:id="rId1" w:history="1">
      <w:r w:rsidRPr="00BC46BD">
        <w:rPr>
          <w:rStyle w:val="Hyperlink"/>
        </w:rPr>
        <w:t>www.nipr.com</w:t>
      </w:r>
    </w:hyperlink>
    <w:r>
      <w:t>.</w:t>
    </w:r>
  </w:p>
  <w:p w:rsidR="00D9069B" w:rsidRPr="00CE6C3E" w:rsidRDefault="00D9069B" w:rsidP="00CE6C3E">
    <w:pPr>
      <w:pStyle w:val="Header"/>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9B" w:rsidRDefault="00D9069B">
    <w:pPr>
      <w:pStyle w:val="Header"/>
      <w:tabs>
        <w:tab w:val="clear" w:pos="8640"/>
        <w:tab w:val="left" w:pos="7920"/>
        <w:tab w:val="left" w:pos="8280"/>
        <w:tab w:val="right" w:pos="10800"/>
      </w:tabs>
      <w:rPr>
        <w:b/>
        <w:bCs/>
        <w:sz w:val="36"/>
      </w:rPr>
    </w:pPr>
  </w:p>
  <w:p w:rsidR="00D9069B" w:rsidRDefault="00D9069B">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305"/>
    <w:multiLevelType w:val="hybridMultilevel"/>
    <w:tmpl w:val="98FA4ABE"/>
    <w:lvl w:ilvl="0" w:tplc="7CA2E3D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876A4"/>
    <w:multiLevelType w:val="singleLevel"/>
    <w:tmpl w:val="76CAA7F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2">
    <w:nsid w:val="072720E7"/>
    <w:multiLevelType w:val="singleLevel"/>
    <w:tmpl w:val="CF82412A"/>
    <w:lvl w:ilvl="0">
      <w:start w:val="3"/>
      <w:numFmt w:val="decimal"/>
      <w:lvlText w:val="%1."/>
      <w:lvlJc w:val="left"/>
      <w:pPr>
        <w:tabs>
          <w:tab w:val="num" w:pos="342"/>
        </w:tabs>
        <w:ind w:left="342" w:hanging="360"/>
      </w:pPr>
      <w:rPr>
        <w:rFonts w:hint="default"/>
      </w:rPr>
    </w:lvl>
  </w:abstractNum>
  <w:abstractNum w:abstractNumId="3">
    <w:nsid w:val="084279F6"/>
    <w:multiLevelType w:val="hybridMultilevel"/>
    <w:tmpl w:val="A2CE4498"/>
    <w:lvl w:ilvl="0" w:tplc="F63E5610">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8769F"/>
    <w:multiLevelType w:val="singleLevel"/>
    <w:tmpl w:val="04090017"/>
    <w:lvl w:ilvl="0">
      <w:start w:val="1"/>
      <w:numFmt w:val="lowerLetter"/>
      <w:lvlText w:val="%1)"/>
      <w:lvlJc w:val="left"/>
      <w:pPr>
        <w:tabs>
          <w:tab w:val="num" w:pos="360"/>
        </w:tabs>
        <w:ind w:left="360" w:hanging="360"/>
      </w:pPr>
    </w:lvl>
  </w:abstractNum>
  <w:abstractNum w:abstractNumId="5">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6">
    <w:nsid w:val="11B0532F"/>
    <w:multiLevelType w:val="singleLevel"/>
    <w:tmpl w:val="ED7C6EF0"/>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7">
    <w:nsid w:val="12156767"/>
    <w:multiLevelType w:val="singleLevel"/>
    <w:tmpl w:val="3FA6256A"/>
    <w:lvl w:ilvl="0">
      <w:start w:val="1"/>
      <w:numFmt w:val="decimal"/>
      <w:lvlText w:val="%1."/>
      <w:lvlJc w:val="left"/>
      <w:pPr>
        <w:tabs>
          <w:tab w:val="num" w:pos="360"/>
        </w:tabs>
        <w:ind w:left="360" w:hanging="360"/>
      </w:pPr>
      <w:rPr>
        <w:sz w:val="18"/>
        <w:szCs w:val="18"/>
      </w:rPr>
    </w:lvl>
  </w:abstractNum>
  <w:abstractNum w:abstractNumId="8">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E86CA2"/>
    <w:multiLevelType w:val="singleLevel"/>
    <w:tmpl w:val="04090017"/>
    <w:lvl w:ilvl="0">
      <w:start w:val="1"/>
      <w:numFmt w:val="lowerLetter"/>
      <w:lvlText w:val="%1)"/>
      <w:lvlJc w:val="left"/>
      <w:pPr>
        <w:tabs>
          <w:tab w:val="num" w:pos="360"/>
        </w:tabs>
        <w:ind w:left="360" w:hanging="360"/>
      </w:pPr>
    </w:lvl>
  </w:abstractNum>
  <w:abstractNum w:abstractNumId="10">
    <w:nsid w:val="145955D3"/>
    <w:multiLevelType w:val="singleLevel"/>
    <w:tmpl w:val="04090017"/>
    <w:lvl w:ilvl="0">
      <w:start w:val="1"/>
      <w:numFmt w:val="lowerLetter"/>
      <w:lvlText w:val="%1)"/>
      <w:lvlJc w:val="left"/>
      <w:pPr>
        <w:tabs>
          <w:tab w:val="num" w:pos="360"/>
        </w:tabs>
        <w:ind w:left="360" w:hanging="360"/>
      </w:pPr>
    </w:lvl>
  </w:abstractNum>
  <w:abstractNum w:abstractNumId="11">
    <w:nsid w:val="179448D7"/>
    <w:multiLevelType w:val="singleLevel"/>
    <w:tmpl w:val="04090017"/>
    <w:lvl w:ilvl="0">
      <w:start w:val="1"/>
      <w:numFmt w:val="lowerLetter"/>
      <w:lvlText w:val="%1)"/>
      <w:lvlJc w:val="left"/>
      <w:pPr>
        <w:tabs>
          <w:tab w:val="num" w:pos="360"/>
        </w:tabs>
        <w:ind w:left="360" w:hanging="360"/>
      </w:pPr>
    </w:lvl>
  </w:abstractNum>
  <w:abstractNum w:abstractNumId="12">
    <w:nsid w:val="19CA06CB"/>
    <w:multiLevelType w:val="singleLevel"/>
    <w:tmpl w:val="AA74D37E"/>
    <w:lvl w:ilvl="0">
      <w:start w:val="3"/>
      <w:numFmt w:val="decimal"/>
      <w:lvlText w:val="%1."/>
      <w:lvlJc w:val="left"/>
      <w:pPr>
        <w:tabs>
          <w:tab w:val="num" w:pos="342"/>
        </w:tabs>
        <w:ind w:left="342" w:hanging="360"/>
      </w:pPr>
      <w:rPr>
        <w:rFonts w:hint="default"/>
      </w:rPr>
    </w:lvl>
  </w:abstractNum>
  <w:abstractNum w:abstractNumId="13">
    <w:nsid w:val="24B73BFD"/>
    <w:multiLevelType w:val="singleLevel"/>
    <w:tmpl w:val="5FA84A06"/>
    <w:lvl w:ilvl="0">
      <w:start w:val="1"/>
      <w:numFmt w:val="lowerLetter"/>
      <w:lvlText w:val="%1."/>
      <w:lvlJc w:val="left"/>
      <w:pPr>
        <w:tabs>
          <w:tab w:val="num" w:pos="360"/>
        </w:tabs>
        <w:ind w:left="360" w:hanging="360"/>
      </w:pPr>
      <w:rPr>
        <w:rFonts w:hint="default"/>
      </w:rPr>
    </w:lvl>
  </w:abstractNum>
  <w:abstractNum w:abstractNumId="14">
    <w:nsid w:val="25306297"/>
    <w:multiLevelType w:val="singleLevel"/>
    <w:tmpl w:val="0409000F"/>
    <w:lvl w:ilvl="0">
      <w:start w:val="1"/>
      <w:numFmt w:val="decimal"/>
      <w:lvlText w:val="%1."/>
      <w:lvlJc w:val="left"/>
      <w:pPr>
        <w:tabs>
          <w:tab w:val="num" w:pos="360"/>
        </w:tabs>
        <w:ind w:left="360" w:hanging="360"/>
      </w:pPr>
    </w:lvl>
  </w:abstractNum>
  <w:abstractNum w:abstractNumId="15">
    <w:nsid w:val="26901162"/>
    <w:multiLevelType w:val="singleLevel"/>
    <w:tmpl w:val="04090017"/>
    <w:lvl w:ilvl="0">
      <w:start w:val="1"/>
      <w:numFmt w:val="lowerLetter"/>
      <w:lvlText w:val="%1)"/>
      <w:lvlJc w:val="left"/>
      <w:pPr>
        <w:tabs>
          <w:tab w:val="num" w:pos="360"/>
        </w:tabs>
        <w:ind w:left="360" w:hanging="360"/>
      </w:pPr>
    </w:lvl>
  </w:abstractNum>
  <w:abstractNum w:abstractNumId="16">
    <w:nsid w:val="2F4E791C"/>
    <w:multiLevelType w:val="singleLevel"/>
    <w:tmpl w:val="04090017"/>
    <w:lvl w:ilvl="0">
      <w:start w:val="1"/>
      <w:numFmt w:val="lowerLetter"/>
      <w:lvlText w:val="%1)"/>
      <w:lvlJc w:val="left"/>
      <w:pPr>
        <w:tabs>
          <w:tab w:val="num" w:pos="360"/>
        </w:tabs>
        <w:ind w:left="360" w:hanging="360"/>
      </w:pPr>
    </w:lvl>
  </w:abstractNum>
  <w:abstractNum w:abstractNumId="17">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18">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9">
    <w:nsid w:val="37144309"/>
    <w:multiLevelType w:val="singleLevel"/>
    <w:tmpl w:val="0409000F"/>
    <w:lvl w:ilvl="0">
      <w:start w:val="1"/>
      <w:numFmt w:val="decimal"/>
      <w:lvlText w:val="%1."/>
      <w:lvlJc w:val="left"/>
      <w:pPr>
        <w:tabs>
          <w:tab w:val="num" w:pos="360"/>
        </w:tabs>
        <w:ind w:left="360" w:hanging="360"/>
      </w:pPr>
    </w:lvl>
  </w:abstractNum>
  <w:abstractNum w:abstractNumId="20">
    <w:nsid w:val="377D63CF"/>
    <w:multiLevelType w:val="singleLevel"/>
    <w:tmpl w:val="ED7C6EF0"/>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21">
    <w:nsid w:val="3BF269D0"/>
    <w:multiLevelType w:val="singleLevel"/>
    <w:tmpl w:val="04090017"/>
    <w:lvl w:ilvl="0">
      <w:start w:val="1"/>
      <w:numFmt w:val="lowerLetter"/>
      <w:lvlText w:val="%1)"/>
      <w:lvlJc w:val="left"/>
      <w:pPr>
        <w:tabs>
          <w:tab w:val="num" w:pos="360"/>
        </w:tabs>
        <w:ind w:left="360" w:hanging="360"/>
      </w:pPr>
    </w:lvl>
  </w:abstractNum>
  <w:abstractNum w:abstractNumId="22">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23">
    <w:nsid w:val="4C006053"/>
    <w:multiLevelType w:val="singleLevel"/>
    <w:tmpl w:val="04090017"/>
    <w:lvl w:ilvl="0">
      <w:start w:val="1"/>
      <w:numFmt w:val="lowerLetter"/>
      <w:lvlText w:val="%1)"/>
      <w:lvlJc w:val="left"/>
      <w:pPr>
        <w:tabs>
          <w:tab w:val="num" w:pos="360"/>
        </w:tabs>
        <w:ind w:left="360" w:hanging="360"/>
      </w:pPr>
    </w:lvl>
  </w:abstractNum>
  <w:abstractNum w:abstractNumId="24">
    <w:nsid w:val="4C342E38"/>
    <w:multiLevelType w:val="hybridMultilevel"/>
    <w:tmpl w:val="98BE4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424C77"/>
    <w:multiLevelType w:val="singleLevel"/>
    <w:tmpl w:val="9286CAE8"/>
    <w:lvl w:ilvl="0">
      <w:start w:val="2"/>
      <w:numFmt w:val="decimal"/>
      <w:lvlText w:val="%1"/>
      <w:lvlJc w:val="left"/>
      <w:pPr>
        <w:tabs>
          <w:tab w:val="num" w:pos="360"/>
        </w:tabs>
        <w:ind w:left="360" w:hanging="360"/>
      </w:pPr>
      <w:rPr>
        <w:rFonts w:hint="default"/>
        <w:sz w:val="16"/>
      </w:rPr>
    </w:lvl>
  </w:abstractNum>
  <w:abstractNum w:abstractNumId="26">
    <w:nsid w:val="50BC7CE9"/>
    <w:multiLevelType w:val="hybridMultilevel"/>
    <w:tmpl w:val="74B81B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596D6E86"/>
    <w:multiLevelType w:val="singleLevel"/>
    <w:tmpl w:val="04090017"/>
    <w:lvl w:ilvl="0">
      <w:start w:val="1"/>
      <w:numFmt w:val="lowerLetter"/>
      <w:lvlText w:val="%1)"/>
      <w:lvlJc w:val="left"/>
      <w:pPr>
        <w:tabs>
          <w:tab w:val="num" w:pos="360"/>
        </w:tabs>
        <w:ind w:left="360" w:hanging="360"/>
      </w:pPr>
    </w:lvl>
  </w:abstractNum>
  <w:abstractNum w:abstractNumId="28">
    <w:nsid w:val="5B11623C"/>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635C57C0">
      <w:numFmt w:val="bullet"/>
      <w:lvlText w:val=""/>
      <w:lvlJc w:val="left"/>
      <w:pPr>
        <w:tabs>
          <w:tab w:val="num" w:pos="720"/>
        </w:tabs>
        <w:ind w:left="72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34584A"/>
    <w:multiLevelType w:val="singleLevel"/>
    <w:tmpl w:val="04090017"/>
    <w:lvl w:ilvl="0">
      <w:start w:val="1"/>
      <w:numFmt w:val="lowerLetter"/>
      <w:lvlText w:val="%1)"/>
      <w:lvlJc w:val="left"/>
      <w:pPr>
        <w:tabs>
          <w:tab w:val="num" w:pos="360"/>
        </w:tabs>
        <w:ind w:left="360" w:hanging="360"/>
      </w:pPr>
    </w:lvl>
  </w:abstractNum>
  <w:abstractNum w:abstractNumId="30">
    <w:nsid w:val="620827E4"/>
    <w:multiLevelType w:val="singleLevel"/>
    <w:tmpl w:val="0409000F"/>
    <w:lvl w:ilvl="0">
      <w:start w:val="1"/>
      <w:numFmt w:val="decimal"/>
      <w:lvlText w:val="%1."/>
      <w:lvlJc w:val="left"/>
      <w:pPr>
        <w:tabs>
          <w:tab w:val="num" w:pos="360"/>
        </w:tabs>
        <w:ind w:left="360" w:hanging="360"/>
      </w:pPr>
    </w:lvl>
  </w:abstractNum>
  <w:abstractNum w:abstractNumId="31">
    <w:nsid w:val="64560955"/>
    <w:multiLevelType w:val="singleLevel"/>
    <w:tmpl w:val="04090017"/>
    <w:lvl w:ilvl="0">
      <w:start w:val="1"/>
      <w:numFmt w:val="lowerLetter"/>
      <w:lvlText w:val="%1)"/>
      <w:lvlJc w:val="left"/>
      <w:pPr>
        <w:tabs>
          <w:tab w:val="num" w:pos="360"/>
        </w:tabs>
        <w:ind w:left="360" w:hanging="360"/>
      </w:pPr>
    </w:lvl>
  </w:abstractNum>
  <w:abstractNum w:abstractNumId="32">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33">
    <w:nsid w:val="66E65B1E"/>
    <w:multiLevelType w:val="singleLevel"/>
    <w:tmpl w:val="0409000F"/>
    <w:lvl w:ilvl="0">
      <w:start w:val="1"/>
      <w:numFmt w:val="decimal"/>
      <w:lvlText w:val="%1."/>
      <w:lvlJc w:val="left"/>
      <w:pPr>
        <w:tabs>
          <w:tab w:val="num" w:pos="360"/>
        </w:tabs>
        <w:ind w:left="360" w:hanging="360"/>
      </w:pPr>
    </w:lvl>
  </w:abstractNum>
  <w:abstractNum w:abstractNumId="34">
    <w:nsid w:val="689430EC"/>
    <w:multiLevelType w:val="singleLevel"/>
    <w:tmpl w:val="0409000F"/>
    <w:lvl w:ilvl="0">
      <w:start w:val="1"/>
      <w:numFmt w:val="decimal"/>
      <w:lvlText w:val="%1."/>
      <w:lvlJc w:val="left"/>
      <w:pPr>
        <w:tabs>
          <w:tab w:val="num" w:pos="360"/>
        </w:tabs>
        <w:ind w:left="360" w:hanging="360"/>
      </w:pPr>
    </w:lvl>
  </w:abstractNum>
  <w:abstractNum w:abstractNumId="35">
    <w:nsid w:val="69116C1C"/>
    <w:multiLevelType w:val="singleLevel"/>
    <w:tmpl w:val="5FA84A06"/>
    <w:lvl w:ilvl="0">
      <w:start w:val="1"/>
      <w:numFmt w:val="lowerLetter"/>
      <w:lvlText w:val="%1."/>
      <w:lvlJc w:val="left"/>
      <w:pPr>
        <w:tabs>
          <w:tab w:val="num" w:pos="360"/>
        </w:tabs>
        <w:ind w:left="360" w:hanging="360"/>
      </w:pPr>
      <w:rPr>
        <w:rFonts w:hint="default"/>
      </w:rPr>
    </w:lvl>
  </w:abstractNum>
  <w:abstractNum w:abstractNumId="36">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37">
    <w:nsid w:val="769334BF"/>
    <w:multiLevelType w:val="singleLevel"/>
    <w:tmpl w:val="04090017"/>
    <w:lvl w:ilvl="0">
      <w:start w:val="1"/>
      <w:numFmt w:val="lowerLetter"/>
      <w:lvlText w:val="%1)"/>
      <w:lvlJc w:val="left"/>
      <w:pPr>
        <w:tabs>
          <w:tab w:val="num" w:pos="360"/>
        </w:tabs>
        <w:ind w:left="360" w:hanging="360"/>
      </w:pPr>
    </w:lvl>
  </w:abstractNum>
  <w:abstractNum w:abstractNumId="38">
    <w:nsid w:val="7F984585"/>
    <w:multiLevelType w:val="singleLevel"/>
    <w:tmpl w:val="ED7C6EF0"/>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num w:numId="1">
    <w:abstractNumId w:val="7"/>
  </w:num>
  <w:num w:numId="2">
    <w:abstractNumId w:val="25"/>
  </w:num>
  <w:num w:numId="3">
    <w:abstractNumId w:val="6"/>
  </w:num>
  <w:num w:numId="4">
    <w:abstractNumId w:val="20"/>
  </w:num>
  <w:num w:numId="5">
    <w:abstractNumId w:val="38"/>
  </w:num>
  <w:num w:numId="6">
    <w:abstractNumId w:val="1"/>
  </w:num>
  <w:num w:numId="7">
    <w:abstractNumId w:val="15"/>
  </w:num>
  <w:num w:numId="8">
    <w:abstractNumId w:val="10"/>
  </w:num>
  <w:num w:numId="9">
    <w:abstractNumId w:val="21"/>
  </w:num>
  <w:num w:numId="10">
    <w:abstractNumId w:val="16"/>
  </w:num>
  <w:num w:numId="11">
    <w:abstractNumId w:val="35"/>
  </w:num>
  <w:num w:numId="12">
    <w:abstractNumId w:val="13"/>
  </w:num>
  <w:num w:numId="13">
    <w:abstractNumId w:val="11"/>
  </w:num>
  <w:num w:numId="14">
    <w:abstractNumId w:val="18"/>
  </w:num>
  <w:num w:numId="15">
    <w:abstractNumId w:val="36"/>
  </w:num>
  <w:num w:numId="16">
    <w:abstractNumId w:val="32"/>
  </w:num>
  <w:num w:numId="17">
    <w:abstractNumId w:val="5"/>
  </w:num>
  <w:num w:numId="18">
    <w:abstractNumId w:val="33"/>
  </w:num>
  <w:num w:numId="19">
    <w:abstractNumId w:val="29"/>
  </w:num>
  <w:num w:numId="20">
    <w:abstractNumId w:val="27"/>
  </w:num>
  <w:num w:numId="21">
    <w:abstractNumId w:val="23"/>
  </w:num>
  <w:num w:numId="22">
    <w:abstractNumId w:val="4"/>
  </w:num>
  <w:num w:numId="23">
    <w:abstractNumId w:val="37"/>
  </w:num>
  <w:num w:numId="24">
    <w:abstractNumId w:val="17"/>
  </w:num>
  <w:num w:numId="25">
    <w:abstractNumId w:val="22"/>
  </w:num>
  <w:num w:numId="26">
    <w:abstractNumId w:val="9"/>
  </w:num>
  <w:num w:numId="27">
    <w:abstractNumId w:val="31"/>
  </w:num>
  <w:num w:numId="28">
    <w:abstractNumId w:val="14"/>
  </w:num>
  <w:num w:numId="29">
    <w:abstractNumId w:val="19"/>
  </w:num>
  <w:num w:numId="30">
    <w:abstractNumId w:val="30"/>
  </w:num>
  <w:num w:numId="31">
    <w:abstractNumId w:val="2"/>
  </w:num>
  <w:num w:numId="32">
    <w:abstractNumId w:val="34"/>
  </w:num>
  <w:num w:numId="33">
    <w:abstractNumId w:val="12"/>
  </w:num>
  <w:num w:numId="34">
    <w:abstractNumId w:val="24"/>
  </w:num>
  <w:num w:numId="35">
    <w:abstractNumId w:val="8"/>
  </w:num>
  <w:num w:numId="36">
    <w:abstractNumId w:val="3"/>
  </w:num>
  <w:num w:numId="37">
    <w:abstractNumId w:val="28"/>
  </w:num>
  <w:num w:numId="38">
    <w:abstractNumId w:val="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AA"/>
    <w:rsid w:val="00005E22"/>
    <w:rsid w:val="00010044"/>
    <w:rsid w:val="0004071E"/>
    <w:rsid w:val="00042887"/>
    <w:rsid w:val="00046215"/>
    <w:rsid w:val="00065DD5"/>
    <w:rsid w:val="00074A03"/>
    <w:rsid w:val="00076079"/>
    <w:rsid w:val="000C166C"/>
    <w:rsid w:val="000D0BC4"/>
    <w:rsid w:val="000D5AA3"/>
    <w:rsid w:val="000D77DA"/>
    <w:rsid w:val="001247B1"/>
    <w:rsid w:val="0015156E"/>
    <w:rsid w:val="0017528F"/>
    <w:rsid w:val="001D155A"/>
    <w:rsid w:val="0020539D"/>
    <w:rsid w:val="00250A0C"/>
    <w:rsid w:val="002805AA"/>
    <w:rsid w:val="00297981"/>
    <w:rsid w:val="002A6544"/>
    <w:rsid w:val="002D3F56"/>
    <w:rsid w:val="002D6C60"/>
    <w:rsid w:val="002E30B7"/>
    <w:rsid w:val="002E3B83"/>
    <w:rsid w:val="002F4896"/>
    <w:rsid w:val="00305274"/>
    <w:rsid w:val="003328DF"/>
    <w:rsid w:val="00371006"/>
    <w:rsid w:val="003712DB"/>
    <w:rsid w:val="00395AFC"/>
    <w:rsid w:val="003A0A6D"/>
    <w:rsid w:val="003C7C4A"/>
    <w:rsid w:val="003F15B0"/>
    <w:rsid w:val="003F7F36"/>
    <w:rsid w:val="0041305E"/>
    <w:rsid w:val="00425DD4"/>
    <w:rsid w:val="00447AB0"/>
    <w:rsid w:val="00457610"/>
    <w:rsid w:val="004607A4"/>
    <w:rsid w:val="00484B69"/>
    <w:rsid w:val="004A28B1"/>
    <w:rsid w:val="004D5A2A"/>
    <w:rsid w:val="004E7B1B"/>
    <w:rsid w:val="004F573B"/>
    <w:rsid w:val="00513F09"/>
    <w:rsid w:val="005237C5"/>
    <w:rsid w:val="00527125"/>
    <w:rsid w:val="00551771"/>
    <w:rsid w:val="005549E7"/>
    <w:rsid w:val="0056000A"/>
    <w:rsid w:val="00563A65"/>
    <w:rsid w:val="0058659B"/>
    <w:rsid w:val="00593E8B"/>
    <w:rsid w:val="005A01D1"/>
    <w:rsid w:val="005A34C1"/>
    <w:rsid w:val="005B1E97"/>
    <w:rsid w:val="005B6B6E"/>
    <w:rsid w:val="005B7BDC"/>
    <w:rsid w:val="005E2CDA"/>
    <w:rsid w:val="00604436"/>
    <w:rsid w:val="006215BE"/>
    <w:rsid w:val="0063230F"/>
    <w:rsid w:val="006344F7"/>
    <w:rsid w:val="00646B31"/>
    <w:rsid w:val="00660457"/>
    <w:rsid w:val="006621D0"/>
    <w:rsid w:val="00664DC4"/>
    <w:rsid w:val="0068274A"/>
    <w:rsid w:val="00683325"/>
    <w:rsid w:val="006A7900"/>
    <w:rsid w:val="006C07CA"/>
    <w:rsid w:val="006D773C"/>
    <w:rsid w:val="006F5EFC"/>
    <w:rsid w:val="00720BF8"/>
    <w:rsid w:val="0073094C"/>
    <w:rsid w:val="00762506"/>
    <w:rsid w:val="00767CF4"/>
    <w:rsid w:val="0078035E"/>
    <w:rsid w:val="007A7402"/>
    <w:rsid w:val="007C1768"/>
    <w:rsid w:val="007C2ECD"/>
    <w:rsid w:val="007C508D"/>
    <w:rsid w:val="00807AE0"/>
    <w:rsid w:val="00817A50"/>
    <w:rsid w:val="00825944"/>
    <w:rsid w:val="00830891"/>
    <w:rsid w:val="00830D11"/>
    <w:rsid w:val="00842D90"/>
    <w:rsid w:val="00880B7B"/>
    <w:rsid w:val="00883F75"/>
    <w:rsid w:val="0088465F"/>
    <w:rsid w:val="00891EB7"/>
    <w:rsid w:val="00892ACC"/>
    <w:rsid w:val="00893BFB"/>
    <w:rsid w:val="008A2751"/>
    <w:rsid w:val="008A2C19"/>
    <w:rsid w:val="008C4CF7"/>
    <w:rsid w:val="008E3BE2"/>
    <w:rsid w:val="00911616"/>
    <w:rsid w:val="00911EEE"/>
    <w:rsid w:val="009147FA"/>
    <w:rsid w:val="00922FD1"/>
    <w:rsid w:val="0092492C"/>
    <w:rsid w:val="00931FA7"/>
    <w:rsid w:val="009451D1"/>
    <w:rsid w:val="00960A1D"/>
    <w:rsid w:val="009720F7"/>
    <w:rsid w:val="009A70CA"/>
    <w:rsid w:val="009C7E42"/>
    <w:rsid w:val="00A421D5"/>
    <w:rsid w:val="00A44F8D"/>
    <w:rsid w:val="00A5109A"/>
    <w:rsid w:val="00A67F3C"/>
    <w:rsid w:val="00A74635"/>
    <w:rsid w:val="00A75778"/>
    <w:rsid w:val="00A92709"/>
    <w:rsid w:val="00AA6B4E"/>
    <w:rsid w:val="00AB1046"/>
    <w:rsid w:val="00AB14BF"/>
    <w:rsid w:val="00B0422C"/>
    <w:rsid w:val="00B051D8"/>
    <w:rsid w:val="00B14031"/>
    <w:rsid w:val="00B2215B"/>
    <w:rsid w:val="00B26019"/>
    <w:rsid w:val="00B35162"/>
    <w:rsid w:val="00B42F8E"/>
    <w:rsid w:val="00B5179F"/>
    <w:rsid w:val="00B569BF"/>
    <w:rsid w:val="00B64D32"/>
    <w:rsid w:val="00BD744B"/>
    <w:rsid w:val="00BD747E"/>
    <w:rsid w:val="00BE6598"/>
    <w:rsid w:val="00C214B1"/>
    <w:rsid w:val="00C24AD2"/>
    <w:rsid w:val="00C45DDA"/>
    <w:rsid w:val="00C8249E"/>
    <w:rsid w:val="00CB0373"/>
    <w:rsid w:val="00CC2D2C"/>
    <w:rsid w:val="00CC39CC"/>
    <w:rsid w:val="00CC400A"/>
    <w:rsid w:val="00CC5ED4"/>
    <w:rsid w:val="00CE6C3E"/>
    <w:rsid w:val="00D12456"/>
    <w:rsid w:val="00D2066A"/>
    <w:rsid w:val="00D553F4"/>
    <w:rsid w:val="00D67C88"/>
    <w:rsid w:val="00D75207"/>
    <w:rsid w:val="00D872E3"/>
    <w:rsid w:val="00D9069B"/>
    <w:rsid w:val="00DA6952"/>
    <w:rsid w:val="00DC12BA"/>
    <w:rsid w:val="00DC531F"/>
    <w:rsid w:val="00DE140B"/>
    <w:rsid w:val="00DE476A"/>
    <w:rsid w:val="00DE5419"/>
    <w:rsid w:val="00E30181"/>
    <w:rsid w:val="00E36DB2"/>
    <w:rsid w:val="00E44467"/>
    <w:rsid w:val="00E45E8C"/>
    <w:rsid w:val="00E6690B"/>
    <w:rsid w:val="00E734F8"/>
    <w:rsid w:val="00E82E9F"/>
    <w:rsid w:val="00E95B04"/>
    <w:rsid w:val="00EA2D16"/>
    <w:rsid w:val="00EB158A"/>
    <w:rsid w:val="00EB3FCE"/>
    <w:rsid w:val="00EB6430"/>
    <w:rsid w:val="00EB6A20"/>
    <w:rsid w:val="00EC5103"/>
    <w:rsid w:val="00EE4023"/>
    <w:rsid w:val="00EE4F76"/>
    <w:rsid w:val="00EE504A"/>
    <w:rsid w:val="00EF7A8E"/>
    <w:rsid w:val="00F070AF"/>
    <w:rsid w:val="00F12495"/>
    <w:rsid w:val="00F13C6F"/>
    <w:rsid w:val="00F146D3"/>
    <w:rsid w:val="00F1584B"/>
    <w:rsid w:val="00F23894"/>
    <w:rsid w:val="00F26080"/>
    <w:rsid w:val="00F4660C"/>
    <w:rsid w:val="00F64706"/>
    <w:rsid w:val="00FA0F03"/>
    <w:rsid w:val="00FB3E5E"/>
    <w:rsid w:val="00FC40C0"/>
    <w:rsid w:val="00FD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tabs>
        <w:tab w:val="left" w:pos="162"/>
      </w:tabs>
      <w:jc w:val="center"/>
      <w:outlineLvl w:val="5"/>
    </w:pPr>
    <w:rPr>
      <w:b/>
      <w:noProof/>
      <w:sz w:val="18"/>
    </w:rPr>
  </w:style>
  <w:style w:type="paragraph" w:styleId="Heading7">
    <w:name w:val="heading 7"/>
    <w:basedOn w:val="Normal"/>
    <w:next w:val="Normal"/>
    <w:qFormat/>
    <w:pPr>
      <w:keepNext/>
      <w:outlineLvl w:val="6"/>
    </w:pPr>
    <w:rPr>
      <w:b/>
      <w:sz w:val="16"/>
    </w:rPr>
  </w:style>
  <w:style w:type="paragraph" w:styleId="Heading8">
    <w:name w:val="heading 8"/>
    <w:basedOn w:val="Normal"/>
    <w:next w:val="Normal"/>
    <w:qFormat/>
    <w:pPr>
      <w:keepNext/>
      <w:tabs>
        <w:tab w:val="left" w:pos="162"/>
        <w:tab w:val="left" w:pos="2412"/>
        <w:tab w:val="left" w:pos="4482"/>
        <w:tab w:val="left" w:pos="6372"/>
        <w:tab w:val="left" w:pos="6642"/>
        <w:tab w:val="left" w:pos="7452"/>
        <w:tab w:val="left" w:pos="8712"/>
        <w:tab w:val="left" w:pos="9162"/>
      </w:tabs>
      <w:outlineLvl w:val="7"/>
    </w:pPr>
    <w:rPr>
      <w:bCs/>
      <w:noProof/>
      <w:sz w:val="18"/>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tabs>
        <w:tab w:val="left" w:pos="720"/>
      </w:tabs>
      <w:ind w:left="342" w:hanging="342"/>
    </w:pPr>
    <w:rPr>
      <w:sz w:val="18"/>
    </w:rPr>
  </w:style>
  <w:style w:type="paragraph" w:styleId="BodyText">
    <w:name w:val="Body Text"/>
    <w:basedOn w:val="Normal"/>
    <w:rPr>
      <w:sz w:val="18"/>
    </w:rPr>
  </w:style>
  <w:style w:type="paragraph" w:styleId="TOC3">
    <w:name w:val="toc 3"/>
    <w:basedOn w:val="Title"/>
    <w:next w:val="Normal"/>
    <w:autoRedefine/>
    <w:semiHidden/>
    <w:pPr>
      <w:jc w:val="left"/>
    </w:pPr>
    <w:rPr>
      <w:b w:val="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C40C0"/>
    <w:rPr>
      <w:rFonts w:ascii="Tahoma" w:hAnsi="Tahoma" w:cs="Tahoma"/>
      <w:sz w:val="16"/>
      <w:szCs w:val="16"/>
    </w:rPr>
  </w:style>
  <w:style w:type="paragraph" w:styleId="DocumentMap">
    <w:name w:val="Document Map"/>
    <w:basedOn w:val="Normal"/>
    <w:semiHidden/>
    <w:rsid w:val="00FC40C0"/>
    <w:pPr>
      <w:shd w:val="clear" w:color="auto" w:fill="000080"/>
    </w:pPr>
    <w:rPr>
      <w:rFonts w:ascii="Tahoma" w:hAnsi="Tahoma" w:cs="Tahoma"/>
    </w:rPr>
  </w:style>
  <w:style w:type="paragraph" w:customStyle="1" w:styleId="xmsonormal">
    <w:name w:val="x_msonormal"/>
    <w:basedOn w:val="Normal"/>
    <w:rsid w:val="000D5AA3"/>
    <w:pPr>
      <w:spacing w:before="100" w:beforeAutospacing="1" w:after="100" w:afterAutospacing="1"/>
    </w:pPr>
    <w:rPr>
      <w:sz w:val="24"/>
      <w:szCs w:val="24"/>
    </w:rPr>
  </w:style>
  <w:style w:type="paragraph" w:styleId="ListParagraph">
    <w:name w:val="List Paragraph"/>
    <w:basedOn w:val="Normal"/>
    <w:uiPriority w:val="34"/>
    <w:qFormat/>
    <w:rsid w:val="00B14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tabs>
        <w:tab w:val="left" w:pos="162"/>
      </w:tabs>
      <w:jc w:val="center"/>
      <w:outlineLvl w:val="5"/>
    </w:pPr>
    <w:rPr>
      <w:b/>
      <w:noProof/>
      <w:sz w:val="18"/>
    </w:rPr>
  </w:style>
  <w:style w:type="paragraph" w:styleId="Heading7">
    <w:name w:val="heading 7"/>
    <w:basedOn w:val="Normal"/>
    <w:next w:val="Normal"/>
    <w:qFormat/>
    <w:pPr>
      <w:keepNext/>
      <w:outlineLvl w:val="6"/>
    </w:pPr>
    <w:rPr>
      <w:b/>
      <w:sz w:val="16"/>
    </w:rPr>
  </w:style>
  <w:style w:type="paragraph" w:styleId="Heading8">
    <w:name w:val="heading 8"/>
    <w:basedOn w:val="Normal"/>
    <w:next w:val="Normal"/>
    <w:qFormat/>
    <w:pPr>
      <w:keepNext/>
      <w:tabs>
        <w:tab w:val="left" w:pos="162"/>
        <w:tab w:val="left" w:pos="2412"/>
        <w:tab w:val="left" w:pos="4482"/>
        <w:tab w:val="left" w:pos="6372"/>
        <w:tab w:val="left" w:pos="6642"/>
        <w:tab w:val="left" w:pos="7452"/>
        <w:tab w:val="left" w:pos="8712"/>
        <w:tab w:val="left" w:pos="9162"/>
      </w:tabs>
      <w:outlineLvl w:val="7"/>
    </w:pPr>
    <w:rPr>
      <w:bCs/>
      <w:noProof/>
      <w:sz w:val="18"/>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tabs>
        <w:tab w:val="left" w:pos="720"/>
      </w:tabs>
      <w:ind w:left="342" w:hanging="342"/>
    </w:pPr>
    <w:rPr>
      <w:sz w:val="18"/>
    </w:rPr>
  </w:style>
  <w:style w:type="paragraph" w:styleId="BodyText">
    <w:name w:val="Body Text"/>
    <w:basedOn w:val="Normal"/>
    <w:rPr>
      <w:sz w:val="18"/>
    </w:rPr>
  </w:style>
  <w:style w:type="paragraph" w:styleId="TOC3">
    <w:name w:val="toc 3"/>
    <w:basedOn w:val="Title"/>
    <w:next w:val="Normal"/>
    <w:autoRedefine/>
    <w:semiHidden/>
    <w:pPr>
      <w:jc w:val="left"/>
    </w:pPr>
    <w:rPr>
      <w:b w:val="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C40C0"/>
    <w:rPr>
      <w:rFonts w:ascii="Tahoma" w:hAnsi="Tahoma" w:cs="Tahoma"/>
      <w:sz w:val="16"/>
      <w:szCs w:val="16"/>
    </w:rPr>
  </w:style>
  <w:style w:type="paragraph" w:styleId="DocumentMap">
    <w:name w:val="Document Map"/>
    <w:basedOn w:val="Normal"/>
    <w:semiHidden/>
    <w:rsid w:val="00FC40C0"/>
    <w:pPr>
      <w:shd w:val="clear" w:color="auto" w:fill="000080"/>
    </w:pPr>
    <w:rPr>
      <w:rFonts w:ascii="Tahoma" w:hAnsi="Tahoma" w:cs="Tahoma"/>
    </w:rPr>
  </w:style>
  <w:style w:type="paragraph" w:customStyle="1" w:styleId="xmsonormal">
    <w:name w:val="x_msonormal"/>
    <w:basedOn w:val="Normal"/>
    <w:rsid w:val="000D5AA3"/>
    <w:pPr>
      <w:spacing w:before="100" w:beforeAutospacing="1" w:after="100" w:afterAutospacing="1"/>
    </w:pPr>
    <w:rPr>
      <w:sz w:val="24"/>
      <w:szCs w:val="24"/>
    </w:rPr>
  </w:style>
  <w:style w:type="paragraph" w:styleId="ListParagraph">
    <w:name w:val="List Paragraph"/>
    <w:basedOn w:val="Normal"/>
    <w:uiPriority w:val="34"/>
    <w:qFormat/>
    <w:rsid w:val="00B14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ni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11302</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NAIC Uniform Application for</vt:lpstr>
    </vt:vector>
  </TitlesOfParts>
  <Company>NAIC</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Uniform Application for</dc:title>
  <dc:creator>NAIC</dc:creator>
  <cp:lastModifiedBy>Welker, Gregory</cp:lastModifiedBy>
  <cp:revision>2</cp:revision>
  <cp:lastPrinted>2018-07-18T14:11:00Z</cp:lastPrinted>
  <dcterms:created xsi:type="dcterms:W3CDTF">2018-08-22T21:25:00Z</dcterms:created>
  <dcterms:modified xsi:type="dcterms:W3CDTF">2018-08-22T21:25:00Z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