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A0" w:rsidRDefault="000E4052" w:rsidP="00C253A0">
      <w:pPr>
        <w:pStyle w:val="Heading1"/>
        <w:rPr>
          <w:sz w:val="24"/>
          <w:szCs w:val="24"/>
        </w:rPr>
      </w:pPr>
      <w:r>
        <w:rPr>
          <w:noProof/>
        </w:rPr>
        <w:drawing>
          <wp:anchor distT="0" distB="0" distL="114300" distR="114300" simplePos="0" relativeHeight="251668992" behindDoc="0" locked="0" layoutInCell="1" allowOverlap="1">
            <wp:simplePos x="0" y="0"/>
            <wp:positionH relativeFrom="column">
              <wp:posOffset>165735</wp:posOffset>
            </wp:positionH>
            <wp:positionV relativeFrom="paragraph">
              <wp:posOffset>53340</wp:posOffset>
            </wp:positionV>
            <wp:extent cx="685800" cy="400050"/>
            <wp:effectExtent l="0" t="0" r="0" b="0"/>
            <wp:wrapNone/>
            <wp:docPr id="151" name="Picture 151"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working_master_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3A0" w:rsidRPr="00A61A51">
        <w:rPr>
          <w:sz w:val="24"/>
          <w:szCs w:val="24"/>
        </w:rPr>
        <w:t>Uniform</w:t>
      </w:r>
      <w:r w:rsidR="00C253A0">
        <w:rPr>
          <w:sz w:val="24"/>
          <w:szCs w:val="24"/>
        </w:rPr>
        <w:t xml:space="preserve"> Application for</w:t>
      </w:r>
    </w:p>
    <w:p w:rsidR="00C253A0" w:rsidRPr="00A61A51" w:rsidRDefault="00C253A0" w:rsidP="00C253A0">
      <w:pPr>
        <w:pStyle w:val="Heading1"/>
        <w:rPr>
          <w:sz w:val="24"/>
          <w:szCs w:val="24"/>
        </w:rPr>
      </w:pPr>
      <w:r w:rsidRPr="00A61A51">
        <w:rPr>
          <w:sz w:val="24"/>
          <w:szCs w:val="24"/>
        </w:rPr>
        <w:t xml:space="preserve">Individual </w:t>
      </w:r>
      <w:del w:id="0" w:author="Welker, Gregory" w:date="2018-07-18T10:24:00Z">
        <w:r w:rsidRPr="00A61A51" w:rsidDel="007751D5">
          <w:rPr>
            <w:sz w:val="24"/>
            <w:szCs w:val="24"/>
          </w:rPr>
          <w:delText xml:space="preserve">Producer </w:delText>
        </w:r>
      </w:del>
      <w:r w:rsidRPr="00A61A51">
        <w:rPr>
          <w:sz w:val="24"/>
          <w:szCs w:val="24"/>
        </w:rPr>
        <w:t>License/</w:t>
      </w:r>
      <w:r>
        <w:rPr>
          <w:sz w:val="24"/>
          <w:szCs w:val="24"/>
        </w:rPr>
        <w:t>Registration</w:t>
      </w:r>
    </w:p>
    <w:p w:rsidR="00C253A0" w:rsidRDefault="00D20433" w:rsidP="00C253A0">
      <w:pPr>
        <w:keepNext/>
        <w:jc w:val="center"/>
      </w:pPr>
      <w:r>
        <w:rPr>
          <w:noProof/>
        </w:rPr>
        <mc:AlternateContent>
          <mc:Choice Requires="wps">
            <w:drawing>
              <wp:anchor distT="0" distB="0" distL="114300" distR="114300" simplePos="0" relativeHeight="251666944" behindDoc="0" locked="0" layoutInCell="1" allowOverlap="1" wp14:anchorId="60B34AEB" wp14:editId="594E02CB">
                <wp:simplePos x="0" y="0"/>
                <wp:positionH relativeFrom="column">
                  <wp:posOffset>-297180</wp:posOffset>
                </wp:positionH>
                <wp:positionV relativeFrom="paragraph">
                  <wp:posOffset>35560</wp:posOffset>
                </wp:positionV>
                <wp:extent cx="4488180" cy="1028700"/>
                <wp:effectExtent l="0" t="0" r="0" b="0"/>
                <wp:wrapNone/>
                <wp:docPr id="25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Pr="008F118E" w:rsidRDefault="007751D5">
                            <w:pPr>
                              <w:ind w:left="360"/>
                              <w:rPr>
                                <w:sz w:val="22"/>
                                <w:szCs w:val="22"/>
                              </w:rPr>
                            </w:pPr>
                            <w:r w:rsidRPr="008F118E">
                              <w:rPr>
                                <w:b/>
                                <w:bCs/>
                                <w:sz w:val="22"/>
                                <w:szCs w:val="22"/>
                              </w:rPr>
                              <w:t>Check appropriate box</w:t>
                            </w:r>
                            <w:r>
                              <w:rPr>
                                <w:b/>
                                <w:bCs/>
                                <w:sz w:val="22"/>
                                <w:szCs w:val="22"/>
                              </w:rPr>
                              <w:t>es</w:t>
                            </w:r>
                            <w:r w:rsidRPr="008F118E">
                              <w:rPr>
                                <w:b/>
                                <w:bCs/>
                                <w:sz w:val="22"/>
                                <w:szCs w:val="22"/>
                              </w:rPr>
                              <w:t xml:space="preserve"> for license requested. </w:t>
                            </w:r>
                          </w:p>
                          <w:p w:rsidR="007751D5" w:rsidRPr="008F118E" w:rsidRDefault="007751D5">
                            <w:pPr>
                              <w:numPr>
                                <w:ilvl w:val="0"/>
                                <w:numId w:val="22"/>
                              </w:numPr>
                              <w:rPr>
                                <w:sz w:val="22"/>
                                <w:szCs w:val="22"/>
                              </w:rPr>
                            </w:pPr>
                            <w:r w:rsidRPr="008F118E">
                              <w:rPr>
                                <w:sz w:val="22"/>
                                <w:szCs w:val="22"/>
                              </w:rPr>
                              <w:t>Resident License</w:t>
                            </w:r>
                          </w:p>
                          <w:p w:rsidR="007751D5" w:rsidRPr="008F118E" w:rsidRDefault="007751D5">
                            <w:pPr>
                              <w:numPr>
                                <w:ilvl w:val="0"/>
                                <w:numId w:val="22"/>
                              </w:numPr>
                              <w:rPr>
                                <w:sz w:val="22"/>
                                <w:szCs w:val="22"/>
                              </w:rPr>
                            </w:pPr>
                            <w:r w:rsidRPr="008F118E">
                              <w:rPr>
                                <w:sz w:val="22"/>
                                <w:szCs w:val="22"/>
                              </w:rPr>
                              <w:t xml:space="preserve">Non-Resident License </w:t>
                            </w:r>
                          </w:p>
                          <w:p w:rsidR="007751D5" w:rsidRPr="005F2C69" w:rsidRDefault="007751D5">
                            <w:pPr>
                              <w:numPr>
                                <w:ilvl w:val="1"/>
                                <w:numId w:val="23"/>
                              </w:numPr>
                              <w:tabs>
                                <w:tab w:val="clear" w:pos="720"/>
                                <w:tab w:val="num" w:pos="1080"/>
                              </w:tabs>
                              <w:ind w:left="1080"/>
                              <w:rPr>
                                <w:sz w:val="22"/>
                                <w:szCs w:val="22"/>
                              </w:rPr>
                            </w:pPr>
                            <w:r w:rsidRPr="005F2C69">
                              <w:rPr>
                                <w:sz w:val="22"/>
                                <w:szCs w:val="22"/>
                              </w:rPr>
                              <w:t>Identify Hom</w:t>
                            </w:r>
                            <w:r>
                              <w:rPr>
                                <w:sz w:val="22"/>
                                <w:szCs w:val="22"/>
                              </w:rPr>
                              <w:t xml:space="preserve">e State:  ___  </w:t>
                            </w:r>
                            <w:del w:id="1" w:author="Welker, Gregory" w:date="2018-06-20T16:32:00Z">
                              <w:r w:rsidDel="006F4FEC">
                                <w:rPr>
                                  <w:sz w:val="22"/>
                                  <w:szCs w:val="22"/>
                                </w:rPr>
                                <w:delText>Home State License #: _________</w:delText>
                              </w:r>
                            </w:del>
                          </w:p>
                          <w:p w:rsidR="007751D5" w:rsidRPr="0029767C" w:rsidRDefault="007751D5" w:rsidP="0029767C">
                            <w:pPr>
                              <w:pStyle w:val="ListParagraph"/>
                              <w:numPr>
                                <w:ilvl w:val="0"/>
                                <w:numId w:val="32"/>
                              </w:numPr>
                              <w:ind w:left="630"/>
                              <w:rPr>
                                <w:color w:val="000000" w:themeColor="text1"/>
                                <w:sz w:val="22"/>
                              </w:rPr>
                            </w:pPr>
                            <w:r w:rsidRPr="0029767C">
                              <w:rPr>
                                <w:color w:val="000000" w:themeColor="text1"/>
                                <w:sz w:val="22"/>
                              </w:rPr>
                              <w:t>New Application</w:t>
                            </w:r>
                          </w:p>
                          <w:p w:rsidR="007751D5" w:rsidRPr="0029767C" w:rsidRDefault="007751D5" w:rsidP="0029767C">
                            <w:pPr>
                              <w:pStyle w:val="ListParagraph"/>
                              <w:numPr>
                                <w:ilvl w:val="0"/>
                                <w:numId w:val="32"/>
                              </w:numPr>
                              <w:ind w:left="630"/>
                              <w:rPr>
                                <w:color w:val="000000" w:themeColor="text1"/>
                                <w:sz w:val="22"/>
                              </w:rPr>
                            </w:pPr>
                            <w:r w:rsidRPr="0029767C">
                              <w:rPr>
                                <w:color w:val="000000" w:themeColor="text1"/>
                                <w:sz w:val="22"/>
                              </w:rPr>
                              <w:t xml:space="preserve">Additional Line of Authority </w:t>
                            </w:r>
                          </w:p>
                          <w:p w:rsidR="007751D5" w:rsidRDefault="007751D5">
                            <w:pPr>
                              <w:ind w:left="720"/>
                              <w:rPr>
                                <w:sz w:val="22"/>
                              </w:rPr>
                            </w:pPr>
                          </w:p>
                          <w:p w:rsidR="007751D5" w:rsidRDefault="007751D5">
                            <w:pPr>
                              <w:ind w:left="720"/>
                              <w:rPr>
                                <w:sz w:val="22"/>
                              </w:rPr>
                            </w:pPr>
                          </w:p>
                          <w:p w:rsidR="007751D5" w:rsidRDefault="007751D5">
                            <w:pPr>
                              <w:ind w:left="720"/>
                              <w:rPr>
                                <w:sz w:val="22"/>
                              </w:rPr>
                            </w:pPr>
                            <w:r>
                              <w:rPr>
                                <w:sz w:val="22"/>
                              </w:rPr>
                              <w:t xml:space="preserve">State License #      </w:t>
                            </w:r>
                          </w:p>
                          <w:p w:rsidR="007751D5" w:rsidRDefault="007751D5">
                            <w:pPr>
                              <w:ind w:left="720"/>
                              <w:rPr>
                                <w:sz w:val="22"/>
                              </w:rPr>
                            </w:pPr>
                          </w:p>
                          <w:p w:rsidR="007751D5" w:rsidRDefault="007751D5">
                            <w:pPr>
                              <w:ind w:left="720"/>
                            </w:pPr>
                            <w:r>
                              <w:rPr>
                                <w:sz w:val="22"/>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23.4pt;margin-top:2.8pt;width:353.4pt;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xDuQIAAL4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" filled="f" stroked="f">
                <v:textbox>
                  <w:txbxContent>
                    <w:p w:rsidR="007751D5" w:rsidRPr="008F118E" w:rsidRDefault="007751D5">
                      <w:pPr>
                        <w:ind w:left="360"/>
                        <w:rPr>
                          <w:sz w:val="22"/>
                          <w:szCs w:val="22"/>
                        </w:rPr>
                      </w:pPr>
                      <w:r w:rsidRPr="008F118E">
                        <w:rPr>
                          <w:b/>
                          <w:bCs/>
                          <w:sz w:val="22"/>
                          <w:szCs w:val="22"/>
                        </w:rPr>
                        <w:t>Check appropriate box</w:t>
                      </w:r>
                      <w:r>
                        <w:rPr>
                          <w:b/>
                          <w:bCs/>
                          <w:sz w:val="22"/>
                          <w:szCs w:val="22"/>
                        </w:rPr>
                        <w:t>es</w:t>
                      </w:r>
                      <w:r w:rsidRPr="008F118E">
                        <w:rPr>
                          <w:b/>
                          <w:bCs/>
                          <w:sz w:val="22"/>
                          <w:szCs w:val="22"/>
                        </w:rPr>
                        <w:t xml:space="preserve"> for license requested. </w:t>
                      </w:r>
                    </w:p>
                    <w:p w:rsidR="007751D5" w:rsidRPr="008F118E" w:rsidRDefault="007751D5">
                      <w:pPr>
                        <w:numPr>
                          <w:ilvl w:val="0"/>
                          <w:numId w:val="22"/>
                        </w:numPr>
                        <w:rPr>
                          <w:sz w:val="22"/>
                          <w:szCs w:val="22"/>
                        </w:rPr>
                      </w:pPr>
                      <w:r w:rsidRPr="008F118E">
                        <w:rPr>
                          <w:sz w:val="22"/>
                          <w:szCs w:val="22"/>
                        </w:rPr>
                        <w:t>Resident License</w:t>
                      </w:r>
                    </w:p>
                    <w:p w:rsidR="007751D5" w:rsidRPr="008F118E" w:rsidRDefault="007751D5">
                      <w:pPr>
                        <w:numPr>
                          <w:ilvl w:val="0"/>
                          <w:numId w:val="22"/>
                        </w:numPr>
                        <w:rPr>
                          <w:sz w:val="22"/>
                          <w:szCs w:val="22"/>
                        </w:rPr>
                      </w:pPr>
                      <w:r w:rsidRPr="008F118E">
                        <w:rPr>
                          <w:sz w:val="22"/>
                          <w:szCs w:val="22"/>
                        </w:rPr>
                        <w:t xml:space="preserve">Non-Resident License </w:t>
                      </w:r>
                    </w:p>
                    <w:p w:rsidR="007751D5" w:rsidRPr="005F2C69" w:rsidRDefault="007751D5">
                      <w:pPr>
                        <w:numPr>
                          <w:ilvl w:val="1"/>
                          <w:numId w:val="23"/>
                        </w:numPr>
                        <w:tabs>
                          <w:tab w:val="clear" w:pos="720"/>
                          <w:tab w:val="num" w:pos="1080"/>
                        </w:tabs>
                        <w:ind w:left="1080"/>
                        <w:rPr>
                          <w:sz w:val="22"/>
                          <w:szCs w:val="22"/>
                        </w:rPr>
                      </w:pPr>
                      <w:r w:rsidRPr="005F2C69">
                        <w:rPr>
                          <w:sz w:val="22"/>
                          <w:szCs w:val="22"/>
                        </w:rPr>
                        <w:t>Identify Hom</w:t>
                      </w:r>
                      <w:r>
                        <w:rPr>
                          <w:sz w:val="22"/>
                          <w:szCs w:val="22"/>
                        </w:rPr>
                        <w:t xml:space="preserve">e State:  ___  </w:t>
                      </w:r>
                      <w:del w:id="2" w:author="Welker, Gregory" w:date="2018-06-20T16:32:00Z">
                        <w:r w:rsidDel="006F4FEC">
                          <w:rPr>
                            <w:sz w:val="22"/>
                            <w:szCs w:val="22"/>
                          </w:rPr>
                          <w:delText>Home State License #: _________</w:delText>
                        </w:r>
                      </w:del>
                    </w:p>
                    <w:p w:rsidR="007751D5" w:rsidRPr="0029767C" w:rsidRDefault="007751D5" w:rsidP="0029767C">
                      <w:pPr>
                        <w:pStyle w:val="ListParagraph"/>
                        <w:numPr>
                          <w:ilvl w:val="0"/>
                          <w:numId w:val="32"/>
                        </w:numPr>
                        <w:ind w:left="630"/>
                        <w:rPr>
                          <w:color w:val="000000" w:themeColor="text1"/>
                          <w:sz w:val="22"/>
                        </w:rPr>
                      </w:pPr>
                      <w:r w:rsidRPr="0029767C">
                        <w:rPr>
                          <w:color w:val="000000" w:themeColor="text1"/>
                          <w:sz w:val="22"/>
                        </w:rPr>
                        <w:t>New Application</w:t>
                      </w:r>
                    </w:p>
                    <w:p w:rsidR="007751D5" w:rsidRPr="0029767C" w:rsidRDefault="007751D5" w:rsidP="0029767C">
                      <w:pPr>
                        <w:pStyle w:val="ListParagraph"/>
                        <w:numPr>
                          <w:ilvl w:val="0"/>
                          <w:numId w:val="32"/>
                        </w:numPr>
                        <w:ind w:left="630"/>
                        <w:rPr>
                          <w:color w:val="000000" w:themeColor="text1"/>
                          <w:sz w:val="22"/>
                        </w:rPr>
                      </w:pPr>
                      <w:r w:rsidRPr="0029767C">
                        <w:rPr>
                          <w:color w:val="000000" w:themeColor="text1"/>
                          <w:sz w:val="22"/>
                        </w:rPr>
                        <w:t xml:space="preserve">Additional Line of Authority </w:t>
                      </w:r>
                    </w:p>
                    <w:p w:rsidR="007751D5" w:rsidRDefault="007751D5">
                      <w:pPr>
                        <w:ind w:left="720"/>
                        <w:rPr>
                          <w:sz w:val="22"/>
                        </w:rPr>
                      </w:pPr>
                    </w:p>
                    <w:p w:rsidR="007751D5" w:rsidRDefault="007751D5">
                      <w:pPr>
                        <w:ind w:left="720"/>
                        <w:rPr>
                          <w:sz w:val="22"/>
                        </w:rPr>
                      </w:pPr>
                    </w:p>
                    <w:p w:rsidR="007751D5" w:rsidRDefault="007751D5">
                      <w:pPr>
                        <w:ind w:left="720"/>
                        <w:rPr>
                          <w:sz w:val="22"/>
                        </w:rPr>
                      </w:pPr>
                      <w:r>
                        <w:rPr>
                          <w:sz w:val="22"/>
                        </w:rPr>
                        <w:t xml:space="preserve">State License #      </w:t>
                      </w:r>
                    </w:p>
                    <w:p w:rsidR="007751D5" w:rsidRDefault="007751D5">
                      <w:pPr>
                        <w:ind w:left="720"/>
                        <w:rPr>
                          <w:sz w:val="22"/>
                        </w:rPr>
                      </w:pPr>
                    </w:p>
                    <w:p w:rsidR="007751D5" w:rsidRDefault="007751D5">
                      <w:pPr>
                        <w:ind w:left="720"/>
                      </w:pPr>
                      <w:r>
                        <w:rPr>
                          <w:sz w:val="22"/>
                        </w:rPr>
                        <w:t xml:space="preserve">       ________________</w:t>
                      </w:r>
                    </w:p>
                  </w:txbxContent>
                </v:textbox>
              </v:shape>
            </w:pict>
          </mc:Fallback>
        </mc:AlternateContent>
      </w:r>
      <w:r w:rsidR="00C253A0">
        <w:t xml:space="preserve"> (Please Print or Type)</w:t>
      </w:r>
    </w:p>
    <w:p w:rsidR="006603C5" w:rsidRDefault="006603C5" w:rsidP="00C253A0">
      <w:pPr>
        <w:keepNext/>
        <w:jc w:val="center"/>
        <w:rPr>
          <w:sz w:val="22"/>
        </w:rPr>
      </w:pPr>
    </w:p>
    <w:p w:rsidR="006603C5" w:rsidRDefault="006603C5">
      <w:pPr>
        <w:pStyle w:val="Header"/>
        <w:keepNext/>
        <w:tabs>
          <w:tab w:val="clear" w:pos="4320"/>
          <w:tab w:val="clear" w:pos="8640"/>
        </w:tabs>
        <w:rPr>
          <w:sz w:val="22"/>
        </w:rPr>
      </w:pPr>
    </w:p>
    <w:p w:rsidR="006603C5" w:rsidRDefault="006603C5">
      <w:pPr>
        <w:pStyle w:val="Header"/>
        <w:keepNext/>
        <w:tabs>
          <w:tab w:val="clear" w:pos="4320"/>
          <w:tab w:val="clear" w:pos="8640"/>
        </w:tabs>
        <w:rPr>
          <w:sz w:val="22"/>
        </w:rPr>
      </w:pPr>
    </w:p>
    <w:p w:rsidR="006603C5" w:rsidRDefault="006603C5">
      <w:pPr>
        <w:pStyle w:val="Header"/>
        <w:keepNext/>
        <w:tabs>
          <w:tab w:val="clear" w:pos="4320"/>
          <w:tab w:val="clear" w:pos="8640"/>
        </w:tabs>
        <w:rPr>
          <w:sz w:val="22"/>
        </w:rPr>
      </w:pPr>
    </w:p>
    <w:p w:rsidR="006603C5" w:rsidRDefault="006603C5">
      <w:pPr>
        <w:pStyle w:val="Header"/>
        <w:keepNext/>
        <w:tabs>
          <w:tab w:val="clear" w:pos="4320"/>
          <w:tab w:val="clear" w:pos="8640"/>
        </w:tabs>
        <w:rPr>
          <w:sz w:val="22"/>
        </w:rPr>
      </w:pPr>
    </w:p>
    <w:p w:rsidR="006603C5" w:rsidRDefault="006603C5">
      <w:pPr>
        <w:keepNext/>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2520"/>
        <w:gridCol w:w="90"/>
        <w:gridCol w:w="1260"/>
        <w:gridCol w:w="540"/>
        <w:gridCol w:w="270"/>
        <w:gridCol w:w="540"/>
        <w:gridCol w:w="720"/>
        <w:gridCol w:w="630"/>
        <w:gridCol w:w="90"/>
        <w:gridCol w:w="270"/>
        <w:gridCol w:w="180"/>
        <w:gridCol w:w="450"/>
        <w:gridCol w:w="180"/>
        <w:gridCol w:w="90"/>
        <w:gridCol w:w="450"/>
        <w:gridCol w:w="90"/>
        <w:gridCol w:w="1080"/>
        <w:gridCol w:w="1620"/>
        <w:tblGridChange w:id="2">
          <w:tblGrid>
            <w:gridCol w:w="18"/>
            <w:gridCol w:w="2520"/>
            <w:gridCol w:w="90"/>
            <w:gridCol w:w="1260"/>
            <w:gridCol w:w="540"/>
            <w:gridCol w:w="270"/>
            <w:gridCol w:w="540"/>
            <w:gridCol w:w="720"/>
            <w:gridCol w:w="630"/>
            <w:gridCol w:w="90"/>
            <w:gridCol w:w="270"/>
            <w:gridCol w:w="180"/>
            <w:gridCol w:w="450"/>
            <w:gridCol w:w="180"/>
            <w:gridCol w:w="90"/>
            <w:gridCol w:w="450"/>
            <w:gridCol w:w="90"/>
            <w:gridCol w:w="1080"/>
            <w:gridCol w:w="1620"/>
          </w:tblGrid>
        </w:tblGridChange>
      </w:tblGrid>
      <w:tr w:rsidR="006603C5" w:rsidTr="00FB751B">
        <w:trPr>
          <w:trHeight w:val="222"/>
        </w:trPr>
        <w:tc>
          <w:tcPr>
            <w:tcW w:w="11088" w:type="dxa"/>
            <w:gridSpan w:val="19"/>
            <w:tcBorders>
              <w:top w:val="single" w:sz="12" w:space="0" w:color="auto"/>
              <w:left w:val="single" w:sz="12" w:space="0" w:color="auto"/>
              <w:bottom w:val="single" w:sz="12" w:space="0" w:color="auto"/>
              <w:right w:val="single" w:sz="12" w:space="0" w:color="auto"/>
            </w:tcBorders>
          </w:tcPr>
          <w:p w:rsidR="006603C5" w:rsidRPr="001F09E8" w:rsidRDefault="006603C5">
            <w:pPr>
              <w:pStyle w:val="Heading7"/>
              <w:rPr>
                <w:sz w:val="20"/>
              </w:rPr>
            </w:pPr>
            <w:r w:rsidRPr="001F09E8">
              <w:rPr>
                <w:sz w:val="20"/>
              </w:rPr>
              <w:t>Demographic Information</w:t>
            </w:r>
          </w:p>
        </w:tc>
      </w:tr>
      <w:tr w:rsidR="006603C5" w:rsidTr="00F343D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 w:author="Welker, Gregory" w:date="2018-06-28T15:4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gridBefore w:val="1"/>
          <w:wBefore w:w="18" w:type="dxa"/>
          <w:cantSplit/>
          <w:trHeight w:hRule="exact" w:val="552"/>
          <w:trPrChange w:id="4" w:author="Welker, Gregory" w:date="2018-06-28T15:45:00Z">
            <w:trPr>
              <w:gridBefore w:val="1"/>
              <w:wBefore w:w="18" w:type="dxa"/>
              <w:cantSplit/>
              <w:trHeight w:hRule="exact" w:val="822"/>
            </w:trPr>
          </w:trPrChange>
        </w:trPr>
        <w:tc>
          <w:tcPr>
            <w:tcW w:w="4410" w:type="dxa"/>
            <w:gridSpan w:val="4"/>
            <w:tcBorders>
              <w:top w:val="single" w:sz="12" w:space="0" w:color="auto"/>
              <w:left w:val="single" w:sz="12" w:space="0" w:color="auto"/>
              <w:bottom w:val="nil"/>
              <w:right w:val="single" w:sz="4" w:space="0" w:color="auto"/>
            </w:tcBorders>
            <w:tcPrChange w:id="5" w:author="Welker, Gregory" w:date="2018-06-28T15:45:00Z">
              <w:tcPr>
                <w:tcW w:w="4410" w:type="dxa"/>
                <w:gridSpan w:val="4"/>
                <w:tcBorders>
                  <w:top w:val="single" w:sz="12" w:space="0" w:color="auto"/>
                  <w:left w:val="single" w:sz="12" w:space="0" w:color="auto"/>
                  <w:bottom w:val="nil"/>
                  <w:right w:val="single" w:sz="4" w:space="0" w:color="auto"/>
                </w:tcBorders>
              </w:tcPr>
            </w:tcPrChange>
          </w:tcPr>
          <w:p w:rsidR="006603C5" w:rsidRDefault="000E4052">
            <w:pPr>
              <w:pStyle w:val="Heading2"/>
              <w:tabs>
                <w:tab w:val="left" w:pos="162"/>
                <w:tab w:val="left" w:pos="2682"/>
              </w:tabs>
              <w:rPr>
                <w:b w:val="0"/>
                <w:noProof/>
                <w:sz w:val="16"/>
              </w:rPr>
            </w:pPr>
            <w:r>
              <w:rPr>
                <w:b w:val="0"/>
                <w:noProof/>
                <w:sz w:val="16"/>
              </w:rPr>
              <mc:AlternateContent>
                <mc:Choice Requires="wpg">
                  <w:drawing>
                    <wp:anchor distT="0" distB="0" distL="114300" distR="114300" simplePos="0" relativeHeight="251653632" behindDoc="0" locked="0" layoutInCell="0" allowOverlap="1" wp14:anchorId="46E6B893" wp14:editId="1C43C887">
                      <wp:simplePos x="0" y="0"/>
                      <wp:positionH relativeFrom="column">
                        <wp:posOffset>2743200</wp:posOffset>
                      </wp:positionH>
                      <wp:positionV relativeFrom="paragraph">
                        <wp:posOffset>26670</wp:posOffset>
                      </wp:positionV>
                      <wp:extent cx="122555" cy="119380"/>
                      <wp:effectExtent l="0" t="0" r="0" b="0"/>
                      <wp:wrapNone/>
                      <wp:docPr id="25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51" name="Oval 7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Text Box 7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7" style="position:absolute;margin-left:3in;margin-top:2.1pt;width:9.65pt;height:9.4pt;z-index:25165363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" o:allowincell="f">
                      <v:oval id="Oval 70" o:spid="_x0000_s102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Jdd8cA&#10;AADcAAAADwAAAGRycy9kb3ducmV2LnhtbESPQWvCQBSE7wX/w/IEL0U3KpUS3YQiFvVQoUYKvT2z&#10;zyQ2+zbNrpr+e7dQ6HGYmW+YRdqZWlypdZVlBeNRBII4t7riQsEhex0+g3AeWWNtmRT8kIM06T0s&#10;MNb2xu903ftCBAi7GBWU3jexlC4vyaAb2YY4eCfbGvRBtoXULd4C3NRyEkUzabDisFBiQ8uS8q/9&#10;xSj4NMfzR7aeva2mx/xE3/RYbNc7pQb97mUOwlPn/8N/7Y1WMHkaw++ZcARkc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iXXfHAAAA3AAAAA8AAAAAAAAAAAAAAAAAmAIAAGRy&#10;cy9kb3ducmV2LnhtbFBLBQYAAAAABAAEAPUAAACMAwAAAAA=&#10;" filled="f" strokeweight="1pt"/>
                      <v:shape id="Text Box 71" o:spid="_x0000_s102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7751D5" w:rsidRDefault="007751D5">
                              <w:pPr>
                                <w:rPr>
                                  <w:sz w:val="14"/>
                                </w:rPr>
                              </w:pPr>
                              <w:r>
                                <w:rPr>
                                  <w:sz w:val="14"/>
                                </w:rPr>
                                <w:t>2</w:t>
                              </w:r>
                            </w:p>
                          </w:txbxContent>
                        </v:textbox>
                      </v:shape>
                    </v:group>
                  </w:pict>
                </mc:Fallback>
              </mc:AlternateContent>
            </w:r>
            <w:r>
              <w:rPr>
                <w:b w:val="0"/>
                <w:noProof/>
                <w:sz w:val="16"/>
              </w:rPr>
              <mc:AlternateContent>
                <mc:Choice Requires="wpg">
                  <w:drawing>
                    <wp:anchor distT="0" distB="0" distL="114300" distR="114300" simplePos="0" relativeHeight="251652608" behindDoc="0" locked="0" layoutInCell="0" allowOverlap="1" wp14:anchorId="6F70B6CF" wp14:editId="5222263F">
                      <wp:simplePos x="0" y="0"/>
                      <wp:positionH relativeFrom="column">
                        <wp:posOffset>-38100</wp:posOffset>
                      </wp:positionH>
                      <wp:positionV relativeFrom="paragraph">
                        <wp:posOffset>13335</wp:posOffset>
                      </wp:positionV>
                      <wp:extent cx="122555" cy="119380"/>
                      <wp:effectExtent l="0" t="0" r="0" b="0"/>
                      <wp:wrapNone/>
                      <wp:docPr id="24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48" name="Oval 6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Text Box 6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30" style="position:absolute;margin-left:-3pt;margin-top:1.05pt;width:9.65pt;height:9.4pt;z-index:25165260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" o:allowincell="f">
                      <v:oval id="Oval 67" o:spid="_x0000_s1031"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iN8MA&#10;AADcAAAADwAAAGRycy9kb3ducmV2LnhtbERPy4rCMBTdC/MP4Q64kTHVERk6RhFRHBcKPhBmd22u&#10;bbW5qU3U+vdmIbg8nPdgVJtC3KhyuWUFnXYEgjixOudUwW47+/oB4TyyxsIyKXiQg9HwozHAWNs7&#10;r+m28akIIexiVJB5X8ZSuiQjg65tS+LAHW1l0AdYpVJXeA/hppDdKOpLgzmHhgxLmmSUnDdXo+Df&#10;HE777by/nH4fkiNdqJUu5iulmp/1+BeEp9q/xS/3n1bQ7YW14Uw4An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FiN8MAAADcAAAADwAAAAAAAAAAAAAAAACYAgAAZHJzL2Rv&#10;d25yZXYueG1sUEsFBgAAAAAEAAQA9QAAAIgDAAAAAA==&#10;" filled="f" strokeweight="1pt"/>
                      <v:shape id="Text Box 68" o:spid="_x0000_s1032"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7751D5" w:rsidRDefault="007751D5">
                              <w:pPr>
                                <w:rPr>
                                  <w:sz w:val="14"/>
                                </w:rPr>
                              </w:pPr>
                              <w:r>
                                <w:rPr>
                                  <w:sz w:val="14"/>
                                </w:rPr>
                                <w:t>1</w:t>
                              </w:r>
                            </w:p>
                          </w:txbxContent>
                        </v:textbox>
                      </v:shape>
                    </v:group>
                  </w:pict>
                </mc:Fallback>
              </mc:AlternateContent>
            </w:r>
            <w:r w:rsidR="006603C5">
              <w:rPr>
                <w:b w:val="0"/>
                <w:noProof/>
                <w:sz w:val="16"/>
              </w:rPr>
              <w:tab/>
              <w:t>Soc. Security Number</w:t>
            </w:r>
          </w:p>
          <w:p w:rsidR="006603C5" w:rsidDel="00F343D0" w:rsidRDefault="00F343D0">
            <w:pPr>
              <w:pStyle w:val="Heading2"/>
              <w:tabs>
                <w:tab w:val="left" w:pos="162"/>
                <w:tab w:val="left" w:pos="2682"/>
              </w:tabs>
              <w:rPr>
                <w:del w:id="6" w:author="Welker, Gregory" w:date="2018-06-28T15:44:00Z"/>
                <w:b w:val="0"/>
                <w:noProof/>
                <w:sz w:val="16"/>
              </w:rPr>
            </w:pPr>
            <w:ins w:id="7" w:author="Welker, Gregory" w:date="2018-06-28T15:45:00Z">
              <w:r>
                <w:rPr>
                  <w:b w:val="0"/>
                  <w:noProof/>
                  <w:sz w:val="16"/>
                </w:rPr>
                <w:t xml:space="preserve">         </w:t>
              </w:r>
            </w:ins>
          </w:p>
          <w:p w:rsidR="006603C5" w:rsidRDefault="006603C5">
            <w:r>
              <w:t xml:space="preserve">                           </w:t>
            </w:r>
            <w:del w:id="8" w:author="Welker, Gregory" w:date="2018-06-28T15:45:00Z">
              <w:r w:rsidDel="00F343D0">
                <w:delText>-</w:delText>
              </w:r>
            </w:del>
            <w:r>
              <w:t xml:space="preserve">              </w:t>
            </w:r>
            <w:del w:id="9" w:author="Welker, Gregory" w:date="2018-06-28T15:45:00Z">
              <w:r w:rsidDel="00F343D0">
                <w:delText>-</w:delText>
              </w:r>
            </w:del>
            <w:r>
              <w:t xml:space="preserve"> </w:t>
            </w:r>
          </w:p>
          <w:p w:rsidR="006603C5" w:rsidRDefault="006603C5"/>
        </w:tc>
        <w:tc>
          <w:tcPr>
            <w:tcW w:w="6660" w:type="dxa"/>
            <w:gridSpan w:val="14"/>
            <w:tcBorders>
              <w:top w:val="single" w:sz="12" w:space="0" w:color="auto"/>
              <w:left w:val="single" w:sz="4" w:space="0" w:color="auto"/>
              <w:bottom w:val="nil"/>
              <w:right w:val="single" w:sz="12" w:space="0" w:color="auto"/>
            </w:tcBorders>
            <w:tcPrChange w:id="10" w:author="Welker, Gregory" w:date="2018-06-28T15:45:00Z">
              <w:tcPr>
                <w:tcW w:w="6660" w:type="dxa"/>
                <w:gridSpan w:val="14"/>
                <w:tcBorders>
                  <w:top w:val="single" w:sz="12" w:space="0" w:color="auto"/>
                  <w:left w:val="single" w:sz="4" w:space="0" w:color="auto"/>
                  <w:bottom w:val="nil"/>
                  <w:right w:val="single" w:sz="12" w:space="0" w:color="auto"/>
                </w:tcBorders>
              </w:tcPr>
            </w:tcPrChange>
          </w:tcPr>
          <w:p w:rsidR="006603C5" w:rsidRDefault="006603C5">
            <w:pPr>
              <w:pStyle w:val="Heading2"/>
              <w:tabs>
                <w:tab w:val="left" w:pos="162"/>
                <w:tab w:val="left" w:pos="2682"/>
              </w:tabs>
            </w:pPr>
            <w:r>
              <w:rPr>
                <w:b w:val="0"/>
                <w:noProof/>
                <w:sz w:val="16"/>
              </w:rPr>
              <w:t xml:space="preserve">     If assigned, National Producer Number (NPN)</w:t>
            </w:r>
          </w:p>
        </w:tc>
      </w:tr>
      <w:tr w:rsidR="00C253A0" w:rsidTr="007502FF">
        <w:trPr>
          <w:gridBefore w:val="1"/>
          <w:wBefore w:w="18" w:type="dxa"/>
          <w:cantSplit/>
          <w:trHeight w:hRule="exact" w:val="560"/>
        </w:trPr>
        <w:tc>
          <w:tcPr>
            <w:tcW w:w="11070" w:type="dxa"/>
            <w:gridSpan w:val="18"/>
            <w:tcBorders>
              <w:top w:val="single" w:sz="4" w:space="0" w:color="auto"/>
              <w:left w:val="single" w:sz="12" w:space="0" w:color="auto"/>
              <w:bottom w:val="single" w:sz="4" w:space="0" w:color="auto"/>
              <w:right w:val="single" w:sz="12" w:space="0" w:color="auto"/>
            </w:tcBorders>
          </w:tcPr>
          <w:p w:rsidR="00C253A0" w:rsidRDefault="000E4052">
            <w:pPr>
              <w:pStyle w:val="Heading2"/>
              <w:tabs>
                <w:tab w:val="left" w:pos="162"/>
                <w:tab w:val="left" w:pos="2682"/>
              </w:tabs>
              <w:rPr>
                <w:b w:val="0"/>
                <w:noProof/>
                <w:sz w:val="16"/>
              </w:rPr>
            </w:pPr>
            <w:r>
              <w:rPr>
                <w:b w:val="0"/>
                <w:noProof/>
                <w:sz w:val="16"/>
              </w:rPr>
              <mc:AlternateContent>
                <mc:Choice Requires="wpg">
                  <w:drawing>
                    <wp:anchor distT="0" distB="0" distL="114300" distR="114300" simplePos="0" relativeHeight="251670016" behindDoc="0" locked="0" layoutInCell="0" allowOverlap="1" wp14:anchorId="607C63E2" wp14:editId="1F10BE3A">
                      <wp:simplePos x="0" y="0"/>
                      <wp:positionH relativeFrom="column">
                        <wp:posOffset>-31115</wp:posOffset>
                      </wp:positionH>
                      <wp:positionV relativeFrom="paragraph">
                        <wp:posOffset>36830</wp:posOffset>
                      </wp:positionV>
                      <wp:extent cx="122555" cy="119380"/>
                      <wp:effectExtent l="0" t="0" r="0" b="0"/>
                      <wp:wrapNone/>
                      <wp:docPr id="24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45" name="Oval 15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Text Box 15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33" style="position:absolute;margin-left:-2.45pt;margin-top:2.9pt;width:9.65pt;height:9.4pt;z-index:25167001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" o:allowincell="f">
                      <v:oval id="Oval 153" o:spid="_x0000_s1034"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NqcgA&#10;AADcAAAADwAAAGRycy9kb3ducmV2LnhtbESPT2vCQBTE74V+h+UVeinNpv6jRFcpYlEPCtVS8PaS&#10;fSbR7Ns0u2r67V1B6HGYmd8wo0lrKnGmxpWWFbxFMQjizOqScwXf28/XdxDOI2usLJOCP3IwGT8+&#10;jDDR9sJfdN74XAQIuwQVFN7XiZQuK8igi2xNHLy9bQz6IJtc6gYvAW4q2YnjgTRYclgosKZpQdlx&#10;czIKdiY9/Gzng9Wsm2Z7+qWXfDlfK/X81H4MQXhq/X/43l5oBZ1eH25nwhGQ4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AM2pyAAAANwAAAAPAAAAAAAAAAAAAAAAAJgCAABk&#10;cnMvZG93bnJldi54bWxQSwUGAAAAAAQABAD1AAAAjQMAAAAA&#10;" filled="f" strokeweight="1pt"/>
                      <v:shape id="Text Box 154" o:spid="_x0000_s1035"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7751D5" w:rsidRDefault="007751D5">
                              <w:pPr>
                                <w:rPr>
                                  <w:sz w:val="14"/>
                                </w:rPr>
                              </w:pPr>
                              <w:r>
                                <w:rPr>
                                  <w:sz w:val="14"/>
                                </w:rPr>
                                <w:t>3</w:t>
                              </w:r>
                            </w:p>
                          </w:txbxContent>
                        </v:textbox>
                      </v:shape>
                    </v:group>
                  </w:pict>
                </mc:Fallback>
              </mc:AlternateContent>
            </w:r>
            <w:r w:rsidR="00C253A0">
              <w:rPr>
                <w:sz w:val="16"/>
              </w:rPr>
              <w:t xml:space="preserve">       </w:t>
            </w:r>
            <w:r w:rsidR="00C253A0">
              <w:rPr>
                <w:b w:val="0"/>
                <w:noProof/>
                <w:sz w:val="16"/>
              </w:rPr>
              <w:t xml:space="preserve">If applicable, FINRA Individual Central Registration Depository (CRD)          </w:t>
            </w:r>
          </w:p>
          <w:p w:rsidR="00C253A0" w:rsidRDefault="00C253A0">
            <w:pPr>
              <w:keepNext/>
              <w:tabs>
                <w:tab w:val="left" w:pos="162"/>
              </w:tabs>
              <w:spacing w:line="360" w:lineRule="auto"/>
              <w:rPr>
                <w:noProof/>
                <w:sz w:val="16"/>
              </w:rPr>
            </w:pPr>
            <w:r>
              <w:rPr>
                <w:noProof/>
                <w:sz w:val="16"/>
              </w:rPr>
              <w:t xml:space="preserve">       Number</w:t>
            </w:r>
          </w:p>
          <w:p w:rsidR="00C253A0" w:rsidRDefault="00C253A0">
            <w:pPr>
              <w:keepNext/>
              <w:tabs>
                <w:tab w:val="left" w:pos="162"/>
              </w:tabs>
              <w:spacing w:line="360" w:lineRule="auto"/>
              <w:rPr>
                <w:noProof/>
                <w:sz w:val="16"/>
              </w:rPr>
            </w:pPr>
            <w:r>
              <w:rPr>
                <w:noProof/>
                <w:sz w:val="16"/>
              </w:rPr>
              <w:t xml:space="preserve">     </w:t>
            </w:r>
          </w:p>
          <w:p w:rsidR="00C253A0" w:rsidRDefault="00C253A0">
            <w:pPr>
              <w:keepNext/>
              <w:tabs>
                <w:tab w:val="left" w:pos="162"/>
              </w:tabs>
              <w:spacing w:line="360" w:lineRule="auto"/>
              <w:rPr>
                <w:sz w:val="16"/>
              </w:rPr>
            </w:pPr>
            <w:r>
              <w:rPr>
                <w:noProof/>
                <w:sz w:val="16"/>
              </w:rPr>
              <w:t xml:space="preserve">          </w:t>
            </w:r>
            <w:r>
              <w:rPr>
                <w:sz w:val="16"/>
              </w:rPr>
              <w:t xml:space="preserve">        </w:t>
            </w:r>
          </w:p>
        </w:tc>
      </w:tr>
      <w:tr w:rsidR="006603C5">
        <w:trPr>
          <w:gridBefore w:val="1"/>
          <w:wBefore w:w="18" w:type="dxa"/>
          <w:trHeight w:hRule="exact" w:val="560"/>
        </w:trPr>
        <w:tc>
          <w:tcPr>
            <w:tcW w:w="4410" w:type="dxa"/>
            <w:gridSpan w:val="4"/>
            <w:tcBorders>
              <w:top w:val="nil"/>
              <w:left w:val="single" w:sz="12" w:space="0" w:color="auto"/>
              <w:bottom w:val="single" w:sz="4" w:space="0" w:color="auto"/>
              <w:right w:val="single" w:sz="4" w:space="0" w:color="auto"/>
            </w:tcBorders>
          </w:tcPr>
          <w:p w:rsidR="006603C5" w:rsidRDefault="000E4052">
            <w:pPr>
              <w:pStyle w:val="Heading2"/>
              <w:tabs>
                <w:tab w:val="left" w:pos="162"/>
                <w:tab w:val="left" w:pos="2682"/>
              </w:tabs>
              <w:rPr>
                <w:b w:val="0"/>
                <w:sz w:val="16"/>
              </w:rPr>
            </w:pPr>
            <w:r>
              <w:rPr>
                <w:b w:val="0"/>
                <w:noProof/>
                <w:sz w:val="16"/>
              </w:rPr>
              <mc:AlternateContent>
                <mc:Choice Requires="wpg">
                  <w:drawing>
                    <wp:anchor distT="0" distB="0" distL="114300" distR="114300" simplePos="0" relativeHeight="251654656" behindDoc="0" locked="0" layoutInCell="0" allowOverlap="1" wp14:anchorId="605E8AD7" wp14:editId="260136CB">
                      <wp:simplePos x="0" y="0"/>
                      <wp:positionH relativeFrom="column">
                        <wp:posOffset>-48260</wp:posOffset>
                      </wp:positionH>
                      <wp:positionV relativeFrom="paragraph">
                        <wp:posOffset>15240</wp:posOffset>
                      </wp:positionV>
                      <wp:extent cx="122555" cy="119380"/>
                      <wp:effectExtent l="0" t="0" r="0" b="0"/>
                      <wp:wrapNone/>
                      <wp:docPr id="24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42" name="Oval 7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Text Box 7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6" style="position:absolute;margin-left:-3.8pt;margin-top:1.2pt;width:9.65pt;height:9.4pt;z-index:25165465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" o:allowincell="f">
                      <v:oval id="Oval 73" o:spid="_x0000_s103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V3cYA&#10;AADcAAAADwAAAGRycy9kb3ducmV2LnhtbESPQWvCQBSE74L/YXlCL1I3piIluoqIYnuwoJaCt2f2&#10;mUSzb2N2q/Hfd4WCx2FmvmHG08aU4kq1Kywr6PciEMSp1QVnCr53y9d3EM4jaywtk4I7OZhO2q0x&#10;JtreeEPXrc9EgLBLUEHufZVI6dKcDLqerYiDd7S1QR9knUld4y3ATSnjKBpKgwWHhRwrmueUnre/&#10;RsHeHE4/u9VwvXg7pEe6UDf7XH0p9dJpZiMQnhr/DP+3P7SCeBDD40w4An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lV3cYAAADcAAAADwAAAAAAAAAAAAAAAACYAgAAZHJz&#10;L2Rvd25yZXYueG1sUEsFBgAAAAAEAAQA9QAAAIsDAAAAAA==&#10;" filled="f" strokeweight="1pt"/>
                      <v:shape id="Text Box 74" o:spid="_x0000_s103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7751D5" w:rsidRDefault="007751D5">
                              <w:pPr>
                                <w:rPr>
                                  <w:sz w:val="14"/>
                                </w:rPr>
                              </w:pPr>
                              <w:r>
                                <w:rPr>
                                  <w:sz w:val="14"/>
                                </w:rPr>
                                <w:t>4</w:t>
                              </w:r>
                            </w:p>
                          </w:txbxContent>
                        </v:textbox>
                      </v:shape>
                    </v:group>
                  </w:pict>
                </mc:Fallback>
              </mc:AlternateContent>
            </w:r>
            <w:r>
              <w:rPr>
                <w:b w:val="0"/>
                <w:noProof/>
                <w:sz w:val="16"/>
              </w:rPr>
              <mc:AlternateContent>
                <mc:Choice Requires="wpg">
                  <w:drawing>
                    <wp:anchor distT="0" distB="0" distL="114300" distR="114300" simplePos="0" relativeHeight="251638272" behindDoc="0" locked="0" layoutInCell="0" allowOverlap="1" wp14:anchorId="179FD7AD" wp14:editId="6A21B7B9">
                      <wp:simplePos x="0" y="0"/>
                      <wp:positionH relativeFrom="column">
                        <wp:posOffset>2762250</wp:posOffset>
                      </wp:positionH>
                      <wp:positionV relativeFrom="paragraph">
                        <wp:posOffset>22860</wp:posOffset>
                      </wp:positionV>
                      <wp:extent cx="122555" cy="119380"/>
                      <wp:effectExtent l="0" t="0" r="0" b="0"/>
                      <wp:wrapNone/>
                      <wp:docPr id="23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9" name="Oval 1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Text Box 1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9" style="position:absolute;margin-left:217.5pt;margin-top:1.8pt;width:9.65pt;height:9.4pt;z-index:25163827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" o:allowincell="f">
                      <v:oval id="Oval 11" o:spid="_x0000_s1040"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u00ccA&#10;AADcAAAADwAAAGRycy9kb3ducmV2LnhtbESPS2sCQRCE7wH/w9BCLkFnoyC67ighGEwOCj4QvLU7&#10;vQ+z07PuTHTz7zMBwWNRVV9Rybw1lbhS40rLCl77EQji1OqScwX73UdvDMJ5ZI2VZVLwSw7ms85T&#10;grG2N97QdetzESDsYlRQeF/HUrq0IIOub2vi4GW2MeiDbHKpG7wFuKnkIIpG0mDJYaHAmt4LSr+3&#10;P0bB0ZzOh91ytFoMT2lGF3rJv5ZrpZ677dsUhKfWP8L39qdWMBhO4P9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LtNHHAAAA3AAAAA8AAAAAAAAAAAAAAAAAmAIAAGRy&#10;cy9kb3ducmV2LnhtbFBLBQYAAAAABAAEAPUAAACMAwAAAAA=&#10;" filled="f" strokeweight="1pt"/>
                      <v:shape id="Text Box 12" o:spid="_x0000_s1041"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7751D5" w:rsidRDefault="007751D5">
                              <w:pPr>
                                <w:rPr>
                                  <w:sz w:val="14"/>
                                </w:rPr>
                              </w:pPr>
                              <w:r>
                                <w:rPr>
                                  <w:sz w:val="14"/>
                                </w:rPr>
                                <w:t>5</w:t>
                              </w:r>
                            </w:p>
                          </w:txbxContent>
                        </v:textbox>
                      </v:shape>
                    </v:group>
                  </w:pict>
                </mc:Fallback>
              </mc:AlternateContent>
            </w:r>
            <w:r>
              <w:rPr>
                <w:b w:val="0"/>
                <w:noProof/>
                <w:sz w:val="16"/>
              </w:rPr>
              <mc:AlternateContent>
                <mc:Choice Requires="wpg">
                  <w:drawing>
                    <wp:anchor distT="0" distB="0" distL="114300" distR="114300" simplePos="0" relativeHeight="251637248" behindDoc="0" locked="0" layoutInCell="0" allowOverlap="1" wp14:anchorId="2A923709" wp14:editId="46560D4A">
                      <wp:simplePos x="0" y="0"/>
                      <wp:positionH relativeFrom="column">
                        <wp:posOffset>4191000</wp:posOffset>
                      </wp:positionH>
                      <wp:positionV relativeFrom="paragraph">
                        <wp:posOffset>22860</wp:posOffset>
                      </wp:positionV>
                      <wp:extent cx="122555" cy="119380"/>
                      <wp:effectExtent l="0" t="0" r="0" b="0"/>
                      <wp:wrapNone/>
                      <wp:docPr id="23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6" name="Oval 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Text Box 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2" style="position:absolute;margin-left:330pt;margin-top:1.8pt;width:9.65pt;height:9.4pt;z-index:25163724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" o:allowincell="f">
                      <v:oval id="Oval 8" o:spid="_x0000_s104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go8YA&#10;AADcAAAADwAAAGRycy9kb3ducmV2LnhtbESPT2vCQBTE7wW/w/KEXopuVAgSXUVEsT1Y8A+Ct2f2&#10;mUSzb2N2q/HbdwsFj8PM/IYZTxtTijvVrrCsoNeNQBCnVhecKdjvlp0hCOeRNZaWScGTHEwnrbcx&#10;Jto+eEP3rc9EgLBLUEHufZVI6dKcDLqurYiDd7a1QR9knUld4yPATSn7URRLgwWHhRwrmueUXrc/&#10;RsHRnC6H3SpeLwan9Ew3+si+Vt9Kvbeb2QiEp8a/wv/tT62gP4jh70w4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Qgo8YAAADcAAAADwAAAAAAAAAAAAAAAACYAgAAZHJz&#10;L2Rvd25yZXYueG1sUEsFBgAAAAAEAAQA9QAAAIsDAAAAAA==&#10;" filled="f" strokeweight="1pt"/>
                      <v:shape id="Text Box 9" o:spid="_x0000_s1044"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7751D5" w:rsidRDefault="007751D5">
                              <w:pPr>
                                <w:rPr>
                                  <w:sz w:val="14"/>
                                </w:rPr>
                              </w:pPr>
                              <w:r>
                                <w:rPr>
                                  <w:sz w:val="14"/>
                                </w:rPr>
                                <w:t>6</w:t>
                              </w:r>
                            </w:p>
                          </w:txbxContent>
                        </v:textbox>
                      </v:shape>
                    </v:group>
                  </w:pict>
                </mc:Fallback>
              </mc:AlternateContent>
            </w:r>
            <w:r>
              <w:rPr>
                <w:b w:val="0"/>
                <w:noProof/>
                <w:sz w:val="16"/>
              </w:rPr>
              <mc:AlternateContent>
                <mc:Choice Requires="wpg">
                  <w:drawing>
                    <wp:anchor distT="0" distB="0" distL="114300" distR="114300" simplePos="0" relativeHeight="251636224" behindDoc="0" locked="0" layoutInCell="0" allowOverlap="1" wp14:anchorId="6E48B27C" wp14:editId="75F440BF">
                      <wp:simplePos x="0" y="0"/>
                      <wp:positionH relativeFrom="column">
                        <wp:posOffset>5276850</wp:posOffset>
                      </wp:positionH>
                      <wp:positionV relativeFrom="paragraph">
                        <wp:posOffset>16510</wp:posOffset>
                      </wp:positionV>
                      <wp:extent cx="122555" cy="119380"/>
                      <wp:effectExtent l="0" t="0" r="0" b="0"/>
                      <wp:wrapNone/>
                      <wp:docPr id="23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3" name="Oval 5"/>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6"/>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5" style="position:absolute;margin-left:415.5pt;margin-top:1.3pt;width:9.65pt;height:9.4pt;z-index:25163622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" o:allowincell="f">
                      <v:oval id="Oval 5" o:spid="_x0000_s1046"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DO8cA&#10;AADcAAAADwAAAGRycy9kb3ducmV2LnhtbESPT2vCQBTE74LfYXlCL1I3NSAlzSpFWqyHCppS6O2Z&#10;fflTs2/T7Krpt3cFweMwM79h0kVvGnGiztWWFTxNIhDEudU1lwq+svfHZxDOI2tsLJOCf3KwmA8H&#10;KSbannlLp50vRYCwS1BB5X2bSOnyigy6iW2Jg1fYzqAPsiul7vAc4KaR0yiaSYM1h4UKW1pWlB92&#10;R6Pgx+x/v7PV7PMt3ucF/dG4XK82Sj2M+tcXEJ56fw/f2h9awTSO4XomHA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jgzvHAAAA3AAAAA8AAAAAAAAAAAAAAAAAmAIAAGRy&#10;cy9kb3ducmV2LnhtbFBLBQYAAAAABAAEAPUAAACMAwAAAAA=&#10;" filled="f" strokeweight="1pt"/>
                      <v:shape id="Text Box 6" o:spid="_x0000_s1047"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7751D5" w:rsidRDefault="007751D5">
                              <w:pPr>
                                <w:rPr>
                                  <w:sz w:val="14"/>
                                </w:rPr>
                              </w:pPr>
                              <w:r>
                                <w:rPr>
                                  <w:sz w:val="14"/>
                                </w:rPr>
                                <w:t>7</w:t>
                              </w:r>
                            </w:p>
                          </w:txbxContent>
                        </v:textbox>
                      </v:shape>
                    </v:group>
                  </w:pict>
                </mc:Fallback>
              </mc:AlternateContent>
            </w:r>
            <w:r w:rsidR="006603C5">
              <w:rPr>
                <w:b w:val="0"/>
                <w:sz w:val="16"/>
              </w:rPr>
              <w:tab/>
              <w:t>Last Name</w:t>
            </w:r>
            <w:r w:rsidR="006603C5">
              <w:rPr>
                <w:b w:val="0"/>
                <w:sz w:val="16"/>
              </w:rPr>
              <w:tab/>
              <w:t>JR</w:t>
            </w:r>
            <w:proofErr w:type="gramStart"/>
            <w:r w:rsidR="006603C5">
              <w:rPr>
                <w:b w:val="0"/>
                <w:sz w:val="16"/>
              </w:rPr>
              <w:t>./</w:t>
            </w:r>
            <w:proofErr w:type="gramEnd"/>
            <w:r w:rsidR="006603C5">
              <w:rPr>
                <w:b w:val="0"/>
                <w:sz w:val="16"/>
              </w:rPr>
              <w:t>SR. etc</w:t>
            </w:r>
          </w:p>
        </w:tc>
        <w:tc>
          <w:tcPr>
            <w:tcW w:w="2250" w:type="dxa"/>
            <w:gridSpan w:val="5"/>
            <w:tcBorders>
              <w:top w:val="nil"/>
              <w:left w:val="single" w:sz="4" w:space="0" w:color="auto"/>
              <w:bottom w:val="single" w:sz="4" w:space="0" w:color="auto"/>
              <w:right w:val="single" w:sz="4" w:space="0" w:color="auto"/>
            </w:tcBorders>
          </w:tcPr>
          <w:p w:rsidR="006603C5" w:rsidRDefault="006603C5">
            <w:pPr>
              <w:keepNext/>
              <w:tabs>
                <w:tab w:val="left" w:pos="162"/>
              </w:tabs>
              <w:rPr>
                <w:sz w:val="16"/>
              </w:rPr>
            </w:pPr>
            <w:r>
              <w:rPr>
                <w:sz w:val="16"/>
              </w:rPr>
              <w:tab/>
              <w:t>First Name</w:t>
            </w:r>
          </w:p>
        </w:tc>
        <w:tc>
          <w:tcPr>
            <w:tcW w:w="1710" w:type="dxa"/>
            <w:gridSpan w:val="7"/>
            <w:tcBorders>
              <w:top w:val="nil"/>
              <w:left w:val="single" w:sz="4" w:space="0" w:color="auto"/>
              <w:bottom w:val="single" w:sz="4" w:space="0" w:color="auto"/>
              <w:right w:val="single" w:sz="4" w:space="0" w:color="auto"/>
            </w:tcBorders>
          </w:tcPr>
          <w:p w:rsidR="006603C5" w:rsidRDefault="006603C5">
            <w:pPr>
              <w:keepNext/>
              <w:tabs>
                <w:tab w:val="left" w:pos="162"/>
              </w:tabs>
              <w:rPr>
                <w:sz w:val="16"/>
              </w:rPr>
            </w:pPr>
            <w:r>
              <w:rPr>
                <w:sz w:val="16"/>
              </w:rPr>
              <w:tab/>
              <w:t>Middle Name</w:t>
            </w:r>
          </w:p>
        </w:tc>
        <w:tc>
          <w:tcPr>
            <w:tcW w:w="2700" w:type="dxa"/>
            <w:gridSpan w:val="2"/>
            <w:tcBorders>
              <w:top w:val="nil"/>
              <w:left w:val="single" w:sz="4" w:space="0" w:color="auto"/>
              <w:bottom w:val="single" w:sz="4" w:space="0" w:color="auto"/>
              <w:right w:val="single" w:sz="12" w:space="0" w:color="auto"/>
            </w:tcBorders>
          </w:tcPr>
          <w:p w:rsidR="006603C5" w:rsidRDefault="006603C5">
            <w:pPr>
              <w:keepNext/>
              <w:tabs>
                <w:tab w:val="left" w:pos="162"/>
              </w:tabs>
              <w:spacing w:line="360" w:lineRule="auto"/>
              <w:rPr>
                <w:sz w:val="16"/>
              </w:rPr>
            </w:pPr>
            <w:r>
              <w:rPr>
                <w:sz w:val="16"/>
              </w:rPr>
              <w:tab/>
              <w:t>Date of Birth</w:t>
            </w:r>
          </w:p>
          <w:p w:rsidR="006603C5" w:rsidRDefault="006603C5">
            <w:pPr>
              <w:keepNext/>
              <w:tabs>
                <w:tab w:val="left" w:pos="162"/>
              </w:tabs>
              <w:spacing w:line="360" w:lineRule="auto"/>
              <w:rPr>
                <w:sz w:val="16"/>
              </w:rPr>
            </w:pPr>
            <w:r>
              <w:rPr>
                <w:sz w:val="16"/>
              </w:rPr>
              <w:t>(month) ___ (day) ___ (year)____</w:t>
            </w:r>
          </w:p>
        </w:tc>
      </w:tr>
      <w:tr w:rsidR="00C253A0" w:rsidTr="007502FF">
        <w:trPr>
          <w:gridBefore w:val="1"/>
          <w:wBefore w:w="18" w:type="dxa"/>
          <w:cantSplit/>
          <w:trHeight w:hRule="exact" w:val="560"/>
        </w:trPr>
        <w:tc>
          <w:tcPr>
            <w:tcW w:w="4680" w:type="dxa"/>
            <w:gridSpan w:val="5"/>
            <w:tcBorders>
              <w:top w:val="single" w:sz="4" w:space="0" w:color="auto"/>
              <w:left w:val="single" w:sz="12" w:space="0" w:color="auto"/>
            </w:tcBorders>
          </w:tcPr>
          <w:p w:rsidR="00C253A0" w:rsidRDefault="000E4052">
            <w:pPr>
              <w:keepNext/>
              <w:tabs>
                <w:tab w:val="left" w:pos="162"/>
              </w:tabs>
              <w:rPr>
                <w:b/>
                <w:sz w:val="16"/>
              </w:rPr>
            </w:pPr>
            <w:r>
              <w:rPr>
                <w:b/>
                <w:noProof/>
                <w:sz w:val="16"/>
              </w:rPr>
              <mc:AlternateContent>
                <mc:Choice Requires="wpg">
                  <w:drawing>
                    <wp:anchor distT="0" distB="0" distL="114300" distR="114300" simplePos="0" relativeHeight="251672064" behindDoc="0" locked="0" layoutInCell="1" allowOverlap="1" wp14:anchorId="3664C969" wp14:editId="538F9BE2">
                      <wp:simplePos x="0" y="0"/>
                      <wp:positionH relativeFrom="column">
                        <wp:posOffset>2897505</wp:posOffset>
                      </wp:positionH>
                      <wp:positionV relativeFrom="paragraph">
                        <wp:posOffset>20320</wp:posOffset>
                      </wp:positionV>
                      <wp:extent cx="122555" cy="119380"/>
                      <wp:effectExtent l="0" t="0" r="0" b="0"/>
                      <wp:wrapNone/>
                      <wp:docPr id="22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0" name="Oval 16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Text Box 16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48" style="position:absolute;margin-left:228.15pt;margin-top:1.6pt;width:9.65pt;height:9.4pt;z-index:25167206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">
                      <v:oval id="Oval 160" o:spid="_x0000_s1049"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dTMMA&#10;AADcAAAADwAAAGRycy9kb3ducmV2LnhtbERPTYvCMBC9C/6HMIIXWVMVRLpGkWVFPShoF8Hb2Ixt&#10;12ZSm6jdf785CB4f73s6b0wpHlS7wrKCQT8CQZxaXXCm4CdZfkxAOI+ssbRMCv7IwXzWbk0x1vbJ&#10;e3ocfCZCCLsYFeTeV7GULs3JoOvbijhwF1sb9AHWmdQ1PkO4KeUwisbSYMGhIceKvnJKr4e7UXAy&#10;599jshpvv0fn9EI36mWb1U6pbqdZfILw1Pi3+OVeawXDUZgfzo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EdTMMAAADcAAAADwAAAAAAAAAAAAAAAACYAgAAZHJzL2Rv&#10;d25yZXYueG1sUEsFBgAAAAAEAAQA9QAAAIgDAAAAAA==&#10;" filled="f" strokeweight="1pt"/>
                      <v:shape id="Text Box 161" o:spid="_x0000_s1050"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7751D5" w:rsidRDefault="007751D5">
                              <w:pPr>
                                <w:rPr>
                                  <w:sz w:val="14"/>
                                </w:rPr>
                              </w:pPr>
                              <w:r>
                                <w:rPr>
                                  <w:sz w:val="14"/>
                                </w:rPr>
                                <w:t>9</w:t>
                              </w:r>
                            </w:p>
                          </w:txbxContent>
                        </v:textbox>
                      </v:shape>
                    </v:group>
                  </w:pict>
                </mc:Fallback>
              </mc:AlternateContent>
            </w:r>
            <w:r>
              <w:rPr>
                <w:b/>
                <w:noProof/>
                <w:sz w:val="16"/>
              </w:rPr>
              <mc:AlternateContent>
                <mc:Choice Requires="wpg">
                  <w:drawing>
                    <wp:anchor distT="0" distB="0" distL="114300" distR="114300" simplePos="0" relativeHeight="251671040" behindDoc="0" locked="0" layoutInCell="0" allowOverlap="1" wp14:anchorId="475C05AB" wp14:editId="30523F6C">
                      <wp:simplePos x="0" y="0"/>
                      <wp:positionH relativeFrom="column">
                        <wp:posOffset>-38100</wp:posOffset>
                      </wp:positionH>
                      <wp:positionV relativeFrom="paragraph">
                        <wp:posOffset>22860</wp:posOffset>
                      </wp:positionV>
                      <wp:extent cx="122555" cy="119380"/>
                      <wp:effectExtent l="0" t="0" r="0" b="0"/>
                      <wp:wrapNone/>
                      <wp:docPr id="22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27" name="Oval 15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Text Box 15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6"/>
                                      </w:rPr>
                                    </w:pPr>
                                    <w:r>
                                      <w:rPr>
                                        <w:sz w:val="16"/>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51" style="position:absolute;margin-left:-3pt;margin-top:1.8pt;width:9.65pt;height:9.4pt;z-index:25167104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" o:allowincell="f">
                      <v:oval id="Oval 157" o:spid="_x0000_s1052"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T5cYA&#10;AADcAAAADwAAAGRycy9kb3ducmV2LnhtbESPQWvCQBSE7wX/w/KEXkrdGEFLdBURxXqwUC0Fb8/s&#10;M4lm38bsVuO/7wqCx2FmvmFGk8aU4kK1Kywr6HYiEMSp1QVnCn62i/cPEM4jaywtk4IbOZiMWy8j&#10;TLS98jddNj4TAcIuQQW591UipUtzMug6tiIO3sHWBn2QdSZ1jdcAN6WMo6gvDRYcFnKsaJZTetr8&#10;GQU7sz/+bpf99by3Tw90prdstfxS6rXdTIcgPDX+GX60P7WCOB7A/Uw4AnL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ET5cYAAADcAAAADwAAAAAAAAAAAAAAAACYAgAAZHJz&#10;L2Rvd25yZXYueG1sUEsFBgAAAAAEAAQA9QAAAIsDAAAAAA==&#10;" filled="f" strokeweight="1pt"/>
                      <v:shape id="Text Box 158" o:spid="_x0000_s1053"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7751D5" w:rsidRDefault="007751D5">
                              <w:pPr>
                                <w:rPr>
                                  <w:sz w:val="16"/>
                                </w:rPr>
                              </w:pPr>
                              <w:r>
                                <w:rPr>
                                  <w:sz w:val="16"/>
                                </w:rPr>
                                <w:t>8</w:t>
                              </w:r>
                            </w:p>
                          </w:txbxContent>
                        </v:textbox>
                      </v:shape>
                    </v:group>
                  </w:pict>
                </mc:Fallback>
              </mc:AlternateContent>
            </w:r>
            <w:r w:rsidR="00C253A0">
              <w:rPr>
                <w:sz w:val="16"/>
              </w:rPr>
              <w:tab/>
              <w:t>Residence/Home Address  (Physical Street)</w:t>
            </w:r>
          </w:p>
        </w:tc>
        <w:tc>
          <w:tcPr>
            <w:tcW w:w="2880" w:type="dxa"/>
            <w:gridSpan w:val="7"/>
            <w:tcBorders>
              <w:top w:val="single" w:sz="4" w:space="0" w:color="auto"/>
            </w:tcBorders>
          </w:tcPr>
          <w:p w:rsidR="00C253A0" w:rsidRDefault="00C253A0" w:rsidP="00C253A0">
            <w:pPr>
              <w:keepNext/>
              <w:tabs>
                <w:tab w:val="left" w:pos="162"/>
              </w:tabs>
              <w:rPr>
                <w:sz w:val="16"/>
              </w:rPr>
            </w:pPr>
            <w:r>
              <w:rPr>
                <w:sz w:val="16"/>
              </w:rPr>
              <w:t xml:space="preserve">   City</w:t>
            </w:r>
          </w:p>
        </w:tc>
        <w:tc>
          <w:tcPr>
            <w:tcW w:w="720" w:type="dxa"/>
            <w:gridSpan w:val="3"/>
            <w:tcBorders>
              <w:top w:val="single" w:sz="4" w:space="0" w:color="auto"/>
            </w:tcBorders>
          </w:tcPr>
          <w:p w:rsidR="00C253A0" w:rsidRDefault="000E4052">
            <w:pPr>
              <w:keepNext/>
              <w:tabs>
                <w:tab w:val="left" w:pos="162"/>
                <w:tab w:val="left" w:pos="2124"/>
                <w:tab w:val="left" w:pos="3582"/>
              </w:tabs>
              <w:rPr>
                <w:sz w:val="16"/>
              </w:rPr>
            </w:pPr>
            <w:r>
              <w:rPr>
                <w:b/>
                <w:noProof/>
                <w:sz w:val="16"/>
              </w:rPr>
              <mc:AlternateContent>
                <mc:Choice Requires="wpg">
                  <w:drawing>
                    <wp:anchor distT="0" distB="0" distL="114300" distR="114300" simplePos="0" relativeHeight="251673088" behindDoc="0" locked="0" layoutInCell="1" allowOverlap="1" wp14:anchorId="5E57E4F4" wp14:editId="6CF752DC">
                      <wp:simplePos x="0" y="0"/>
                      <wp:positionH relativeFrom="column">
                        <wp:posOffset>-46990</wp:posOffset>
                      </wp:positionH>
                      <wp:positionV relativeFrom="paragraph">
                        <wp:posOffset>16510</wp:posOffset>
                      </wp:positionV>
                      <wp:extent cx="122555" cy="119380"/>
                      <wp:effectExtent l="0" t="0" r="0" b="0"/>
                      <wp:wrapNone/>
                      <wp:docPr id="22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24" name="Oval 16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Text Box 16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54" style="position:absolute;margin-left:-3.7pt;margin-top:1.3pt;width:9.65pt;height:9.4pt;z-index:25167308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">
                      <v:oval id="Oval 163" o:spid="_x0000_s1055"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NksYA&#10;AADcAAAADwAAAGRycy9kb3ducmV2LnhtbESPQWvCQBSE74L/YXlCL1I3piIluoqIYnuwoJaCt2f2&#10;mUSzb2N2q/Hfd4WCx2FmvmHG08aU4kq1Kywr6PciEMSp1QVnCr53y9d3EM4jaywtk4I7OZhO2q0x&#10;JtreeEPXrc9EgLBLUEHufZVI6dKcDLqerYiDd7S1QR9knUld4y3ATSnjKBpKgwWHhRwrmueUnre/&#10;RsHeHE4/u9VwvXg7pEe6UDf7XH0p9dJpZiMQnhr/DP+3P7SCOB7A40w4An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ONksYAAADcAAAADwAAAAAAAAAAAAAAAACYAgAAZHJz&#10;L2Rvd25yZXYueG1sUEsFBgAAAAAEAAQA9QAAAIsDAAAAAA==&#10;" filled="f" strokeweight="1pt"/>
                      <v:shape id="Text Box 164" o:spid="_x0000_s1056"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7751D5" w:rsidRDefault="007751D5">
                              <w:pPr>
                                <w:rPr>
                                  <w:sz w:val="14"/>
                                </w:rPr>
                              </w:pPr>
                              <w:r>
                                <w:rPr>
                                  <w:sz w:val="14"/>
                                </w:rPr>
                                <w:t>10</w:t>
                              </w:r>
                            </w:p>
                          </w:txbxContent>
                        </v:textbox>
                      </v:shape>
                    </v:group>
                  </w:pict>
                </mc:Fallback>
              </mc:AlternateContent>
            </w:r>
            <w:r w:rsidR="00C253A0">
              <w:rPr>
                <w:sz w:val="16"/>
              </w:rPr>
              <w:tab/>
              <w:t>State</w:t>
            </w:r>
          </w:p>
        </w:tc>
        <w:tc>
          <w:tcPr>
            <w:tcW w:w="1170" w:type="dxa"/>
            <w:gridSpan w:val="2"/>
            <w:tcBorders>
              <w:top w:val="single" w:sz="4" w:space="0" w:color="auto"/>
            </w:tcBorders>
          </w:tcPr>
          <w:p w:rsidR="00C253A0" w:rsidRDefault="000E4052">
            <w:pPr>
              <w:keepNext/>
              <w:tabs>
                <w:tab w:val="left" w:pos="132"/>
                <w:tab w:val="left" w:pos="2124"/>
                <w:tab w:val="left" w:pos="3582"/>
              </w:tabs>
              <w:rPr>
                <w:sz w:val="16"/>
              </w:rPr>
            </w:pPr>
            <w:r>
              <w:rPr>
                <w:b/>
                <w:noProof/>
                <w:sz w:val="16"/>
              </w:rPr>
              <mc:AlternateContent>
                <mc:Choice Requires="wpg">
                  <w:drawing>
                    <wp:anchor distT="0" distB="0" distL="114300" distR="114300" simplePos="0" relativeHeight="251674112" behindDoc="0" locked="0" layoutInCell="1" allowOverlap="1" wp14:anchorId="6732A32D" wp14:editId="1CAAECDC">
                      <wp:simplePos x="0" y="0"/>
                      <wp:positionH relativeFrom="column">
                        <wp:posOffset>-74295</wp:posOffset>
                      </wp:positionH>
                      <wp:positionV relativeFrom="paragraph">
                        <wp:posOffset>13970</wp:posOffset>
                      </wp:positionV>
                      <wp:extent cx="132080" cy="125730"/>
                      <wp:effectExtent l="0" t="0" r="0" b="0"/>
                      <wp:wrapNone/>
                      <wp:docPr id="22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21" name="Text Box 16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11</w:t>
                                    </w:r>
                                  </w:p>
                                </w:txbxContent>
                              </wps:txbx>
                              <wps:bodyPr rot="0" vert="horz" wrap="square" lIns="0" tIns="0" rIns="0" bIns="0" anchor="t" anchorCtr="0" upright="1">
                                <a:noAutofit/>
                              </wps:bodyPr>
                            </wps:wsp>
                            <wps:wsp>
                              <wps:cNvPr id="222" name="Oval 16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57" style="position:absolute;margin-left:-5.85pt;margin-top:1.1pt;width:10.4pt;height:9.9pt;z-index:2516741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">
                      <v:shape id="Text Box 166" o:spid="_x0000_s105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7751D5" w:rsidRDefault="007751D5">
                              <w:pPr>
                                <w:rPr>
                                  <w:sz w:val="14"/>
                                </w:rPr>
                              </w:pPr>
                              <w:r>
                                <w:rPr>
                                  <w:sz w:val="14"/>
                                </w:rPr>
                                <w:t>11</w:t>
                              </w:r>
                            </w:p>
                          </w:txbxContent>
                        </v:textbox>
                      </v:shape>
                      <v:oval id="Oval 167" o:spid="_x0000_s105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wfccA&#10;AADcAAAADwAAAGRycy9kb3ducmV2LnhtbESPT2vCQBTE74V+h+UJXopuGkEkzSpSWtSDBY0Uentm&#10;X/602bcxu2r89t1CweMwM79h0kVvGnGhztWWFTyPIxDEudU1lwoO2ftoBsJ5ZI2NZVJwIweL+eND&#10;iom2V97RZe9LESDsElRQed8mUrq8IoNubFvi4BW2M+iD7EqpO7wGuGlkHEVTabDmsFBhS68V5T/7&#10;s1HwZY7fn9lqun2bHPOCTvRUblYfSg0H/fIFhKfe38P/7bVWEMcx/J0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2sH3HAAAA3AAAAA8AAAAAAAAAAAAAAAAAmAIAAGRy&#10;cy9kb3ducmV2LnhtbFBLBQYAAAAABAAEAPUAAACMAwAAAAA=&#10;" filled="f" strokeweight="1pt"/>
                    </v:group>
                  </w:pict>
                </mc:Fallback>
              </mc:AlternateContent>
            </w:r>
            <w:r w:rsidR="00C253A0">
              <w:rPr>
                <w:sz w:val="16"/>
              </w:rPr>
              <w:tab/>
              <w:t>Zip Code</w:t>
            </w:r>
          </w:p>
        </w:tc>
        <w:tc>
          <w:tcPr>
            <w:tcW w:w="1620" w:type="dxa"/>
            <w:tcBorders>
              <w:top w:val="single" w:sz="4" w:space="0" w:color="auto"/>
              <w:right w:val="single" w:sz="12" w:space="0" w:color="auto"/>
            </w:tcBorders>
          </w:tcPr>
          <w:p w:rsidR="00C253A0" w:rsidRDefault="000E4052">
            <w:pPr>
              <w:keepNext/>
              <w:tabs>
                <w:tab w:val="left" w:pos="132"/>
                <w:tab w:val="left" w:pos="2124"/>
                <w:tab w:val="left" w:pos="3582"/>
              </w:tabs>
              <w:rPr>
                <w:sz w:val="16"/>
              </w:rPr>
            </w:pPr>
            <w:r>
              <w:rPr>
                <w:b/>
                <w:noProof/>
              </w:rPr>
              <mc:AlternateContent>
                <mc:Choice Requires="wpg">
                  <w:drawing>
                    <wp:anchor distT="0" distB="0" distL="114300" distR="114300" simplePos="0" relativeHeight="251675136" behindDoc="0" locked="0" layoutInCell="1" allowOverlap="1" wp14:anchorId="644D82E5" wp14:editId="0CA37644">
                      <wp:simplePos x="0" y="0"/>
                      <wp:positionH relativeFrom="column">
                        <wp:posOffset>-63500</wp:posOffset>
                      </wp:positionH>
                      <wp:positionV relativeFrom="paragraph">
                        <wp:posOffset>24765</wp:posOffset>
                      </wp:positionV>
                      <wp:extent cx="132080" cy="125730"/>
                      <wp:effectExtent l="0" t="0" r="0" b="0"/>
                      <wp:wrapNone/>
                      <wp:docPr id="21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18" name="Text Box 1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12</w:t>
                                    </w:r>
                                  </w:p>
                                </w:txbxContent>
                              </wps:txbx>
                              <wps:bodyPr rot="0" vert="horz" wrap="square" lIns="0" tIns="0" rIns="0" bIns="0" anchor="t" anchorCtr="0" upright="1">
                                <a:noAutofit/>
                              </wps:bodyPr>
                            </wps:wsp>
                            <wps:wsp>
                              <wps:cNvPr id="219" name="Oval 1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60" style="position:absolute;margin-left:-5pt;margin-top:1.95pt;width:10.4pt;height:9.9pt;z-index:25167513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">
                      <v:shape id="Text Box 169" o:spid="_x0000_s106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7751D5" w:rsidRDefault="007751D5">
                              <w:pPr>
                                <w:rPr>
                                  <w:sz w:val="14"/>
                                </w:rPr>
                              </w:pPr>
                              <w:r>
                                <w:rPr>
                                  <w:sz w:val="14"/>
                                </w:rPr>
                                <w:t>12</w:t>
                              </w:r>
                            </w:p>
                          </w:txbxContent>
                        </v:textbox>
                      </v:shape>
                      <v:oval id="Oval 170" o:spid="_x0000_s106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7osccA&#10;AADcAAAADwAAAGRycy9kb3ducmV2LnhtbESPQWvCQBSE74L/YXmCF9GNFqSNbkIRi/ZQoUYKvT2z&#10;zyQ2+zbNrpr+e7dQ6HGYmW+YZdqZWlypdZVlBdNJBII4t7riQsEhexk/gnAeWWNtmRT8kIM06feW&#10;GGt743e67n0hAoRdjApK75tYSpeXZNBNbEMcvJNtDfog20LqFm8Bbmo5i6K5NFhxWCixoVVJ+df+&#10;YhR8muP5I9vM39YPx/xE3zQqXjc7pYaD7nkBwlPn/8N/7a1WMJs+we+ZcARkc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6LHHAAAA3AAAAA8AAAAAAAAAAAAAAAAAmAIAAGRy&#10;cy9kb3ducmV2LnhtbFBLBQYAAAAABAAEAPUAAACMAwAAAAA=&#10;" filled="f" strokeweight="1pt"/>
                    </v:group>
                  </w:pict>
                </mc:Fallback>
              </mc:AlternateContent>
            </w:r>
            <w:r w:rsidR="00C253A0">
              <w:rPr>
                <w:sz w:val="16"/>
              </w:rPr>
              <w:t xml:space="preserve">    Foreign Country</w:t>
            </w:r>
          </w:p>
        </w:tc>
      </w:tr>
      <w:tr w:rsidR="006603C5" w:rsidTr="00296ABA">
        <w:trPr>
          <w:gridBefore w:val="1"/>
          <w:wBefore w:w="18" w:type="dxa"/>
          <w:cantSplit/>
          <w:trHeight w:hRule="exact" w:val="928"/>
        </w:trPr>
        <w:tc>
          <w:tcPr>
            <w:tcW w:w="2610" w:type="dxa"/>
            <w:gridSpan w:val="2"/>
            <w:tcBorders>
              <w:left w:val="single" w:sz="12" w:space="0" w:color="auto"/>
              <w:bottom w:val="single" w:sz="4" w:space="0" w:color="auto"/>
            </w:tcBorders>
          </w:tcPr>
          <w:p w:rsidR="006603C5" w:rsidRDefault="00276CCA">
            <w:pPr>
              <w:keepNext/>
              <w:tabs>
                <w:tab w:val="left" w:pos="162"/>
              </w:tabs>
              <w:rPr>
                <w:sz w:val="16"/>
              </w:rPr>
            </w:pPr>
            <w:r>
              <w:rPr>
                <w:noProof/>
                <w:sz w:val="16"/>
              </w:rPr>
              <mc:AlternateContent>
                <mc:Choice Requires="wps">
                  <w:drawing>
                    <wp:anchor distT="0" distB="0" distL="114300" distR="114300" simplePos="0" relativeHeight="251634176" behindDoc="0" locked="0" layoutInCell="0" allowOverlap="1" wp14:anchorId="4951D790" wp14:editId="63C79C7B">
                      <wp:simplePos x="0" y="0"/>
                      <wp:positionH relativeFrom="column">
                        <wp:posOffset>3819525</wp:posOffset>
                      </wp:positionH>
                      <wp:positionV relativeFrom="paragraph">
                        <wp:posOffset>133985</wp:posOffset>
                      </wp:positionV>
                      <wp:extent cx="140970" cy="116840"/>
                      <wp:effectExtent l="0" t="0" r="11430" b="16510"/>
                      <wp:wrapNone/>
                      <wp:docPr id="2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0.75pt;margin-top:10.55pt;width:11.1pt;height:9.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M7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" o:allowincell="f"/>
                  </w:pict>
                </mc:Fallback>
              </mc:AlternateContent>
            </w:r>
            <w:r>
              <w:rPr>
                <w:noProof/>
                <w:sz w:val="16"/>
              </w:rPr>
              <mc:AlternateContent>
                <mc:Choice Requires="wps">
                  <w:drawing>
                    <wp:anchor distT="0" distB="0" distL="114300" distR="114300" simplePos="0" relativeHeight="251635200" behindDoc="0" locked="0" layoutInCell="0" allowOverlap="1" wp14:anchorId="3DA67E1A" wp14:editId="37406E95">
                      <wp:simplePos x="0" y="0"/>
                      <wp:positionH relativeFrom="column">
                        <wp:posOffset>3257550</wp:posOffset>
                      </wp:positionH>
                      <wp:positionV relativeFrom="paragraph">
                        <wp:posOffset>133985</wp:posOffset>
                      </wp:positionV>
                      <wp:extent cx="113030" cy="116840"/>
                      <wp:effectExtent l="0" t="0" r="20320" b="16510"/>
                      <wp:wrapNone/>
                      <wp:docPr id="2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6.5pt;margin-top:10.55pt;width:8.9pt;height:9.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" o:allowincell="f"/>
                  </w:pict>
                </mc:Fallback>
              </mc:AlternateContent>
            </w:r>
            <w:r w:rsidR="00011961">
              <w:rPr>
                <w:b/>
                <w:noProof/>
                <w:sz w:val="16"/>
              </w:rPr>
              <mc:AlternateContent>
                <mc:Choice Requires="wpg">
                  <w:drawing>
                    <wp:anchor distT="0" distB="0" distL="114300" distR="114300" simplePos="0" relativeHeight="251640320" behindDoc="0" locked="0" layoutInCell="0" allowOverlap="1" wp14:anchorId="3DDF1A61" wp14:editId="3303C352">
                      <wp:simplePos x="0" y="0"/>
                      <wp:positionH relativeFrom="column">
                        <wp:posOffset>1619250</wp:posOffset>
                      </wp:positionH>
                      <wp:positionV relativeFrom="paragraph">
                        <wp:posOffset>19685</wp:posOffset>
                      </wp:positionV>
                      <wp:extent cx="141605" cy="125730"/>
                      <wp:effectExtent l="0" t="0" r="10795" b="7620"/>
                      <wp:wrapNone/>
                      <wp:docPr id="21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25730"/>
                                <a:chOff x="3627" y="5096"/>
                                <a:chExt cx="223" cy="198"/>
                              </a:xfrm>
                            </wpg:grpSpPr>
                            <wps:wsp>
                              <wps:cNvPr id="212" name="Text Box 20"/>
                              <wps:cNvSpPr txBox="1">
                                <a:spLocks noChangeArrowheads="1"/>
                              </wps:cNvSpPr>
                              <wps:spPr bwMode="auto">
                                <a:xfrm>
                                  <a:off x="3662"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15155</w:t>
                                    </w:r>
                                  </w:p>
                                </w:txbxContent>
                              </wps:txbx>
                              <wps:bodyPr rot="0" vert="horz" wrap="square" lIns="0" tIns="0" rIns="0" bIns="0" anchor="t" anchorCtr="0" upright="1">
                                <a:noAutofit/>
                              </wps:bodyPr>
                            </wps:wsp>
                            <wps:wsp>
                              <wps:cNvPr id="213" name="Oval 2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63" style="position:absolute;margin-left:127.5pt;margin-top:1.55pt;width:11.15pt;height:9.9pt;z-index:251640320" coordorigin="3627,5096" coordsize="22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" o:allowincell="f">
                      <v:shape id="Text Box 20" o:spid="_x0000_s1064" type="#_x0000_t202" style="position:absolute;left:3662;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7751D5" w:rsidRDefault="007751D5">
                              <w:pPr>
                                <w:rPr>
                                  <w:sz w:val="14"/>
                                </w:rPr>
                              </w:pPr>
                              <w:r>
                                <w:rPr>
                                  <w:sz w:val="14"/>
                                </w:rPr>
                                <w:t>15155</w:t>
                              </w:r>
                            </w:p>
                          </w:txbxContent>
                        </v:textbox>
                      </v:shape>
                      <v:oval id="Oval 21" o:spid="_x0000_s106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fW8YA&#10;AADcAAAADwAAAGRycy9kb3ducmV2LnhtbESPT4vCMBTE78J+h/AEL6KpCrJ0jSKiqAcF/7Cwt2fz&#10;bLvbvNQmav32RhD2OMzMb5jRpDaFuFHlcssKet0IBHFidc6pguNh0fkE4TyyxsIyKXiQg8n4ozHC&#10;WNs77+i296kIEHYxKsi8L2MpXZKRQde1JXHwzrYy6IOsUqkrvAe4KWQ/iobSYM5hIcOSZhklf/ur&#10;UfBjTr/fh+VwMx+ckjNdqJ2ul1ulWs16+gXCU+3/w+/2Sivo9wbwOhOOgB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bfW8YAAADcAAAADwAAAAAAAAAAAAAAAACYAgAAZHJz&#10;L2Rvd25yZXYueG1sUEsFBgAAAAAEAAQA9QAAAIsDAAAAAA==&#10;" filled="f" strokeweight="1pt"/>
                    </v:group>
                  </w:pict>
                </mc:Fallback>
              </mc:AlternateContent>
            </w:r>
            <w:r w:rsidR="000E4052">
              <w:rPr>
                <w:b/>
                <w:noProof/>
                <w:sz w:val="16"/>
              </w:rPr>
              <mc:AlternateContent>
                <mc:Choice Requires="wpg">
                  <w:drawing>
                    <wp:anchor distT="0" distB="0" distL="114300" distR="114300" simplePos="0" relativeHeight="251642368" behindDoc="0" locked="0" layoutInCell="0" allowOverlap="1" wp14:anchorId="3268F097" wp14:editId="7EE2957C">
                      <wp:simplePos x="0" y="0"/>
                      <wp:positionH relativeFrom="column">
                        <wp:posOffset>2763520</wp:posOffset>
                      </wp:positionH>
                      <wp:positionV relativeFrom="paragraph">
                        <wp:posOffset>7620</wp:posOffset>
                      </wp:positionV>
                      <wp:extent cx="132080" cy="125730"/>
                      <wp:effectExtent l="0" t="0" r="0" b="0"/>
                      <wp:wrapNone/>
                      <wp:docPr id="2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15" name="Text Box 2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16</w:t>
                                    </w:r>
                                  </w:p>
                                </w:txbxContent>
                              </wps:txbx>
                              <wps:bodyPr rot="0" vert="horz" wrap="square" lIns="0" tIns="0" rIns="0" bIns="0" anchor="t" anchorCtr="0" upright="1">
                                <a:noAutofit/>
                              </wps:bodyPr>
                            </wps:wsp>
                            <wps:wsp>
                              <wps:cNvPr id="216" name="Oval 2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66" style="position:absolute;margin-left:217.6pt;margin-top:.6pt;width:10.4pt;height:9.9pt;z-index:2516423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" o:allowincell="f">
                      <v:shape id="Text Box 26" o:spid="_x0000_s106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7751D5" w:rsidRDefault="007751D5">
                              <w:pPr>
                                <w:rPr>
                                  <w:sz w:val="14"/>
                                </w:rPr>
                              </w:pPr>
                              <w:r>
                                <w:rPr>
                                  <w:sz w:val="14"/>
                                </w:rPr>
                                <w:t>16</w:t>
                              </w:r>
                            </w:p>
                          </w:txbxContent>
                        </v:textbox>
                      </v:shape>
                      <v:oval id="Oval 27" o:spid="_x0000_s106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8w8YA&#10;AADcAAAADwAAAGRycy9kb3ducmV2LnhtbESPQWvCQBSE70L/w/IKvUjdqBAkdZUiivWgoJFCb8/s&#10;M0nNvk2zW43/3hUEj8PMfMOMp62pxJkaV1pW0O9FIIgzq0vOFezTxfsIhPPIGivLpOBKDqaTl84Y&#10;E20vvKXzzuciQNglqKDwvk6kdFlBBl3P1sTBO9rGoA+yyaVu8BLgppKDKIqlwZLDQoE1zQrKTrt/&#10;o+DHHH6/02W8ng8P2ZH+qJuvlhul3l7bzw8Qnlr/DD/aX1rBoB/D/Uw4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8w8YAAADcAAAADwAAAAAAAAAAAAAAAACYAgAAZHJz&#10;L2Rvd25yZXYueG1sUEsFBgAAAAAEAAQA9QAAAIsDAAAAAA==&#10;" filled="f" strokeweight="1pt"/>
                    </v:group>
                  </w:pict>
                </mc:Fallback>
              </mc:AlternateContent>
            </w:r>
            <w:r w:rsidR="000E4052">
              <w:rPr>
                <w:b/>
                <w:noProof/>
                <w:sz w:val="16"/>
              </w:rPr>
              <mc:AlternateContent>
                <mc:Choice Requires="wpg">
                  <w:drawing>
                    <wp:anchor distT="0" distB="0" distL="114300" distR="114300" simplePos="0" relativeHeight="251641344" behindDoc="0" locked="0" layoutInCell="0" allowOverlap="1" wp14:anchorId="558DC4EF" wp14:editId="3AC8EDA6">
                      <wp:simplePos x="0" y="0"/>
                      <wp:positionH relativeFrom="column">
                        <wp:posOffset>-40005</wp:posOffset>
                      </wp:positionH>
                      <wp:positionV relativeFrom="paragraph">
                        <wp:posOffset>7620</wp:posOffset>
                      </wp:positionV>
                      <wp:extent cx="132080" cy="125730"/>
                      <wp:effectExtent l="0" t="0" r="0" b="0"/>
                      <wp:wrapNone/>
                      <wp:docPr id="20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9" name="Text Box 2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13</w:t>
                                    </w:r>
                                  </w:p>
                                </w:txbxContent>
                              </wps:txbx>
                              <wps:bodyPr rot="0" vert="horz" wrap="square" lIns="0" tIns="0" rIns="0" bIns="0" anchor="t" anchorCtr="0" upright="1">
                                <a:noAutofit/>
                              </wps:bodyPr>
                            </wps:wsp>
                            <wps:wsp>
                              <wps:cNvPr id="210" name="Oval 2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69" style="position:absolute;margin-left:-3.15pt;margin-top:.6pt;width:10.4pt;height:9.9pt;z-index:25164134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" o:allowincell="f">
                      <v:shape id="Text Box 23" o:spid="_x0000_s107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7751D5" w:rsidRDefault="007751D5">
                              <w:pPr>
                                <w:rPr>
                                  <w:sz w:val="14"/>
                                </w:rPr>
                              </w:pPr>
                              <w:r>
                                <w:rPr>
                                  <w:sz w:val="14"/>
                                </w:rPr>
                                <w:t>13</w:t>
                              </w:r>
                            </w:p>
                          </w:txbxContent>
                        </v:textbox>
                      </v:shape>
                      <v:oval id="Oval 24" o:spid="_x0000_s107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BLMMA&#10;AADcAAAADwAAAGRycy9kb3ducmV2LnhtbERPTYvCMBC9C/6HMAteRFNdkKUaZRFFPeyCVgRvYzO2&#10;1WZSm6j135vDwh4f73sya0wpHlS7wrKCQT8CQZxaXXCmYJ8se18gnEfWWFomBS9yMJu2WxOMtX3y&#10;lh47n4kQwi5GBbn3VSylS3My6Pq2Ig7c2dYGfYB1JnWNzxBuSjmMopE0WHBoyLGieU7pdXc3Co7m&#10;dDkkq9HP4vOUnulG3Wyz+lWq89F8j0F4avy/+M+91gqGgzA/nAlHQE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RBLMMAAADcAAAADwAAAAAAAAAAAAAAAACYAgAAZHJzL2Rv&#10;d25yZXYueG1sUEsFBgAAAAAEAAQA9QAAAIgDAAAAAA==&#10;" filled="f" strokeweight="1pt"/>
                    </v:group>
                  </w:pict>
                </mc:Fallback>
              </mc:AlternateContent>
            </w:r>
            <w:r w:rsidR="006603C5">
              <w:rPr>
                <w:sz w:val="16"/>
              </w:rPr>
              <w:tab/>
            </w:r>
            <w:del w:id="11" w:author="Welker, Gregory" w:date="2018-06-20T16:32:00Z">
              <w:r w:rsidR="006603C5" w:rsidDel="006F4FEC">
                <w:rPr>
                  <w:sz w:val="16"/>
                </w:rPr>
                <w:delText>Home</w:delText>
              </w:r>
            </w:del>
            <w:ins w:id="12" w:author="Welker, Gregory" w:date="2018-06-20T16:32:00Z">
              <w:r w:rsidR="006F4FEC">
                <w:rPr>
                  <w:sz w:val="16"/>
                </w:rPr>
                <w:t xml:space="preserve"> Personal</w:t>
              </w:r>
            </w:ins>
            <w:del w:id="13" w:author="Welker, Gregory" w:date="2018-06-20T16:32:00Z">
              <w:r w:rsidR="006603C5" w:rsidDel="006F4FEC">
                <w:rPr>
                  <w:sz w:val="16"/>
                </w:rPr>
                <w:delText xml:space="preserve"> </w:delText>
              </w:r>
            </w:del>
            <w:ins w:id="14" w:author="Welker, Gregory" w:date="2018-06-20T16:32:00Z">
              <w:r w:rsidR="006F4FEC">
                <w:rPr>
                  <w:sz w:val="16"/>
                </w:rPr>
                <w:t xml:space="preserve"> </w:t>
              </w:r>
            </w:ins>
            <w:r w:rsidR="006603C5">
              <w:rPr>
                <w:sz w:val="16"/>
              </w:rPr>
              <w:t>Phone Number</w:t>
            </w:r>
          </w:p>
          <w:p w:rsidR="006603C5" w:rsidRDefault="006603C5">
            <w:pPr>
              <w:keepNext/>
              <w:tabs>
                <w:tab w:val="left" w:pos="162"/>
              </w:tabs>
              <w:rPr>
                <w:sz w:val="16"/>
              </w:rPr>
            </w:pPr>
            <w:r>
              <w:rPr>
                <w:sz w:val="16"/>
              </w:rPr>
              <w:tab/>
              <w:t xml:space="preserve">(         )          - </w:t>
            </w:r>
          </w:p>
          <w:p w:rsidR="00CE4828" w:rsidRDefault="00D20433" w:rsidP="00296ABA">
            <w:pPr>
              <w:keepNext/>
              <w:tabs>
                <w:tab w:val="left" w:pos="162"/>
              </w:tabs>
              <w:spacing w:before="40"/>
              <w:ind w:left="-108"/>
              <w:rPr>
                <w:sz w:val="16"/>
              </w:rPr>
            </w:pPr>
            <w:r w:rsidRPr="0029767C">
              <w:rPr>
                <w:noProof/>
                <w:sz w:val="16"/>
              </w:rPr>
              <mc:AlternateContent>
                <mc:Choice Requires="wps">
                  <w:drawing>
                    <wp:anchor distT="0" distB="0" distL="114300" distR="114300" simplePos="0" relativeHeight="251682304" behindDoc="0" locked="0" layoutInCell="1" allowOverlap="1" wp14:anchorId="7F54A732" wp14:editId="6D9F2CF6">
                      <wp:simplePos x="0" y="0"/>
                      <wp:positionH relativeFrom="column">
                        <wp:posOffset>-59056</wp:posOffset>
                      </wp:positionH>
                      <wp:positionV relativeFrom="paragraph">
                        <wp:posOffset>27305</wp:posOffset>
                      </wp:positionV>
                      <wp:extent cx="1622425" cy="0"/>
                      <wp:effectExtent l="0" t="0" r="15875" b="19050"/>
                      <wp:wrapNone/>
                      <wp:docPr id="254" name="Straight Connector 254"/>
                      <wp:cNvGraphicFramePr/>
                      <a:graphic xmlns:a="http://schemas.openxmlformats.org/drawingml/2006/main">
                        <a:graphicData uri="http://schemas.microsoft.com/office/word/2010/wordprocessingShape">
                          <wps:wsp>
                            <wps:cNvCnPr/>
                            <wps:spPr>
                              <a:xfrm>
                                <a:off x="0" y="0"/>
                                <a:ext cx="162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65pt,2.15pt" to="123.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" strokecolor="#4579b8 [3044]"/>
                  </w:pict>
                </mc:Fallback>
              </mc:AlternateContent>
            </w:r>
            <w:r w:rsidR="00296ABA">
              <w:rPr>
                <w:sz w:val="16"/>
              </w:rPr>
              <w:t xml:space="preserve"> </w:t>
            </w:r>
            <w:r w:rsidR="000E4052" w:rsidRPr="0029767C">
              <w:rPr>
                <w:noProof/>
                <w:sz w:val="16"/>
              </w:rPr>
              <w:drawing>
                <wp:inline distT="0" distB="0" distL="0" distR="0" wp14:anchorId="0E8CC6B1" wp14:editId="49AF2860">
                  <wp:extent cx="152400" cy="142875"/>
                  <wp:effectExtent l="0" t="0" r="0" b="9525"/>
                  <wp:docPr id="205"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sidR="00296ABA">
              <w:rPr>
                <w:sz w:val="16"/>
              </w:rPr>
              <w:t xml:space="preserve"> </w:t>
            </w:r>
            <w:del w:id="15" w:author="Welker, Gregory" w:date="2018-06-27T17:00:00Z">
              <w:r w:rsidR="00CE4828" w:rsidDel="00EA7587">
                <w:rPr>
                  <w:sz w:val="16"/>
                </w:rPr>
                <w:delText>Individual Applicant</w:delText>
              </w:r>
            </w:del>
            <w:ins w:id="16" w:author="Welker, Gregory" w:date="2018-06-27T17:00:00Z">
              <w:r w:rsidR="00EA7587">
                <w:rPr>
                  <w:sz w:val="16"/>
                </w:rPr>
                <w:t>Personal</w:t>
              </w:r>
            </w:ins>
            <w:r w:rsidR="00CE4828">
              <w:rPr>
                <w:sz w:val="16"/>
              </w:rPr>
              <w:t xml:space="preserve"> Email Address:</w:t>
            </w:r>
          </w:p>
          <w:p w:rsidR="00CE4828" w:rsidRDefault="00CE4828">
            <w:pPr>
              <w:keepNext/>
              <w:tabs>
                <w:tab w:val="left" w:pos="162"/>
              </w:tabs>
              <w:rPr>
                <w:sz w:val="16"/>
              </w:rPr>
            </w:pPr>
          </w:p>
        </w:tc>
        <w:tc>
          <w:tcPr>
            <w:tcW w:w="1800" w:type="dxa"/>
            <w:gridSpan w:val="2"/>
            <w:tcBorders>
              <w:bottom w:val="single" w:sz="4" w:space="0" w:color="auto"/>
            </w:tcBorders>
          </w:tcPr>
          <w:p w:rsidR="006603C5" w:rsidRDefault="006603C5">
            <w:pPr>
              <w:keepNext/>
              <w:tabs>
                <w:tab w:val="left" w:pos="162"/>
              </w:tabs>
              <w:spacing w:after="120"/>
              <w:rPr>
                <w:sz w:val="16"/>
              </w:rPr>
              <w:pPrChange w:id="17" w:author="Welker, Gregory" w:date="2018-06-20T16:34:00Z">
                <w:pPr>
                  <w:keepNext/>
                  <w:tabs>
                    <w:tab w:val="left" w:pos="162"/>
                  </w:tabs>
                </w:pPr>
              </w:pPrChange>
            </w:pPr>
            <w:r>
              <w:rPr>
                <w:sz w:val="16"/>
              </w:rPr>
              <w:tab/>
              <w:t>Gender (Circle One)</w:t>
            </w:r>
          </w:p>
          <w:p w:rsidR="006603C5" w:rsidRDefault="006603C5">
            <w:pPr>
              <w:pStyle w:val="Heading4"/>
              <w:tabs>
                <w:tab w:val="left" w:pos="162"/>
              </w:tabs>
              <w:spacing w:after="120"/>
              <w:jc w:val="center"/>
              <w:rPr>
                <w:ins w:id="18" w:author="Welker, Gregory" w:date="2018-06-20T16:32:00Z"/>
                <w:sz w:val="16"/>
              </w:rPr>
              <w:pPrChange w:id="19" w:author="Welker, Gregory" w:date="2018-06-20T16:34:00Z">
                <w:pPr>
                  <w:pStyle w:val="Heading4"/>
                  <w:tabs>
                    <w:tab w:val="left" w:pos="162"/>
                  </w:tabs>
                </w:pPr>
              </w:pPrChange>
            </w:pPr>
            <w:r>
              <w:rPr>
                <w:sz w:val="16"/>
              </w:rPr>
              <w:t>Male</w:t>
            </w:r>
            <w:r>
              <w:rPr>
                <w:sz w:val="16"/>
              </w:rPr>
              <w:tab/>
              <w:t>Female</w:t>
            </w:r>
          </w:p>
          <w:p w:rsidR="006F4FEC" w:rsidRPr="006F4FEC" w:rsidRDefault="006F4FEC">
            <w:pPr>
              <w:jc w:val="center"/>
              <w:rPr>
                <w:sz w:val="16"/>
                <w:szCs w:val="16"/>
                <w:rPrChange w:id="20" w:author="Welker, Gregory" w:date="2018-06-20T16:33:00Z">
                  <w:rPr>
                    <w:sz w:val="16"/>
                  </w:rPr>
                </w:rPrChange>
              </w:rPr>
              <w:pPrChange w:id="21" w:author="Welker, Gregory" w:date="2018-06-27T17:00:00Z">
                <w:pPr>
                  <w:pStyle w:val="Heading4"/>
                  <w:tabs>
                    <w:tab w:val="left" w:pos="162"/>
                  </w:tabs>
                </w:pPr>
              </w:pPrChange>
            </w:pPr>
            <w:ins w:id="22" w:author="Welker, Gregory" w:date="2018-06-20T16:33:00Z">
              <w:r w:rsidRPr="006F4FEC">
                <w:rPr>
                  <w:sz w:val="16"/>
                  <w:szCs w:val="16"/>
                  <w:rPrChange w:id="23" w:author="Welker, Gregory" w:date="2018-06-20T16:33:00Z">
                    <w:rPr/>
                  </w:rPrChange>
                </w:rPr>
                <w:t>Non-Binary</w:t>
              </w:r>
            </w:ins>
          </w:p>
        </w:tc>
        <w:tc>
          <w:tcPr>
            <w:tcW w:w="6660" w:type="dxa"/>
            <w:gridSpan w:val="14"/>
            <w:tcBorders>
              <w:bottom w:val="single" w:sz="4" w:space="0" w:color="auto"/>
              <w:right w:val="single" w:sz="12" w:space="0" w:color="auto"/>
            </w:tcBorders>
          </w:tcPr>
          <w:p w:rsidR="006603C5" w:rsidRDefault="006603C5">
            <w:pPr>
              <w:keepNext/>
              <w:tabs>
                <w:tab w:val="left" w:pos="162"/>
              </w:tabs>
              <w:rPr>
                <w:sz w:val="16"/>
              </w:rPr>
            </w:pPr>
            <w:r>
              <w:rPr>
                <w:sz w:val="16"/>
              </w:rPr>
              <w:tab/>
              <w:t>Are you a Citizen of the United States? (Check One)</w:t>
            </w:r>
          </w:p>
          <w:p w:rsidR="006603C5" w:rsidRDefault="006603C5">
            <w:pPr>
              <w:keepNext/>
              <w:tabs>
                <w:tab w:val="left" w:pos="342"/>
                <w:tab w:val="left" w:pos="1332"/>
                <w:tab w:val="left" w:pos="1872"/>
              </w:tabs>
              <w:rPr>
                <w:sz w:val="16"/>
              </w:rPr>
            </w:pPr>
            <w:r>
              <w:rPr>
                <w:sz w:val="16"/>
              </w:rPr>
              <w:tab/>
              <w:t>Yes</w:t>
            </w:r>
            <w:r>
              <w:rPr>
                <w:sz w:val="16"/>
              </w:rPr>
              <w:tab/>
              <w:t>No</w:t>
            </w:r>
            <w:r>
              <w:rPr>
                <w:sz w:val="16"/>
              </w:rPr>
              <w:tab/>
              <w:t xml:space="preserve"> (If No, of which country are you a citizen?)</w:t>
            </w:r>
          </w:p>
          <w:p w:rsidR="006603C5" w:rsidRDefault="006603C5" w:rsidP="00296ABA">
            <w:pPr>
              <w:keepNext/>
              <w:tabs>
                <w:tab w:val="left" w:pos="342"/>
                <w:tab w:val="left" w:pos="1332"/>
                <w:tab w:val="left" w:pos="1872"/>
              </w:tabs>
              <w:spacing w:before="40"/>
              <w:rPr>
                <w:sz w:val="16"/>
              </w:rPr>
            </w:pPr>
            <w:r>
              <w:rPr>
                <w:sz w:val="16"/>
              </w:rPr>
              <w:t xml:space="preserve"> (</w:t>
            </w:r>
            <w:r w:rsidR="00BE4C35" w:rsidRPr="00BE4C35">
              <w:rPr>
                <w:sz w:val="16"/>
                <w:szCs w:val="16"/>
              </w:rPr>
              <w:t>If NO, and this is an application for a Resident License, you must supply proof of eligibility to</w:t>
            </w:r>
            <w:r w:rsidR="005F2C69">
              <w:rPr>
                <w:sz w:val="16"/>
                <w:szCs w:val="16"/>
              </w:rPr>
              <w:t xml:space="preserve"> </w:t>
            </w:r>
            <w:r w:rsidR="00BE4C35" w:rsidRPr="00BE4C35">
              <w:rPr>
                <w:sz w:val="16"/>
                <w:szCs w:val="16"/>
              </w:rPr>
              <w:t>work in the U.S.)</w:t>
            </w:r>
            <w:r>
              <w:rPr>
                <w:sz w:val="16"/>
              </w:rPr>
              <w:tab/>
            </w:r>
            <w:r>
              <w:rPr>
                <w:sz w:val="16"/>
              </w:rPr>
              <w:tab/>
            </w:r>
          </w:p>
        </w:tc>
      </w:tr>
      <w:tr w:rsidR="006603C5">
        <w:trPr>
          <w:gridBefore w:val="1"/>
          <w:wBefore w:w="18" w:type="dxa"/>
          <w:cantSplit/>
          <w:trHeight w:hRule="exact" w:val="560"/>
        </w:trPr>
        <w:tc>
          <w:tcPr>
            <w:tcW w:w="11070" w:type="dxa"/>
            <w:gridSpan w:val="18"/>
            <w:tcBorders>
              <w:top w:val="single" w:sz="4" w:space="0" w:color="auto"/>
              <w:left w:val="single" w:sz="12" w:space="0" w:color="auto"/>
              <w:bottom w:val="single" w:sz="4" w:space="0" w:color="auto"/>
              <w:right w:val="single" w:sz="12" w:space="0" w:color="auto"/>
            </w:tcBorders>
          </w:tcPr>
          <w:p w:rsidR="006603C5" w:rsidRDefault="0029767C">
            <w:pPr>
              <w:keepNext/>
              <w:tabs>
                <w:tab w:val="left" w:pos="132"/>
                <w:tab w:val="left" w:pos="2124"/>
                <w:tab w:val="left" w:pos="3582"/>
              </w:tabs>
              <w:rPr>
                <w:sz w:val="16"/>
              </w:rPr>
            </w:pPr>
            <w:r>
              <w:rPr>
                <w:b/>
                <w:noProof/>
                <w:sz w:val="16"/>
              </w:rPr>
              <mc:AlternateContent>
                <mc:Choice Requires="wpg">
                  <w:drawing>
                    <wp:anchor distT="0" distB="0" distL="114300" distR="114300" simplePos="0" relativeHeight="251684352" behindDoc="0" locked="0" layoutInCell="0" allowOverlap="1" wp14:anchorId="5FACCDEE" wp14:editId="03650240">
                      <wp:simplePos x="0" y="0"/>
                      <wp:positionH relativeFrom="column">
                        <wp:posOffset>-47625</wp:posOffset>
                      </wp:positionH>
                      <wp:positionV relativeFrom="paragraph">
                        <wp:posOffset>20955</wp:posOffset>
                      </wp:positionV>
                      <wp:extent cx="266700" cy="119380"/>
                      <wp:effectExtent l="0" t="0" r="0" b="13970"/>
                      <wp:wrapNone/>
                      <wp:docPr id="13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119380"/>
                                <a:chOff x="9030" y="2870"/>
                                <a:chExt cx="420" cy="188"/>
                              </a:xfrm>
                            </wpg:grpSpPr>
                            <wps:wsp>
                              <wps:cNvPr id="132" name="Oval 15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158"/>
                              <wps:cNvSpPr txBox="1">
                                <a:spLocks noChangeArrowheads="1"/>
                              </wps:cNvSpPr>
                              <wps:spPr bwMode="auto">
                                <a:xfrm>
                                  <a:off x="9030" y="2875"/>
                                  <a:ext cx="42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rsidP="0029767C">
                                    <w:pPr>
                                      <w:rPr>
                                        <w:sz w:val="16"/>
                                      </w:rPr>
                                    </w:pPr>
                                    <w:r>
                                      <w:rPr>
                                        <w:sz w:val="16"/>
                                      </w:rPr>
                                      <w:t>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2" style="position:absolute;margin-left:-3.75pt;margin-top:1.65pt;width:21pt;height:9.4pt;z-index:251684352" coordorigin="9030,2870" coordsize="42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" o:allowincell="f">
                      <v:oval id="Oval 157" o:spid="_x0000_s107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H3MMA&#10;AADcAAAADwAAAGRycy9kb3ducmV2LnhtbERPS4vCMBC+C/sfwizsRTRVQaQaRRYX14OCDwRvYzO2&#10;dZtJt4la/70RBG/z8T1nNKlNIa5Uudyygk47AkGcWJ1zqmC3/WkNQDiPrLGwTAru5GAy/miMMNb2&#10;xmu6bnwqQgi7GBVk3pexlC7JyKBr25I4cCdbGfQBVqnUFd5CuClkN4r60mDOoSHDkr4zSv42F6Pg&#10;YI7n/XbeX856x+RE/9RMF/OVUl+f9XQIwlPt3+KX+1eH+b0uPJ8JF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pH3MMAAADcAAAADwAAAAAAAAAAAAAAAACYAgAAZHJzL2Rv&#10;d25yZXYueG1sUEsFBgAAAAAEAAQA9QAAAIgDAAAAAA==&#10;" filled="f" strokeweight="1pt"/>
                      <v:shape id="Text Box 158" o:spid="_x0000_s1074" type="#_x0000_t202" style="position:absolute;left:9030;top:2875;width:420;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7751D5" w:rsidRDefault="007751D5" w:rsidP="0029767C">
                              <w:pPr>
                                <w:rPr>
                                  <w:sz w:val="16"/>
                                </w:rPr>
                              </w:pPr>
                              <w:r>
                                <w:rPr>
                                  <w:sz w:val="16"/>
                                </w:rPr>
                                <w:t>17</w:t>
                              </w:r>
                            </w:p>
                          </w:txbxContent>
                        </v:textbox>
                      </v:shape>
                    </v:group>
                  </w:pict>
                </mc:Fallback>
              </mc:AlternateContent>
            </w:r>
            <w:r>
              <w:rPr>
                <w:noProof/>
                <w:sz w:val="16"/>
              </w:rPr>
              <w:t xml:space="preserve">     </w:t>
            </w:r>
            <w:ins w:id="24" w:author="Welker, Gregory" w:date="2018-06-20T16:44:00Z">
              <w:r w:rsidR="00C13AE8">
                <w:rPr>
                  <w:noProof/>
                  <w:sz w:val="16"/>
                </w:rPr>
                <w:t xml:space="preserve">Employer’s </w:t>
              </w:r>
            </w:ins>
            <w:r w:rsidR="006603C5">
              <w:rPr>
                <w:noProof/>
                <w:sz w:val="16"/>
              </w:rPr>
              <w:t>Business Entity Name</w:t>
            </w:r>
          </w:p>
        </w:tc>
      </w:tr>
      <w:tr w:rsidR="006603C5">
        <w:trPr>
          <w:gridBefore w:val="1"/>
          <w:wBefore w:w="18" w:type="dxa"/>
          <w:cantSplit/>
          <w:trHeight w:hRule="exact" w:val="560"/>
        </w:trPr>
        <w:tc>
          <w:tcPr>
            <w:tcW w:w="3870" w:type="dxa"/>
            <w:gridSpan w:val="3"/>
            <w:tcBorders>
              <w:top w:val="single" w:sz="4" w:space="0" w:color="auto"/>
              <w:left w:val="single" w:sz="12" w:space="0" w:color="auto"/>
              <w:bottom w:val="single" w:sz="4" w:space="0" w:color="auto"/>
            </w:tcBorders>
          </w:tcPr>
          <w:p w:rsidR="006603C5" w:rsidRDefault="000E4052">
            <w:pPr>
              <w:keepNext/>
              <w:tabs>
                <w:tab w:val="left" w:pos="162"/>
              </w:tabs>
              <w:rPr>
                <w:b/>
                <w:sz w:val="16"/>
              </w:rPr>
            </w:pPr>
            <w:r>
              <w:rPr>
                <w:b/>
                <w:noProof/>
                <w:sz w:val="16"/>
              </w:rPr>
              <mc:AlternateContent>
                <mc:Choice Requires="wpg">
                  <w:drawing>
                    <wp:anchor distT="0" distB="0" distL="114300" distR="114300" simplePos="0" relativeHeight="251659776" behindDoc="0" locked="0" layoutInCell="0" allowOverlap="1" wp14:anchorId="5513FC1C" wp14:editId="7ABB941D">
                      <wp:simplePos x="0" y="0"/>
                      <wp:positionH relativeFrom="column">
                        <wp:posOffset>-40005</wp:posOffset>
                      </wp:positionH>
                      <wp:positionV relativeFrom="paragraph">
                        <wp:posOffset>7620</wp:posOffset>
                      </wp:positionV>
                      <wp:extent cx="132080" cy="125730"/>
                      <wp:effectExtent l="0" t="0" r="0" b="0"/>
                      <wp:wrapNone/>
                      <wp:docPr id="19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0" name="Text Box 8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187</w:t>
                                    </w:r>
                                  </w:p>
                                </w:txbxContent>
                              </wps:txbx>
                              <wps:bodyPr rot="0" vert="horz" wrap="square" lIns="0" tIns="0" rIns="0" bIns="0" anchor="t" anchorCtr="0" upright="1">
                                <a:noAutofit/>
                              </wps:bodyPr>
                            </wps:wsp>
                            <wps:wsp>
                              <wps:cNvPr id="201" name="Oval 8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75" style="position:absolute;margin-left:-3.15pt;margin-top:.6pt;width:10.4pt;height:9.9pt;z-index:2516597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" o:allowincell="f">
                      <v:shape id="Text Box 88" o:spid="_x0000_s107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7751D5" w:rsidRDefault="007751D5">
                              <w:pPr>
                                <w:rPr>
                                  <w:sz w:val="14"/>
                                </w:rPr>
                              </w:pPr>
                              <w:r>
                                <w:rPr>
                                  <w:sz w:val="14"/>
                                </w:rPr>
                                <w:t>187</w:t>
                              </w:r>
                            </w:p>
                          </w:txbxContent>
                        </v:textbox>
                      </v:shape>
                      <v:oval id="Oval 89" o:spid="_x0000_s107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FyasUA&#10;AADcAAAADwAAAGRycy9kb3ducmV2LnhtbESPQYvCMBSE74L/ITzBi6ypCrJUoyyiuB4U1GXB27N5&#10;tl2bl9pktf57Iwgeh5n5hhlPa1OIK1Uut6yg141AECdW55wq+NkvPj5BOI+ssbBMCu7kYDppNsYY&#10;a3vjLV13PhUBwi5GBZn3ZSylSzIy6Lq2JA7eyVYGfZBVKnWFtwA3hexH0VAazDksZFjSLKPkvPs3&#10;Cg7m+Pe7Xw7X88ExOdGFOulquVGq3aq/RiA81f4dfrW/tYJ+1IP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XJqxQAAANwAAAAPAAAAAAAAAAAAAAAAAJgCAABkcnMv&#10;ZG93bnJldi54bWxQSwUGAAAAAAQABAD1AAAAigMAAAAA&#10;" filled="f" strokeweight="1pt"/>
                    </v:group>
                  </w:pict>
                </mc:Fallback>
              </mc:AlternateContent>
            </w:r>
            <w:r w:rsidR="006603C5">
              <w:rPr>
                <w:sz w:val="16"/>
              </w:rPr>
              <w:tab/>
              <w:t>Business Address (Physical Street)</w:t>
            </w:r>
          </w:p>
        </w:tc>
        <w:tc>
          <w:tcPr>
            <w:tcW w:w="1350" w:type="dxa"/>
            <w:gridSpan w:val="3"/>
            <w:tcBorders>
              <w:top w:val="single" w:sz="4" w:space="0" w:color="auto"/>
              <w:bottom w:val="single" w:sz="4" w:space="0" w:color="auto"/>
            </w:tcBorders>
          </w:tcPr>
          <w:p w:rsidR="006603C5" w:rsidRDefault="000E4052">
            <w:pPr>
              <w:keepNext/>
              <w:tabs>
                <w:tab w:val="left" w:pos="162"/>
              </w:tabs>
              <w:rPr>
                <w:sz w:val="16"/>
              </w:rPr>
            </w:pPr>
            <w:r>
              <w:rPr>
                <w:b/>
                <w:noProof/>
                <w:sz w:val="16"/>
              </w:rPr>
              <mc:AlternateContent>
                <mc:Choice Requires="wpg">
                  <w:drawing>
                    <wp:anchor distT="0" distB="0" distL="114300" distR="114300" simplePos="0" relativeHeight="251658752" behindDoc="0" locked="0" layoutInCell="1" allowOverlap="1" wp14:anchorId="092E037E" wp14:editId="45489C11">
                      <wp:simplePos x="0" y="0"/>
                      <wp:positionH relativeFrom="column">
                        <wp:posOffset>-74295</wp:posOffset>
                      </wp:positionH>
                      <wp:positionV relativeFrom="paragraph">
                        <wp:posOffset>22860</wp:posOffset>
                      </wp:positionV>
                      <wp:extent cx="132080" cy="125730"/>
                      <wp:effectExtent l="0" t="0" r="0" b="0"/>
                      <wp:wrapNone/>
                      <wp:docPr id="19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97" name="Text Box 8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19</w:t>
                                    </w:r>
                                  </w:p>
                                </w:txbxContent>
                              </wps:txbx>
                              <wps:bodyPr rot="0" vert="horz" wrap="square" lIns="0" tIns="0" rIns="0" bIns="0" anchor="t" anchorCtr="0" upright="1">
                                <a:noAutofit/>
                              </wps:bodyPr>
                            </wps:wsp>
                            <wps:wsp>
                              <wps:cNvPr id="198" name="Oval 8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78" style="position:absolute;margin-left:-5.85pt;margin-top:1.8pt;width:10.4pt;height:9.9pt;z-index:25165875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">
                      <v:shape id="Text Box 85" o:spid="_x0000_s107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7751D5" w:rsidRDefault="007751D5">
                              <w:pPr>
                                <w:rPr>
                                  <w:sz w:val="14"/>
                                </w:rPr>
                              </w:pPr>
                              <w:r>
                                <w:rPr>
                                  <w:sz w:val="14"/>
                                </w:rPr>
                                <w:t>19</w:t>
                              </w:r>
                            </w:p>
                          </w:txbxContent>
                        </v:textbox>
                      </v:shape>
                      <v:oval id="Oval 86" o:spid="_x0000_s108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vDMcA&#10;AADcAAAADwAAAGRycy9kb3ducmV2LnhtbESPQWvCQBCF74L/YRmhl1I3WhCNrlJEsR5aqJZCb2N2&#10;TGKzszG71fTfO4eCtxnem/e+mS1aV6kLNaH0bGDQT0ARZ96WnBv43K+fxqBCRLZYeSYDfxRgMe92&#10;Zphaf+UPuuxiriSEQ4oGihjrVOuQFeQw9H1NLNrRNw6jrE2ubYNXCXeVHibJSDssWRoKrGlZUPaz&#10;+3UGvt3h9LXfjN5Wz4fsSGd6zLebd2Meeu3LFFSkNt7N/9evVvAnQivPyAR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ELwzHAAAA3AAAAA8AAAAAAAAAAAAAAAAAmAIAAGRy&#10;cy9kb3ducmV2LnhtbFBLBQYAAAAABAAEAPUAAACMAwAAAAA=&#10;" filled="f" strokeweight="1pt"/>
                    </v:group>
                  </w:pict>
                </mc:Fallback>
              </mc:AlternateContent>
            </w:r>
            <w:r w:rsidR="006603C5">
              <w:rPr>
                <w:sz w:val="16"/>
              </w:rPr>
              <w:tab/>
              <w:t xml:space="preserve">P.O. Box </w:t>
            </w:r>
          </w:p>
        </w:tc>
        <w:tc>
          <w:tcPr>
            <w:tcW w:w="1710" w:type="dxa"/>
            <w:gridSpan w:val="4"/>
            <w:tcBorders>
              <w:top w:val="single" w:sz="4" w:space="0" w:color="auto"/>
              <w:bottom w:val="single" w:sz="4" w:space="0" w:color="auto"/>
            </w:tcBorders>
          </w:tcPr>
          <w:p w:rsidR="006603C5" w:rsidRDefault="000E4052">
            <w:pPr>
              <w:keepNext/>
              <w:tabs>
                <w:tab w:val="left" w:pos="162"/>
                <w:tab w:val="left" w:pos="2124"/>
                <w:tab w:val="left" w:pos="3582"/>
              </w:tabs>
              <w:rPr>
                <w:sz w:val="16"/>
              </w:rPr>
            </w:pPr>
            <w:r>
              <w:rPr>
                <w:b/>
                <w:noProof/>
                <w:sz w:val="16"/>
              </w:rPr>
              <mc:AlternateContent>
                <mc:Choice Requires="wpg">
                  <w:drawing>
                    <wp:anchor distT="0" distB="0" distL="114300" distR="114300" simplePos="0" relativeHeight="251645440" behindDoc="0" locked="0" layoutInCell="1" allowOverlap="1" wp14:anchorId="0D9800DC" wp14:editId="1B65B2BE">
                      <wp:simplePos x="0" y="0"/>
                      <wp:positionH relativeFrom="column">
                        <wp:posOffset>-74295</wp:posOffset>
                      </wp:positionH>
                      <wp:positionV relativeFrom="paragraph">
                        <wp:posOffset>363220</wp:posOffset>
                      </wp:positionV>
                      <wp:extent cx="132080" cy="125730"/>
                      <wp:effectExtent l="0" t="0" r="0" b="0"/>
                      <wp:wrapNone/>
                      <wp:docPr id="19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94" name="Text Box 3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26</w:t>
                                    </w:r>
                                  </w:p>
                                </w:txbxContent>
                              </wps:txbx>
                              <wps:bodyPr rot="0" vert="horz" wrap="square" lIns="0" tIns="0" rIns="0" bIns="0" anchor="t" anchorCtr="0" upright="1">
                                <a:noAutofit/>
                              </wps:bodyPr>
                            </wps:wsp>
                            <wps:wsp>
                              <wps:cNvPr id="195" name="Oval 3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81" style="position:absolute;margin-left:-5.85pt;margin-top:28.6pt;width:10.4pt;height:9.9pt;z-index:2516454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">
                      <v:shape id="Text Box 38" o:spid="_x0000_s108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7751D5" w:rsidRDefault="007751D5">
                              <w:pPr>
                                <w:rPr>
                                  <w:sz w:val="14"/>
                                </w:rPr>
                              </w:pPr>
                              <w:r>
                                <w:rPr>
                                  <w:sz w:val="14"/>
                                </w:rPr>
                                <w:t>26</w:t>
                              </w:r>
                            </w:p>
                          </w:txbxContent>
                        </v:textbox>
                      </v:shape>
                      <v:oval id="Oval 39" o:spid="_x0000_s108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AksUA&#10;AADcAAAADwAAAGRycy9kb3ducmV2LnhtbERPS2vCQBC+F/wPywi9SLNRqdToKkUstgcFHxR6m2TH&#10;JDY7m2a3mv57VxB6m4/vOdN5aypxpsaVlhX0oxgEcWZ1ybmCw/7t6QWE88gaK8uk4I8czGedhykm&#10;2l54S+edz0UIYZeggsL7OpHSZQUZdJGtiQN3tI1BH2CTS93gJYSbSg7ieCQNlhwaCqxpUVD2vfs1&#10;Cr5Mevrcr0br5TDNjvRDvfxjtVHqsdu+TkB4av2/+O5+12H++Bluz4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CSxQAAANwAAAAPAAAAAAAAAAAAAAAAAJgCAABkcnMv&#10;ZG93bnJldi54bWxQSwUGAAAAAAQABAD1AAAAigMAAAAA&#10;" filled="f" strokeweight="1pt"/>
                    </v:group>
                  </w:pict>
                </mc:Fallback>
              </mc:AlternateContent>
            </w:r>
            <w:r>
              <w:rPr>
                <w:b/>
                <w:noProof/>
                <w:sz w:val="16"/>
              </w:rPr>
              <mc:AlternateContent>
                <mc:Choice Requires="wpg">
                  <w:drawing>
                    <wp:anchor distT="0" distB="0" distL="114300" distR="114300" simplePos="0" relativeHeight="251657728" behindDoc="0" locked="0" layoutInCell="1" allowOverlap="1" wp14:anchorId="2786ED0E" wp14:editId="7E40F73E">
                      <wp:simplePos x="0" y="0"/>
                      <wp:positionH relativeFrom="column">
                        <wp:posOffset>-38100</wp:posOffset>
                      </wp:positionH>
                      <wp:positionV relativeFrom="paragraph">
                        <wp:posOffset>23495</wp:posOffset>
                      </wp:positionV>
                      <wp:extent cx="132080" cy="125730"/>
                      <wp:effectExtent l="0" t="0" r="0" b="0"/>
                      <wp:wrapNone/>
                      <wp:docPr id="19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91" name="Text Box 8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20</w:t>
                                    </w:r>
                                  </w:p>
                                </w:txbxContent>
                              </wps:txbx>
                              <wps:bodyPr rot="0" vert="horz" wrap="square" lIns="0" tIns="0" rIns="0" bIns="0" anchor="t" anchorCtr="0" upright="1">
                                <a:noAutofit/>
                              </wps:bodyPr>
                            </wps:wsp>
                            <wps:wsp>
                              <wps:cNvPr id="192" name="Oval 8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84" style="position:absolute;margin-left:-3pt;margin-top:1.85pt;width:10.4pt;height:9.9pt;z-index:2516577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">
                      <v:shape id="Text Box 82" o:spid="_x0000_s108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7751D5" w:rsidRDefault="007751D5">
                              <w:pPr>
                                <w:rPr>
                                  <w:sz w:val="14"/>
                                </w:rPr>
                              </w:pPr>
                              <w:r>
                                <w:rPr>
                                  <w:sz w:val="14"/>
                                </w:rPr>
                                <w:t>20</w:t>
                              </w:r>
                            </w:p>
                          </w:txbxContent>
                        </v:textbox>
                      </v:shape>
                      <v:oval id="Oval 83" o:spid="_x0000_s108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Y5sUA&#10;AADcAAAADwAAAGRycy9kb3ducmV2LnhtbERPS2vCQBC+C/0PyxS8SN1oQWyaVUqxaA8KmlLobcxO&#10;HpqdTbOrpv/eLQje5uN7TjLvTC3O1LrKsoLRMAJBnFldcaHgK/14moJwHlljbZkU/JGD+eyhl2Cs&#10;7YW3dN75QoQQdjEqKL1vYildVpJBN7QNceBy2xr0AbaF1C1eQrip5TiKJtJgxaGhxIbeS8qOu5NR&#10;8GP2h+90OVkvnvdZTr80KD6XG6X6j93bKwhPnb+Lb+6VDvNfxvD/TLh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BjmxQAAANwAAAAPAAAAAAAAAAAAAAAAAJgCAABkcnMv&#10;ZG93bnJldi54bWxQSwUGAAAAAAQABAD1AAAAigMAAAAA&#10;" filled="f" strokeweight="1pt"/>
                    </v:group>
                  </w:pict>
                </mc:Fallback>
              </mc:AlternateContent>
            </w:r>
            <w:r w:rsidR="006603C5">
              <w:rPr>
                <w:sz w:val="16"/>
              </w:rPr>
              <w:tab/>
              <w:t>City</w:t>
            </w:r>
          </w:p>
        </w:tc>
        <w:tc>
          <w:tcPr>
            <w:tcW w:w="1350" w:type="dxa"/>
            <w:gridSpan w:val="5"/>
            <w:tcBorders>
              <w:top w:val="single" w:sz="4" w:space="0" w:color="auto"/>
              <w:bottom w:val="single" w:sz="4" w:space="0" w:color="auto"/>
            </w:tcBorders>
          </w:tcPr>
          <w:p w:rsidR="006603C5" w:rsidRDefault="000E4052">
            <w:pPr>
              <w:keepNext/>
              <w:tabs>
                <w:tab w:val="left" w:pos="162"/>
                <w:tab w:val="left" w:pos="2124"/>
                <w:tab w:val="left" w:pos="3582"/>
              </w:tabs>
              <w:rPr>
                <w:sz w:val="16"/>
              </w:rPr>
            </w:pPr>
            <w:r>
              <w:rPr>
                <w:b/>
                <w:noProof/>
                <w:sz w:val="16"/>
              </w:rPr>
              <mc:AlternateContent>
                <mc:Choice Requires="wpg">
                  <w:drawing>
                    <wp:anchor distT="0" distB="0" distL="114300" distR="114300" simplePos="0" relativeHeight="251648512" behindDoc="0" locked="0" layoutInCell="1" allowOverlap="1" wp14:anchorId="1D59F877" wp14:editId="1F9DB949">
                      <wp:simplePos x="0" y="0"/>
                      <wp:positionH relativeFrom="column">
                        <wp:posOffset>782955</wp:posOffset>
                      </wp:positionH>
                      <wp:positionV relativeFrom="paragraph">
                        <wp:posOffset>363220</wp:posOffset>
                      </wp:positionV>
                      <wp:extent cx="132080" cy="125730"/>
                      <wp:effectExtent l="0" t="0" r="0" b="0"/>
                      <wp:wrapNone/>
                      <wp:docPr id="18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88" name="Text Box 4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27</w:t>
                                    </w:r>
                                  </w:p>
                                </w:txbxContent>
                              </wps:txbx>
                              <wps:bodyPr rot="0" vert="horz" wrap="square" lIns="0" tIns="0" rIns="0" bIns="0" anchor="t" anchorCtr="0" upright="1">
                                <a:noAutofit/>
                              </wps:bodyPr>
                            </wps:wsp>
                            <wps:wsp>
                              <wps:cNvPr id="189" name="Oval 4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87" style="position:absolute;margin-left:61.65pt;margin-top:28.6pt;width:10.4pt;height:9.9pt;z-index:2516485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">
                      <v:shape id="Text Box 47" o:spid="_x0000_s108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7751D5" w:rsidRDefault="007751D5">
                              <w:pPr>
                                <w:rPr>
                                  <w:sz w:val="14"/>
                                </w:rPr>
                              </w:pPr>
                              <w:r>
                                <w:rPr>
                                  <w:sz w:val="14"/>
                                </w:rPr>
                                <w:t>27</w:t>
                              </w:r>
                            </w:p>
                          </w:txbxContent>
                        </v:textbox>
                      </v:shape>
                      <v:oval id="Oval 48" o:spid="_x0000_s108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EcSsUA&#10;AADcAAAADwAAAGRycy9kb3ducmV2LnhtbERPTWvCQBC9C/0PyxR6kbppBbGpmyBS0R4UNKXQ25gd&#10;k7TZ2ZhdNf57tyB4m8f7nEnamVqcqHWVZQUvgwgEcW51xYWCr2z+PAbhPLLG2jIpuJCDNHnoTTDW&#10;9swbOm19IUIIuxgVlN43sZQuL8mgG9iGOHB72xr0AbaF1C2eQ7ip5WsUjaTBikNDiQ3NSsr/tkej&#10;4Mfsfr+zxWj1MdzlezpQv/hcrJV6euym7yA8df4uvrmXOswfv8H/M+EC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0RxKxQAAANwAAAAPAAAAAAAAAAAAAAAAAJgCAABkcnMv&#10;ZG93bnJldi54bWxQSwUGAAAAAAQABAD1AAAAigMAAAAA&#10;" filled="f" strokeweight="1pt"/>
                    </v:group>
                  </w:pict>
                </mc:Fallback>
              </mc:AlternateContent>
            </w:r>
            <w:r>
              <w:rPr>
                <w:b/>
                <w:noProof/>
                <w:sz w:val="16"/>
              </w:rPr>
              <mc:AlternateContent>
                <mc:Choice Requires="wpg">
                  <w:drawing>
                    <wp:anchor distT="0" distB="0" distL="114300" distR="114300" simplePos="0" relativeHeight="251656704" behindDoc="0" locked="0" layoutInCell="1" allowOverlap="1" wp14:anchorId="00D9E703" wp14:editId="42800820">
                      <wp:simplePos x="0" y="0"/>
                      <wp:positionH relativeFrom="column">
                        <wp:posOffset>-56515</wp:posOffset>
                      </wp:positionH>
                      <wp:positionV relativeFrom="paragraph">
                        <wp:posOffset>18415</wp:posOffset>
                      </wp:positionV>
                      <wp:extent cx="132080" cy="125730"/>
                      <wp:effectExtent l="0" t="0" r="0" b="0"/>
                      <wp:wrapNone/>
                      <wp:docPr id="18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85" name="Text Box 7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21</w:t>
                                    </w:r>
                                  </w:p>
                                </w:txbxContent>
                              </wps:txbx>
                              <wps:bodyPr rot="0" vert="horz" wrap="square" lIns="0" tIns="0" rIns="0" bIns="0" anchor="t" anchorCtr="0" upright="1">
                                <a:noAutofit/>
                              </wps:bodyPr>
                            </wps:wsp>
                            <wps:wsp>
                              <wps:cNvPr id="186" name="Oval 8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90" style="position:absolute;margin-left:-4.45pt;margin-top:1.45pt;width:10.4pt;height:9.9pt;z-index:2516567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">
                      <v:shape id="Text Box 79" o:spid="_x0000_s109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7751D5" w:rsidRDefault="007751D5">
                              <w:pPr>
                                <w:rPr>
                                  <w:sz w:val="14"/>
                                </w:rPr>
                              </w:pPr>
                              <w:r>
                                <w:rPr>
                                  <w:sz w:val="14"/>
                                </w:rPr>
                                <w:t>21</w:t>
                              </w:r>
                            </w:p>
                          </w:txbxContent>
                        </v:textbox>
                      </v:shape>
                      <v:oval id="Oval 80" o:spid="_x0000_s109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IOMQA&#10;AADcAAAADwAAAGRycy9kb3ducmV2LnhtbERPS2vCQBC+C/6HZYReRDe1ECS6ipQW66GCDwRvY3ZM&#10;otnZmF01/fduQfA2H99zxtPGlOJGtSssK3jvRyCIU6sLzhRsN9+9IQjnkTWWlknBHzmYTtqtMSba&#10;3nlFt7XPRAhhl6CC3PsqkdKlORl0fVsRB+5oa4M+wDqTusZ7CDelHERRLA0WHBpyrOgzp/S8vhoF&#10;e3M47Tbz+Pfr45Ae6ULdbDFfKvXWaWYjEJ4a/xI/3T86zB/G8P9Mu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OiDjEAAAA3AAAAA8AAAAAAAAAAAAAAAAAmAIAAGRycy9k&#10;b3ducmV2LnhtbFBLBQYAAAAABAAEAPUAAACJAwAAAAA=&#10;" filled="f" strokeweight="1pt"/>
                    </v:group>
                  </w:pict>
                </mc:Fallback>
              </mc:AlternateContent>
            </w:r>
            <w:r w:rsidR="006603C5">
              <w:rPr>
                <w:sz w:val="16"/>
              </w:rPr>
              <w:tab/>
              <w:t>State</w:t>
            </w:r>
          </w:p>
        </w:tc>
        <w:tc>
          <w:tcPr>
            <w:tcW w:w="1170" w:type="dxa"/>
            <w:gridSpan w:val="2"/>
            <w:tcBorders>
              <w:top w:val="single" w:sz="4" w:space="0" w:color="auto"/>
              <w:bottom w:val="single" w:sz="4" w:space="0" w:color="auto"/>
            </w:tcBorders>
          </w:tcPr>
          <w:p w:rsidR="006603C5" w:rsidRDefault="000E4052">
            <w:pPr>
              <w:keepNext/>
              <w:tabs>
                <w:tab w:val="left" w:pos="132"/>
                <w:tab w:val="left" w:pos="2124"/>
                <w:tab w:val="left" w:pos="3582"/>
              </w:tabs>
              <w:rPr>
                <w:sz w:val="16"/>
              </w:rPr>
            </w:pPr>
            <w:r>
              <w:rPr>
                <w:b/>
                <w:noProof/>
                <w:sz w:val="16"/>
              </w:rPr>
              <mc:AlternateContent>
                <mc:Choice Requires="wpg">
                  <w:drawing>
                    <wp:anchor distT="0" distB="0" distL="114300" distR="114300" simplePos="0" relativeHeight="251655680" behindDoc="0" locked="0" layoutInCell="1" allowOverlap="1" wp14:anchorId="44C489A5" wp14:editId="42E151F6">
                      <wp:simplePos x="0" y="0"/>
                      <wp:positionH relativeFrom="column">
                        <wp:posOffset>-51435</wp:posOffset>
                      </wp:positionH>
                      <wp:positionV relativeFrom="paragraph">
                        <wp:posOffset>23495</wp:posOffset>
                      </wp:positionV>
                      <wp:extent cx="132080" cy="125730"/>
                      <wp:effectExtent l="0" t="0" r="0" b="0"/>
                      <wp:wrapNone/>
                      <wp:docPr id="1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82" name="Text Box 7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22</w:t>
                                    </w:r>
                                  </w:p>
                                </w:txbxContent>
                              </wps:txbx>
                              <wps:bodyPr rot="0" vert="horz" wrap="square" lIns="0" tIns="0" rIns="0" bIns="0" anchor="t" anchorCtr="0" upright="1">
                                <a:noAutofit/>
                              </wps:bodyPr>
                            </wps:wsp>
                            <wps:wsp>
                              <wps:cNvPr id="183" name="Oval 7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93" style="position:absolute;margin-left:-4.05pt;margin-top:1.85pt;width:10.4pt;height:9.9pt;z-index:2516556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">
                      <v:shape id="Text Box 76" o:spid="_x0000_s109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7751D5" w:rsidRDefault="007751D5">
                              <w:pPr>
                                <w:rPr>
                                  <w:sz w:val="14"/>
                                </w:rPr>
                              </w:pPr>
                              <w:r>
                                <w:rPr>
                                  <w:sz w:val="14"/>
                                </w:rPr>
                                <w:t>22</w:t>
                              </w:r>
                            </w:p>
                          </w:txbxContent>
                        </v:textbox>
                      </v:shape>
                      <v:oval id="Oval 77" o:spid="_x0000_s109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roMUA&#10;AADcAAAADwAAAGRycy9kb3ducmV2LnhtbERPTWvCQBC9F/wPywi9FLNphSDRVUQqtocWakTwNmbH&#10;JJqdjdmtSf99t1DwNo/3ObNFb2pxo9ZVlhU8RzEI4tzqigsFu2w9moBwHlljbZkU/JCDxXzwMMNU&#10;246/6Lb1hQgh7FJUUHrfpFK6vCSDLrINceBOtjXoA2wLqVvsQrip5UscJ9JgxaGhxIZWJeWX7bdR&#10;cDDH8z7bJB+v42N+ois9Fe+bT6Ueh/1yCsJT7+/if/ebDvMnY/h7Jl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SugxQAAANwAAAAPAAAAAAAAAAAAAAAAAJgCAABkcnMv&#10;ZG93bnJldi54bWxQSwUGAAAAAAQABAD1AAAAigMAAAAA&#10;" filled="f" strokeweight="1pt"/>
                    </v:group>
                  </w:pict>
                </mc:Fallback>
              </mc:AlternateContent>
            </w:r>
            <w:r w:rsidR="006603C5">
              <w:rPr>
                <w:sz w:val="16"/>
              </w:rPr>
              <w:tab/>
              <w:t xml:space="preserve"> Zip Code</w:t>
            </w:r>
          </w:p>
        </w:tc>
        <w:tc>
          <w:tcPr>
            <w:tcW w:w="1620" w:type="dxa"/>
            <w:tcBorders>
              <w:top w:val="single" w:sz="4" w:space="0" w:color="auto"/>
              <w:bottom w:val="single" w:sz="4" w:space="0" w:color="auto"/>
              <w:right w:val="single" w:sz="12" w:space="0" w:color="auto"/>
            </w:tcBorders>
          </w:tcPr>
          <w:p w:rsidR="006603C5" w:rsidRDefault="0029767C">
            <w:pPr>
              <w:keepNext/>
              <w:tabs>
                <w:tab w:val="left" w:pos="132"/>
                <w:tab w:val="left" w:pos="2124"/>
                <w:tab w:val="left" w:pos="3582"/>
              </w:tabs>
              <w:rPr>
                <w:sz w:val="16"/>
              </w:rPr>
            </w:pPr>
            <w:r>
              <w:rPr>
                <w:b/>
                <w:noProof/>
                <w:sz w:val="16"/>
              </w:rPr>
              <mc:AlternateContent>
                <mc:Choice Requires="wpg">
                  <w:drawing>
                    <wp:anchor distT="0" distB="0" distL="114300" distR="114300" simplePos="0" relativeHeight="251686400" behindDoc="0" locked="0" layoutInCell="1" allowOverlap="1" wp14:anchorId="59122E18" wp14:editId="297F45DB">
                      <wp:simplePos x="0" y="0"/>
                      <wp:positionH relativeFrom="column">
                        <wp:posOffset>-32385</wp:posOffset>
                      </wp:positionH>
                      <wp:positionV relativeFrom="paragraph">
                        <wp:posOffset>-1905</wp:posOffset>
                      </wp:positionV>
                      <wp:extent cx="132080" cy="125730"/>
                      <wp:effectExtent l="0" t="0" r="1270" b="7620"/>
                      <wp:wrapNone/>
                      <wp:docPr id="13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35" name="Text Box 7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rsidP="0029767C">
                                    <w:pPr>
                                      <w:rPr>
                                        <w:sz w:val="14"/>
                                      </w:rPr>
                                    </w:pPr>
                                    <w:r>
                                      <w:rPr>
                                        <w:sz w:val="14"/>
                                      </w:rPr>
                                      <w:t>23</w:t>
                                    </w:r>
                                  </w:p>
                                </w:txbxContent>
                              </wps:txbx>
                              <wps:bodyPr rot="0" vert="horz" wrap="square" lIns="0" tIns="0" rIns="0" bIns="0" anchor="t" anchorCtr="0" upright="1">
                                <a:noAutofit/>
                              </wps:bodyPr>
                            </wps:wsp>
                            <wps:wsp>
                              <wps:cNvPr id="136" name="Oval 7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6" style="position:absolute;margin-left:-2.55pt;margin-top:-.15pt;width:10.4pt;height:9.9pt;z-index:25168640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">
                      <v:shape id="Text Box 76" o:spid="_x0000_s109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7751D5" w:rsidRDefault="007751D5" w:rsidP="0029767C">
                              <w:pPr>
                                <w:rPr>
                                  <w:sz w:val="14"/>
                                </w:rPr>
                              </w:pPr>
                              <w:r>
                                <w:rPr>
                                  <w:sz w:val="14"/>
                                </w:rPr>
                                <w:t>23</w:t>
                              </w:r>
                            </w:p>
                          </w:txbxContent>
                        </v:textbox>
                      </v:shape>
                      <v:oval id="Oval 77" o:spid="_x0000_s109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B38QA&#10;AADcAAAADwAAAGRycy9kb3ducmV2LnhtbERPTWvCQBC9C/0PywhepG5UCJK6ipSKeqigFsHbmB2T&#10;tNnZmF01/feuIHibx/uc8bQxpbhS7QrLCvq9CARxanXBmYKf3fx9BMJ5ZI2lZVLwTw6mk7fWGBNt&#10;b7yh69ZnIoSwS1BB7n2VSOnSnAy6nq2IA3eytUEfYJ1JXeMthJtSDqIolgYLDg05VvSZU/q3vRgF&#10;B3P83e8W8ffX8Jie6EzdbLVYK9VpN7MPEJ4a/xI/3Usd5g9j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Qd/EAAAA3AAAAA8AAAAAAAAAAAAAAAAAmAIAAGRycy9k&#10;b3ducmV2LnhtbFBLBQYAAAAABAAEAPUAAACJAwAAAAA=&#10;" filled="f" strokeweight="1pt"/>
                    </v:group>
                  </w:pict>
                </mc:Fallback>
              </mc:AlternateContent>
            </w:r>
            <w:r w:rsidR="006603C5">
              <w:rPr>
                <w:sz w:val="16"/>
              </w:rPr>
              <w:t xml:space="preserve">    Foreign Country</w:t>
            </w:r>
          </w:p>
        </w:tc>
      </w:tr>
      <w:tr w:rsidR="006603C5">
        <w:trPr>
          <w:gridBefore w:val="1"/>
          <w:wBefore w:w="18" w:type="dxa"/>
          <w:cantSplit/>
          <w:trHeight w:hRule="exact" w:val="560"/>
        </w:trPr>
        <w:tc>
          <w:tcPr>
            <w:tcW w:w="2520" w:type="dxa"/>
            <w:tcBorders>
              <w:top w:val="single" w:sz="4" w:space="0" w:color="auto"/>
              <w:left w:val="single" w:sz="12" w:space="0" w:color="auto"/>
              <w:bottom w:val="nil"/>
            </w:tcBorders>
          </w:tcPr>
          <w:p w:rsidR="006603C5" w:rsidRDefault="000E4052" w:rsidP="00296ABA">
            <w:pPr>
              <w:keepNext/>
              <w:tabs>
                <w:tab w:val="left" w:pos="162"/>
              </w:tabs>
              <w:ind w:left="162" w:hanging="162"/>
              <w:rPr>
                <w:sz w:val="16"/>
              </w:rPr>
            </w:pPr>
            <w:r>
              <w:rPr>
                <w:b/>
                <w:noProof/>
                <w:sz w:val="16"/>
              </w:rPr>
              <mc:AlternateContent>
                <mc:Choice Requires="wpg">
                  <w:drawing>
                    <wp:anchor distT="0" distB="0" distL="114300" distR="114300" simplePos="0" relativeHeight="251646464" behindDoc="0" locked="0" layoutInCell="0" allowOverlap="1" wp14:anchorId="12A7B50F" wp14:editId="46D9B366">
                      <wp:simplePos x="0" y="0"/>
                      <wp:positionH relativeFrom="column">
                        <wp:posOffset>-40005</wp:posOffset>
                      </wp:positionH>
                      <wp:positionV relativeFrom="paragraph">
                        <wp:posOffset>7620</wp:posOffset>
                      </wp:positionV>
                      <wp:extent cx="132080" cy="125730"/>
                      <wp:effectExtent l="0" t="0" r="0" b="0"/>
                      <wp:wrapNone/>
                      <wp:docPr id="17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3" name="Text Box 4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24</w:t>
                                    </w:r>
                                  </w:p>
                                </w:txbxContent>
                              </wps:txbx>
                              <wps:bodyPr rot="0" vert="horz" wrap="square" lIns="0" tIns="0" rIns="0" bIns="0" anchor="t" anchorCtr="0" upright="1">
                                <a:noAutofit/>
                              </wps:bodyPr>
                            </wps:wsp>
                            <wps:wsp>
                              <wps:cNvPr id="174" name="Oval 4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99" style="position:absolute;left:0;text-align:left;margin-left:-3.15pt;margin-top:.6pt;width:10.4pt;height:9.9pt;z-index:25164646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" o:allowincell="f">
                      <v:shape id="Text Box 41" o:spid="_x0000_s110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7751D5" w:rsidRDefault="007751D5">
                              <w:pPr>
                                <w:rPr>
                                  <w:sz w:val="14"/>
                                </w:rPr>
                              </w:pPr>
                              <w:r>
                                <w:rPr>
                                  <w:sz w:val="14"/>
                                </w:rPr>
                                <w:t>24</w:t>
                              </w:r>
                            </w:p>
                          </w:txbxContent>
                        </v:textbox>
                      </v:shape>
                      <v:oval id="Oval 42" o:spid="_x0000_s110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D88UA&#10;AADcAAAADwAAAGRycy9kb3ducmV2LnhtbERPS2vCQBC+F/wPywi9SLNRi5XoKkUstgcFHxR6m2TH&#10;JDY7m2a3mv57VxB6m4/vOdN5aypxpsaVlhX0oxgEcWZ1ybmCw/7taQzCeWSNlWVS8EcO5rPOwxQT&#10;bS+8pfPO5yKEsEtQQeF9nUjpsoIMusjWxIE72sagD7DJpW7wEsJNJQdxPJIGSw4NBda0KCj73v0a&#10;BV8mPX3uV6P1cphmR/qhXv6x2ij12G1fJyA8tf5ffHe/6zD/5Rluz4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cPzxQAAANwAAAAPAAAAAAAAAAAAAAAAAJgCAABkcnMv&#10;ZG93bnJldi54bWxQSwUGAAAAAAQABAD1AAAAigMAAAAA&#10;" filled="f" strokeweight="1pt"/>
                    </v:group>
                  </w:pict>
                </mc:Fallback>
              </mc:AlternateContent>
            </w:r>
            <w:r>
              <w:rPr>
                <w:b/>
                <w:noProof/>
                <w:sz w:val="16"/>
              </w:rPr>
              <mc:AlternateContent>
                <mc:Choice Requires="wpg">
                  <w:drawing>
                    <wp:anchor distT="0" distB="0" distL="114300" distR="114300" simplePos="0" relativeHeight="251644416" behindDoc="0" locked="0" layoutInCell="0" allowOverlap="1" wp14:anchorId="28C43DAD" wp14:editId="0B7EE5BA">
                      <wp:simplePos x="0" y="0"/>
                      <wp:positionH relativeFrom="column">
                        <wp:posOffset>1560195</wp:posOffset>
                      </wp:positionH>
                      <wp:positionV relativeFrom="paragraph">
                        <wp:posOffset>7620</wp:posOffset>
                      </wp:positionV>
                      <wp:extent cx="132080" cy="125730"/>
                      <wp:effectExtent l="0" t="0" r="0" b="0"/>
                      <wp:wrapNone/>
                      <wp:docPr id="1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69" name="Text Box 3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255</w:t>
                                    </w:r>
                                  </w:p>
                                </w:txbxContent>
                              </wps:txbx>
                              <wps:bodyPr rot="0" vert="horz" wrap="square" lIns="0" tIns="0" rIns="0" bIns="0" anchor="t" anchorCtr="0" upright="1">
                                <a:noAutofit/>
                              </wps:bodyPr>
                            </wps:wsp>
                            <wps:wsp>
                              <wps:cNvPr id="170" name="Oval 3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102" style="position:absolute;left:0;text-align:left;margin-left:122.85pt;margin-top:.6pt;width:10.4pt;height:9.9pt;z-index:25164441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" o:allowincell="f">
                      <v:shape id="Text Box 35" o:spid="_x0000_s110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7751D5" w:rsidRDefault="007751D5">
                              <w:pPr>
                                <w:rPr>
                                  <w:sz w:val="14"/>
                                </w:rPr>
                              </w:pPr>
                              <w:r>
                                <w:rPr>
                                  <w:sz w:val="14"/>
                                </w:rPr>
                                <w:t>255</w:t>
                              </w:r>
                            </w:p>
                          </w:txbxContent>
                        </v:textbox>
                      </v:shape>
                      <v:oval id="Oval 36" o:spid="_x0000_s110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F8McA&#10;AADcAAAADwAAAGRycy9kb3ducmV2LnhtbESPQWvCQBCF74L/YRmhl1I3WlCJrlJEsR5aqJZCb2N2&#10;TGKzszG71fTfO4eCtxnem/e+mS1aV6kLNaH0bGDQT0ARZ96WnBv43K+fJqBCRLZYeSYDfxRgMe92&#10;Zphaf+UPuuxiriSEQ4oGihjrVOuQFeQw9H1NLNrRNw6jrE2ubYNXCXeVHibJSDssWRoKrGlZUPaz&#10;+3UGvt3h9LXfjN5Wz4fsSGd6zLebd2Meeu3LFFSkNt7N/9evVvDHgi/PyAR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xfDHAAAA3AAAAA8AAAAAAAAAAAAAAAAAmAIAAGRy&#10;cy9kb3ducmV2LnhtbFBLBQYAAAAABAAEAPUAAACMAwAAAAA=&#10;" filled="f" strokeweight="1pt"/>
                    </v:group>
                  </w:pict>
                </mc:Fallback>
              </mc:AlternateContent>
            </w:r>
            <w:r w:rsidR="006603C5">
              <w:rPr>
                <w:sz w:val="16"/>
              </w:rPr>
              <w:tab/>
              <w:t>Business Phone Number (include extension)</w:t>
            </w:r>
          </w:p>
          <w:p w:rsidR="006603C5" w:rsidRDefault="006603C5">
            <w:pPr>
              <w:keepNext/>
              <w:tabs>
                <w:tab w:val="left" w:pos="162"/>
              </w:tabs>
              <w:rPr>
                <w:sz w:val="16"/>
              </w:rPr>
            </w:pPr>
            <w:r>
              <w:rPr>
                <w:sz w:val="16"/>
              </w:rPr>
              <w:tab/>
              <w:t>(         )          -</w:t>
            </w:r>
          </w:p>
        </w:tc>
        <w:tc>
          <w:tcPr>
            <w:tcW w:w="2700" w:type="dxa"/>
            <w:gridSpan w:val="5"/>
            <w:tcBorders>
              <w:top w:val="single" w:sz="4" w:space="0" w:color="auto"/>
              <w:bottom w:val="nil"/>
            </w:tcBorders>
          </w:tcPr>
          <w:p w:rsidR="006603C5" w:rsidRDefault="006603C5">
            <w:pPr>
              <w:keepNext/>
              <w:tabs>
                <w:tab w:val="left" w:pos="162"/>
              </w:tabs>
              <w:rPr>
                <w:sz w:val="16"/>
              </w:rPr>
            </w:pPr>
            <w:r>
              <w:rPr>
                <w:sz w:val="16"/>
              </w:rPr>
              <w:tab/>
              <w:t>Business Fax Number</w:t>
            </w:r>
          </w:p>
          <w:p w:rsidR="006603C5" w:rsidRDefault="006603C5">
            <w:pPr>
              <w:keepNext/>
              <w:tabs>
                <w:tab w:val="left" w:pos="162"/>
              </w:tabs>
              <w:rPr>
                <w:sz w:val="16"/>
              </w:rPr>
            </w:pPr>
            <w:r>
              <w:rPr>
                <w:sz w:val="16"/>
              </w:rPr>
              <w:tab/>
              <w:t>(         )          -</w:t>
            </w:r>
          </w:p>
        </w:tc>
        <w:tc>
          <w:tcPr>
            <w:tcW w:w="3060" w:type="dxa"/>
            <w:gridSpan w:val="9"/>
            <w:tcBorders>
              <w:top w:val="single" w:sz="4" w:space="0" w:color="auto"/>
              <w:bottom w:val="nil"/>
            </w:tcBorders>
          </w:tcPr>
          <w:p w:rsidR="006603C5" w:rsidRDefault="006603C5">
            <w:pPr>
              <w:keepNext/>
              <w:tabs>
                <w:tab w:val="left" w:pos="162"/>
              </w:tabs>
              <w:rPr>
                <w:sz w:val="16"/>
              </w:rPr>
            </w:pPr>
            <w:r>
              <w:rPr>
                <w:sz w:val="16"/>
              </w:rPr>
              <w:tab/>
              <w:t>Business E-Mail Address</w:t>
            </w:r>
          </w:p>
        </w:tc>
        <w:tc>
          <w:tcPr>
            <w:tcW w:w="2790" w:type="dxa"/>
            <w:gridSpan w:val="3"/>
            <w:tcBorders>
              <w:top w:val="single" w:sz="4" w:space="0" w:color="auto"/>
              <w:bottom w:val="nil"/>
              <w:right w:val="single" w:sz="12" w:space="0" w:color="auto"/>
            </w:tcBorders>
          </w:tcPr>
          <w:p w:rsidR="006603C5" w:rsidRDefault="006603C5">
            <w:pPr>
              <w:keepNext/>
              <w:tabs>
                <w:tab w:val="left" w:pos="162"/>
              </w:tabs>
              <w:rPr>
                <w:sz w:val="16"/>
              </w:rPr>
            </w:pPr>
            <w:r>
              <w:rPr>
                <w:sz w:val="16"/>
              </w:rPr>
              <w:t xml:space="preserve">    Business Web Site Address</w:t>
            </w:r>
          </w:p>
        </w:tc>
      </w:tr>
      <w:tr w:rsidR="006603C5">
        <w:trPr>
          <w:gridBefore w:val="1"/>
          <w:wBefore w:w="18" w:type="dxa"/>
          <w:cantSplit/>
          <w:trHeight w:hRule="exact" w:val="560"/>
        </w:trPr>
        <w:tc>
          <w:tcPr>
            <w:tcW w:w="3870" w:type="dxa"/>
            <w:gridSpan w:val="3"/>
            <w:tcBorders>
              <w:top w:val="single" w:sz="4" w:space="0" w:color="auto"/>
              <w:left w:val="single" w:sz="12" w:space="0" w:color="auto"/>
              <w:bottom w:val="nil"/>
            </w:tcBorders>
          </w:tcPr>
          <w:p w:rsidR="006603C5" w:rsidRDefault="000E4052">
            <w:pPr>
              <w:keepNext/>
              <w:tabs>
                <w:tab w:val="left" w:pos="162"/>
              </w:tabs>
              <w:rPr>
                <w:sz w:val="16"/>
              </w:rPr>
            </w:pPr>
            <w:r>
              <w:rPr>
                <w:b/>
                <w:noProof/>
                <w:sz w:val="16"/>
              </w:rPr>
              <mc:AlternateContent>
                <mc:Choice Requires="wpg">
                  <w:drawing>
                    <wp:anchor distT="0" distB="0" distL="114300" distR="114300" simplePos="0" relativeHeight="251661824" behindDoc="0" locked="0" layoutInCell="0" allowOverlap="1" wp14:anchorId="1E3FB5D0" wp14:editId="0D2EAA9B">
                      <wp:simplePos x="0" y="0"/>
                      <wp:positionH relativeFrom="column">
                        <wp:posOffset>-40005</wp:posOffset>
                      </wp:positionH>
                      <wp:positionV relativeFrom="paragraph">
                        <wp:posOffset>17145</wp:posOffset>
                      </wp:positionV>
                      <wp:extent cx="132080" cy="125730"/>
                      <wp:effectExtent l="0" t="0" r="0" b="0"/>
                      <wp:wrapNone/>
                      <wp:docPr id="16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66" name="Text Box 9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28</w:t>
                                    </w:r>
                                  </w:p>
                                </w:txbxContent>
                              </wps:txbx>
                              <wps:bodyPr rot="0" vert="horz" wrap="square" lIns="0" tIns="0" rIns="0" bIns="0" anchor="t" anchorCtr="0" upright="1">
                                <a:noAutofit/>
                              </wps:bodyPr>
                            </wps:wsp>
                            <wps:wsp>
                              <wps:cNvPr id="167" name="Oval 9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105" style="position:absolute;margin-left:-3.15pt;margin-top:1.35pt;width:10.4pt;height:9.9pt;z-index:25166182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" o:allowincell="f">
                      <v:shape id="Text Box 94" o:spid="_x0000_s110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7751D5" w:rsidRDefault="007751D5">
                              <w:pPr>
                                <w:rPr>
                                  <w:sz w:val="14"/>
                                </w:rPr>
                              </w:pPr>
                              <w:r>
                                <w:rPr>
                                  <w:sz w:val="14"/>
                                </w:rPr>
                                <w:t>28</w:t>
                              </w:r>
                            </w:p>
                          </w:txbxContent>
                        </v:textbox>
                      </v:shape>
                      <v:oval id="Oval 95" o:spid="_x0000_s110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LWcQA&#10;AADcAAAADwAAAGRycy9kb3ducmV2LnhtbERPTWvCQBC9C/6HZQQvUje2ECW6iojF9lBBLYXexuyY&#10;RLOzMbtq/PddoeBtHu9zJrPGlOJKtSssKxj0IxDEqdUFZwq+d+8vIxDOI2ssLZOCOzmYTdutCSba&#10;3nhD163PRAhhl6CC3PsqkdKlORl0fVsRB+5ga4M+wDqTusZbCDelfI2iWBosODTkWNEip/S0vRgF&#10;v2Z//Nmt4q/l2z490Jl62edqrVS308zHIDw1/in+d3/oMD8ewuOZc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Oy1nEAAAA3AAAAA8AAAAAAAAAAAAAAAAAmAIAAGRycy9k&#10;b3ducmV2LnhtbFBLBQYAAAAABAAEAPUAAACJAwAAAAA=&#10;" filled="f" strokeweight="1pt"/>
                    </v:group>
                  </w:pict>
                </mc:Fallback>
              </mc:AlternateContent>
            </w:r>
            <w:r w:rsidR="006603C5">
              <w:rPr>
                <w:sz w:val="16"/>
              </w:rPr>
              <w:tab/>
              <w:t xml:space="preserve">Applicant’s Mailing Address </w:t>
            </w:r>
          </w:p>
          <w:p w:rsidR="006603C5" w:rsidRDefault="006603C5">
            <w:pPr>
              <w:keepNext/>
              <w:tabs>
                <w:tab w:val="left" w:pos="162"/>
              </w:tabs>
              <w:rPr>
                <w:b/>
                <w:sz w:val="16"/>
              </w:rPr>
            </w:pPr>
          </w:p>
        </w:tc>
        <w:tc>
          <w:tcPr>
            <w:tcW w:w="1350" w:type="dxa"/>
            <w:gridSpan w:val="3"/>
            <w:tcBorders>
              <w:top w:val="single" w:sz="4" w:space="0" w:color="auto"/>
              <w:bottom w:val="nil"/>
            </w:tcBorders>
          </w:tcPr>
          <w:p w:rsidR="006603C5" w:rsidRDefault="000E4052">
            <w:pPr>
              <w:keepNext/>
              <w:tabs>
                <w:tab w:val="left" w:pos="162"/>
              </w:tabs>
              <w:rPr>
                <w:sz w:val="16"/>
              </w:rPr>
            </w:pPr>
            <w:r>
              <w:rPr>
                <w:b/>
                <w:noProof/>
                <w:sz w:val="16"/>
              </w:rPr>
              <mc:AlternateContent>
                <mc:Choice Requires="wpg">
                  <w:drawing>
                    <wp:anchor distT="0" distB="0" distL="114300" distR="114300" simplePos="0" relativeHeight="251639296" behindDoc="0" locked="0" layoutInCell="1" allowOverlap="1" wp14:anchorId="5253BF12" wp14:editId="71D5E94E">
                      <wp:simplePos x="0" y="0"/>
                      <wp:positionH relativeFrom="column">
                        <wp:posOffset>-41910</wp:posOffset>
                      </wp:positionH>
                      <wp:positionV relativeFrom="paragraph">
                        <wp:posOffset>10795</wp:posOffset>
                      </wp:positionV>
                      <wp:extent cx="132080" cy="125730"/>
                      <wp:effectExtent l="0" t="0" r="0" b="0"/>
                      <wp:wrapNone/>
                      <wp:docPr id="16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63" name="Text Box 1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29</w:t>
                                    </w:r>
                                  </w:p>
                                </w:txbxContent>
                              </wps:txbx>
                              <wps:bodyPr rot="0" vert="horz" wrap="square" lIns="0" tIns="0" rIns="0" bIns="0" anchor="t" anchorCtr="0" upright="1">
                                <a:noAutofit/>
                              </wps:bodyPr>
                            </wps:wsp>
                            <wps:wsp>
                              <wps:cNvPr id="164" name="Oval 1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108" style="position:absolute;margin-left:-3.3pt;margin-top:.85pt;width:10.4pt;height:9.9pt;z-index:2516392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">
                      <v:shape id="Text Box 17" o:spid="_x0000_s110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7751D5" w:rsidRDefault="007751D5">
                              <w:pPr>
                                <w:rPr>
                                  <w:sz w:val="14"/>
                                </w:rPr>
                              </w:pPr>
                              <w:r>
                                <w:rPr>
                                  <w:sz w:val="14"/>
                                </w:rPr>
                                <w:t>29</w:t>
                              </w:r>
                            </w:p>
                          </w:txbxContent>
                        </v:textbox>
                      </v:shape>
                      <v:oval id="Oval 18" o:spid="_x0000_s111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VLsQA&#10;AADcAAAADwAAAGRycy9kb3ducmV2LnhtbERPTWvCQBC9C/6HZQQvUje2JUh0FRGL7aGCWgq9jdkx&#10;iWZnY3bV+O+7guBtHu9zxtPGlOJCtSssKxj0IxDEqdUFZwp+th8vQxDOI2ssLZOCGzmYTtqtMSba&#10;XnlNl43PRAhhl6CC3PsqkdKlORl0fVsRB25va4M+wDqTusZrCDelfI2iWBosODTkWNE8p/S4ORsF&#10;f2Z3+N0u4+/F2y7d04l62ddypVS308xGIDw1/il+uD91mB+/w/2ZcIG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VS7EAAAA3AAAAA8AAAAAAAAAAAAAAAAAmAIAAGRycy9k&#10;b3ducmV2LnhtbFBLBQYAAAAABAAEAPUAAACJAwAAAAA=&#10;" filled="f" strokeweight="1pt"/>
                    </v:group>
                  </w:pict>
                </mc:Fallback>
              </mc:AlternateContent>
            </w:r>
            <w:r w:rsidR="006603C5">
              <w:rPr>
                <w:sz w:val="16"/>
              </w:rPr>
              <w:tab/>
              <w:t>P.O. Box</w:t>
            </w:r>
          </w:p>
        </w:tc>
        <w:tc>
          <w:tcPr>
            <w:tcW w:w="1710" w:type="dxa"/>
            <w:gridSpan w:val="4"/>
            <w:tcBorders>
              <w:top w:val="single" w:sz="4" w:space="0" w:color="auto"/>
              <w:bottom w:val="nil"/>
            </w:tcBorders>
          </w:tcPr>
          <w:p w:rsidR="006603C5" w:rsidRDefault="000E4052">
            <w:pPr>
              <w:keepNext/>
              <w:tabs>
                <w:tab w:val="left" w:pos="162"/>
                <w:tab w:val="left" w:pos="2124"/>
                <w:tab w:val="left" w:pos="3582"/>
              </w:tabs>
              <w:rPr>
                <w:sz w:val="16"/>
              </w:rPr>
            </w:pPr>
            <w:r>
              <w:rPr>
                <w:b/>
                <w:noProof/>
                <w:sz w:val="16"/>
              </w:rPr>
              <mc:AlternateContent>
                <mc:Choice Requires="wpg">
                  <w:drawing>
                    <wp:anchor distT="0" distB="0" distL="114300" distR="114300" simplePos="0" relativeHeight="251662848" behindDoc="0" locked="0" layoutInCell="1" allowOverlap="1" wp14:anchorId="36645863" wp14:editId="429F9BF7">
                      <wp:simplePos x="0" y="0"/>
                      <wp:positionH relativeFrom="column">
                        <wp:posOffset>-45720</wp:posOffset>
                      </wp:positionH>
                      <wp:positionV relativeFrom="paragraph">
                        <wp:posOffset>10795</wp:posOffset>
                      </wp:positionV>
                      <wp:extent cx="132080" cy="125730"/>
                      <wp:effectExtent l="0" t="0" r="0" b="0"/>
                      <wp:wrapNone/>
                      <wp:docPr id="3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60" name="Text Box 9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309</w:t>
                                    </w:r>
                                  </w:p>
                                </w:txbxContent>
                              </wps:txbx>
                              <wps:bodyPr rot="0" vert="horz" wrap="square" lIns="0" tIns="0" rIns="0" bIns="0" anchor="t" anchorCtr="0" upright="1">
                                <a:noAutofit/>
                              </wps:bodyPr>
                            </wps:wsp>
                            <wps:wsp>
                              <wps:cNvPr id="161" name="Oval 9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111" style="position:absolute;margin-left:-3.6pt;margin-top:.85pt;width:10.4pt;height:9.9pt;z-index:25166284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">
                      <v:shape id="Text Box 97" o:spid="_x0000_s111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7751D5" w:rsidRDefault="007751D5">
                              <w:pPr>
                                <w:rPr>
                                  <w:sz w:val="14"/>
                                </w:rPr>
                              </w:pPr>
                              <w:r>
                                <w:rPr>
                                  <w:sz w:val="14"/>
                                </w:rPr>
                                <w:t>309</w:t>
                              </w:r>
                            </w:p>
                          </w:txbxContent>
                        </v:textbox>
                      </v:shape>
                      <v:oval id="Oval 98" o:spid="_x0000_s111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2tsQA&#10;AADcAAAADwAAAGRycy9kb3ducmV2LnhtbERPTWvCQBC9F/oflil4KXWjQpDoKkUs1oOCpgjexuyY&#10;xGZn0+xW4793BcHbPN7njKetqcSZGldaVtDrRiCIM6tLzhX8pF8fQxDOI2usLJOCKzmYTl5fxpho&#10;e+ENnbc+FyGEXYIKCu/rREqXFWTQdW1NHLijbQz6AJtc6gYvIdxUsh9FsTRYcmgosKZZQdnv9t8o&#10;2JvDaZcu4tV8cMiO9Efv+XKxVqrz1n6OQHhq/VP8cH/rMD/uwf2ZcIG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r9rbEAAAA3AAAAA8AAAAAAAAAAAAAAAAAmAIAAGRycy9k&#10;b3ducmV2LnhtbFBLBQYAAAAABAAEAPUAAACJAwAAAAA=&#10;" filled="f" strokeweight="1pt"/>
                    </v:group>
                  </w:pict>
                </mc:Fallback>
              </mc:AlternateContent>
            </w:r>
            <w:r w:rsidR="006603C5">
              <w:rPr>
                <w:sz w:val="16"/>
              </w:rPr>
              <w:tab/>
              <w:t>City</w:t>
            </w:r>
          </w:p>
        </w:tc>
        <w:tc>
          <w:tcPr>
            <w:tcW w:w="900" w:type="dxa"/>
            <w:gridSpan w:val="4"/>
            <w:tcBorders>
              <w:top w:val="single" w:sz="4" w:space="0" w:color="auto"/>
              <w:bottom w:val="nil"/>
            </w:tcBorders>
          </w:tcPr>
          <w:p w:rsidR="006603C5" w:rsidRDefault="000E4052">
            <w:pPr>
              <w:keepNext/>
              <w:tabs>
                <w:tab w:val="left" w:pos="162"/>
                <w:tab w:val="left" w:pos="2124"/>
                <w:tab w:val="left" w:pos="3582"/>
              </w:tabs>
              <w:rPr>
                <w:sz w:val="16"/>
              </w:rPr>
            </w:pPr>
            <w:r>
              <w:rPr>
                <w:b/>
                <w:noProof/>
                <w:sz w:val="16"/>
              </w:rPr>
              <mc:AlternateContent>
                <mc:Choice Requires="wpg">
                  <w:drawing>
                    <wp:anchor distT="0" distB="0" distL="114300" distR="114300" simplePos="0" relativeHeight="251663872" behindDoc="0" locked="0" layoutInCell="1" allowOverlap="1" wp14:anchorId="002F2FF2" wp14:editId="2D4F08E5">
                      <wp:simplePos x="0" y="0"/>
                      <wp:positionH relativeFrom="column">
                        <wp:posOffset>-67310</wp:posOffset>
                      </wp:positionH>
                      <wp:positionV relativeFrom="paragraph">
                        <wp:posOffset>17145</wp:posOffset>
                      </wp:positionV>
                      <wp:extent cx="132080" cy="125730"/>
                      <wp:effectExtent l="0" t="0" r="0" b="0"/>
                      <wp:wrapNone/>
                      <wp:docPr id="2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 name="Text Box 10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31</w:t>
                                    </w:r>
                                  </w:p>
                                </w:txbxContent>
                              </wps:txbx>
                              <wps:bodyPr rot="0" vert="horz" wrap="square" lIns="0" tIns="0" rIns="0" bIns="0" anchor="t" anchorCtr="0" upright="1">
                                <a:noAutofit/>
                              </wps:bodyPr>
                            </wps:wsp>
                            <wps:wsp>
                              <wps:cNvPr id="30" name="Oval 10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114" style="position:absolute;margin-left:-5.3pt;margin-top:1.35pt;width:10.4pt;height:9.9pt;z-index:25166387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">
                      <v:shape id="Text Box 100" o:spid="_x0000_s111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7751D5" w:rsidRDefault="007751D5">
                              <w:pPr>
                                <w:rPr>
                                  <w:sz w:val="14"/>
                                </w:rPr>
                              </w:pPr>
                              <w:r>
                                <w:rPr>
                                  <w:sz w:val="14"/>
                                </w:rPr>
                                <w:t>31</w:t>
                              </w:r>
                            </w:p>
                          </w:txbxContent>
                        </v:textbox>
                      </v:shape>
                      <v:oval id="Oval 101" o:spid="_x0000_s111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F7cQA&#10;AADbAAAADwAAAGRycy9kb3ducmV2LnhtbERPTWvCQBC9F/oflil4KWZTA1Kiq5TSEj0oaIrgbZId&#10;k7TZ2TS7avrvuwfB4+N9z5eDacWFetdYVvASxSCIS6sbrhR85Z/jVxDOI2tsLZOCP3KwXDw+zDHV&#10;9so7uux9JUIIuxQV1N53qZSurMmgi2xHHLiT7Q36APtK6h6vIdy0chLHU2mw4dBQY0fvNZU/+7NR&#10;cDTF9yHPppuPpChP9EvP1TrbKjV6Gt5mIDwN/i6+uVdaQRLWh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Be3EAAAA2wAAAA8AAAAAAAAAAAAAAAAAmAIAAGRycy9k&#10;b3ducmV2LnhtbFBLBQYAAAAABAAEAPUAAACJAwAAAAA=&#10;" filled="f" strokeweight="1pt"/>
                    </v:group>
                  </w:pict>
                </mc:Fallback>
              </mc:AlternateContent>
            </w:r>
            <w:r w:rsidR="006603C5">
              <w:rPr>
                <w:sz w:val="16"/>
              </w:rPr>
              <w:tab/>
              <w:t>State</w:t>
            </w:r>
          </w:p>
        </w:tc>
        <w:tc>
          <w:tcPr>
            <w:tcW w:w="1620" w:type="dxa"/>
            <w:gridSpan w:val="3"/>
            <w:tcBorders>
              <w:top w:val="single" w:sz="4" w:space="0" w:color="auto"/>
              <w:bottom w:val="nil"/>
            </w:tcBorders>
          </w:tcPr>
          <w:p w:rsidR="006603C5" w:rsidRDefault="000E4052">
            <w:pPr>
              <w:keepNext/>
              <w:tabs>
                <w:tab w:val="left" w:pos="132"/>
                <w:tab w:val="left" w:pos="2124"/>
                <w:tab w:val="left" w:pos="3582"/>
              </w:tabs>
              <w:rPr>
                <w:sz w:val="16"/>
              </w:rPr>
            </w:pPr>
            <w:r>
              <w:rPr>
                <w:b/>
                <w:noProof/>
                <w:sz w:val="16"/>
              </w:rPr>
              <mc:AlternateContent>
                <mc:Choice Requires="wpg">
                  <w:drawing>
                    <wp:anchor distT="0" distB="0" distL="114300" distR="114300" simplePos="0" relativeHeight="251664896" behindDoc="0" locked="0" layoutInCell="1" allowOverlap="1" wp14:anchorId="4C14F296" wp14:editId="5AAB51F6">
                      <wp:simplePos x="0" y="0"/>
                      <wp:positionH relativeFrom="column">
                        <wp:posOffset>-63500</wp:posOffset>
                      </wp:positionH>
                      <wp:positionV relativeFrom="paragraph">
                        <wp:posOffset>6985</wp:posOffset>
                      </wp:positionV>
                      <wp:extent cx="132080" cy="125730"/>
                      <wp:effectExtent l="0" t="0" r="0" b="0"/>
                      <wp:wrapNone/>
                      <wp:docPr id="2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6" name="Text Box 10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3232</w:t>
                                    </w:r>
                                  </w:p>
                                </w:txbxContent>
                              </wps:txbx>
                              <wps:bodyPr rot="0" vert="horz" wrap="square" lIns="0" tIns="0" rIns="0" bIns="0" anchor="t" anchorCtr="0" upright="1">
                                <a:noAutofit/>
                              </wps:bodyPr>
                            </wps:wsp>
                            <wps:wsp>
                              <wps:cNvPr id="27" name="Oval 10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117" style="position:absolute;margin-left:-5pt;margin-top:.55pt;width:10.4pt;height:9.9pt;z-index:2516648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t+jAMAAG4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">
                      <v:shape id="Text Box 103" o:spid="_x0000_s111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7751D5" w:rsidRDefault="007751D5">
                              <w:pPr>
                                <w:rPr>
                                  <w:sz w:val="14"/>
                                </w:rPr>
                              </w:pPr>
                              <w:r>
                                <w:rPr>
                                  <w:sz w:val="14"/>
                                </w:rPr>
                                <w:t>3232</w:t>
                              </w:r>
                            </w:p>
                          </w:txbxContent>
                        </v:textbox>
                      </v:shape>
                      <v:oval id="Oval 104" o:spid="_x0000_s111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LRM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yF/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LRMYAAADbAAAADwAAAAAAAAAAAAAAAACYAgAAZHJz&#10;L2Rvd25yZXYueG1sUEsFBgAAAAAEAAQA9QAAAIsDAAAAAA==&#10;" filled="f" strokeweight="1pt"/>
                    </v:group>
                  </w:pict>
                </mc:Fallback>
              </mc:AlternateContent>
            </w:r>
            <w:r w:rsidR="006603C5">
              <w:rPr>
                <w:sz w:val="16"/>
              </w:rPr>
              <w:tab/>
              <w:t>Zip Code</w:t>
            </w:r>
          </w:p>
        </w:tc>
        <w:tc>
          <w:tcPr>
            <w:tcW w:w="1620" w:type="dxa"/>
            <w:tcBorders>
              <w:top w:val="single" w:sz="4" w:space="0" w:color="auto"/>
              <w:bottom w:val="nil"/>
              <w:right w:val="single" w:sz="12" w:space="0" w:color="auto"/>
            </w:tcBorders>
          </w:tcPr>
          <w:p w:rsidR="006603C5" w:rsidRDefault="000E4052">
            <w:pPr>
              <w:keepNext/>
              <w:tabs>
                <w:tab w:val="left" w:pos="132"/>
                <w:tab w:val="left" w:pos="2124"/>
                <w:tab w:val="left" w:pos="3582"/>
              </w:tabs>
              <w:rPr>
                <w:sz w:val="16"/>
              </w:rPr>
            </w:pPr>
            <w:r>
              <w:rPr>
                <w:b/>
                <w:noProof/>
              </w:rPr>
              <mc:AlternateContent>
                <mc:Choice Requires="wpg">
                  <w:drawing>
                    <wp:anchor distT="0" distB="0" distL="114300" distR="114300" simplePos="0" relativeHeight="251665920" behindDoc="0" locked="0" layoutInCell="1" allowOverlap="1" wp14:anchorId="797432AA" wp14:editId="79C89DF6">
                      <wp:simplePos x="0" y="0"/>
                      <wp:positionH relativeFrom="column">
                        <wp:posOffset>-34925</wp:posOffset>
                      </wp:positionH>
                      <wp:positionV relativeFrom="paragraph">
                        <wp:posOffset>13335</wp:posOffset>
                      </wp:positionV>
                      <wp:extent cx="132080" cy="125730"/>
                      <wp:effectExtent l="0" t="0" r="0" b="0"/>
                      <wp:wrapNone/>
                      <wp:docPr id="2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3" name="Text Box 10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33</w:t>
                                    </w:r>
                                  </w:p>
                                </w:txbxContent>
                              </wps:txbx>
                              <wps:bodyPr rot="0" vert="horz" wrap="square" lIns="0" tIns="0" rIns="0" bIns="0" anchor="t" anchorCtr="0" upright="1">
                                <a:noAutofit/>
                              </wps:bodyPr>
                            </wps:wsp>
                            <wps:wsp>
                              <wps:cNvPr id="24" name="Oval 10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120" style="position:absolute;margin-left:-2.75pt;margin-top:1.05pt;width:10.4pt;height:9.9pt;z-index:25166592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">
                      <v:shape id="Text Box 106" o:spid="_x0000_s112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7751D5" w:rsidRDefault="007751D5">
                              <w:pPr>
                                <w:rPr>
                                  <w:sz w:val="14"/>
                                </w:rPr>
                              </w:pPr>
                              <w:r>
                                <w:rPr>
                                  <w:sz w:val="14"/>
                                </w:rPr>
                                <w:t>33</w:t>
                              </w:r>
                            </w:p>
                          </w:txbxContent>
                        </v:textbox>
                      </v:shape>
                      <v:oval id="Oval 107" o:spid="_x0000_s112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M8cA&#10;AADbAAAADwAAAGRycy9kb3ducmV2LnhtbESPW2vCQBSE3wv9D8sp+FLqxgtS0qxSikV9UNCUQt+O&#10;2ZOLZs+m2VXTf+8WBB+HmfmGSWadqcWZWldZVjDoRyCIM6srLhR8pZ8vryCcR9ZYWyYFf+RgNn18&#10;SDDW9sJbOu98IQKEXYwKSu+bWEqXlWTQ9W1DHLzctgZ9kG0hdYuXADe1HEbRRBqsOCyU2NBHSdlx&#10;dzIKfsz+8J0uJuv5aJ/l9EvPxWqxUar31L2/gfDU+Xv41l5qBcMx/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XlTPHAAAA2wAAAA8AAAAAAAAAAAAAAAAAmAIAAGRy&#10;cy9kb3ducmV2LnhtbFBLBQYAAAAABAAEAPUAAACMAwAAAAA=&#10;" filled="f" strokeweight="1pt"/>
                    </v:group>
                  </w:pict>
                </mc:Fallback>
              </mc:AlternateContent>
            </w:r>
            <w:r w:rsidR="006603C5">
              <w:rPr>
                <w:sz w:val="16"/>
              </w:rPr>
              <w:t xml:space="preserve">    Foreign Country</w:t>
            </w:r>
          </w:p>
        </w:tc>
      </w:tr>
      <w:tr w:rsidR="006603C5">
        <w:trPr>
          <w:gridBefore w:val="1"/>
          <w:wBefore w:w="18" w:type="dxa"/>
          <w:cantSplit/>
          <w:trHeight w:hRule="exact" w:val="982"/>
        </w:trPr>
        <w:tc>
          <w:tcPr>
            <w:tcW w:w="11070" w:type="dxa"/>
            <w:gridSpan w:val="18"/>
            <w:tcBorders>
              <w:top w:val="single" w:sz="4" w:space="0" w:color="auto"/>
              <w:left w:val="single" w:sz="12" w:space="0" w:color="auto"/>
              <w:bottom w:val="nil"/>
              <w:right w:val="single" w:sz="12" w:space="0" w:color="auto"/>
            </w:tcBorders>
          </w:tcPr>
          <w:p w:rsidR="006603C5" w:rsidRDefault="000E4052">
            <w:pPr>
              <w:pStyle w:val="Heading5"/>
              <w:ind w:left="162" w:hanging="162"/>
              <w:jc w:val="left"/>
              <w:rPr>
                <w:b w:val="0"/>
                <w:sz w:val="16"/>
              </w:rPr>
            </w:pPr>
            <w:r>
              <w:rPr>
                <w:b w:val="0"/>
                <w:noProof/>
                <w:sz w:val="16"/>
              </w:rPr>
              <mc:AlternateContent>
                <mc:Choice Requires="wpg">
                  <w:drawing>
                    <wp:anchor distT="0" distB="0" distL="114300" distR="114300" simplePos="0" relativeHeight="251651584" behindDoc="0" locked="0" layoutInCell="0" allowOverlap="1" wp14:anchorId="2060F076" wp14:editId="41F5AFB7">
                      <wp:simplePos x="0" y="0"/>
                      <wp:positionH relativeFrom="column">
                        <wp:posOffset>-49530</wp:posOffset>
                      </wp:positionH>
                      <wp:positionV relativeFrom="paragraph">
                        <wp:posOffset>13970</wp:posOffset>
                      </wp:positionV>
                      <wp:extent cx="132080" cy="125730"/>
                      <wp:effectExtent l="0" t="0" r="0" b="0"/>
                      <wp:wrapNone/>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 name="Text Box 5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34</w:t>
                                    </w:r>
                                  </w:p>
                                </w:txbxContent>
                              </wps:txbx>
                              <wps:bodyPr rot="0" vert="horz" wrap="square" lIns="0" tIns="0" rIns="0" bIns="0" anchor="t" anchorCtr="0" upright="1">
                                <a:noAutofit/>
                              </wps:bodyPr>
                            </wps:wsp>
                            <wps:wsp>
                              <wps:cNvPr id="21" name="Oval 6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123" style="position:absolute;left:0;text-align:left;margin-left:-3.9pt;margin-top:1.1pt;width:10.4pt;height:9.9pt;z-index:25165158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" o:allowincell="f">
                      <v:shape id="Text Box 59" o:spid="_x0000_s112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7751D5" w:rsidRDefault="007751D5">
                              <w:pPr>
                                <w:rPr>
                                  <w:sz w:val="14"/>
                                </w:rPr>
                              </w:pPr>
                              <w:r>
                                <w:rPr>
                                  <w:sz w:val="14"/>
                                </w:rPr>
                                <w:t>34</w:t>
                              </w:r>
                            </w:p>
                          </w:txbxContent>
                        </v:textbox>
                      </v:shape>
                      <v:oval id="Oval 60" o:spid="_x0000_s112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2q8UA&#10;AADbAAAADwAAAGRycy9kb3ducmV2LnhtbESPQYvCMBSE7wv+h/AEL4umuiBSjSKyi+5BYVUEb8/m&#10;2Vabl9pErf/eCMIeh5n5hhlNalOIG1Uut6yg24lAECdW55wq2G5+2gMQziNrLCyTggc5mIwbHyOM&#10;tb3zH93WPhUBwi5GBZn3ZSylSzIy6Dq2JA7e0VYGfZBVKnWF9wA3hexFUV8azDksZFjSLKPkvL4a&#10;BXtzOO028/7y++uQHOlCn+nvfKVUq1lPhyA81f4//G4vtIJeF15fwg+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DarxQAAANsAAAAPAAAAAAAAAAAAAAAAAJgCAABkcnMv&#10;ZG93bnJldi54bWxQSwUGAAAAAAQABAD1AAAAigMAAAAA&#10;" filled="f" strokeweight="1pt"/>
                    </v:group>
                  </w:pict>
                </mc:Fallback>
              </mc:AlternateContent>
            </w:r>
            <w:r w:rsidR="006603C5">
              <w:rPr>
                <w:b w:val="0"/>
                <w:sz w:val="16"/>
              </w:rPr>
              <w:tab/>
              <w:t>a. List any other assumed, fictitious, alias, maiden or trade names which you have used in the past.</w:t>
            </w:r>
          </w:p>
          <w:p w:rsidR="006603C5" w:rsidRDefault="006603C5">
            <w:pPr>
              <w:ind w:left="162"/>
              <w:rPr>
                <w:sz w:val="16"/>
              </w:rPr>
            </w:pPr>
          </w:p>
          <w:p w:rsidR="006603C5" w:rsidRDefault="006603C5">
            <w:pPr>
              <w:ind w:left="162"/>
              <w:rPr>
                <w:sz w:val="16"/>
              </w:rPr>
            </w:pPr>
            <w:r>
              <w:rPr>
                <w:sz w:val="16"/>
              </w:rPr>
              <w:t>b. List any trade names under which you are currently doing business or intend to do business</w:t>
            </w:r>
            <w:r w:rsidRPr="00EB113D">
              <w:rPr>
                <w:sz w:val="16"/>
              </w:rPr>
              <w:t>.</w:t>
            </w:r>
          </w:p>
          <w:p w:rsidR="007A3203" w:rsidRDefault="007A3203">
            <w:pPr>
              <w:ind w:left="162"/>
              <w:rPr>
                <w:sz w:val="16"/>
              </w:rPr>
            </w:pPr>
          </w:p>
          <w:p w:rsidR="006603C5" w:rsidRPr="00BE4C35" w:rsidRDefault="00BE4C35" w:rsidP="00BE4C35">
            <w:pPr>
              <w:ind w:left="3469" w:hanging="3469"/>
              <w:rPr>
                <w:sz w:val="16"/>
                <w:szCs w:val="16"/>
              </w:rPr>
            </w:pPr>
            <w:r>
              <w:rPr>
                <w:sz w:val="16"/>
                <w:szCs w:val="16"/>
              </w:rPr>
              <w:t xml:space="preserve">       </w:t>
            </w:r>
            <w:r w:rsidRPr="00BE4C35">
              <w:rPr>
                <w:sz w:val="16"/>
                <w:szCs w:val="16"/>
              </w:rPr>
              <w:t>(</w:t>
            </w:r>
            <w:r w:rsidR="007A3203">
              <w:rPr>
                <w:sz w:val="16"/>
                <w:szCs w:val="16"/>
              </w:rPr>
              <w:t>M</w:t>
            </w:r>
            <w:r w:rsidRPr="00BE4C35">
              <w:rPr>
                <w:sz w:val="16"/>
                <w:szCs w:val="16"/>
              </w:rPr>
              <w:t>ay be subject to state approval)</w:t>
            </w:r>
          </w:p>
        </w:tc>
      </w:tr>
      <w:tr w:rsidR="006603C5">
        <w:trPr>
          <w:gridBefore w:val="1"/>
          <w:wBefore w:w="18" w:type="dxa"/>
          <w:cantSplit/>
          <w:trHeight w:hRule="exact" w:val="240"/>
        </w:trPr>
        <w:tc>
          <w:tcPr>
            <w:tcW w:w="11070" w:type="dxa"/>
            <w:gridSpan w:val="18"/>
            <w:tcBorders>
              <w:top w:val="single" w:sz="12" w:space="0" w:color="auto"/>
              <w:left w:val="single" w:sz="12" w:space="0" w:color="auto"/>
              <w:bottom w:val="single" w:sz="12" w:space="0" w:color="auto"/>
              <w:right w:val="single" w:sz="12" w:space="0" w:color="auto"/>
            </w:tcBorders>
          </w:tcPr>
          <w:p w:rsidR="006603C5" w:rsidRPr="001F09E8" w:rsidRDefault="006603C5">
            <w:pPr>
              <w:pStyle w:val="Heading5"/>
            </w:pPr>
            <w:del w:id="25" w:author="Welker, Gregory" w:date="2018-06-20T16:44:00Z">
              <w:r w:rsidRPr="001F09E8" w:rsidDel="00C13AE8">
                <w:delText>Agency or Business Entity Affiliations</w:delText>
              </w:r>
            </w:del>
          </w:p>
        </w:tc>
      </w:tr>
      <w:tr w:rsidR="006603C5">
        <w:trPr>
          <w:gridBefore w:val="1"/>
          <w:wBefore w:w="18" w:type="dxa"/>
          <w:cantSplit/>
        </w:trPr>
        <w:tc>
          <w:tcPr>
            <w:tcW w:w="11070" w:type="dxa"/>
            <w:gridSpan w:val="18"/>
            <w:tcBorders>
              <w:top w:val="nil"/>
              <w:left w:val="single" w:sz="12" w:space="0" w:color="auto"/>
              <w:bottom w:val="nil"/>
              <w:right w:val="single" w:sz="12" w:space="0" w:color="auto"/>
            </w:tcBorders>
          </w:tcPr>
          <w:p w:rsidR="006603C5" w:rsidDel="00C13AE8" w:rsidRDefault="000E4052">
            <w:pPr>
              <w:pStyle w:val="Heading5"/>
              <w:tabs>
                <w:tab w:val="left" w:pos="162"/>
              </w:tabs>
              <w:jc w:val="left"/>
              <w:rPr>
                <w:del w:id="26" w:author="Welker, Gregory" w:date="2018-06-20T16:44:00Z"/>
                <w:b w:val="0"/>
                <w:sz w:val="16"/>
              </w:rPr>
            </w:pPr>
            <w:r>
              <w:rPr>
                <w:b w:val="0"/>
                <w:noProof/>
                <w:sz w:val="18"/>
              </w:rPr>
              <mc:AlternateContent>
                <mc:Choice Requires="wpg">
                  <w:drawing>
                    <wp:anchor distT="0" distB="0" distL="114300" distR="114300" simplePos="0" relativeHeight="251647488" behindDoc="0" locked="0" layoutInCell="0" allowOverlap="1" wp14:anchorId="0962D8F3" wp14:editId="3029911C">
                      <wp:simplePos x="0" y="0"/>
                      <wp:positionH relativeFrom="column">
                        <wp:posOffset>-40005</wp:posOffset>
                      </wp:positionH>
                      <wp:positionV relativeFrom="paragraph">
                        <wp:posOffset>20320</wp:posOffset>
                      </wp:positionV>
                      <wp:extent cx="132080" cy="125730"/>
                      <wp:effectExtent l="0" t="0" r="0" b="0"/>
                      <wp:wrapNone/>
                      <wp:docPr id="1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 name="Text Box 4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del w:id="27" w:author="Welker, Gregory" w:date="2018-06-20T16:44:00Z">
                                      <w:r w:rsidDel="00C13AE8">
                                        <w:rPr>
                                          <w:sz w:val="14"/>
                                        </w:rPr>
                                        <w:delText>35</w:delText>
                                      </w:r>
                                    </w:del>
                                  </w:p>
                                </w:txbxContent>
                              </wps:txbx>
                              <wps:bodyPr rot="0" vert="horz" wrap="square" lIns="0" tIns="0" rIns="0" bIns="0" anchor="t" anchorCtr="0" upright="1">
                                <a:noAutofit/>
                              </wps:bodyPr>
                            </wps:wsp>
                            <wps:wsp>
                              <wps:cNvPr id="18" name="Oval 4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126" style="position:absolute;margin-left:-3.15pt;margin-top:1.6pt;width:10.4pt;height:9.9pt;z-index:25164748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" o:allowincell="f">
                      <v:shape id="Text Box 44" o:spid="_x0000_s112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7751D5" w:rsidRDefault="007751D5">
                              <w:pPr>
                                <w:rPr>
                                  <w:sz w:val="14"/>
                                </w:rPr>
                              </w:pPr>
                              <w:del w:id="29" w:author="Welker, Gregory" w:date="2018-06-20T16:44:00Z">
                                <w:r w:rsidDel="00C13AE8">
                                  <w:rPr>
                                    <w:sz w:val="14"/>
                                  </w:rPr>
                                  <w:delText>35</w:delText>
                                </w:r>
                              </w:del>
                            </w:p>
                          </w:txbxContent>
                        </v:textbox>
                      </v:shape>
                      <v:oval id="Oval 45" o:spid="_x0000_s112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Vi8YA&#10;AADbAAAADwAAAGRycy9kb3ducmV2LnhtbESPQWvCQBCF70L/wzKFXqRuVJCSukoRxfagoCmF3sbs&#10;mKTNzsbsVuO/dw5CbzO8N+99M513rlZnakPl2cBwkIAizr2tuDDwma2eX0CFiGyx9kwGrhRgPnvo&#10;TTG1/sI7Ou9joSSEQ4oGyhibVOuQl+QwDHxDLNrRtw6jrG2hbYsXCXe1HiXJRDusWBpKbGhRUv67&#10;/3MGvt3h5ytbTzbL8SE/0on6xcd6a8zTY/f2CipSF//N9+t3K/gCK7/IA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ZVi8YAAADbAAAADwAAAAAAAAAAAAAAAACYAgAAZHJz&#10;L2Rvd25yZXYueG1sUEsFBgAAAAAEAAQA9QAAAIsDAAAAAA==&#10;" filled="f" strokeweight="1pt"/>
                    </v:group>
                  </w:pict>
                </mc:Fallback>
              </mc:AlternateContent>
            </w:r>
            <w:r w:rsidR="006603C5">
              <w:rPr>
                <w:b w:val="0"/>
              </w:rPr>
              <w:tab/>
            </w:r>
            <w:del w:id="28" w:author="Welker, Gregory" w:date="2018-06-20T16:44:00Z">
              <w:r w:rsidR="006603C5" w:rsidDel="00C13AE8">
                <w:rPr>
                  <w:b w:val="0"/>
                  <w:sz w:val="16"/>
                </w:rPr>
                <w:delText>List your Insurance Agency Affiliations: (Complete only if the applicant is to be licensed as an active member of the business entity)</w:delText>
              </w:r>
            </w:del>
          </w:p>
          <w:p w:rsidR="006603C5" w:rsidDel="00C13AE8" w:rsidRDefault="006603C5">
            <w:pPr>
              <w:pStyle w:val="Heading5"/>
              <w:tabs>
                <w:tab w:val="left" w:pos="162"/>
              </w:tabs>
              <w:jc w:val="left"/>
              <w:rPr>
                <w:del w:id="29" w:author="Welker, Gregory" w:date="2018-06-20T16:44:00Z"/>
                <w:sz w:val="16"/>
              </w:rPr>
              <w:pPrChange w:id="30" w:author="Welker, Gregory" w:date="2018-06-20T16:44:00Z">
                <w:pPr>
                  <w:keepNext/>
                </w:pPr>
              </w:pPrChange>
            </w:pPr>
          </w:p>
          <w:p w:rsidR="006603C5" w:rsidDel="00C13AE8" w:rsidRDefault="006603C5">
            <w:pPr>
              <w:pStyle w:val="Heading5"/>
              <w:tabs>
                <w:tab w:val="left" w:pos="162"/>
              </w:tabs>
              <w:jc w:val="left"/>
              <w:rPr>
                <w:del w:id="31" w:author="Welker, Gregory" w:date="2018-06-20T16:44:00Z"/>
                <w:sz w:val="16"/>
                <w:u w:val="single"/>
              </w:rPr>
              <w:pPrChange w:id="32" w:author="Welker, Gregory" w:date="2018-06-20T16:44:00Z">
                <w:pPr>
                  <w:pStyle w:val="Header"/>
                  <w:keepNext/>
                  <w:tabs>
                    <w:tab w:val="clear" w:pos="4320"/>
                    <w:tab w:val="clear" w:pos="8640"/>
                    <w:tab w:val="left" w:pos="3042"/>
                    <w:tab w:val="left" w:pos="10422"/>
                  </w:tabs>
                  <w:spacing w:line="360" w:lineRule="auto"/>
                </w:pPr>
              </w:pPrChange>
            </w:pPr>
            <w:del w:id="33" w:author="Welker, Gregory" w:date="2018-06-20T16:44:00Z">
              <w:r w:rsidDel="00C13AE8">
                <w:rPr>
                  <w:sz w:val="16"/>
                </w:rPr>
                <w:delText>FEIN  ________________________    NPN ___________________    Name of Agency  ___________________________________________________________</w:delText>
              </w:r>
            </w:del>
          </w:p>
          <w:p w:rsidR="006603C5" w:rsidDel="00C13AE8" w:rsidRDefault="006603C5">
            <w:pPr>
              <w:pStyle w:val="Heading5"/>
              <w:tabs>
                <w:tab w:val="left" w:pos="162"/>
              </w:tabs>
              <w:jc w:val="left"/>
              <w:rPr>
                <w:del w:id="34" w:author="Welker, Gregory" w:date="2018-06-20T16:44:00Z"/>
                <w:sz w:val="16"/>
                <w:u w:val="single"/>
              </w:rPr>
              <w:pPrChange w:id="35" w:author="Welker, Gregory" w:date="2018-06-20T16:44:00Z">
                <w:pPr>
                  <w:pStyle w:val="Header"/>
                  <w:keepNext/>
                  <w:tabs>
                    <w:tab w:val="clear" w:pos="4320"/>
                    <w:tab w:val="clear" w:pos="8640"/>
                    <w:tab w:val="left" w:pos="3042"/>
                    <w:tab w:val="left" w:pos="10422"/>
                  </w:tabs>
                  <w:spacing w:line="360" w:lineRule="auto"/>
                </w:pPr>
              </w:pPrChange>
            </w:pPr>
            <w:del w:id="36" w:author="Welker, Gregory" w:date="2018-06-20T16:44:00Z">
              <w:r w:rsidDel="00C13AE8">
                <w:rPr>
                  <w:sz w:val="16"/>
                </w:rPr>
                <w:delText>FEIN  ________________________    NPN ___________________    Name of Agency  ___________________________________________________________</w:delText>
              </w:r>
            </w:del>
          </w:p>
          <w:p w:rsidR="006603C5" w:rsidRDefault="006603C5">
            <w:pPr>
              <w:pStyle w:val="Heading5"/>
              <w:tabs>
                <w:tab w:val="left" w:pos="162"/>
              </w:tabs>
              <w:jc w:val="left"/>
              <w:pPrChange w:id="37" w:author="Welker, Gregory" w:date="2018-06-20T16:44:00Z">
                <w:pPr>
                  <w:pStyle w:val="Header"/>
                  <w:keepNext/>
                  <w:tabs>
                    <w:tab w:val="clear" w:pos="4320"/>
                    <w:tab w:val="clear" w:pos="8640"/>
                    <w:tab w:val="left" w:pos="3042"/>
                    <w:tab w:val="left" w:pos="10422"/>
                  </w:tabs>
                  <w:spacing w:line="360" w:lineRule="auto"/>
                </w:pPr>
              </w:pPrChange>
            </w:pPr>
            <w:del w:id="38" w:author="Welker, Gregory" w:date="2018-06-20T16:44:00Z">
              <w:r w:rsidDel="00C13AE8">
                <w:rPr>
                  <w:sz w:val="16"/>
                </w:rPr>
                <w:delText>FEIN  ________________________    NPN ___________________    Name of Agency  ___________________________________________________________</w:delText>
              </w:r>
            </w:del>
          </w:p>
        </w:tc>
      </w:tr>
      <w:tr w:rsidR="006603C5">
        <w:trPr>
          <w:gridBefore w:val="1"/>
          <w:wBefore w:w="18" w:type="dxa"/>
          <w:cantSplit/>
        </w:trPr>
        <w:tc>
          <w:tcPr>
            <w:tcW w:w="11070" w:type="dxa"/>
            <w:gridSpan w:val="18"/>
            <w:tcBorders>
              <w:top w:val="single" w:sz="12" w:space="0" w:color="auto"/>
              <w:left w:val="single" w:sz="12" w:space="0" w:color="auto"/>
              <w:bottom w:val="single" w:sz="12" w:space="0" w:color="auto"/>
              <w:right w:val="single" w:sz="12" w:space="0" w:color="auto"/>
            </w:tcBorders>
          </w:tcPr>
          <w:p w:rsidR="006603C5" w:rsidRPr="00C13AE8" w:rsidRDefault="006603C5">
            <w:pPr>
              <w:pStyle w:val="Heading5"/>
              <w:tabs>
                <w:tab w:val="left" w:pos="162"/>
              </w:tabs>
              <w:rPr>
                <w:noProof/>
                <w:highlight w:val="yellow"/>
                <w:rPrChange w:id="39" w:author="Welker, Gregory" w:date="2018-06-20T16:45:00Z">
                  <w:rPr>
                    <w:noProof/>
                  </w:rPr>
                </w:rPrChange>
              </w:rPr>
            </w:pPr>
            <w:r w:rsidRPr="003168B3">
              <w:rPr>
                <w:noProof/>
              </w:rPr>
              <w:t>Employment History</w:t>
            </w:r>
          </w:p>
        </w:tc>
      </w:tr>
      <w:tr w:rsidR="006603C5">
        <w:trPr>
          <w:gridBefore w:val="1"/>
          <w:wBefore w:w="18" w:type="dxa"/>
          <w:cantSplit/>
        </w:trPr>
        <w:tc>
          <w:tcPr>
            <w:tcW w:w="11070" w:type="dxa"/>
            <w:gridSpan w:val="18"/>
            <w:tcBorders>
              <w:top w:val="nil"/>
              <w:left w:val="single" w:sz="12" w:space="0" w:color="auto"/>
              <w:bottom w:val="nil"/>
              <w:right w:val="single" w:sz="12" w:space="0" w:color="auto"/>
            </w:tcBorders>
          </w:tcPr>
          <w:p w:rsidR="006603C5" w:rsidRPr="00F343D0" w:rsidRDefault="000E4052">
            <w:pPr>
              <w:pStyle w:val="Heading5"/>
              <w:tabs>
                <w:tab w:val="left" w:pos="162"/>
              </w:tabs>
              <w:jc w:val="left"/>
              <w:rPr>
                <w:b w:val="0"/>
                <w:noProof/>
                <w:sz w:val="16"/>
              </w:rPr>
            </w:pPr>
            <w:r w:rsidRPr="00F343D0">
              <w:rPr>
                <w:b w:val="0"/>
                <w:noProof/>
                <w:sz w:val="18"/>
                <w:rPrChange w:id="40" w:author="Welker, Gregory" w:date="2018-06-28T15:44:00Z">
                  <w:rPr>
                    <w:b w:val="0"/>
                    <w:noProof/>
                    <w:sz w:val="18"/>
                  </w:rPr>
                </w:rPrChange>
              </w:rPr>
              <mc:AlternateContent>
                <mc:Choice Requires="wpg">
                  <w:drawing>
                    <wp:anchor distT="0" distB="0" distL="114300" distR="114300" simplePos="0" relativeHeight="251649536" behindDoc="0" locked="0" layoutInCell="0" allowOverlap="1" wp14:anchorId="4BA21102" wp14:editId="237352AB">
                      <wp:simplePos x="0" y="0"/>
                      <wp:positionH relativeFrom="column">
                        <wp:posOffset>-41910</wp:posOffset>
                      </wp:positionH>
                      <wp:positionV relativeFrom="paragraph">
                        <wp:posOffset>34925</wp:posOffset>
                      </wp:positionV>
                      <wp:extent cx="132080" cy="125730"/>
                      <wp:effectExtent l="0" t="0" r="0" b="0"/>
                      <wp:wrapNone/>
                      <wp:docPr id="1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4" name="Text Box 5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3</w:t>
                                    </w:r>
                                    <w:del w:id="41" w:author="Welker, Gregory" w:date="2018-06-20T16:45:00Z">
                                      <w:r w:rsidDel="00C13AE8">
                                        <w:rPr>
                                          <w:sz w:val="14"/>
                                        </w:rPr>
                                        <w:delText>6</w:delText>
                                      </w:r>
                                    </w:del>
                                    <w:ins w:id="42" w:author="Welker, Gregory" w:date="2018-06-20T16:45:00Z">
                                      <w:r>
                                        <w:rPr>
                                          <w:sz w:val="14"/>
                                        </w:rPr>
                                        <w:t>5</w:t>
                                      </w:r>
                                    </w:ins>
                                  </w:p>
                                </w:txbxContent>
                              </wps:txbx>
                              <wps:bodyPr rot="0" vert="horz" wrap="square" lIns="0" tIns="0" rIns="0" bIns="0" anchor="t" anchorCtr="0" upright="1">
                                <a:noAutofit/>
                              </wps:bodyPr>
                            </wps:wsp>
                            <wps:wsp>
                              <wps:cNvPr id="15" name="Oval 5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129" style="position:absolute;margin-left:-3.3pt;margin-top:2.75pt;width:10.4pt;height:9.9pt;z-index:25164953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" o:allowincell="f">
                      <v:shape id="Text Box 50" o:spid="_x0000_s113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7751D5" w:rsidRDefault="007751D5">
                              <w:pPr>
                                <w:rPr>
                                  <w:sz w:val="14"/>
                                </w:rPr>
                              </w:pPr>
                              <w:r>
                                <w:rPr>
                                  <w:sz w:val="14"/>
                                </w:rPr>
                                <w:t>3</w:t>
                              </w:r>
                              <w:del w:id="45" w:author="Welker, Gregory" w:date="2018-06-20T16:45:00Z">
                                <w:r w:rsidDel="00C13AE8">
                                  <w:rPr>
                                    <w:sz w:val="14"/>
                                  </w:rPr>
                                  <w:delText>6</w:delText>
                                </w:r>
                              </w:del>
                              <w:ins w:id="46" w:author="Welker, Gregory" w:date="2018-06-20T16:45:00Z">
                                <w:r>
                                  <w:rPr>
                                    <w:sz w:val="14"/>
                                  </w:rPr>
                                  <w:t>5</w:t>
                                </w:r>
                              </w:ins>
                            </w:p>
                          </w:txbxContent>
                        </v:textbox>
                      </v:shape>
                      <v:oval id="Oval 51" o:spid="_x0000_s113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6FcQA&#10;AADbAAAADwAAAGRycy9kb3ducmV2LnhtbERPS2vCQBC+F/wPywi9FN1YqZSYVUQs1kOFGin0NmYn&#10;D83OxuxW47/vCoXe5uN7TjLvTC0u1LrKsoLRMAJBnFldcaFgn74NXkE4j6yxtkwKbuRgPus9JBhr&#10;e+VPuux8IUIIuxgVlN43sZQuK8mgG9qGOHC5bQ36ANtC6havIdzU8jmKJtJgxaGhxIaWJWWn3Y9R&#10;8G0Ox690PflYjQ9ZTmd6KjbrrVKP/W4xBeGp8//iP/e7DvNf4P5LO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3+hXEAAAA2wAAAA8AAAAAAAAAAAAAAAAAmAIAAGRycy9k&#10;b3ducmV2LnhtbFBLBQYAAAAABAAEAPUAAACJAwAAAAA=&#10;" filled="f" strokeweight="1pt"/>
                    </v:group>
                  </w:pict>
                </mc:Fallback>
              </mc:AlternateContent>
            </w:r>
            <w:r w:rsidR="006603C5" w:rsidRPr="00F343D0">
              <w:rPr>
                <w:noProof/>
                <w:sz w:val="16"/>
              </w:rPr>
              <w:tab/>
            </w:r>
            <w:r w:rsidR="006603C5" w:rsidRPr="00F343D0">
              <w:rPr>
                <w:b w:val="0"/>
                <w:noProof/>
                <w:sz w:val="16"/>
              </w:rPr>
              <w:t>Account for all time for the past five years.</w:t>
            </w:r>
            <w:r w:rsidR="006603C5" w:rsidRPr="00F343D0">
              <w:rPr>
                <w:noProof/>
                <w:sz w:val="16"/>
              </w:rPr>
              <w:t xml:space="preserve">  </w:t>
            </w:r>
            <w:del w:id="43" w:author="Welker, Gregory" w:date="2018-06-27T17:00:00Z">
              <w:r w:rsidR="006603C5" w:rsidRPr="00F343D0" w:rsidDel="00EA7587">
                <w:rPr>
                  <w:b w:val="0"/>
                  <w:noProof/>
                  <w:sz w:val="16"/>
                </w:rPr>
                <w:delText xml:space="preserve">Give all employment experience starting with your current employer working back five years.  </w:delText>
              </w:r>
            </w:del>
            <w:r w:rsidR="006603C5" w:rsidRPr="00F343D0">
              <w:rPr>
                <w:b w:val="0"/>
                <w:noProof/>
                <w:sz w:val="16"/>
              </w:rPr>
              <w:t xml:space="preserve">Include full and part-time work, self-employment, military service, unemployment and </w:t>
            </w:r>
            <w:del w:id="44" w:author="Welker, Gregory" w:date="2018-06-27T17:01:00Z">
              <w:r w:rsidR="006603C5" w:rsidRPr="00F343D0" w:rsidDel="00EA7587">
                <w:rPr>
                  <w:b w:val="0"/>
                  <w:noProof/>
                  <w:sz w:val="16"/>
                </w:rPr>
                <w:delText xml:space="preserve">full-time </w:delText>
              </w:r>
            </w:del>
            <w:r w:rsidR="006603C5" w:rsidRPr="00F343D0">
              <w:rPr>
                <w:b w:val="0"/>
                <w:noProof/>
                <w:sz w:val="16"/>
              </w:rPr>
              <w:t xml:space="preserve">education.  </w:t>
            </w:r>
          </w:p>
        </w:tc>
      </w:tr>
      <w:tr w:rsidR="006603C5">
        <w:trPr>
          <w:gridBefore w:val="1"/>
          <w:wBefore w:w="18" w:type="dxa"/>
          <w:cantSplit/>
        </w:trPr>
        <w:tc>
          <w:tcPr>
            <w:tcW w:w="5940" w:type="dxa"/>
            <w:gridSpan w:val="7"/>
            <w:tcBorders>
              <w:top w:val="nil"/>
              <w:left w:val="single" w:sz="12" w:space="0" w:color="auto"/>
              <w:bottom w:val="nil"/>
              <w:right w:val="nil"/>
            </w:tcBorders>
          </w:tcPr>
          <w:p w:rsidR="006603C5" w:rsidRPr="00F343D0" w:rsidRDefault="006603C5">
            <w:pPr>
              <w:pStyle w:val="Heading5"/>
              <w:tabs>
                <w:tab w:val="left" w:pos="162"/>
              </w:tabs>
              <w:jc w:val="left"/>
              <w:rPr>
                <w:noProof/>
                <w:sz w:val="16"/>
              </w:rPr>
            </w:pPr>
          </w:p>
        </w:tc>
        <w:tc>
          <w:tcPr>
            <w:tcW w:w="1170" w:type="dxa"/>
            <w:gridSpan w:val="4"/>
            <w:tcBorders>
              <w:top w:val="single" w:sz="4" w:space="0" w:color="auto"/>
              <w:left w:val="single" w:sz="4" w:space="0" w:color="auto"/>
              <w:bottom w:val="nil"/>
            </w:tcBorders>
          </w:tcPr>
          <w:p w:rsidR="006603C5" w:rsidRPr="00F343D0" w:rsidRDefault="006603C5">
            <w:pPr>
              <w:pStyle w:val="Heading5"/>
              <w:tabs>
                <w:tab w:val="left" w:pos="162"/>
              </w:tabs>
              <w:rPr>
                <w:b w:val="0"/>
                <w:noProof/>
                <w:sz w:val="16"/>
              </w:rPr>
            </w:pPr>
            <w:r w:rsidRPr="00F343D0">
              <w:rPr>
                <w:b w:val="0"/>
                <w:noProof/>
                <w:sz w:val="16"/>
              </w:rPr>
              <w:t>From</w:t>
            </w:r>
          </w:p>
        </w:tc>
        <w:tc>
          <w:tcPr>
            <w:tcW w:w="1170" w:type="dxa"/>
            <w:gridSpan w:val="4"/>
            <w:tcBorders>
              <w:top w:val="single" w:sz="4" w:space="0" w:color="auto"/>
              <w:bottom w:val="nil"/>
            </w:tcBorders>
          </w:tcPr>
          <w:p w:rsidR="006603C5" w:rsidRPr="00F343D0" w:rsidRDefault="006603C5">
            <w:pPr>
              <w:pStyle w:val="Heading5"/>
              <w:tabs>
                <w:tab w:val="left" w:pos="162"/>
              </w:tabs>
              <w:rPr>
                <w:b w:val="0"/>
                <w:noProof/>
                <w:sz w:val="16"/>
              </w:rPr>
            </w:pPr>
            <w:r w:rsidRPr="00F343D0">
              <w:rPr>
                <w:b w:val="0"/>
                <w:noProof/>
                <w:sz w:val="16"/>
              </w:rPr>
              <w:t>To</w:t>
            </w:r>
          </w:p>
        </w:tc>
        <w:tc>
          <w:tcPr>
            <w:tcW w:w="2790" w:type="dxa"/>
            <w:gridSpan w:val="3"/>
            <w:tcBorders>
              <w:top w:val="single" w:sz="4" w:space="0" w:color="auto"/>
              <w:bottom w:val="nil"/>
              <w:right w:val="single" w:sz="12" w:space="0" w:color="auto"/>
            </w:tcBorders>
          </w:tcPr>
          <w:p w:rsidR="006603C5" w:rsidRPr="00F343D0" w:rsidRDefault="006603C5">
            <w:pPr>
              <w:pStyle w:val="Heading5"/>
              <w:tabs>
                <w:tab w:val="left" w:pos="162"/>
              </w:tabs>
              <w:rPr>
                <w:b w:val="0"/>
                <w:noProof/>
                <w:sz w:val="16"/>
              </w:rPr>
            </w:pPr>
          </w:p>
        </w:tc>
      </w:tr>
      <w:tr w:rsidR="006603C5">
        <w:trPr>
          <w:gridBefore w:val="1"/>
          <w:wBefore w:w="18" w:type="dxa"/>
          <w:cantSplit/>
        </w:trPr>
        <w:tc>
          <w:tcPr>
            <w:tcW w:w="5940" w:type="dxa"/>
            <w:gridSpan w:val="7"/>
            <w:tcBorders>
              <w:top w:val="nil"/>
              <w:left w:val="single" w:sz="12" w:space="0" w:color="auto"/>
              <w:bottom w:val="single" w:sz="4" w:space="0" w:color="auto"/>
            </w:tcBorders>
          </w:tcPr>
          <w:p w:rsidR="006603C5" w:rsidRPr="00F343D0" w:rsidRDefault="006603C5">
            <w:pPr>
              <w:pStyle w:val="Heading5"/>
              <w:tabs>
                <w:tab w:val="left" w:pos="162"/>
              </w:tabs>
              <w:jc w:val="left"/>
              <w:rPr>
                <w:noProof/>
                <w:sz w:val="16"/>
              </w:rPr>
            </w:pPr>
          </w:p>
        </w:tc>
        <w:tc>
          <w:tcPr>
            <w:tcW w:w="630" w:type="dxa"/>
            <w:tcBorders>
              <w:top w:val="nil"/>
              <w:bottom w:val="single" w:sz="4" w:space="0" w:color="auto"/>
              <w:right w:val="nil"/>
            </w:tcBorders>
          </w:tcPr>
          <w:p w:rsidR="006603C5" w:rsidRPr="00F343D0" w:rsidRDefault="006603C5">
            <w:pPr>
              <w:pStyle w:val="Heading5"/>
              <w:tabs>
                <w:tab w:val="left" w:pos="162"/>
              </w:tabs>
              <w:jc w:val="left"/>
              <w:rPr>
                <w:b w:val="0"/>
                <w:noProof/>
                <w:sz w:val="14"/>
              </w:rPr>
            </w:pPr>
            <w:r w:rsidRPr="00F343D0">
              <w:rPr>
                <w:b w:val="0"/>
                <w:noProof/>
                <w:sz w:val="14"/>
              </w:rPr>
              <w:t>Month</w:t>
            </w:r>
          </w:p>
        </w:tc>
        <w:tc>
          <w:tcPr>
            <w:tcW w:w="540" w:type="dxa"/>
            <w:gridSpan w:val="3"/>
            <w:tcBorders>
              <w:top w:val="nil"/>
              <w:left w:val="nil"/>
              <w:bottom w:val="single" w:sz="4" w:space="0" w:color="auto"/>
            </w:tcBorders>
          </w:tcPr>
          <w:p w:rsidR="006603C5" w:rsidRPr="00F343D0" w:rsidRDefault="006603C5">
            <w:pPr>
              <w:pStyle w:val="Heading5"/>
              <w:tabs>
                <w:tab w:val="left" w:pos="162"/>
              </w:tabs>
              <w:jc w:val="left"/>
              <w:rPr>
                <w:b w:val="0"/>
                <w:noProof/>
                <w:sz w:val="14"/>
              </w:rPr>
            </w:pPr>
            <w:r w:rsidRPr="00F343D0">
              <w:rPr>
                <w:b w:val="0"/>
                <w:noProof/>
                <w:sz w:val="14"/>
              </w:rPr>
              <w:t>Year</w:t>
            </w:r>
          </w:p>
        </w:tc>
        <w:tc>
          <w:tcPr>
            <w:tcW w:w="630" w:type="dxa"/>
            <w:gridSpan w:val="2"/>
            <w:tcBorders>
              <w:top w:val="nil"/>
              <w:bottom w:val="single" w:sz="4" w:space="0" w:color="auto"/>
            </w:tcBorders>
          </w:tcPr>
          <w:p w:rsidR="006603C5" w:rsidRPr="00F343D0" w:rsidRDefault="006603C5">
            <w:pPr>
              <w:pStyle w:val="Heading5"/>
              <w:tabs>
                <w:tab w:val="left" w:pos="162"/>
              </w:tabs>
              <w:jc w:val="left"/>
              <w:rPr>
                <w:b w:val="0"/>
                <w:noProof/>
                <w:sz w:val="14"/>
              </w:rPr>
            </w:pPr>
            <w:r w:rsidRPr="00F343D0">
              <w:rPr>
                <w:b w:val="0"/>
                <w:noProof/>
                <w:sz w:val="14"/>
              </w:rPr>
              <w:t>Month</w:t>
            </w:r>
          </w:p>
        </w:tc>
        <w:tc>
          <w:tcPr>
            <w:tcW w:w="540" w:type="dxa"/>
            <w:gridSpan w:val="2"/>
            <w:tcBorders>
              <w:top w:val="nil"/>
              <w:bottom w:val="single" w:sz="4" w:space="0" w:color="auto"/>
            </w:tcBorders>
          </w:tcPr>
          <w:p w:rsidR="006603C5" w:rsidRPr="00F343D0" w:rsidRDefault="006603C5">
            <w:pPr>
              <w:pStyle w:val="Heading5"/>
              <w:tabs>
                <w:tab w:val="left" w:pos="162"/>
              </w:tabs>
              <w:jc w:val="left"/>
              <w:rPr>
                <w:b w:val="0"/>
                <w:noProof/>
                <w:sz w:val="14"/>
              </w:rPr>
            </w:pPr>
            <w:r w:rsidRPr="00F343D0">
              <w:rPr>
                <w:b w:val="0"/>
                <w:noProof/>
                <w:sz w:val="14"/>
              </w:rPr>
              <w:t>Year</w:t>
            </w:r>
          </w:p>
        </w:tc>
        <w:tc>
          <w:tcPr>
            <w:tcW w:w="2790" w:type="dxa"/>
            <w:gridSpan w:val="3"/>
            <w:tcBorders>
              <w:top w:val="nil"/>
              <w:bottom w:val="single" w:sz="4" w:space="0" w:color="auto"/>
              <w:right w:val="single" w:sz="12" w:space="0" w:color="auto"/>
            </w:tcBorders>
          </w:tcPr>
          <w:p w:rsidR="006603C5" w:rsidRPr="00F343D0" w:rsidRDefault="006603C5">
            <w:pPr>
              <w:pStyle w:val="Heading5"/>
              <w:tabs>
                <w:tab w:val="left" w:pos="162"/>
              </w:tabs>
              <w:rPr>
                <w:b w:val="0"/>
                <w:noProof/>
                <w:sz w:val="16"/>
              </w:rPr>
            </w:pPr>
            <w:r w:rsidRPr="00F343D0">
              <w:rPr>
                <w:b w:val="0"/>
                <w:noProof/>
                <w:sz w:val="16"/>
              </w:rPr>
              <w:t>Position Held</w:t>
            </w:r>
          </w:p>
        </w:tc>
      </w:tr>
      <w:tr w:rsidR="006603C5">
        <w:trPr>
          <w:gridBefore w:val="1"/>
          <w:wBefore w:w="18" w:type="dxa"/>
          <w:cantSplit/>
          <w:trHeight w:hRule="exact" w:val="260"/>
        </w:trPr>
        <w:tc>
          <w:tcPr>
            <w:tcW w:w="5940" w:type="dxa"/>
            <w:gridSpan w:val="7"/>
            <w:tcBorders>
              <w:top w:val="nil"/>
              <w:left w:val="single" w:sz="12" w:space="0" w:color="auto"/>
              <w:bottom w:val="nil"/>
            </w:tcBorders>
          </w:tcPr>
          <w:p w:rsidR="006603C5" w:rsidRPr="00F343D0" w:rsidRDefault="006603C5">
            <w:pPr>
              <w:pStyle w:val="Heading5"/>
              <w:tabs>
                <w:tab w:val="left" w:pos="162"/>
              </w:tabs>
              <w:jc w:val="left"/>
              <w:rPr>
                <w:noProof/>
                <w:sz w:val="16"/>
              </w:rPr>
            </w:pPr>
            <w:r w:rsidRPr="00F343D0">
              <w:rPr>
                <w:noProof/>
                <w:sz w:val="16"/>
              </w:rPr>
              <w:t>Name</w:t>
            </w:r>
          </w:p>
        </w:tc>
        <w:tc>
          <w:tcPr>
            <w:tcW w:w="630" w:type="dxa"/>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540" w:type="dxa"/>
            <w:gridSpan w:val="3"/>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630" w:type="dxa"/>
            <w:gridSpan w:val="2"/>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540" w:type="dxa"/>
            <w:gridSpan w:val="2"/>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2790" w:type="dxa"/>
            <w:gridSpan w:val="3"/>
            <w:tcBorders>
              <w:top w:val="single" w:sz="4" w:space="0" w:color="auto"/>
              <w:bottom w:val="nil"/>
              <w:right w:val="single" w:sz="12" w:space="0" w:color="auto"/>
            </w:tcBorders>
          </w:tcPr>
          <w:p w:rsidR="006603C5" w:rsidRPr="00F343D0" w:rsidRDefault="006603C5">
            <w:pPr>
              <w:pStyle w:val="Heading5"/>
              <w:tabs>
                <w:tab w:val="left" w:pos="162"/>
              </w:tabs>
              <w:jc w:val="left"/>
              <w:rPr>
                <w:b w:val="0"/>
                <w:noProof/>
                <w:sz w:val="16"/>
              </w:rPr>
            </w:pPr>
          </w:p>
        </w:tc>
      </w:tr>
      <w:tr w:rsidR="006603C5">
        <w:trPr>
          <w:gridBefore w:val="1"/>
          <w:wBefore w:w="18" w:type="dxa"/>
          <w:cantSplit/>
          <w:trHeight w:hRule="exact" w:val="260"/>
        </w:trPr>
        <w:tc>
          <w:tcPr>
            <w:tcW w:w="5940" w:type="dxa"/>
            <w:gridSpan w:val="7"/>
            <w:tcBorders>
              <w:top w:val="single" w:sz="4" w:space="0" w:color="auto"/>
              <w:left w:val="single" w:sz="12" w:space="0" w:color="auto"/>
              <w:bottom w:val="single" w:sz="4" w:space="0" w:color="auto"/>
            </w:tcBorders>
          </w:tcPr>
          <w:p w:rsidR="006603C5" w:rsidRPr="00F343D0" w:rsidRDefault="006603C5">
            <w:pPr>
              <w:pStyle w:val="Heading5"/>
              <w:tabs>
                <w:tab w:val="left" w:pos="162"/>
                <w:tab w:val="left" w:pos="2142"/>
              </w:tabs>
              <w:jc w:val="left"/>
              <w:rPr>
                <w:noProof/>
                <w:sz w:val="16"/>
              </w:rPr>
            </w:pPr>
            <w:r w:rsidRPr="00F343D0">
              <w:rPr>
                <w:noProof/>
                <w:sz w:val="16"/>
              </w:rPr>
              <w:tab/>
              <w:t>City                                   State                         Foreign Country</w:t>
            </w:r>
          </w:p>
        </w:tc>
        <w:tc>
          <w:tcPr>
            <w:tcW w:w="630" w:type="dxa"/>
            <w:tcBorders>
              <w:top w:val="single" w:sz="4" w:space="0" w:color="auto"/>
              <w:bottom w:val="single" w:sz="4" w:space="0" w:color="auto"/>
              <w:right w:val="nil"/>
            </w:tcBorders>
          </w:tcPr>
          <w:p w:rsidR="006603C5" w:rsidRPr="00F343D0" w:rsidRDefault="006603C5">
            <w:pPr>
              <w:pStyle w:val="Heading5"/>
              <w:tabs>
                <w:tab w:val="left" w:pos="162"/>
              </w:tabs>
              <w:jc w:val="left"/>
              <w:rPr>
                <w:b w:val="0"/>
                <w:noProof/>
                <w:sz w:val="16"/>
              </w:rPr>
            </w:pPr>
          </w:p>
        </w:tc>
        <w:tc>
          <w:tcPr>
            <w:tcW w:w="540" w:type="dxa"/>
            <w:gridSpan w:val="3"/>
            <w:tcBorders>
              <w:top w:val="single" w:sz="4" w:space="0" w:color="auto"/>
              <w:left w:val="nil"/>
              <w:bottom w:val="single" w:sz="4" w:space="0" w:color="auto"/>
              <w:right w:val="nil"/>
            </w:tcBorders>
          </w:tcPr>
          <w:p w:rsidR="006603C5" w:rsidRPr="00F343D0" w:rsidRDefault="006603C5">
            <w:pPr>
              <w:pStyle w:val="Heading5"/>
              <w:tabs>
                <w:tab w:val="left" w:pos="162"/>
              </w:tabs>
              <w:jc w:val="left"/>
              <w:rPr>
                <w:b w:val="0"/>
                <w:noProof/>
                <w:sz w:val="16"/>
              </w:rPr>
            </w:pPr>
          </w:p>
        </w:tc>
        <w:tc>
          <w:tcPr>
            <w:tcW w:w="630" w:type="dxa"/>
            <w:gridSpan w:val="2"/>
            <w:tcBorders>
              <w:top w:val="single" w:sz="4" w:space="0" w:color="auto"/>
              <w:left w:val="nil"/>
              <w:bottom w:val="single" w:sz="4" w:space="0" w:color="auto"/>
              <w:right w:val="nil"/>
            </w:tcBorders>
          </w:tcPr>
          <w:p w:rsidR="006603C5" w:rsidRPr="00F343D0" w:rsidRDefault="006603C5">
            <w:pPr>
              <w:pStyle w:val="Heading5"/>
              <w:tabs>
                <w:tab w:val="left" w:pos="162"/>
              </w:tabs>
              <w:jc w:val="left"/>
              <w:rPr>
                <w:b w:val="0"/>
                <w:noProof/>
                <w:sz w:val="16"/>
              </w:rPr>
            </w:pPr>
          </w:p>
        </w:tc>
        <w:tc>
          <w:tcPr>
            <w:tcW w:w="540" w:type="dxa"/>
            <w:gridSpan w:val="2"/>
            <w:tcBorders>
              <w:top w:val="single" w:sz="4" w:space="0" w:color="auto"/>
              <w:left w:val="nil"/>
              <w:bottom w:val="single" w:sz="4" w:space="0" w:color="auto"/>
            </w:tcBorders>
          </w:tcPr>
          <w:p w:rsidR="006603C5" w:rsidRPr="00F343D0" w:rsidRDefault="006603C5">
            <w:pPr>
              <w:pStyle w:val="Heading5"/>
              <w:tabs>
                <w:tab w:val="left" w:pos="162"/>
              </w:tabs>
              <w:jc w:val="left"/>
              <w:rPr>
                <w:b w:val="0"/>
                <w:noProof/>
                <w:sz w:val="16"/>
              </w:rPr>
            </w:pPr>
          </w:p>
        </w:tc>
        <w:tc>
          <w:tcPr>
            <w:tcW w:w="2790" w:type="dxa"/>
            <w:gridSpan w:val="3"/>
            <w:tcBorders>
              <w:top w:val="nil"/>
              <w:bottom w:val="nil"/>
              <w:right w:val="single" w:sz="12" w:space="0" w:color="auto"/>
            </w:tcBorders>
          </w:tcPr>
          <w:p w:rsidR="006603C5" w:rsidRPr="00F343D0" w:rsidRDefault="006603C5">
            <w:pPr>
              <w:pStyle w:val="Heading5"/>
              <w:tabs>
                <w:tab w:val="left" w:pos="162"/>
              </w:tabs>
              <w:jc w:val="left"/>
              <w:rPr>
                <w:b w:val="0"/>
                <w:noProof/>
                <w:sz w:val="16"/>
              </w:rPr>
            </w:pPr>
          </w:p>
        </w:tc>
      </w:tr>
      <w:tr w:rsidR="006603C5">
        <w:trPr>
          <w:gridBefore w:val="1"/>
          <w:wBefore w:w="18" w:type="dxa"/>
          <w:cantSplit/>
          <w:trHeight w:hRule="exact" w:val="260"/>
        </w:trPr>
        <w:tc>
          <w:tcPr>
            <w:tcW w:w="5940" w:type="dxa"/>
            <w:gridSpan w:val="7"/>
            <w:tcBorders>
              <w:top w:val="nil"/>
              <w:left w:val="single" w:sz="12" w:space="0" w:color="auto"/>
              <w:bottom w:val="nil"/>
            </w:tcBorders>
          </w:tcPr>
          <w:p w:rsidR="006603C5" w:rsidRPr="00F343D0" w:rsidRDefault="006603C5">
            <w:pPr>
              <w:pStyle w:val="Heading5"/>
              <w:tabs>
                <w:tab w:val="left" w:pos="162"/>
              </w:tabs>
              <w:jc w:val="left"/>
              <w:rPr>
                <w:noProof/>
                <w:sz w:val="16"/>
              </w:rPr>
            </w:pPr>
            <w:r w:rsidRPr="00F343D0">
              <w:rPr>
                <w:noProof/>
                <w:sz w:val="16"/>
              </w:rPr>
              <w:t>Name</w:t>
            </w:r>
          </w:p>
        </w:tc>
        <w:tc>
          <w:tcPr>
            <w:tcW w:w="630" w:type="dxa"/>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540" w:type="dxa"/>
            <w:gridSpan w:val="3"/>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630" w:type="dxa"/>
            <w:gridSpan w:val="2"/>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540" w:type="dxa"/>
            <w:gridSpan w:val="2"/>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2790" w:type="dxa"/>
            <w:gridSpan w:val="3"/>
            <w:tcBorders>
              <w:top w:val="single" w:sz="4" w:space="0" w:color="auto"/>
              <w:bottom w:val="nil"/>
              <w:right w:val="single" w:sz="12" w:space="0" w:color="auto"/>
            </w:tcBorders>
          </w:tcPr>
          <w:p w:rsidR="006603C5" w:rsidRPr="00F343D0" w:rsidRDefault="006603C5">
            <w:pPr>
              <w:pStyle w:val="Heading5"/>
              <w:tabs>
                <w:tab w:val="left" w:pos="162"/>
              </w:tabs>
              <w:jc w:val="left"/>
              <w:rPr>
                <w:b w:val="0"/>
                <w:noProof/>
                <w:sz w:val="16"/>
              </w:rPr>
            </w:pPr>
          </w:p>
        </w:tc>
      </w:tr>
      <w:tr w:rsidR="006603C5">
        <w:trPr>
          <w:gridBefore w:val="1"/>
          <w:wBefore w:w="18" w:type="dxa"/>
          <w:cantSplit/>
          <w:trHeight w:hRule="exact" w:val="260"/>
        </w:trPr>
        <w:tc>
          <w:tcPr>
            <w:tcW w:w="5940" w:type="dxa"/>
            <w:gridSpan w:val="7"/>
            <w:tcBorders>
              <w:top w:val="single" w:sz="4" w:space="0" w:color="auto"/>
              <w:left w:val="single" w:sz="12" w:space="0" w:color="auto"/>
              <w:bottom w:val="single" w:sz="4" w:space="0" w:color="auto"/>
            </w:tcBorders>
          </w:tcPr>
          <w:p w:rsidR="006603C5" w:rsidRPr="00F343D0" w:rsidRDefault="006603C5">
            <w:pPr>
              <w:pStyle w:val="Heading5"/>
              <w:tabs>
                <w:tab w:val="left" w:pos="162"/>
                <w:tab w:val="left" w:pos="2142"/>
              </w:tabs>
              <w:jc w:val="left"/>
              <w:rPr>
                <w:noProof/>
                <w:sz w:val="16"/>
              </w:rPr>
            </w:pPr>
            <w:r w:rsidRPr="00F343D0">
              <w:rPr>
                <w:noProof/>
                <w:sz w:val="16"/>
              </w:rPr>
              <w:tab/>
              <w:t>City                                   State                         Foreign Country</w:t>
            </w:r>
          </w:p>
        </w:tc>
        <w:tc>
          <w:tcPr>
            <w:tcW w:w="630" w:type="dxa"/>
            <w:tcBorders>
              <w:top w:val="single" w:sz="4" w:space="0" w:color="auto"/>
              <w:bottom w:val="single" w:sz="4" w:space="0" w:color="auto"/>
              <w:right w:val="nil"/>
            </w:tcBorders>
          </w:tcPr>
          <w:p w:rsidR="006603C5" w:rsidRPr="00F343D0" w:rsidRDefault="006603C5">
            <w:pPr>
              <w:pStyle w:val="Heading5"/>
              <w:tabs>
                <w:tab w:val="left" w:pos="162"/>
              </w:tabs>
              <w:jc w:val="left"/>
              <w:rPr>
                <w:b w:val="0"/>
                <w:noProof/>
                <w:sz w:val="16"/>
              </w:rPr>
            </w:pPr>
          </w:p>
        </w:tc>
        <w:tc>
          <w:tcPr>
            <w:tcW w:w="540" w:type="dxa"/>
            <w:gridSpan w:val="3"/>
            <w:tcBorders>
              <w:top w:val="single" w:sz="4" w:space="0" w:color="auto"/>
              <w:left w:val="nil"/>
              <w:bottom w:val="single" w:sz="4" w:space="0" w:color="auto"/>
              <w:right w:val="nil"/>
            </w:tcBorders>
          </w:tcPr>
          <w:p w:rsidR="006603C5" w:rsidRPr="00F343D0" w:rsidRDefault="006603C5">
            <w:pPr>
              <w:pStyle w:val="Heading5"/>
              <w:tabs>
                <w:tab w:val="left" w:pos="162"/>
              </w:tabs>
              <w:jc w:val="left"/>
              <w:rPr>
                <w:b w:val="0"/>
                <w:noProof/>
                <w:sz w:val="16"/>
              </w:rPr>
            </w:pPr>
          </w:p>
        </w:tc>
        <w:tc>
          <w:tcPr>
            <w:tcW w:w="630" w:type="dxa"/>
            <w:gridSpan w:val="2"/>
            <w:tcBorders>
              <w:top w:val="single" w:sz="4" w:space="0" w:color="auto"/>
              <w:left w:val="nil"/>
              <w:bottom w:val="single" w:sz="4" w:space="0" w:color="auto"/>
              <w:right w:val="nil"/>
            </w:tcBorders>
          </w:tcPr>
          <w:p w:rsidR="006603C5" w:rsidRPr="00F343D0" w:rsidRDefault="006603C5">
            <w:pPr>
              <w:pStyle w:val="Heading5"/>
              <w:tabs>
                <w:tab w:val="left" w:pos="162"/>
              </w:tabs>
              <w:jc w:val="left"/>
              <w:rPr>
                <w:b w:val="0"/>
                <w:noProof/>
                <w:sz w:val="16"/>
              </w:rPr>
            </w:pPr>
          </w:p>
        </w:tc>
        <w:tc>
          <w:tcPr>
            <w:tcW w:w="540" w:type="dxa"/>
            <w:gridSpan w:val="2"/>
            <w:tcBorders>
              <w:top w:val="single" w:sz="4" w:space="0" w:color="auto"/>
              <w:left w:val="nil"/>
              <w:bottom w:val="single" w:sz="4" w:space="0" w:color="auto"/>
            </w:tcBorders>
          </w:tcPr>
          <w:p w:rsidR="006603C5" w:rsidRPr="00F343D0" w:rsidRDefault="006603C5">
            <w:pPr>
              <w:pStyle w:val="Heading5"/>
              <w:tabs>
                <w:tab w:val="left" w:pos="162"/>
              </w:tabs>
              <w:jc w:val="left"/>
              <w:rPr>
                <w:b w:val="0"/>
                <w:noProof/>
                <w:sz w:val="16"/>
              </w:rPr>
            </w:pPr>
          </w:p>
        </w:tc>
        <w:tc>
          <w:tcPr>
            <w:tcW w:w="2790" w:type="dxa"/>
            <w:gridSpan w:val="3"/>
            <w:tcBorders>
              <w:top w:val="nil"/>
              <w:bottom w:val="single" w:sz="4" w:space="0" w:color="auto"/>
              <w:right w:val="single" w:sz="12" w:space="0" w:color="auto"/>
            </w:tcBorders>
          </w:tcPr>
          <w:p w:rsidR="006603C5" w:rsidRPr="00F343D0" w:rsidRDefault="006603C5">
            <w:pPr>
              <w:pStyle w:val="Heading5"/>
              <w:tabs>
                <w:tab w:val="left" w:pos="162"/>
              </w:tabs>
              <w:jc w:val="left"/>
              <w:rPr>
                <w:b w:val="0"/>
                <w:noProof/>
                <w:sz w:val="16"/>
              </w:rPr>
            </w:pPr>
          </w:p>
        </w:tc>
      </w:tr>
      <w:tr w:rsidR="006603C5">
        <w:trPr>
          <w:gridBefore w:val="1"/>
          <w:wBefore w:w="18" w:type="dxa"/>
          <w:cantSplit/>
          <w:trHeight w:hRule="exact" w:val="260"/>
        </w:trPr>
        <w:tc>
          <w:tcPr>
            <w:tcW w:w="5940" w:type="dxa"/>
            <w:gridSpan w:val="7"/>
            <w:tcBorders>
              <w:top w:val="nil"/>
              <w:left w:val="single" w:sz="12" w:space="0" w:color="auto"/>
              <w:bottom w:val="nil"/>
            </w:tcBorders>
          </w:tcPr>
          <w:p w:rsidR="006603C5" w:rsidRPr="00F343D0" w:rsidRDefault="006603C5">
            <w:pPr>
              <w:pStyle w:val="Heading5"/>
              <w:tabs>
                <w:tab w:val="left" w:pos="162"/>
              </w:tabs>
              <w:jc w:val="left"/>
              <w:rPr>
                <w:noProof/>
                <w:sz w:val="16"/>
              </w:rPr>
            </w:pPr>
            <w:r w:rsidRPr="00F343D0">
              <w:rPr>
                <w:noProof/>
                <w:sz w:val="16"/>
              </w:rPr>
              <w:t>Name</w:t>
            </w:r>
          </w:p>
        </w:tc>
        <w:tc>
          <w:tcPr>
            <w:tcW w:w="630" w:type="dxa"/>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540" w:type="dxa"/>
            <w:gridSpan w:val="3"/>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630" w:type="dxa"/>
            <w:gridSpan w:val="2"/>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540" w:type="dxa"/>
            <w:gridSpan w:val="2"/>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2790" w:type="dxa"/>
            <w:gridSpan w:val="3"/>
            <w:tcBorders>
              <w:top w:val="single" w:sz="4" w:space="0" w:color="auto"/>
              <w:bottom w:val="nil"/>
              <w:right w:val="single" w:sz="12" w:space="0" w:color="auto"/>
            </w:tcBorders>
          </w:tcPr>
          <w:p w:rsidR="006603C5" w:rsidRPr="00F343D0" w:rsidRDefault="006603C5">
            <w:pPr>
              <w:pStyle w:val="Heading5"/>
              <w:tabs>
                <w:tab w:val="left" w:pos="162"/>
              </w:tabs>
              <w:jc w:val="left"/>
              <w:rPr>
                <w:b w:val="0"/>
                <w:noProof/>
                <w:sz w:val="16"/>
              </w:rPr>
            </w:pPr>
          </w:p>
        </w:tc>
      </w:tr>
      <w:tr w:rsidR="006603C5">
        <w:trPr>
          <w:gridBefore w:val="1"/>
          <w:wBefore w:w="18" w:type="dxa"/>
          <w:cantSplit/>
          <w:trHeight w:hRule="exact" w:val="260"/>
        </w:trPr>
        <w:tc>
          <w:tcPr>
            <w:tcW w:w="5940" w:type="dxa"/>
            <w:gridSpan w:val="7"/>
            <w:tcBorders>
              <w:top w:val="single" w:sz="4" w:space="0" w:color="auto"/>
              <w:left w:val="single" w:sz="12" w:space="0" w:color="auto"/>
              <w:bottom w:val="single" w:sz="4" w:space="0" w:color="auto"/>
            </w:tcBorders>
          </w:tcPr>
          <w:p w:rsidR="006603C5" w:rsidRPr="00F343D0" w:rsidRDefault="006603C5">
            <w:pPr>
              <w:pStyle w:val="Heading5"/>
              <w:tabs>
                <w:tab w:val="left" w:pos="162"/>
                <w:tab w:val="left" w:pos="2142"/>
              </w:tabs>
              <w:jc w:val="left"/>
              <w:rPr>
                <w:noProof/>
                <w:sz w:val="16"/>
              </w:rPr>
            </w:pPr>
            <w:r w:rsidRPr="00F343D0">
              <w:rPr>
                <w:noProof/>
                <w:sz w:val="16"/>
              </w:rPr>
              <w:tab/>
              <w:t>City                                   State                         Foreign Country</w:t>
            </w:r>
          </w:p>
        </w:tc>
        <w:tc>
          <w:tcPr>
            <w:tcW w:w="630" w:type="dxa"/>
            <w:tcBorders>
              <w:top w:val="single" w:sz="4" w:space="0" w:color="auto"/>
              <w:bottom w:val="single" w:sz="4" w:space="0" w:color="auto"/>
              <w:right w:val="nil"/>
            </w:tcBorders>
          </w:tcPr>
          <w:p w:rsidR="006603C5" w:rsidRPr="00F343D0" w:rsidRDefault="006603C5">
            <w:pPr>
              <w:pStyle w:val="Heading5"/>
              <w:tabs>
                <w:tab w:val="left" w:pos="162"/>
              </w:tabs>
              <w:jc w:val="left"/>
              <w:rPr>
                <w:b w:val="0"/>
                <w:noProof/>
                <w:sz w:val="16"/>
              </w:rPr>
            </w:pPr>
          </w:p>
        </w:tc>
        <w:tc>
          <w:tcPr>
            <w:tcW w:w="540" w:type="dxa"/>
            <w:gridSpan w:val="3"/>
            <w:tcBorders>
              <w:top w:val="single" w:sz="4" w:space="0" w:color="auto"/>
              <w:left w:val="nil"/>
              <w:bottom w:val="single" w:sz="4" w:space="0" w:color="auto"/>
              <w:right w:val="nil"/>
            </w:tcBorders>
          </w:tcPr>
          <w:p w:rsidR="006603C5" w:rsidRPr="00F343D0" w:rsidRDefault="006603C5">
            <w:pPr>
              <w:pStyle w:val="Heading5"/>
              <w:tabs>
                <w:tab w:val="left" w:pos="162"/>
              </w:tabs>
              <w:jc w:val="left"/>
              <w:rPr>
                <w:b w:val="0"/>
                <w:noProof/>
                <w:sz w:val="16"/>
              </w:rPr>
            </w:pPr>
          </w:p>
        </w:tc>
        <w:tc>
          <w:tcPr>
            <w:tcW w:w="630" w:type="dxa"/>
            <w:gridSpan w:val="2"/>
            <w:tcBorders>
              <w:top w:val="single" w:sz="4" w:space="0" w:color="auto"/>
              <w:left w:val="nil"/>
              <w:bottom w:val="single" w:sz="4" w:space="0" w:color="auto"/>
              <w:right w:val="nil"/>
            </w:tcBorders>
          </w:tcPr>
          <w:p w:rsidR="006603C5" w:rsidRPr="00F343D0" w:rsidRDefault="006603C5">
            <w:pPr>
              <w:pStyle w:val="Heading5"/>
              <w:tabs>
                <w:tab w:val="left" w:pos="162"/>
              </w:tabs>
              <w:jc w:val="left"/>
              <w:rPr>
                <w:b w:val="0"/>
                <w:noProof/>
                <w:sz w:val="16"/>
              </w:rPr>
            </w:pPr>
          </w:p>
        </w:tc>
        <w:tc>
          <w:tcPr>
            <w:tcW w:w="540" w:type="dxa"/>
            <w:gridSpan w:val="2"/>
            <w:tcBorders>
              <w:top w:val="single" w:sz="4" w:space="0" w:color="auto"/>
              <w:left w:val="nil"/>
              <w:bottom w:val="single" w:sz="4" w:space="0" w:color="auto"/>
            </w:tcBorders>
          </w:tcPr>
          <w:p w:rsidR="006603C5" w:rsidRPr="00F343D0" w:rsidRDefault="006603C5">
            <w:pPr>
              <w:pStyle w:val="Heading5"/>
              <w:tabs>
                <w:tab w:val="left" w:pos="162"/>
              </w:tabs>
              <w:jc w:val="left"/>
              <w:rPr>
                <w:b w:val="0"/>
                <w:noProof/>
                <w:sz w:val="16"/>
              </w:rPr>
            </w:pPr>
          </w:p>
        </w:tc>
        <w:tc>
          <w:tcPr>
            <w:tcW w:w="2790" w:type="dxa"/>
            <w:gridSpan w:val="3"/>
            <w:tcBorders>
              <w:top w:val="nil"/>
              <w:bottom w:val="single" w:sz="4" w:space="0" w:color="auto"/>
              <w:right w:val="single" w:sz="12" w:space="0" w:color="auto"/>
            </w:tcBorders>
          </w:tcPr>
          <w:p w:rsidR="006603C5" w:rsidRPr="00F343D0" w:rsidRDefault="006603C5">
            <w:pPr>
              <w:pStyle w:val="Heading5"/>
              <w:tabs>
                <w:tab w:val="left" w:pos="162"/>
              </w:tabs>
              <w:jc w:val="left"/>
              <w:rPr>
                <w:b w:val="0"/>
                <w:noProof/>
                <w:sz w:val="16"/>
              </w:rPr>
            </w:pPr>
          </w:p>
        </w:tc>
      </w:tr>
      <w:tr w:rsidR="006603C5">
        <w:trPr>
          <w:gridBefore w:val="1"/>
          <w:wBefore w:w="18" w:type="dxa"/>
          <w:cantSplit/>
          <w:trHeight w:hRule="exact" w:val="260"/>
        </w:trPr>
        <w:tc>
          <w:tcPr>
            <w:tcW w:w="5940" w:type="dxa"/>
            <w:gridSpan w:val="7"/>
            <w:tcBorders>
              <w:top w:val="nil"/>
              <w:left w:val="single" w:sz="12" w:space="0" w:color="auto"/>
              <w:bottom w:val="nil"/>
            </w:tcBorders>
          </w:tcPr>
          <w:p w:rsidR="006603C5" w:rsidRPr="00F343D0" w:rsidRDefault="006603C5">
            <w:pPr>
              <w:pStyle w:val="Heading5"/>
              <w:tabs>
                <w:tab w:val="left" w:pos="162"/>
              </w:tabs>
              <w:jc w:val="left"/>
              <w:rPr>
                <w:noProof/>
                <w:sz w:val="16"/>
              </w:rPr>
            </w:pPr>
            <w:r w:rsidRPr="00F343D0">
              <w:rPr>
                <w:noProof/>
                <w:sz w:val="16"/>
              </w:rPr>
              <w:t>Name</w:t>
            </w:r>
          </w:p>
        </w:tc>
        <w:tc>
          <w:tcPr>
            <w:tcW w:w="630" w:type="dxa"/>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540" w:type="dxa"/>
            <w:gridSpan w:val="3"/>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630" w:type="dxa"/>
            <w:gridSpan w:val="2"/>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540" w:type="dxa"/>
            <w:gridSpan w:val="2"/>
            <w:tcBorders>
              <w:top w:val="single" w:sz="4" w:space="0" w:color="auto"/>
              <w:bottom w:val="nil"/>
            </w:tcBorders>
          </w:tcPr>
          <w:p w:rsidR="006603C5" w:rsidRPr="00F343D0" w:rsidRDefault="006603C5">
            <w:pPr>
              <w:pStyle w:val="Heading5"/>
              <w:tabs>
                <w:tab w:val="left" w:pos="162"/>
              </w:tabs>
              <w:jc w:val="left"/>
              <w:rPr>
                <w:b w:val="0"/>
                <w:noProof/>
                <w:sz w:val="16"/>
              </w:rPr>
            </w:pPr>
          </w:p>
        </w:tc>
        <w:tc>
          <w:tcPr>
            <w:tcW w:w="2790" w:type="dxa"/>
            <w:gridSpan w:val="3"/>
            <w:tcBorders>
              <w:top w:val="single" w:sz="4" w:space="0" w:color="auto"/>
              <w:bottom w:val="nil"/>
              <w:right w:val="single" w:sz="12" w:space="0" w:color="auto"/>
            </w:tcBorders>
          </w:tcPr>
          <w:p w:rsidR="006603C5" w:rsidRPr="00F343D0" w:rsidRDefault="006603C5">
            <w:pPr>
              <w:pStyle w:val="Heading5"/>
              <w:tabs>
                <w:tab w:val="left" w:pos="162"/>
              </w:tabs>
              <w:jc w:val="left"/>
              <w:rPr>
                <w:b w:val="0"/>
                <w:noProof/>
                <w:sz w:val="16"/>
              </w:rPr>
            </w:pPr>
          </w:p>
        </w:tc>
      </w:tr>
      <w:tr w:rsidR="006603C5">
        <w:trPr>
          <w:gridBefore w:val="1"/>
          <w:wBefore w:w="18" w:type="dxa"/>
          <w:cantSplit/>
          <w:trHeight w:hRule="exact" w:val="260"/>
        </w:trPr>
        <w:tc>
          <w:tcPr>
            <w:tcW w:w="5940" w:type="dxa"/>
            <w:gridSpan w:val="7"/>
            <w:tcBorders>
              <w:top w:val="single" w:sz="4" w:space="0" w:color="auto"/>
              <w:left w:val="single" w:sz="12" w:space="0" w:color="auto"/>
              <w:bottom w:val="single" w:sz="12" w:space="0" w:color="auto"/>
            </w:tcBorders>
          </w:tcPr>
          <w:p w:rsidR="006603C5" w:rsidRPr="00F343D0" w:rsidRDefault="006603C5">
            <w:pPr>
              <w:pStyle w:val="Heading5"/>
              <w:tabs>
                <w:tab w:val="left" w:pos="162"/>
                <w:tab w:val="left" w:pos="2142"/>
              </w:tabs>
              <w:jc w:val="left"/>
              <w:rPr>
                <w:noProof/>
                <w:sz w:val="16"/>
              </w:rPr>
            </w:pPr>
            <w:r w:rsidRPr="00F343D0">
              <w:rPr>
                <w:noProof/>
                <w:sz w:val="16"/>
              </w:rPr>
              <w:tab/>
              <w:t>City                                   State                         Foreign Country</w:t>
            </w:r>
          </w:p>
        </w:tc>
        <w:tc>
          <w:tcPr>
            <w:tcW w:w="630" w:type="dxa"/>
            <w:tcBorders>
              <w:top w:val="single" w:sz="4" w:space="0" w:color="auto"/>
              <w:bottom w:val="single" w:sz="12" w:space="0" w:color="auto"/>
              <w:right w:val="nil"/>
            </w:tcBorders>
          </w:tcPr>
          <w:p w:rsidR="006603C5" w:rsidRPr="00F343D0" w:rsidRDefault="006603C5">
            <w:pPr>
              <w:pStyle w:val="Heading5"/>
              <w:tabs>
                <w:tab w:val="left" w:pos="162"/>
              </w:tabs>
              <w:jc w:val="left"/>
              <w:rPr>
                <w:b w:val="0"/>
                <w:noProof/>
                <w:sz w:val="16"/>
              </w:rPr>
            </w:pPr>
          </w:p>
        </w:tc>
        <w:tc>
          <w:tcPr>
            <w:tcW w:w="540" w:type="dxa"/>
            <w:gridSpan w:val="3"/>
            <w:tcBorders>
              <w:top w:val="single" w:sz="4" w:space="0" w:color="auto"/>
              <w:left w:val="nil"/>
              <w:bottom w:val="single" w:sz="12" w:space="0" w:color="auto"/>
              <w:right w:val="nil"/>
            </w:tcBorders>
          </w:tcPr>
          <w:p w:rsidR="006603C5" w:rsidRPr="00F343D0" w:rsidRDefault="006603C5">
            <w:pPr>
              <w:pStyle w:val="Heading5"/>
              <w:tabs>
                <w:tab w:val="left" w:pos="162"/>
              </w:tabs>
              <w:jc w:val="left"/>
              <w:rPr>
                <w:b w:val="0"/>
                <w:noProof/>
                <w:sz w:val="16"/>
              </w:rPr>
            </w:pPr>
          </w:p>
        </w:tc>
        <w:tc>
          <w:tcPr>
            <w:tcW w:w="630" w:type="dxa"/>
            <w:gridSpan w:val="2"/>
            <w:tcBorders>
              <w:top w:val="single" w:sz="4" w:space="0" w:color="auto"/>
              <w:left w:val="nil"/>
              <w:bottom w:val="single" w:sz="12" w:space="0" w:color="auto"/>
              <w:right w:val="nil"/>
            </w:tcBorders>
          </w:tcPr>
          <w:p w:rsidR="006603C5" w:rsidRPr="00F343D0" w:rsidRDefault="006603C5">
            <w:pPr>
              <w:pStyle w:val="Heading5"/>
              <w:tabs>
                <w:tab w:val="left" w:pos="162"/>
              </w:tabs>
              <w:jc w:val="left"/>
              <w:rPr>
                <w:b w:val="0"/>
                <w:noProof/>
                <w:sz w:val="16"/>
              </w:rPr>
            </w:pPr>
          </w:p>
        </w:tc>
        <w:tc>
          <w:tcPr>
            <w:tcW w:w="540" w:type="dxa"/>
            <w:gridSpan w:val="2"/>
            <w:tcBorders>
              <w:top w:val="single" w:sz="4" w:space="0" w:color="auto"/>
              <w:left w:val="nil"/>
              <w:bottom w:val="single" w:sz="12" w:space="0" w:color="auto"/>
            </w:tcBorders>
          </w:tcPr>
          <w:p w:rsidR="006603C5" w:rsidRPr="00F343D0" w:rsidRDefault="006603C5">
            <w:pPr>
              <w:pStyle w:val="Heading5"/>
              <w:tabs>
                <w:tab w:val="left" w:pos="162"/>
              </w:tabs>
              <w:jc w:val="left"/>
              <w:rPr>
                <w:b w:val="0"/>
                <w:noProof/>
                <w:sz w:val="16"/>
              </w:rPr>
            </w:pPr>
          </w:p>
        </w:tc>
        <w:tc>
          <w:tcPr>
            <w:tcW w:w="2790" w:type="dxa"/>
            <w:gridSpan w:val="3"/>
            <w:tcBorders>
              <w:top w:val="nil"/>
              <w:bottom w:val="single" w:sz="12" w:space="0" w:color="auto"/>
              <w:right w:val="single" w:sz="12" w:space="0" w:color="auto"/>
            </w:tcBorders>
          </w:tcPr>
          <w:p w:rsidR="006603C5" w:rsidRPr="00F343D0" w:rsidRDefault="006603C5">
            <w:pPr>
              <w:pStyle w:val="Heading5"/>
              <w:tabs>
                <w:tab w:val="left" w:pos="162"/>
              </w:tabs>
              <w:jc w:val="left"/>
              <w:rPr>
                <w:b w:val="0"/>
                <w:noProof/>
                <w:sz w:val="16"/>
              </w:rPr>
            </w:pPr>
          </w:p>
        </w:tc>
      </w:tr>
    </w:tbl>
    <w:p w:rsidR="006603C5" w:rsidRDefault="006603C5" w:rsidP="00296ABA">
      <w:pPr>
        <w:pBdr>
          <w:top w:val="single" w:sz="12" w:space="2" w:color="auto"/>
          <w:left w:val="single" w:sz="12" w:space="4" w:color="auto"/>
          <w:bottom w:val="single" w:sz="12" w:space="4" w:color="auto"/>
          <w:right w:val="single" w:sz="12" w:space="31" w:color="auto"/>
        </w:pBdr>
        <w:tabs>
          <w:tab w:val="left" w:pos="9450"/>
          <w:tab w:val="left" w:pos="10350"/>
        </w:tabs>
        <w:ind w:right="623"/>
        <w:jc w:val="center"/>
        <w:rPr>
          <w:b/>
          <w:sz w:val="16"/>
        </w:rPr>
      </w:pPr>
      <w:r>
        <w:rPr>
          <w:b/>
          <w:sz w:val="16"/>
        </w:rPr>
        <w:t>(State Use)</w:t>
      </w:r>
    </w:p>
    <w:p w:rsidR="006603C5" w:rsidRDefault="006603C5">
      <w:pPr>
        <w:pStyle w:val="Heading5"/>
        <w:rPr>
          <w:sz w:val="18"/>
        </w:rPr>
      </w:pPr>
    </w:p>
    <w:p w:rsidR="008F118E" w:rsidRPr="008F118E" w:rsidRDefault="008F118E" w:rsidP="008F118E">
      <w:pPr>
        <w:pStyle w:val="Title"/>
        <w:keepNext/>
        <w:rPr>
          <w:sz w:val="24"/>
          <w:szCs w:val="24"/>
        </w:rPr>
      </w:pPr>
      <w:r>
        <w:br w:type="page"/>
      </w:r>
      <w:r w:rsidRPr="008F118E">
        <w:rPr>
          <w:sz w:val="24"/>
          <w:szCs w:val="24"/>
        </w:rPr>
        <w:lastRenderedPageBreak/>
        <w:t xml:space="preserve">Uniform Application for </w:t>
      </w:r>
    </w:p>
    <w:p w:rsidR="008F118E" w:rsidRPr="008F118E" w:rsidRDefault="000E4052" w:rsidP="008F118E">
      <w:pPr>
        <w:pStyle w:val="Heading1"/>
        <w:rPr>
          <w:sz w:val="24"/>
          <w:szCs w:val="24"/>
        </w:rPr>
      </w:pPr>
      <w:r>
        <w:rPr>
          <w:noProof/>
          <w:sz w:val="24"/>
          <w:szCs w:val="24"/>
        </w:rPr>
        <w:drawing>
          <wp:anchor distT="0" distB="0" distL="114300" distR="114300" simplePos="0" relativeHeight="251676160" behindDoc="0" locked="0" layoutInCell="1" allowOverlap="1" wp14:anchorId="668A527F" wp14:editId="638BB7F6">
            <wp:simplePos x="0" y="0"/>
            <wp:positionH relativeFrom="column">
              <wp:posOffset>165735</wp:posOffset>
            </wp:positionH>
            <wp:positionV relativeFrom="paragraph">
              <wp:posOffset>-121920</wp:posOffset>
            </wp:positionV>
            <wp:extent cx="685800" cy="400050"/>
            <wp:effectExtent l="0" t="0" r="0" b="0"/>
            <wp:wrapNone/>
            <wp:docPr id="171" name="Picture 171"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working_master_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18E" w:rsidRPr="008F118E">
        <w:rPr>
          <w:sz w:val="24"/>
          <w:szCs w:val="24"/>
        </w:rPr>
        <w:t xml:space="preserve">Individual </w:t>
      </w:r>
      <w:del w:id="45" w:author="Welker, Gregory" w:date="2018-07-18T10:24:00Z">
        <w:r w:rsidR="008F118E" w:rsidRPr="008F118E" w:rsidDel="007751D5">
          <w:rPr>
            <w:sz w:val="24"/>
            <w:szCs w:val="24"/>
          </w:rPr>
          <w:delText xml:space="preserve">Producer </w:delText>
        </w:r>
      </w:del>
      <w:r w:rsidR="008F118E" w:rsidRPr="008F118E">
        <w:rPr>
          <w:sz w:val="24"/>
          <w:szCs w:val="24"/>
        </w:rPr>
        <w:t>License</w:t>
      </w:r>
      <w:r w:rsidR="00383BE0">
        <w:rPr>
          <w:sz w:val="24"/>
          <w:szCs w:val="24"/>
        </w:rPr>
        <w:t>/Registration</w:t>
      </w:r>
    </w:p>
    <w:p w:rsidR="00FB751B" w:rsidRDefault="00D72CF1" w:rsidP="008F118E">
      <w:r>
        <w:tab/>
      </w:r>
      <w:r>
        <w:tab/>
      </w:r>
      <w:r>
        <w:tab/>
      </w:r>
      <w:r w:rsidRPr="0029767C">
        <w:rPr>
          <w:b/>
        </w:rPr>
        <w:t>Applicant Name</w:t>
      </w:r>
      <w:r>
        <w:t>: _________________________________________________</w:t>
      </w:r>
    </w:p>
    <w:p w:rsidR="00FB751B" w:rsidRDefault="00FB751B" w:rsidP="00FB751B">
      <w:pPr>
        <w:tabs>
          <w:tab w:val="left" w:pos="945"/>
        </w:tabs>
        <w:spacing w:line="120" w:lineRule="auto"/>
      </w:pPr>
      <w:r>
        <w:tab/>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619"/>
        <w:gridCol w:w="198"/>
        <w:gridCol w:w="247"/>
        <w:gridCol w:w="535"/>
        <w:gridCol w:w="539"/>
        <w:gridCol w:w="431"/>
        <w:gridCol w:w="102"/>
        <w:gridCol w:w="416"/>
        <w:gridCol w:w="30"/>
        <w:gridCol w:w="533"/>
        <w:gridCol w:w="533"/>
        <w:gridCol w:w="51"/>
        <w:gridCol w:w="7"/>
        <w:gridCol w:w="475"/>
        <w:gridCol w:w="538"/>
        <w:gridCol w:w="339"/>
        <w:gridCol w:w="18"/>
        <w:gridCol w:w="361"/>
        <w:gridCol w:w="714"/>
        <w:gridCol w:w="249"/>
        <w:gridCol w:w="643"/>
        <w:gridCol w:w="448"/>
        <w:gridCol w:w="162"/>
        <w:gridCol w:w="283"/>
        <w:gridCol w:w="1258"/>
        <w:tblGridChange w:id="46">
          <w:tblGrid>
            <w:gridCol w:w="1161"/>
            <w:gridCol w:w="619"/>
            <w:gridCol w:w="198"/>
            <w:gridCol w:w="247"/>
            <w:gridCol w:w="535"/>
            <w:gridCol w:w="539"/>
            <w:gridCol w:w="431"/>
            <w:gridCol w:w="102"/>
            <w:gridCol w:w="416"/>
            <w:gridCol w:w="30"/>
            <w:gridCol w:w="533"/>
            <w:gridCol w:w="533"/>
            <w:gridCol w:w="51"/>
            <w:gridCol w:w="7"/>
            <w:gridCol w:w="475"/>
            <w:gridCol w:w="538"/>
            <w:gridCol w:w="339"/>
            <w:gridCol w:w="18"/>
            <w:gridCol w:w="361"/>
            <w:gridCol w:w="714"/>
            <w:gridCol w:w="249"/>
            <w:gridCol w:w="643"/>
            <w:gridCol w:w="448"/>
            <w:gridCol w:w="162"/>
            <w:gridCol w:w="283"/>
            <w:gridCol w:w="1258"/>
          </w:tblGrid>
        </w:tblGridChange>
      </w:tblGrid>
      <w:tr w:rsidR="006603C5" w:rsidTr="00FB751B">
        <w:trPr>
          <w:cantSplit/>
          <w:trHeight w:hRule="exact" w:val="300"/>
        </w:trPr>
        <w:tc>
          <w:tcPr>
            <w:tcW w:w="10890" w:type="dxa"/>
            <w:gridSpan w:val="26"/>
            <w:tcBorders>
              <w:top w:val="single" w:sz="12" w:space="0" w:color="auto"/>
              <w:left w:val="single" w:sz="12" w:space="0" w:color="auto"/>
              <w:bottom w:val="single" w:sz="12" w:space="0" w:color="auto"/>
              <w:right w:val="single" w:sz="12" w:space="0" w:color="auto"/>
            </w:tcBorders>
          </w:tcPr>
          <w:p w:rsidR="006603C5" w:rsidRPr="001F09E8" w:rsidRDefault="006603C5">
            <w:pPr>
              <w:pStyle w:val="Heading5"/>
            </w:pPr>
            <w:bookmarkStart w:id="47" w:name="OLE_LINK1"/>
            <w:bookmarkStart w:id="48" w:name="OLE_LINK2"/>
            <w:r w:rsidRPr="001F09E8">
              <w:t>Jurisdicti</w:t>
            </w:r>
            <w:r w:rsidR="008F118E" w:rsidRPr="001F09E8">
              <w:t>on and Type of License Requested</w:t>
            </w:r>
            <w:bookmarkEnd w:id="47"/>
            <w:bookmarkEnd w:id="48"/>
          </w:p>
        </w:tc>
      </w:tr>
      <w:tr w:rsidR="006603C5" w:rsidTr="00FB751B">
        <w:trPr>
          <w:cantSplit/>
          <w:trHeight w:val="204"/>
        </w:trPr>
        <w:tc>
          <w:tcPr>
            <w:tcW w:w="10890" w:type="dxa"/>
            <w:gridSpan w:val="26"/>
            <w:tcBorders>
              <w:top w:val="single" w:sz="12" w:space="0" w:color="auto"/>
              <w:left w:val="single" w:sz="12" w:space="0" w:color="auto"/>
              <w:bottom w:val="nil"/>
              <w:right w:val="single" w:sz="12" w:space="0" w:color="auto"/>
            </w:tcBorders>
          </w:tcPr>
          <w:p w:rsidR="006603C5" w:rsidRDefault="000E4052">
            <w:pPr>
              <w:pStyle w:val="Heading5"/>
              <w:tabs>
                <w:tab w:val="left" w:pos="162"/>
                <w:tab w:val="left" w:pos="972"/>
                <w:tab w:val="left" w:pos="2322"/>
                <w:tab w:val="left" w:pos="3582"/>
                <w:tab w:val="left" w:pos="4842"/>
                <w:tab w:val="left" w:pos="6282"/>
              </w:tabs>
              <w:jc w:val="left"/>
              <w:rPr>
                <w:b w:val="0"/>
                <w:noProof/>
                <w:sz w:val="16"/>
              </w:rPr>
            </w:pPr>
            <w:r>
              <w:rPr>
                <w:b w:val="0"/>
                <w:noProof/>
                <w:sz w:val="16"/>
              </w:rPr>
              <mc:AlternateContent>
                <mc:Choice Requires="wpg">
                  <w:drawing>
                    <wp:anchor distT="0" distB="0" distL="114300" distR="114300" simplePos="0" relativeHeight="251667968" behindDoc="0" locked="0" layoutInCell="0" allowOverlap="1" wp14:anchorId="41BAB939" wp14:editId="336086D1">
                      <wp:simplePos x="0" y="0"/>
                      <wp:positionH relativeFrom="column">
                        <wp:posOffset>-20955</wp:posOffset>
                      </wp:positionH>
                      <wp:positionV relativeFrom="paragraph">
                        <wp:posOffset>24765</wp:posOffset>
                      </wp:positionV>
                      <wp:extent cx="132080" cy="125730"/>
                      <wp:effectExtent l="0" t="0" r="0" b="0"/>
                      <wp:wrapNone/>
                      <wp:docPr id="1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1" name="Text Box 12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37</w:t>
                                    </w:r>
                                  </w:p>
                                </w:txbxContent>
                              </wps:txbx>
                              <wps:bodyPr rot="0" vert="horz" wrap="square" lIns="0" tIns="0" rIns="0" bIns="0" anchor="t" anchorCtr="0" upright="1">
                                <a:noAutofit/>
                              </wps:bodyPr>
                            </wps:wsp>
                            <wps:wsp>
                              <wps:cNvPr id="12" name="Oval 12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132" style="position:absolute;margin-left:-1.65pt;margin-top:1.95pt;width:10.4pt;height:9.9pt;z-index:2516679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" o:allowincell="f">
                      <v:shape id="Text Box 128" o:spid="_x0000_s113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7751D5" w:rsidRDefault="007751D5">
                              <w:pPr>
                                <w:rPr>
                                  <w:sz w:val="14"/>
                                </w:rPr>
                              </w:pPr>
                              <w:r>
                                <w:rPr>
                                  <w:sz w:val="14"/>
                                </w:rPr>
                                <w:t>37</w:t>
                              </w:r>
                            </w:p>
                          </w:txbxContent>
                        </v:textbox>
                      </v:shape>
                      <v:oval id="Oval 129" o:spid="_x0000_s113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r w:rsidR="006603C5">
              <w:rPr>
                <w:b w:val="0"/>
                <w:sz w:val="16"/>
              </w:rPr>
              <w:tab/>
              <w:t xml:space="preserve">Next to each jurisdiction, check the license type(s) and line(s) of authority for which you are applying.  </w:t>
            </w:r>
          </w:p>
        </w:tc>
      </w:tr>
      <w:tr w:rsidR="006603C5" w:rsidTr="00FB751B">
        <w:trPr>
          <w:cantSplit/>
          <w:trHeight w:val="297"/>
        </w:trPr>
        <w:tc>
          <w:tcPr>
            <w:tcW w:w="1978" w:type="dxa"/>
            <w:gridSpan w:val="3"/>
            <w:tcBorders>
              <w:top w:val="nil"/>
              <w:left w:val="single" w:sz="12" w:space="0" w:color="auto"/>
              <w:bottom w:val="nil"/>
              <w:right w:val="nil"/>
            </w:tcBorders>
            <w:vAlign w:val="center"/>
          </w:tcPr>
          <w:p w:rsidR="006603C5" w:rsidRDefault="006603C5">
            <w:pPr>
              <w:pStyle w:val="Heading5"/>
              <w:tabs>
                <w:tab w:val="left" w:pos="972"/>
                <w:tab w:val="left" w:pos="2322"/>
                <w:tab w:val="left" w:pos="3582"/>
                <w:tab w:val="left" w:pos="4842"/>
                <w:tab w:val="left" w:pos="6282"/>
              </w:tabs>
              <w:jc w:val="left"/>
              <w:rPr>
                <w:b w:val="0"/>
                <w:sz w:val="16"/>
              </w:rPr>
            </w:pPr>
            <w:r>
              <w:rPr>
                <w:sz w:val="16"/>
              </w:rPr>
              <w:t>License Types:</w:t>
            </w:r>
            <w:r>
              <w:rPr>
                <w:b w:val="0"/>
                <w:sz w:val="16"/>
              </w:rPr>
              <w:tab/>
            </w:r>
            <w:r>
              <w:rPr>
                <w:sz w:val="16"/>
              </w:rPr>
              <w:tab/>
              <w:t xml:space="preserve">        P – </w:t>
            </w:r>
            <w:r>
              <w:rPr>
                <w:b w:val="0"/>
                <w:sz w:val="16"/>
              </w:rPr>
              <w:t>Producer</w:t>
            </w:r>
          </w:p>
        </w:tc>
        <w:tc>
          <w:tcPr>
            <w:tcW w:w="1752" w:type="dxa"/>
            <w:gridSpan w:val="4"/>
            <w:tcBorders>
              <w:top w:val="nil"/>
              <w:left w:val="nil"/>
              <w:bottom w:val="nil"/>
              <w:right w:val="nil"/>
            </w:tcBorders>
            <w:vAlign w:val="center"/>
          </w:tcPr>
          <w:p w:rsidR="006603C5" w:rsidRDefault="006603C5">
            <w:pPr>
              <w:pStyle w:val="Heading5"/>
              <w:tabs>
                <w:tab w:val="left" w:pos="972"/>
                <w:tab w:val="left" w:pos="2322"/>
                <w:tab w:val="left" w:pos="3582"/>
                <w:tab w:val="left" w:pos="4842"/>
                <w:tab w:val="left" w:pos="6282"/>
              </w:tabs>
              <w:jc w:val="left"/>
              <w:rPr>
                <w:sz w:val="4"/>
              </w:rPr>
            </w:pPr>
            <w:r>
              <w:rPr>
                <w:b w:val="0"/>
                <w:sz w:val="4"/>
              </w:rPr>
              <w:tab/>
            </w:r>
            <w:r>
              <w:rPr>
                <w:sz w:val="4"/>
              </w:rPr>
              <w:t xml:space="preserve"> </w:t>
            </w:r>
          </w:p>
          <w:p w:rsidR="006603C5" w:rsidRDefault="006603C5">
            <w:pPr>
              <w:pStyle w:val="Heading5"/>
              <w:tabs>
                <w:tab w:val="left" w:pos="2322"/>
                <w:tab w:val="left" w:pos="2862"/>
                <w:tab w:val="left" w:pos="5292"/>
                <w:tab w:val="left" w:pos="6642"/>
              </w:tabs>
              <w:jc w:val="left"/>
              <w:rPr>
                <w:b w:val="0"/>
                <w:sz w:val="16"/>
              </w:rPr>
            </w:pPr>
            <w:r>
              <w:rPr>
                <w:sz w:val="16"/>
              </w:rPr>
              <w:t xml:space="preserve">A – </w:t>
            </w:r>
            <w:r>
              <w:rPr>
                <w:b w:val="0"/>
                <w:sz w:val="16"/>
              </w:rPr>
              <w:t>Agent</w:t>
            </w:r>
            <w:r>
              <w:rPr>
                <w:sz w:val="16"/>
              </w:rPr>
              <w:t xml:space="preserve"> </w:t>
            </w:r>
          </w:p>
        </w:tc>
        <w:tc>
          <w:tcPr>
            <w:tcW w:w="1665" w:type="dxa"/>
            <w:gridSpan w:val="6"/>
            <w:tcBorders>
              <w:top w:val="nil"/>
              <w:left w:val="nil"/>
              <w:bottom w:val="nil"/>
              <w:right w:val="nil"/>
            </w:tcBorders>
            <w:vAlign w:val="center"/>
          </w:tcPr>
          <w:p w:rsidR="006603C5" w:rsidRDefault="006603C5">
            <w:pPr>
              <w:rPr>
                <w:sz w:val="4"/>
              </w:rPr>
            </w:pPr>
            <w:r>
              <w:rPr>
                <w:b/>
                <w:sz w:val="16"/>
              </w:rPr>
              <w:t>B</w:t>
            </w:r>
            <w:r>
              <w:rPr>
                <w:sz w:val="16"/>
              </w:rPr>
              <w:t xml:space="preserve"> – Broker</w:t>
            </w:r>
          </w:p>
        </w:tc>
        <w:tc>
          <w:tcPr>
            <w:tcW w:w="1377" w:type="dxa"/>
            <w:gridSpan w:val="5"/>
            <w:tcBorders>
              <w:top w:val="nil"/>
              <w:left w:val="nil"/>
              <w:bottom w:val="nil"/>
              <w:right w:val="nil"/>
            </w:tcBorders>
            <w:vAlign w:val="center"/>
          </w:tcPr>
          <w:p w:rsidR="006603C5" w:rsidRDefault="006603C5">
            <w:pPr>
              <w:rPr>
                <w:sz w:val="4"/>
              </w:rPr>
            </w:pPr>
            <w:r>
              <w:rPr>
                <w:b/>
                <w:sz w:val="16"/>
              </w:rPr>
              <w:t>P</w:t>
            </w:r>
            <w:r>
              <w:rPr>
                <w:sz w:val="16"/>
              </w:rPr>
              <w:t xml:space="preserve"> - Producer</w:t>
            </w:r>
          </w:p>
        </w:tc>
        <w:tc>
          <w:tcPr>
            <w:tcW w:w="4118" w:type="dxa"/>
            <w:gridSpan w:val="8"/>
            <w:tcBorders>
              <w:top w:val="nil"/>
              <w:left w:val="nil"/>
              <w:bottom w:val="nil"/>
              <w:right w:val="single" w:sz="12" w:space="0" w:color="auto"/>
            </w:tcBorders>
            <w:vAlign w:val="center"/>
          </w:tcPr>
          <w:p w:rsidR="006603C5" w:rsidRDefault="006603C5">
            <w:pPr>
              <w:pStyle w:val="Header"/>
              <w:tabs>
                <w:tab w:val="clear" w:pos="4320"/>
                <w:tab w:val="clear" w:pos="8640"/>
              </w:tabs>
              <w:rPr>
                <w:sz w:val="16"/>
              </w:rPr>
            </w:pPr>
            <w:r>
              <w:rPr>
                <w:b/>
                <w:sz w:val="16"/>
              </w:rPr>
              <w:t xml:space="preserve">SLP </w:t>
            </w:r>
            <w:r>
              <w:rPr>
                <w:sz w:val="16"/>
              </w:rPr>
              <w:t>– Surplus Lines Producer</w:t>
            </w:r>
          </w:p>
        </w:tc>
      </w:tr>
      <w:tr w:rsidR="006603C5" w:rsidTr="00FB751B">
        <w:trPr>
          <w:cantSplit/>
          <w:trHeight w:val="414"/>
        </w:trPr>
        <w:tc>
          <w:tcPr>
            <w:tcW w:w="1978" w:type="dxa"/>
            <w:gridSpan w:val="3"/>
            <w:tcBorders>
              <w:top w:val="nil"/>
              <w:left w:val="single" w:sz="12" w:space="0" w:color="auto"/>
              <w:bottom w:val="nil"/>
              <w:right w:val="nil"/>
            </w:tcBorders>
            <w:vAlign w:val="center"/>
          </w:tcPr>
          <w:p w:rsidR="006603C5" w:rsidRDefault="006603C5">
            <w:pPr>
              <w:pStyle w:val="Heading5"/>
              <w:tabs>
                <w:tab w:val="left" w:pos="972"/>
                <w:tab w:val="left" w:pos="2322"/>
                <w:tab w:val="left" w:pos="3582"/>
                <w:tab w:val="left" w:pos="4842"/>
                <w:tab w:val="left" w:pos="6282"/>
              </w:tabs>
              <w:jc w:val="left"/>
              <w:rPr>
                <w:b w:val="0"/>
                <w:sz w:val="16"/>
              </w:rPr>
            </w:pPr>
            <w:r>
              <w:rPr>
                <w:sz w:val="16"/>
              </w:rPr>
              <w:t>Lines of Authority:</w:t>
            </w:r>
          </w:p>
        </w:tc>
        <w:tc>
          <w:tcPr>
            <w:tcW w:w="1752" w:type="dxa"/>
            <w:gridSpan w:val="4"/>
            <w:tcBorders>
              <w:top w:val="nil"/>
              <w:left w:val="nil"/>
              <w:bottom w:val="nil"/>
              <w:right w:val="nil"/>
            </w:tcBorders>
            <w:vAlign w:val="center"/>
          </w:tcPr>
          <w:p w:rsidR="006603C5" w:rsidRDefault="006603C5">
            <w:pPr>
              <w:pStyle w:val="Heading5"/>
              <w:tabs>
                <w:tab w:val="left" w:pos="2322"/>
                <w:tab w:val="left" w:pos="2862"/>
                <w:tab w:val="left" w:pos="5292"/>
                <w:tab w:val="left" w:pos="6642"/>
              </w:tabs>
              <w:jc w:val="left"/>
              <w:rPr>
                <w:b w:val="0"/>
                <w:sz w:val="16"/>
              </w:rPr>
            </w:pPr>
            <w:r>
              <w:rPr>
                <w:sz w:val="16"/>
              </w:rPr>
              <w:t xml:space="preserve">V – </w:t>
            </w:r>
            <w:r>
              <w:rPr>
                <w:b w:val="0"/>
                <w:sz w:val="16"/>
              </w:rPr>
              <w:t>Variable Life/Variable Annuity</w:t>
            </w:r>
          </w:p>
        </w:tc>
        <w:tc>
          <w:tcPr>
            <w:tcW w:w="1672" w:type="dxa"/>
            <w:gridSpan w:val="7"/>
            <w:tcBorders>
              <w:top w:val="nil"/>
              <w:left w:val="nil"/>
              <w:bottom w:val="nil"/>
              <w:right w:val="nil"/>
            </w:tcBorders>
            <w:vAlign w:val="center"/>
          </w:tcPr>
          <w:p w:rsidR="006603C5" w:rsidRDefault="006603C5">
            <w:pPr>
              <w:rPr>
                <w:sz w:val="4"/>
              </w:rPr>
            </w:pPr>
            <w:r>
              <w:rPr>
                <w:b/>
                <w:sz w:val="16"/>
              </w:rPr>
              <w:t>L</w:t>
            </w:r>
            <w:r>
              <w:rPr>
                <w:sz w:val="16"/>
              </w:rPr>
              <w:t xml:space="preserve"> – Life</w:t>
            </w:r>
          </w:p>
        </w:tc>
        <w:tc>
          <w:tcPr>
            <w:tcW w:w="1352" w:type="dxa"/>
            <w:gridSpan w:val="3"/>
            <w:tcBorders>
              <w:top w:val="nil"/>
              <w:left w:val="nil"/>
              <w:bottom w:val="nil"/>
              <w:right w:val="nil"/>
            </w:tcBorders>
            <w:vAlign w:val="center"/>
          </w:tcPr>
          <w:p w:rsidR="006603C5" w:rsidRDefault="006603C5">
            <w:pPr>
              <w:rPr>
                <w:sz w:val="4"/>
              </w:rPr>
            </w:pPr>
            <w:r>
              <w:rPr>
                <w:b/>
                <w:sz w:val="16"/>
              </w:rPr>
              <w:t>H</w:t>
            </w:r>
            <w:r>
              <w:rPr>
                <w:sz w:val="16"/>
              </w:rPr>
              <w:t xml:space="preserve"> – Accident &amp; Health or Sickness</w:t>
            </w:r>
          </w:p>
        </w:tc>
        <w:tc>
          <w:tcPr>
            <w:tcW w:w="1342" w:type="dxa"/>
            <w:gridSpan w:val="4"/>
            <w:tcBorders>
              <w:top w:val="nil"/>
              <w:left w:val="nil"/>
              <w:bottom w:val="nil"/>
              <w:right w:val="nil"/>
            </w:tcBorders>
            <w:vAlign w:val="center"/>
          </w:tcPr>
          <w:p w:rsidR="006603C5" w:rsidRDefault="006603C5">
            <w:pPr>
              <w:pStyle w:val="Header"/>
              <w:tabs>
                <w:tab w:val="clear" w:pos="4320"/>
                <w:tab w:val="clear" w:pos="8640"/>
              </w:tabs>
              <w:rPr>
                <w:sz w:val="16"/>
              </w:rPr>
            </w:pPr>
            <w:r>
              <w:rPr>
                <w:b/>
                <w:sz w:val="16"/>
              </w:rPr>
              <w:t xml:space="preserve">P </w:t>
            </w:r>
            <w:r>
              <w:rPr>
                <w:sz w:val="16"/>
              </w:rPr>
              <w:t xml:space="preserve">– Property </w:t>
            </w:r>
          </w:p>
        </w:tc>
        <w:tc>
          <w:tcPr>
            <w:tcW w:w="1253" w:type="dxa"/>
            <w:gridSpan w:val="3"/>
            <w:tcBorders>
              <w:top w:val="nil"/>
              <w:left w:val="nil"/>
              <w:bottom w:val="nil"/>
              <w:right w:val="nil"/>
            </w:tcBorders>
            <w:vAlign w:val="center"/>
          </w:tcPr>
          <w:p w:rsidR="006603C5" w:rsidRDefault="006603C5">
            <w:pPr>
              <w:pStyle w:val="Header"/>
              <w:tabs>
                <w:tab w:val="clear" w:pos="4320"/>
                <w:tab w:val="clear" w:pos="8640"/>
              </w:tabs>
              <w:rPr>
                <w:sz w:val="16"/>
              </w:rPr>
            </w:pPr>
            <w:r>
              <w:rPr>
                <w:b/>
                <w:sz w:val="16"/>
              </w:rPr>
              <w:t>C</w:t>
            </w:r>
            <w:r>
              <w:rPr>
                <w:sz w:val="16"/>
              </w:rPr>
              <w:t xml:space="preserve"> – Casualty</w:t>
            </w:r>
          </w:p>
        </w:tc>
        <w:tc>
          <w:tcPr>
            <w:tcW w:w="1541" w:type="dxa"/>
            <w:gridSpan w:val="2"/>
            <w:tcBorders>
              <w:top w:val="nil"/>
              <w:left w:val="nil"/>
              <w:bottom w:val="nil"/>
              <w:right w:val="single" w:sz="12" w:space="0" w:color="auto"/>
            </w:tcBorders>
            <w:vAlign w:val="center"/>
          </w:tcPr>
          <w:p w:rsidR="006603C5" w:rsidRDefault="006603C5">
            <w:pPr>
              <w:pStyle w:val="Header"/>
              <w:tabs>
                <w:tab w:val="clear" w:pos="4320"/>
                <w:tab w:val="clear" w:pos="8640"/>
              </w:tabs>
              <w:rPr>
                <w:sz w:val="16"/>
              </w:rPr>
            </w:pPr>
            <w:r>
              <w:rPr>
                <w:b/>
                <w:bCs/>
                <w:sz w:val="16"/>
              </w:rPr>
              <w:t>PL</w:t>
            </w:r>
            <w:r>
              <w:rPr>
                <w:b/>
                <w:sz w:val="16"/>
              </w:rPr>
              <w:t xml:space="preserve"> – </w:t>
            </w:r>
            <w:r>
              <w:rPr>
                <w:bCs/>
                <w:sz w:val="16"/>
              </w:rPr>
              <w:t>Personal Lines</w:t>
            </w:r>
          </w:p>
        </w:tc>
      </w:tr>
      <w:tr w:rsidR="006603C5" w:rsidTr="00FB751B">
        <w:trPr>
          <w:cantSplit/>
          <w:trHeight w:val="405"/>
        </w:trPr>
        <w:tc>
          <w:tcPr>
            <w:tcW w:w="1978" w:type="dxa"/>
            <w:gridSpan w:val="3"/>
            <w:tcBorders>
              <w:top w:val="nil"/>
              <w:left w:val="single" w:sz="12" w:space="0" w:color="auto"/>
              <w:bottom w:val="single" w:sz="12" w:space="0" w:color="auto"/>
              <w:right w:val="nil"/>
            </w:tcBorders>
            <w:vAlign w:val="center"/>
          </w:tcPr>
          <w:p w:rsidR="006603C5" w:rsidRDefault="006603C5">
            <w:pPr>
              <w:pStyle w:val="Heading5"/>
              <w:tabs>
                <w:tab w:val="left" w:pos="162"/>
                <w:tab w:val="left" w:pos="972"/>
                <w:tab w:val="left" w:pos="2322"/>
                <w:tab w:val="left" w:pos="3582"/>
                <w:tab w:val="left" w:pos="4842"/>
                <w:tab w:val="left" w:pos="6282"/>
              </w:tabs>
              <w:jc w:val="left"/>
              <w:rPr>
                <w:b w:val="0"/>
                <w:sz w:val="16"/>
              </w:rPr>
            </w:pPr>
            <w:r>
              <w:rPr>
                <w:sz w:val="16"/>
              </w:rPr>
              <w:t>Limited Lines:</w:t>
            </w:r>
          </w:p>
        </w:tc>
        <w:tc>
          <w:tcPr>
            <w:tcW w:w="1752" w:type="dxa"/>
            <w:gridSpan w:val="4"/>
            <w:tcBorders>
              <w:top w:val="nil"/>
              <w:left w:val="nil"/>
              <w:bottom w:val="single" w:sz="12" w:space="0" w:color="auto"/>
              <w:right w:val="nil"/>
            </w:tcBorders>
            <w:vAlign w:val="center"/>
          </w:tcPr>
          <w:p w:rsidR="006603C5" w:rsidRDefault="006603C5">
            <w:pPr>
              <w:pStyle w:val="Heading5"/>
              <w:tabs>
                <w:tab w:val="left" w:pos="162"/>
                <w:tab w:val="left" w:pos="972"/>
                <w:tab w:val="left" w:pos="2322"/>
                <w:tab w:val="left" w:pos="3582"/>
                <w:tab w:val="left" w:pos="4842"/>
                <w:tab w:val="left" w:pos="6282"/>
              </w:tabs>
              <w:jc w:val="left"/>
              <w:rPr>
                <w:sz w:val="16"/>
              </w:rPr>
            </w:pPr>
            <w:r>
              <w:rPr>
                <w:sz w:val="16"/>
              </w:rPr>
              <w:t xml:space="preserve">Credit– </w:t>
            </w:r>
            <w:r>
              <w:rPr>
                <w:b w:val="0"/>
                <w:bCs/>
                <w:sz w:val="16"/>
              </w:rPr>
              <w:t>Credit</w:t>
            </w:r>
          </w:p>
        </w:tc>
        <w:tc>
          <w:tcPr>
            <w:tcW w:w="1672" w:type="dxa"/>
            <w:gridSpan w:val="7"/>
            <w:tcBorders>
              <w:top w:val="nil"/>
              <w:left w:val="nil"/>
              <w:bottom w:val="single" w:sz="12" w:space="0" w:color="auto"/>
              <w:right w:val="nil"/>
            </w:tcBorders>
            <w:vAlign w:val="center"/>
          </w:tcPr>
          <w:p w:rsidR="006603C5" w:rsidRDefault="006603C5">
            <w:pPr>
              <w:pStyle w:val="Header"/>
              <w:tabs>
                <w:tab w:val="clear" w:pos="4320"/>
                <w:tab w:val="clear" w:pos="8640"/>
              </w:tabs>
              <w:rPr>
                <w:sz w:val="16"/>
              </w:rPr>
            </w:pPr>
            <w:r>
              <w:rPr>
                <w:b/>
                <w:bCs/>
                <w:sz w:val="16"/>
              </w:rPr>
              <w:t>CR</w:t>
            </w:r>
            <w:r>
              <w:rPr>
                <w:sz w:val="16"/>
              </w:rPr>
              <w:t xml:space="preserve"> – Car Rental</w:t>
            </w:r>
          </w:p>
        </w:tc>
        <w:tc>
          <w:tcPr>
            <w:tcW w:w="1352" w:type="dxa"/>
            <w:gridSpan w:val="3"/>
            <w:tcBorders>
              <w:top w:val="nil"/>
              <w:left w:val="nil"/>
              <w:bottom w:val="single" w:sz="12" w:space="0" w:color="auto"/>
              <w:right w:val="nil"/>
            </w:tcBorders>
            <w:vAlign w:val="center"/>
          </w:tcPr>
          <w:p w:rsidR="006603C5" w:rsidRDefault="006603C5">
            <w:pPr>
              <w:pStyle w:val="Heading5"/>
              <w:tabs>
                <w:tab w:val="left" w:pos="162"/>
                <w:tab w:val="left" w:pos="972"/>
                <w:tab w:val="left" w:pos="2322"/>
                <w:tab w:val="left" w:pos="3582"/>
                <w:tab w:val="left" w:pos="4842"/>
                <w:tab w:val="left" w:pos="6282"/>
              </w:tabs>
              <w:jc w:val="left"/>
              <w:rPr>
                <w:b w:val="0"/>
                <w:sz w:val="16"/>
              </w:rPr>
            </w:pPr>
            <w:r>
              <w:rPr>
                <w:sz w:val="16"/>
              </w:rPr>
              <w:t xml:space="preserve">CROP - </w:t>
            </w:r>
            <w:r>
              <w:rPr>
                <w:b w:val="0"/>
                <w:bCs/>
                <w:sz w:val="16"/>
              </w:rPr>
              <w:t>Crop</w:t>
            </w:r>
          </w:p>
        </w:tc>
        <w:tc>
          <w:tcPr>
            <w:tcW w:w="1342" w:type="dxa"/>
            <w:gridSpan w:val="4"/>
            <w:tcBorders>
              <w:top w:val="nil"/>
              <w:left w:val="nil"/>
              <w:bottom w:val="single" w:sz="12" w:space="0" w:color="auto"/>
              <w:right w:val="nil"/>
            </w:tcBorders>
            <w:vAlign w:val="center"/>
          </w:tcPr>
          <w:p w:rsidR="006603C5" w:rsidRDefault="006603C5">
            <w:pPr>
              <w:pStyle w:val="Heading5"/>
              <w:tabs>
                <w:tab w:val="left" w:pos="162"/>
                <w:tab w:val="left" w:pos="972"/>
                <w:tab w:val="left" w:pos="2322"/>
                <w:tab w:val="left" w:pos="3582"/>
                <w:tab w:val="left" w:pos="4842"/>
                <w:tab w:val="left" w:pos="6282"/>
              </w:tabs>
              <w:jc w:val="left"/>
              <w:rPr>
                <w:sz w:val="16"/>
              </w:rPr>
            </w:pPr>
          </w:p>
          <w:p w:rsidR="006603C5" w:rsidRDefault="006603C5">
            <w:pPr>
              <w:pStyle w:val="Heading5"/>
              <w:tabs>
                <w:tab w:val="left" w:pos="162"/>
                <w:tab w:val="left" w:pos="972"/>
                <w:tab w:val="left" w:pos="2322"/>
                <w:tab w:val="left" w:pos="3582"/>
                <w:tab w:val="left" w:pos="4842"/>
                <w:tab w:val="left" w:pos="6282"/>
              </w:tabs>
              <w:jc w:val="left"/>
              <w:rPr>
                <w:b w:val="0"/>
                <w:bCs/>
                <w:sz w:val="16"/>
              </w:rPr>
            </w:pPr>
            <w:r>
              <w:rPr>
                <w:sz w:val="16"/>
              </w:rPr>
              <w:t xml:space="preserve">T – </w:t>
            </w:r>
            <w:r>
              <w:rPr>
                <w:b w:val="0"/>
                <w:bCs/>
                <w:sz w:val="16"/>
              </w:rPr>
              <w:t>Travel</w:t>
            </w:r>
          </w:p>
          <w:p w:rsidR="006603C5" w:rsidRDefault="006603C5">
            <w:pPr>
              <w:rPr>
                <w:sz w:val="16"/>
              </w:rPr>
            </w:pPr>
          </w:p>
        </w:tc>
        <w:tc>
          <w:tcPr>
            <w:tcW w:w="1253" w:type="dxa"/>
            <w:gridSpan w:val="3"/>
            <w:tcBorders>
              <w:top w:val="nil"/>
              <w:left w:val="nil"/>
              <w:bottom w:val="single" w:sz="12" w:space="0" w:color="auto"/>
              <w:right w:val="nil"/>
            </w:tcBorders>
            <w:vAlign w:val="center"/>
          </w:tcPr>
          <w:p w:rsidR="006603C5" w:rsidRDefault="006603C5">
            <w:pPr>
              <w:pStyle w:val="Heading5"/>
              <w:tabs>
                <w:tab w:val="left" w:pos="162"/>
                <w:tab w:val="left" w:pos="972"/>
                <w:tab w:val="left" w:pos="2322"/>
                <w:tab w:val="left" w:pos="3582"/>
                <w:tab w:val="left" w:pos="4842"/>
                <w:tab w:val="left" w:pos="6282"/>
              </w:tabs>
              <w:jc w:val="left"/>
              <w:rPr>
                <w:b w:val="0"/>
                <w:bCs/>
                <w:sz w:val="16"/>
              </w:rPr>
            </w:pPr>
            <w:del w:id="49" w:author="Welker, Gregory" w:date="2018-06-20T16:48:00Z">
              <w:r w:rsidDel="00C13AE8">
                <w:rPr>
                  <w:sz w:val="16"/>
                </w:rPr>
                <w:delText xml:space="preserve">S – </w:delText>
              </w:r>
              <w:r w:rsidDel="00C13AE8">
                <w:rPr>
                  <w:b w:val="0"/>
                  <w:bCs/>
                  <w:sz w:val="16"/>
                </w:rPr>
                <w:delText>Surety</w:delText>
              </w:r>
            </w:del>
          </w:p>
        </w:tc>
        <w:tc>
          <w:tcPr>
            <w:tcW w:w="1541" w:type="dxa"/>
            <w:gridSpan w:val="2"/>
            <w:tcBorders>
              <w:top w:val="nil"/>
              <w:left w:val="nil"/>
              <w:bottom w:val="single" w:sz="12" w:space="0" w:color="auto"/>
              <w:right w:val="single" w:sz="12" w:space="0" w:color="auto"/>
            </w:tcBorders>
            <w:vAlign w:val="center"/>
          </w:tcPr>
          <w:p w:rsidR="006603C5" w:rsidRDefault="006603C5">
            <w:pPr>
              <w:rPr>
                <w:sz w:val="16"/>
              </w:rPr>
            </w:pPr>
          </w:p>
          <w:p w:rsidR="006603C5" w:rsidRDefault="006603C5">
            <w:pPr>
              <w:rPr>
                <w:sz w:val="16"/>
              </w:rPr>
            </w:pPr>
            <w:r>
              <w:rPr>
                <w:b/>
                <w:bCs/>
                <w:sz w:val="16"/>
              </w:rPr>
              <w:t xml:space="preserve">O </w:t>
            </w:r>
            <w:r>
              <w:rPr>
                <w:sz w:val="16"/>
              </w:rPr>
              <w:t>– Other: Specify Type</w:t>
            </w:r>
          </w:p>
        </w:tc>
      </w:tr>
      <w:tr w:rsidR="006603C5" w:rsidTr="00FB751B">
        <w:trPr>
          <w:cantSplit/>
          <w:trHeight w:val="303"/>
        </w:trPr>
        <w:tc>
          <w:tcPr>
            <w:tcW w:w="1161" w:type="dxa"/>
            <w:tcBorders>
              <w:top w:val="single" w:sz="12" w:space="0" w:color="auto"/>
              <w:left w:val="single" w:sz="12" w:space="0" w:color="auto"/>
              <w:bottom w:val="nil"/>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p>
        </w:tc>
        <w:tc>
          <w:tcPr>
            <w:tcW w:w="2138" w:type="dxa"/>
            <w:gridSpan w:val="5"/>
            <w:tcBorders>
              <w:top w:val="single" w:sz="12" w:space="0" w:color="auto"/>
              <w:left w:val="single" w:sz="12" w:space="0" w:color="auto"/>
              <w:bottom w:val="nil"/>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License Type</w:t>
            </w:r>
          </w:p>
        </w:tc>
        <w:tc>
          <w:tcPr>
            <w:tcW w:w="3116" w:type="dxa"/>
            <w:gridSpan w:val="10"/>
            <w:tcBorders>
              <w:top w:val="single" w:sz="12" w:space="0" w:color="auto"/>
              <w:left w:val="single" w:sz="12" w:space="0" w:color="auto"/>
              <w:bottom w:val="nil"/>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r>
              <w:rPr>
                <w:sz w:val="16"/>
              </w:rPr>
              <w:t>Major Lines of Authority</w:t>
            </w:r>
          </w:p>
        </w:tc>
        <w:tc>
          <w:tcPr>
            <w:tcW w:w="4475" w:type="dxa"/>
            <w:gridSpan w:val="10"/>
            <w:tcBorders>
              <w:top w:val="single" w:sz="12" w:space="0" w:color="auto"/>
              <w:left w:val="single" w:sz="12" w:space="0" w:color="auto"/>
              <w:bottom w:val="nil"/>
              <w:right w:val="single" w:sz="12" w:space="0" w:color="auto"/>
            </w:tcBorders>
          </w:tcPr>
          <w:p w:rsidR="006603C5" w:rsidRDefault="006603C5">
            <w:pPr>
              <w:pStyle w:val="Heading5"/>
              <w:tabs>
                <w:tab w:val="left" w:pos="972"/>
                <w:tab w:val="left" w:pos="2322"/>
                <w:tab w:val="left" w:pos="3582"/>
                <w:tab w:val="left" w:pos="4842"/>
                <w:tab w:val="left" w:pos="6282"/>
              </w:tabs>
              <w:rPr>
                <w:bCs/>
                <w:sz w:val="16"/>
              </w:rPr>
            </w:pPr>
            <w:r>
              <w:rPr>
                <w:bCs/>
                <w:sz w:val="16"/>
              </w:rPr>
              <w:t>Limited Lines of Authority</w:t>
            </w:r>
          </w:p>
        </w:tc>
      </w:tr>
      <w:tr w:rsidR="006603C5" w:rsidTr="00C13AE8">
        <w:tblPrEx>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0" w:author="Welker, Gregory" w:date="2018-06-20T16:50:00Z">
            <w:tblPrEx>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51" w:author="Welker, Gregory" w:date="2018-06-20T16:50:00Z">
            <w:trPr>
              <w:cantSplit/>
            </w:trPr>
          </w:trPrChange>
        </w:trPr>
        <w:tc>
          <w:tcPr>
            <w:tcW w:w="1161" w:type="dxa"/>
            <w:tcBorders>
              <w:top w:val="nil"/>
              <w:left w:val="single" w:sz="12" w:space="0" w:color="auto"/>
              <w:bottom w:val="single" w:sz="12" w:space="0" w:color="auto"/>
              <w:right w:val="single" w:sz="12" w:space="0" w:color="auto"/>
            </w:tcBorders>
            <w:tcPrChange w:id="52" w:author="Welker, Gregory" w:date="2018-06-20T16:50:00Z">
              <w:tcPr>
                <w:tcW w:w="1161" w:type="dxa"/>
                <w:tcBorders>
                  <w:top w:val="nil"/>
                  <w:left w:val="single" w:sz="12" w:space="0" w:color="auto"/>
                  <w:bottom w:val="single" w:sz="12" w:space="0" w:color="auto"/>
                  <w:right w:val="single" w:sz="12" w:space="0" w:color="auto"/>
                </w:tcBorders>
              </w:tcPr>
            </w:tcPrChange>
          </w:tcPr>
          <w:p w:rsidR="006603C5" w:rsidRDefault="006603C5">
            <w:pPr>
              <w:pStyle w:val="Heading5"/>
              <w:tabs>
                <w:tab w:val="left" w:pos="972"/>
                <w:tab w:val="left" w:pos="2322"/>
                <w:tab w:val="left" w:pos="3582"/>
                <w:tab w:val="left" w:pos="4842"/>
                <w:tab w:val="left" w:pos="6282"/>
              </w:tabs>
              <w:rPr>
                <w:sz w:val="16"/>
              </w:rPr>
            </w:pPr>
            <w:r>
              <w:rPr>
                <w:sz w:val="16"/>
              </w:rPr>
              <w:t>Jurisdiction</w:t>
            </w:r>
          </w:p>
        </w:tc>
        <w:tc>
          <w:tcPr>
            <w:tcW w:w="619" w:type="dxa"/>
            <w:tcBorders>
              <w:top w:val="nil"/>
              <w:left w:val="single" w:sz="12" w:space="0" w:color="auto"/>
              <w:bottom w:val="single" w:sz="12" w:space="0" w:color="auto"/>
              <w:right w:val="single" w:sz="4" w:space="0" w:color="auto"/>
            </w:tcBorders>
            <w:tcPrChange w:id="53" w:author="Welker, Gregory" w:date="2018-06-20T16:50:00Z">
              <w:tcPr>
                <w:tcW w:w="619" w:type="dxa"/>
                <w:tcBorders>
                  <w:top w:val="nil"/>
                  <w:left w:val="single" w:sz="12" w:space="0" w:color="auto"/>
                  <w:bottom w:val="single" w:sz="12"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rPr>
            </w:pPr>
            <w:r>
              <w:rPr>
                <w:b w:val="0"/>
                <w:sz w:val="16"/>
              </w:rPr>
              <w:t>A</w:t>
            </w:r>
          </w:p>
        </w:tc>
        <w:tc>
          <w:tcPr>
            <w:tcW w:w="445" w:type="dxa"/>
            <w:gridSpan w:val="2"/>
            <w:tcBorders>
              <w:top w:val="nil"/>
              <w:left w:val="single" w:sz="4" w:space="0" w:color="auto"/>
              <w:bottom w:val="single" w:sz="12" w:space="0" w:color="auto"/>
              <w:right w:val="single" w:sz="4" w:space="0" w:color="auto"/>
            </w:tcBorders>
            <w:tcPrChange w:id="54" w:author="Welker, Gregory" w:date="2018-06-20T16:50:00Z">
              <w:tcPr>
                <w:tcW w:w="445" w:type="dxa"/>
                <w:gridSpan w:val="2"/>
                <w:tcBorders>
                  <w:top w:val="nil"/>
                  <w:left w:val="single" w:sz="4" w:space="0" w:color="auto"/>
                  <w:bottom w:val="single" w:sz="12"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rPr>
            </w:pPr>
            <w:r>
              <w:rPr>
                <w:b w:val="0"/>
                <w:sz w:val="16"/>
              </w:rPr>
              <w:t>B</w:t>
            </w:r>
          </w:p>
        </w:tc>
        <w:tc>
          <w:tcPr>
            <w:tcW w:w="535" w:type="dxa"/>
            <w:tcBorders>
              <w:top w:val="nil"/>
              <w:left w:val="single" w:sz="4" w:space="0" w:color="auto"/>
              <w:bottom w:val="single" w:sz="12" w:space="0" w:color="auto"/>
              <w:right w:val="single" w:sz="4" w:space="0" w:color="auto"/>
            </w:tcBorders>
            <w:tcPrChange w:id="55" w:author="Welker, Gregory" w:date="2018-06-20T16:50:00Z">
              <w:tcPr>
                <w:tcW w:w="535" w:type="dxa"/>
                <w:tcBorders>
                  <w:top w:val="nil"/>
                  <w:left w:val="single" w:sz="4" w:space="0" w:color="auto"/>
                  <w:bottom w:val="single" w:sz="12"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rPr>
            </w:pPr>
            <w:r>
              <w:rPr>
                <w:b w:val="0"/>
                <w:sz w:val="16"/>
              </w:rPr>
              <w:t>P</w:t>
            </w:r>
          </w:p>
        </w:tc>
        <w:tc>
          <w:tcPr>
            <w:tcW w:w="539" w:type="dxa"/>
            <w:tcBorders>
              <w:top w:val="nil"/>
              <w:left w:val="single" w:sz="4" w:space="0" w:color="auto"/>
              <w:bottom w:val="single" w:sz="12" w:space="0" w:color="auto"/>
              <w:right w:val="single" w:sz="12" w:space="0" w:color="auto"/>
            </w:tcBorders>
            <w:tcPrChange w:id="56" w:author="Welker, Gregory" w:date="2018-06-20T16:50:00Z">
              <w:tcPr>
                <w:tcW w:w="539" w:type="dxa"/>
                <w:tcBorders>
                  <w:top w:val="nil"/>
                  <w:left w:val="single" w:sz="4" w:space="0" w:color="auto"/>
                  <w:bottom w:val="single" w:sz="12" w:space="0" w:color="auto"/>
                  <w:right w:val="single" w:sz="12" w:space="0" w:color="auto"/>
                </w:tcBorders>
              </w:tcPr>
            </w:tcPrChange>
          </w:tcPr>
          <w:p w:rsidR="006603C5" w:rsidRDefault="006603C5">
            <w:pPr>
              <w:pStyle w:val="Heading5"/>
              <w:tabs>
                <w:tab w:val="left" w:pos="972"/>
                <w:tab w:val="left" w:pos="2322"/>
                <w:tab w:val="left" w:pos="3582"/>
                <w:tab w:val="left" w:pos="4842"/>
                <w:tab w:val="left" w:pos="6282"/>
              </w:tabs>
              <w:rPr>
                <w:b w:val="0"/>
                <w:sz w:val="16"/>
              </w:rPr>
            </w:pPr>
            <w:r>
              <w:rPr>
                <w:b w:val="0"/>
                <w:sz w:val="16"/>
              </w:rPr>
              <w:t>SLP</w:t>
            </w:r>
          </w:p>
        </w:tc>
        <w:tc>
          <w:tcPr>
            <w:tcW w:w="533" w:type="dxa"/>
            <w:gridSpan w:val="2"/>
            <w:tcBorders>
              <w:top w:val="nil"/>
              <w:left w:val="single" w:sz="12" w:space="0" w:color="auto"/>
              <w:bottom w:val="single" w:sz="12" w:space="0" w:color="auto"/>
              <w:right w:val="single" w:sz="4" w:space="0" w:color="auto"/>
            </w:tcBorders>
            <w:tcPrChange w:id="57" w:author="Welker, Gregory" w:date="2018-06-20T16:50:00Z">
              <w:tcPr>
                <w:tcW w:w="533" w:type="dxa"/>
                <w:gridSpan w:val="2"/>
                <w:tcBorders>
                  <w:top w:val="nil"/>
                  <w:left w:val="single" w:sz="12" w:space="0" w:color="auto"/>
                  <w:bottom w:val="single" w:sz="12"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rPr>
            </w:pPr>
            <w:r>
              <w:rPr>
                <w:b w:val="0"/>
                <w:sz w:val="16"/>
              </w:rPr>
              <w:t>V</w:t>
            </w:r>
          </w:p>
        </w:tc>
        <w:tc>
          <w:tcPr>
            <w:tcW w:w="446" w:type="dxa"/>
            <w:gridSpan w:val="2"/>
            <w:tcBorders>
              <w:top w:val="nil"/>
              <w:left w:val="single" w:sz="4" w:space="0" w:color="auto"/>
              <w:bottom w:val="single" w:sz="12" w:space="0" w:color="auto"/>
              <w:right w:val="single" w:sz="4" w:space="0" w:color="auto"/>
            </w:tcBorders>
            <w:tcPrChange w:id="58" w:author="Welker, Gregory" w:date="2018-06-20T16:50:00Z">
              <w:tcPr>
                <w:tcW w:w="446" w:type="dxa"/>
                <w:gridSpan w:val="2"/>
                <w:tcBorders>
                  <w:top w:val="nil"/>
                  <w:left w:val="single" w:sz="4" w:space="0" w:color="auto"/>
                  <w:bottom w:val="single" w:sz="12"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rPr>
            </w:pPr>
            <w:r>
              <w:rPr>
                <w:b w:val="0"/>
                <w:sz w:val="16"/>
              </w:rPr>
              <w:t>L</w:t>
            </w:r>
          </w:p>
        </w:tc>
        <w:tc>
          <w:tcPr>
            <w:tcW w:w="533" w:type="dxa"/>
            <w:tcBorders>
              <w:top w:val="nil"/>
              <w:left w:val="single" w:sz="4" w:space="0" w:color="auto"/>
              <w:bottom w:val="single" w:sz="12" w:space="0" w:color="auto"/>
              <w:right w:val="single" w:sz="4" w:space="0" w:color="auto"/>
            </w:tcBorders>
            <w:tcPrChange w:id="59" w:author="Welker, Gregory" w:date="2018-06-20T16:50:00Z">
              <w:tcPr>
                <w:tcW w:w="533" w:type="dxa"/>
                <w:tcBorders>
                  <w:top w:val="nil"/>
                  <w:left w:val="single" w:sz="4" w:space="0" w:color="auto"/>
                  <w:bottom w:val="single" w:sz="12"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rPr>
            </w:pPr>
            <w:r>
              <w:rPr>
                <w:b w:val="0"/>
                <w:sz w:val="16"/>
              </w:rPr>
              <w:t>H</w:t>
            </w:r>
          </w:p>
        </w:tc>
        <w:tc>
          <w:tcPr>
            <w:tcW w:w="533" w:type="dxa"/>
            <w:tcBorders>
              <w:top w:val="nil"/>
              <w:left w:val="single" w:sz="4" w:space="0" w:color="auto"/>
              <w:bottom w:val="single" w:sz="12" w:space="0" w:color="auto"/>
              <w:right w:val="single" w:sz="4" w:space="0" w:color="auto"/>
            </w:tcBorders>
            <w:tcPrChange w:id="60" w:author="Welker, Gregory" w:date="2018-06-20T16:50:00Z">
              <w:tcPr>
                <w:tcW w:w="533" w:type="dxa"/>
                <w:tcBorders>
                  <w:top w:val="nil"/>
                  <w:left w:val="single" w:sz="4" w:space="0" w:color="auto"/>
                  <w:bottom w:val="single" w:sz="12"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rPr>
            </w:pPr>
            <w:r>
              <w:rPr>
                <w:b w:val="0"/>
                <w:sz w:val="16"/>
              </w:rPr>
              <w:t>P</w:t>
            </w:r>
          </w:p>
        </w:tc>
        <w:tc>
          <w:tcPr>
            <w:tcW w:w="533" w:type="dxa"/>
            <w:gridSpan w:val="3"/>
            <w:tcBorders>
              <w:top w:val="nil"/>
              <w:left w:val="single" w:sz="4" w:space="0" w:color="auto"/>
              <w:bottom w:val="single" w:sz="12" w:space="0" w:color="auto"/>
              <w:right w:val="single" w:sz="4" w:space="0" w:color="auto"/>
            </w:tcBorders>
            <w:tcPrChange w:id="61" w:author="Welker, Gregory" w:date="2018-06-20T16:50:00Z">
              <w:tcPr>
                <w:tcW w:w="533" w:type="dxa"/>
                <w:gridSpan w:val="3"/>
                <w:tcBorders>
                  <w:top w:val="nil"/>
                  <w:left w:val="single" w:sz="4" w:space="0" w:color="auto"/>
                  <w:bottom w:val="single" w:sz="12"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rPr>
            </w:pPr>
            <w:r>
              <w:rPr>
                <w:b w:val="0"/>
                <w:sz w:val="16"/>
              </w:rPr>
              <w:t>C</w:t>
            </w:r>
          </w:p>
        </w:tc>
        <w:tc>
          <w:tcPr>
            <w:tcW w:w="538" w:type="dxa"/>
            <w:tcBorders>
              <w:top w:val="nil"/>
              <w:left w:val="single" w:sz="4" w:space="0" w:color="auto"/>
              <w:bottom w:val="single" w:sz="12" w:space="0" w:color="auto"/>
              <w:right w:val="single" w:sz="12" w:space="0" w:color="auto"/>
            </w:tcBorders>
            <w:tcPrChange w:id="62" w:author="Welker, Gregory" w:date="2018-06-20T16:50:00Z">
              <w:tcPr>
                <w:tcW w:w="538" w:type="dxa"/>
                <w:tcBorders>
                  <w:top w:val="nil"/>
                  <w:left w:val="single" w:sz="4" w:space="0" w:color="auto"/>
                  <w:bottom w:val="single" w:sz="12" w:space="0" w:color="auto"/>
                  <w:right w:val="single" w:sz="12" w:space="0" w:color="auto"/>
                </w:tcBorders>
              </w:tcPr>
            </w:tcPrChange>
          </w:tcPr>
          <w:p w:rsidR="006603C5" w:rsidRDefault="006603C5">
            <w:pPr>
              <w:pStyle w:val="Heading5"/>
              <w:tabs>
                <w:tab w:val="left" w:pos="972"/>
                <w:tab w:val="left" w:pos="2322"/>
                <w:tab w:val="left" w:pos="3582"/>
                <w:tab w:val="left" w:pos="4842"/>
                <w:tab w:val="left" w:pos="6282"/>
              </w:tabs>
              <w:rPr>
                <w:b w:val="0"/>
                <w:sz w:val="16"/>
              </w:rPr>
            </w:pPr>
            <w:r>
              <w:rPr>
                <w:b w:val="0"/>
                <w:sz w:val="16"/>
              </w:rPr>
              <w:t>PL</w:t>
            </w:r>
          </w:p>
        </w:tc>
        <w:tc>
          <w:tcPr>
            <w:tcW w:w="718" w:type="dxa"/>
            <w:gridSpan w:val="3"/>
            <w:tcBorders>
              <w:top w:val="nil"/>
              <w:left w:val="single" w:sz="12" w:space="0" w:color="auto"/>
              <w:bottom w:val="single" w:sz="12" w:space="0" w:color="auto"/>
              <w:right w:val="single" w:sz="4" w:space="0" w:color="auto"/>
            </w:tcBorders>
            <w:tcPrChange w:id="63" w:author="Welker, Gregory" w:date="2018-06-20T16:50:00Z">
              <w:tcPr>
                <w:tcW w:w="718" w:type="dxa"/>
                <w:gridSpan w:val="3"/>
                <w:tcBorders>
                  <w:top w:val="nil"/>
                  <w:left w:val="single" w:sz="12" w:space="0" w:color="auto"/>
                  <w:bottom w:val="single" w:sz="12"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rPr>
            </w:pPr>
            <w:r>
              <w:rPr>
                <w:b w:val="0"/>
                <w:sz w:val="16"/>
              </w:rPr>
              <w:t>Credit</w:t>
            </w:r>
          </w:p>
        </w:tc>
        <w:tc>
          <w:tcPr>
            <w:tcW w:w="714" w:type="dxa"/>
            <w:tcBorders>
              <w:top w:val="nil"/>
              <w:left w:val="single" w:sz="4" w:space="0" w:color="auto"/>
              <w:bottom w:val="single" w:sz="12" w:space="0" w:color="auto"/>
              <w:right w:val="single" w:sz="4" w:space="0" w:color="auto"/>
            </w:tcBorders>
            <w:tcPrChange w:id="64" w:author="Welker, Gregory" w:date="2018-06-20T16:50:00Z">
              <w:tcPr>
                <w:tcW w:w="714" w:type="dxa"/>
                <w:tcBorders>
                  <w:top w:val="nil"/>
                  <w:left w:val="single" w:sz="4" w:space="0" w:color="auto"/>
                  <w:bottom w:val="single" w:sz="12"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rPr>
            </w:pPr>
            <w:r>
              <w:rPr>
                <w:b w:val="0"/>
                <w:sz w:val="16"/>
              </w:rPr>
              <w:t>CR</w:t>
            </w:r>
          </w:p>
        </w:tc>
        <w:tc>
          <w:tcPr>
            <w:tcW w:w="892" w:type="dxa"/>
            <w:gridSpan w:val="2"/>
            <w:tcBorders>
              <w:top w:val="nil"/>
              <w:left w:val="single" w:sz="4" w:space="0" w:color="auto"/>
              <w:bottom w:val="single" w:sz="12" w:space="0" w:color="auto"/>
              <w:right w:val="single" w:sz="4" w:space="0" w:color="auto"/>
            </w:tcBorders>
            <w:tcPrChange w:id="65" w:author="Welker, Gregory" w:date="2018-06-20T16:50:00Z">
              <w:tcPr>
                <w:tcW w:w="892" w:type="dxa"/>
                <w:gridSpan w:val="2"/>
                <w:tcBorders>
                  <w:top w:val="nil"/>
                  <w:left w:val="single" w:sz="4" w:space="0" w:color="auto"/>
                  <w:bottom w:val="single" w:sz="12"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rPr>
            </w:pPr>
            <w:r>
              <w:rPr>
                <w:b w:val="0"/>
                <w:sz w:val="16"/>
              </w:rPr>
              <w:t>CROP</w:t>
            </w:r>
          </w:p>
        </w:tc>
        <w:tc>
          <w:tcPr>
            <w:tcW w:w="448" w:type="dxa"/>
            <w:tcBorders>
              <w:top w:val="nil"/>
              <w:left w:val="single" w:sz="4" w:space="0" w:color="auto"/>
              <w:bottom w:val="single" w:sz="12" w:space="0" w:color="auto"/>
              <w:right w:val="single" w:sz="4" w:space="0" w:color="auto"/>
            </w:tcBorders>
            <w:tcPrChange w:id="66" w:author="Welker, Gregory" w:date="2018-06-20T16:50:00Z">
              <w:tcPr>
                <w:tcW w:w="448" w:type="dxa"/>
                <w:tcBorders>
                  <w:top w:val="nil"/>
                  <w:left w:val="single" w:sz="4" w:space="0" w:color="auto"/>
                  <w:bottom w:val="single" w:sz="12"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rPr>
            </w:pPr>
            <w:r>
              <w:rPr>
                <w:b w:val="0"/>
                <w:sz w:val="16"/>
              </w:rPr>
              <w:t>T</w:t>
            </w:r>
          </w:p>
        </w:tc>
        <w:tc>
          <w:tcPr>
            <w:tcW w:w="445" w:type="dxa"/>
            <w:gridSpan w:val="2"/>
            <w:tcBorders>
              <w:top w:val="nil"/>
              <w:left w:val="single" w:sz="4" w:space="0" w:color="auto"/>
              <w:bottom w:val="single" w:sz="12" w:space="0" w:color="auto"/>
              <w:right w:val="single" w:sz="4" w:space="0" w:color="auto"/>
            </w:tcBorders>
            <w:tcPrChange w:id="67" w:author="Welker, Gregory" w:date="2018-06-20T16:50:00Z">
              <w:tcPr>
                <w:tcW w:w="445" w:type="dxa"/>
                <w:gridSpan w:val="2"/>
                <w:tcBorders>
                  <w:top w:val="nil"/>
                  <w:left w:val="single" w:sz="4" w:space="0" w:color="auto"/>
                  <w:bottom w:val="single" w:sz="12"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rPr>
            </w:pPr>
            <w:del w:id="68" w:author="Welker, Gregory" w:date="2018-06-20T16:49:00Z">
              <w:r w:rsidDel="00C13AE8">
                <w:rPr>
                  <w:b w:val="0"/>
                  <w:sz w:val="16"/>
                </w:rPr>
                <w:delText>S</w:delText>
              </w:r>
            </w:del>
          </w:p>
        </w:tc>
        <w:tc>
          <w:tcPr>
            <w:tcW w:w="1258" w:type="dxa"/>
            <w:tcBorders>
              <w:top w:val="nil"/>
              <w:left w:val="single" w:sz="4" w:space="0" w:color="auto"/>
              <w:bottom w:val="single" w:sz="12" w:space="0" w:color="auto"/>
              <w:right w:val="single" w:sz="12" w:space="0" w:color="auto"/>
            </w:tcBorders>
            <w:tcPrChange w:id="69" w:author="Welker, Gregory" w:date="2018-06-20T16:50:00Z">
              <w:tcPr>
                <w:tcW w:w="1258" w:type="dxa"/>
                <w:tcBorders>
                  <w:top w:val="nil"/>
                  <w:left w:val="single" w:sz="4" w:space="0" w:color="auto"/>
                  <w:bottom w:val="single" w:sz="12" w:space="0" w:color="auto"/>
                  <w:right w:val="single" w:sz="12" w:space="0" w:color="auto"/>
                </w:tcBorders>
              </w:tcPr>
            </w:tcPrChange>
          </w:tcPr>
          <w:p w:rsidR="006603C5" w:rsidRDefault="006603C5">
            <w:pPr>
              <w:pStyle w:val="Heading5"/>
              <w:tabs>
                <w:tab w:val="left" w:pos="972"/>
                <w:tab w:val="left" w:pos="2322"/>
                <w:tab w:val="left" w:pos="3582"/>
                <w:tab w:val="left" w:pos="4842"/>
                <w:tab w:val="left" w:pos="6282"/>
              </w:tabs>
              <w:jc w:val="left"/>
              <w:rPr>
                <w:b w:val="0"/>
                <w:sz w:val="16"/>
              </w:rPr>
            </w:pPr>
            <w:r>
              <w:rPr>
                <w:b w:val="0"/>
                <w:sz w:val="16"/>
              </w:rPr>
              <w:t>O ___________</w:t>
            </w:r>
          </w:p>
        </w:tc>
      </w:tr>
      <w:tr w:rsidR="00267AFD" w:rsidTr="00C13AE8">
        <w:trPr>
          <w:cantSplit/>
        </w:trPr>
        <w:tc>
          <w:tcPr>
            <w:tcW w:w="1161" w:type="dxa"/>
            <w:tcBorders>
              <w:top w:val="single" w:sz="12"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AK</w:t>
            </w:r>
          </w:p>
        </w:tc>
        <w:tc>
          <w:tcPr>
            <w:tcW w:w="619" w:type="dxa"/>
            <w:tcBorders>
              <w:top w:val="single" w:sz="12"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12"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12"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12"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12"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12"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12"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12"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12"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12"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12"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12"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12"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12"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12" w:space="0" w:color="auto"/>
              <w:left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70" w:author="Welker, Gregory" w:date="2018-06-20T16:49:00Z">
                  <w:rPr>
                    <w:sz w:val="16"/>
                  </w:rPr>
                </w:rPrChange>
              </w:rPr>
            </w:pPr>
          </w:p>
        </w:tc>
        <w:tc>
          <w:tcPr>
            <w:tcW w:w="1258" w:type="dxa"/>
            <w:tcBorders>
              <w:top w:val="single" w:sz="12" w:space="0" w:color="auto"/>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AL</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71" w:author="Welker, Gregory" w:date="2018-06-20T16:49:00Z">
                  <w:rPr>
                    <w:sz w:val="16"/>
                    <w:lang w:val="es-ES"/>
                  </w:rPr>
                </w:rPrChange>
              </w:rPr>
            </w:pPr>
          </w:p>
        </w:tc>
        <w:tc>
          <w:tcPr>
            <w:tcW w:w="125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Height w:val="242"/>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AR</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72" w:author="Welker, Gregory" w:date="2018-06-20T16:49:00Z">
                  <w:rPr>
                    <w:sz w:val="16"/>
                    <w:lang w:val="es-ES"/>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AZ</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73" w:author="Welker, Gregory" w:date="2018-06-20T16:49:00Z">
                  <w:rPr>
                    <w:sz w:val="16"/>
                    <w:lang w:val="es-ES"/>
                  </w:rPr>
                </w:rPrChange>
              </w:rPr>
            </w:pPr>
          </w:p>
        </w:tc>
        <w:tc>
          <w:tcPr>
            <w:tcW w:w="125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3A0ADF" w:rsidRDefault="003A0ADF">
            <w:pPr>
              <w:pStyle w:val="Heading5"/>
              <w:tabs>
                <w:tab w:val="left" w:pos="972"/>
                <w:tab w:val="left" w:pos="2322"/>
                <w:tab w:val="left" w:pos="3582"/>
                <w:tab w:val="left" w:pos="4842"/>
                <w:tab w:val="left" w:pos="6282"/>
              </w:tabs>
              <w:rPr>
                <w:sz w:val="16"/>
              </w:rPr>
            </w:pPr>
            <w:r>
              <w:rPr>
                <w:sz w:val="16"/>
              </w:rPr>
              <w:t>CA</w:t>
            </w:r>
          </w:p>
        </w:tc>
        <w:tc>
          <w:tcPr>
            <w:tcW w:w="619" w:type="dxa"/>
            <w:tcBorders>
              <w:top w:val="single" w:sz="4" w:space="0" w:color="auto"/>
              <w:left w:val="single" w:sz="12" w:space="0" w:color="auto"/>
              <w:bottom w:val="single" w:sz="4" w:space="0" w:color="auto"/>
              <w:right w:val="single" w:sz="4" w:space="0" w:color="auto"/>
            </w:tcBorders>
          </w:tcPr>
          <w:p w:rsidR="003A0ADF" w:rsidRDefault="003A0ADF">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3A0ADF" w:rsidRDefault="003A0ADF">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000000"/>
          </w:tcPr>
          <w:p w:rsidR="003A0ADF" w:rsidRDefault="003A0ADF">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3A0ADF" w:rsidRDefault="003A0ADF">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3A0ADF" w:rsidRDefault="003A0ADF">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3A0ADF" w:rsidRDefault="003A0ADF">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3A0ADF" w:rsidRDefault="003A0ADF">
            <w:pPr>
              <w:pStyle w:val="Heading5"/>
              <w:tabs>
                <w:tab w:val="left" w:pos="972"/>
                <w:tab w:val="left" w:pos="2322"/>
                <w:tab w:val="left" w:pos="3582"/>
                <w:tab w:val="left" w:pos="4842"/>
                <w:tab w:val="left" w:pos="6282"/>
              </w:tabs>
              <w:rPr>
                <w:b w:val="0"/>
                <w:sz w:val="16"/>
              </w:rPr>
            </w:pPr>
          </w:p>
        </w:tc>
        <w:tc>
          <w:tcPr>
            <w:tcW w:w="1066" w:type="dxa"/>
            <w:gridSpan w:val="4"/>
            <w:tcBorders>
              <w:top w:val="single" w:sz="4" w:space="0" w:color="auto"/>
              <w:left w:val="single" w:sz="4" w:space="0" w:color="auto"/>
              <w:bottom w:val="single" w:sz="4" w:space="0" w:color="auto"/>
              <w:right w:val="single" w:sz="4" w:space="0" w:color="auto"/>
            </w:tcBorders>
          </w:tcPr>
          <w:p w:rsidR="003A0ADF" w:rsidRDefault="003A0ADF">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3A0ADF" w:rsidRDefault="003A0ADF">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3A0ADF" w:rsidRDefault="003A0ADF">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3A0ADF" w:rsidRDefault="003A0ADF">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3A0ADF" w:rsidRDefault="003A0ADF">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3A0ADF" w:rsidRDefault="003A0ADF">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3A0ADF" w:rsidRPr="00C13AE8" w:rsidRDefault="003A0ADF">
            <w:pPr>
              <w:pStyle w:val="Heading5"/>
              <w:tabs>
                <w:tab w:val="left" w:pos="252"/>
                <w:tab w:val="left" w:pos="972"/>
                <w:tab w:val="left" w:pos="2322"/>
                <w:tab w:val="left" w:pos="3582"/>
                <w:tab w:val="left" w:pos="4842"/>
                <w:tab w:val="left" w:pos="6282"/>
              </w:tabs>
              <w:rPr>
                <w:color w:val="FF0000"/>
                <w:sz w:val="16"/>
                <w:rPrChange w:id="74" w:author="Welker, Gregory" w:date="2018-06-20T16:49:00Z">
                  <w:rPr>
                    <w:sz w:val="16"/>
                  </w:rPr>
                </w:rPrChange>
              </w:rPr>
            </w:pPr>
          </w:p>
        </w:tc>
        <w:tc>
          <w:tcPr>
            <w:tcW w:w="1258" w:type="dxa"/>
            <w:tcBorders>
              <w:left w:val="single" w:sz="4" w:space="0" w:color="auto"/>
              <w:bottom w:val="single" w:sz="4" w:space="0" w:color="auto"/>
              <w:right w:val="single" w:sz="12" w:space="0" w:color="auto"/>
            </w:tcBorders>
          </w:tcPr>
          <w:p w:rsidR="003A0ADF" w:rsidRDefault="003A0ADF">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402545" w:rsidRDefault="00402545">
            <w:pPr>
              <w:pStyle w:val="Heading5"/>
              <w:tabs>
                <w:tab w:val="left" w:pos="972"/>
                <w:tab w:val="left" w:pos="2322"/>
                <w:tab w:val="left" w:pos="3582"/>
                <w:tab w:val="left" w:pos="4842"/>
                <w:tab w:val="left" w:pos="6282"/>
              </w:tabs>
              <w:rPr>
                <w:sz w:val="16"/>
              </w:rPr>
            </w:pPr>
            <w:r>
              <w:rPr>
                <w:sz w:val="16"/>
              </w:rPr>
              <w:t>CO</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402545" w:rsidRDefault="0040254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402545" w:rsidRDefault="0040254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402545" w:rsidRDefault="0040254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402545" w:rsidRDefault="00402545">
            <w:pPr>
              <w:pStyle w:val="Heading5"/>
              <w:tabs>
                <w:tab w:val="left" w:pos="972"/>
                <w:tab w:val="left" w:pos="2322"/>
                <w:tab w:val="left" w:pos="3582"/>
                <w:tab w:val="left" w:pos="4842"/>
                <w:tab w:val="left" w:pos="6282"/>
              </w:tabs>
              <w:rPr>
                <w:b w:val="0"/>
                <w:sz w:val="16"/>
              </w:rPr>
            </w:pPr>
          </w:p>
        </w:tc>
        <w:tc>
          <w:tcPr>
            <w:tcW w:w="979" w:type="dxa"/>
            <w:gridSpan w:val="4"/>
            <w:tcBorders>
              <w:top w:val="single" w:sz="4" w:space="0" w:color="auto"/>
              <w:left w:val="single" w:sz="12" w:space="0" w:color="auto"/>
              <w:bottom w:val="single" w:sz="4" w:space="0" w:color="auto"/>
              <w:right w:val="single" w:sz="4" w:space="0" w:color="auto"/>
            </w:tcBorders>
          </w:tcPr>
          <w:p w:rsidR="00402545" w:rsidRDefault="0040254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402545" w:rsidRDefault="0040254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402545" w:rsidRDefault="0040254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402545" w:rsidRDefault="0040254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402545" w:rsidRDefault="0040254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402545" w:rsidRDefault="0040254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bottom w:val="single" w:sz="4" w:space="0" w:color="auto"/>
              <w:right w:val="single" w:sz="4" w:space="0" w:color="auto"/>
            </w:tcBorders>
            <w:shd w:val="clear" w:color="auto" w:fill="000000"/>
          </w:tcPr>
          <w:p w:rsidR="00402545" w:rsidRDefault="0040254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000000"/>
          </w:tcPr>
          <w:p w:rsidR="00402545" w:rsidRDefault="0040254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bottom w:val="single" w:sz="4" w:space="0" w:color="auto"/>
              <w:right w:val="single" w:sz="4" w:space="0" w:color="auto"/>
            </w:tcBorders>
          </w:tcPr>
          <w:p w:rsidR="00402545" w:rsidRDefault="0040254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FF0000"/>
          </w:tcPr>
          <w:p w:rsidR="00402545" w:rsidRPr="00C13AE8" w:rsidRDefault="00402545">
            <w:pPr>
              <w:pStyle w:val="Heading5"/>
              <w:tabs>
                <w:tab w:val="left" w:pos="252"/>
                <w:tab w:val="left" w:pos="972"/>
                <w:tab w:val="left" w:pos="2322"/>
                <w:tab w:val="left" w:pos="3582"/>
                <w:tab w:val="left" w:pos="4842"/>
                <w:tab w:val="left" w:pos="6282"/>
              </w:tabs>
              <w:rPr>
                <w:color w:val="FF0000"/>
                <w:sz w:val="16"/>
                <w:rPrChange w:id="75" w:author="Welker, Gregory" w:date="2018-06-20T16:49:00Z">
                  <w:rPr>
                    <w:sz w:val="16"/>
                  </w:rPr>
                </w:rPrChange>
              </w:rPr>
            </w:pPr>
          </w:p>
        </w:tc>
        <w:tc>
          <w:tcPr>
            <w:tcW w:w="1258" w:type="dxa"/>
            <w:tcBorders>
              <w:top w:val="single" w:sz="4" w:space="0" w:color="auto"/>
              <w:left w:val="single" w:sz="4" w:space="0" w:color="auto"/>
              <w:bottom w:val="single" w:sz="4" w:space="0" w:color="auto"/>
              <w:right w:val="single" w:sz="12" w:space="0" w:color="auto"/>
            </w:tcBorders>
          </w:tcPr>
          <w:p w:rsidR="00402545" w:rsidRDefault="0040254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B15D61" w:rsidRDefault="00B15D61">
            <w:pPr>
              <w:pStyle w:val="Heading5"/>
              <w:tabs>
                <w:tab w:val="left" w:pos="972"/>
                <w:tab w:val="left" w:pos="2322"/>
                <w:tab w:val="left" w:pos="3582"/>
                <w:tab w:val="left" w:pos="4842"/>
                <w:tab w:val="left" w:pos="6282"/>
              </w:tabs>
              <w:rPr>
                <w:sz w:val="16"/>
              </w:rPr>
            </w:pPr>
            <w:r>
              <w:rPr>
                <w:sz w:val="16"/>
              </w:rPr>
              <w:t>CT</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B15D61" w:rsidRDefault="00B15D61">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B15D61" w:rsidRDefault="00B15D61">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B15D61" w:rsidRDefault="00B15D61">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B15D61" w:rsidRDefault="00B15D61">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tcPr>
          <w:p w:rsidR="00B15D61" w:rsidRDefault="00B15D61">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B15D61" w:rsidRDefault="00B15D61">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B15D61" w:rsidRPr="00C13AE8" w:rsidRDefault="00B15D61">
            <w:pPr>
              <w:pStyle w:val="Heading5"/>
              <w:tabs>
                <w:tab w:val="left" w:pos="252"/>
                <w:tab w:val="left" w:pos="972"/>
                <w:tab w:val="left" w:pos="2322"/>
                <w:tab w:val="left" w:pos="3582"/>
                <w:tab w:val="left" w:pos="4842"/>
                <w:tab w:val="left" w:pos="6282"/>
              </w:tabs>
              <w:rPr>
                <w:color w:val="FF0000"/>
                <w:sz w:val="16"/>
                <w:rPrChange w:id="76" w:author="Welker, Gregory" w:date="2018-06-20T16:49:00Z">
                  <w:rPr>
                    <w:sz w:val="16"/>
                  </w:rPr>
                </w:rPrChange>
              </w:rPr>
            </w:pPr>
          </w:p>
        </w:tc>
        <w:tc>
          <w:tcPr>
            <w:tcW w:w="1258" w:type="dxa"/>
            <w:tcBorders>
              <w:left w:val="single" w:sz="4" w:space="0" w:color="auto"/>
              <w:bottom w:val="single" w:sz="4" w:space="0" w:color="auto"/>
              <w:right w:val="single" w:sz="12" w:space="0" w:color="auto"/>
            </w:tcBorders>
          </w:tcPr>
          <w:p w:rsidR="00B15D61" w:rsidRDefault="00B15D61">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DC</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color w:val="00000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77" w:author="Welker, Gregory" w:date="2018-06-20T16:49:00Z">
                  <w:rPr>
                    <w:sz w:val="16"/>
                    <w:lang w:val="es-ES"/>
                  </w:rPr>
                </w:rPrChange>
              </w:rPr>
            </w:pPr>
          </w:p>
        </w:tc>
        <w:tc>
          <w:tcPr>
            <w:tcW w:w="1258" w:type="dxa"/>
            <w:tcBorders>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 xml:space="preserve"> DE</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highlight w:val="black"/>
                <w:lang w:val="es-ES"/>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highlight w:val="black"/>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color w:val="FFFFFF"/>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color w:val="FFFFFF"/>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Cs/>
                <w:sz w:val="16"/>
                <w:lang w:val="es-ES"/>
              </w:rPr>
            </w:pPr>
          </w:p>
        </w:tc>
        <w:tc>
          <w:tcPr>
            <w:tcW w:w="538" w:type="dxa"/>
            <w:tcBorders>
              <w:top w:val="single" w:sz="4" w:space="0" w:color="auto"/>
              <w:left w:val="single" w:sz="4" w:space="0" w:color="auto"/>
              <w:bottom w:val="single" w:sz="12" w:space="0" w:color="auto"/>
              <w:right w:val="single" w:sz="12" w:space="0" w:color="auto"/>
            </w:tcBorders>
          </w:tcPr>
          <w:p w:rsidR="006603C5" w:rsidRDefault="006603C5">
            <w:pPr>
              <w:pStyle w:val="Heading5"/>
              <w:tabs>
                <w:tab w:val="left" w:pos="972"/>
                <w:tab w:val="left" w:pos="2322"/>
                <w:tab w:val="left" w:pos="3582"/>
                <w:tab w:val="left" w:pos="4842"/>
                <w:tab w:val="left" w:pos="6282"/>
              </w:tabs>
              <w:rPr>
                <w:bCs/>
                <w:color w:val="FFFFFF"/>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78" w:author="Welker, Gregory" w:date="2018-06-20T16:49:00Z">
                  <w:rPr>
                    <w:sz w:val="16"/>
                    <w:lang w:val="es-ES"/>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186F53" w:rsidTr="00C13AE8">
        <w:tblPrEx>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9" w:author="Welker, Gregory" w:date="2018-06-20T16:50:00Z">
            <w:tblPrEx>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80" w:author="Welker, Gregory" w:date="2018-06-20T16:50:00Z">
            <w:trPr>
              <w:cantSplit/>
            </w:trPr>
          </w:trPrChange>
        </w:trPr>
        <w:tc>
          <w:tcPr>
            <w:tcW w:w="1161" w:type="dxa"/>
            <w:tcBorders>
              <w:top w:val="single" w:sz="4" w:space="0" w:color="auto"/>
              <w:left w:val="single" w:sz="12" w:space="0" w:color="auto"/>
              <w:bottom w:val="single" w:sz="4" w:space="0" w:color="auto"/>
              <w:right w:val="single" w:sz="12" w:space="0" w:color="auto"/>
            </w:tcBorders>
            <w:tcPrChange w:id="81" w:author="Welker, Gregory" w:date="2018-06-20T16:50:00Z">
              <w:tcPr>
                <w:tcW w:w="1161" w:type="dxa"/>
                <w:tcBorders>
                  <w:top w:val="single" w:sz="4" w:space="0" w:color="auto"/>
                  <w:left w:val="single" w:sz="12" w:space="0" w:color="auto"/>
                  <w:bottom w:val="single" w:sz="4" w:space="0" w:color="auto"/>
                  <w:right w:val="single" w:sz="12" w:space="0" w:color="auto"/>
                </w:tcBorders>
              </w:tcPr>
            </w:tcPrChange>
          </w:tcPr>
          <w:p w:rsidR="00186F53" w:rsidRDefault="00186F53">
            <w:pPr>
              <w:pStyle w:val="Heading5"/>
              <w:tabs>
                <w:tab w:val="left" w:pos="972"/>
                <w:tab w:val="left" w:pos="2322"/>
                <w:tab w:val="left" w:pos="3582"/>
                <w:tab w:val="left" w:pos="4842"/>
                <w:tab w:val="left" w:pos="6282"/>
              </w:tabs>
              <w:rPr>
                <w:sz w:val="16"/>
                <w:lang w:val="es-ES"/>
              </w:rPr>
            </w:pPr>
            <w:r>
              <w:rPr>
                <w:sz w:val="16"/>
                <w:lang w:val="es-ES"/>
              </w:rPr>
              <w:t>FL</w:t>
            </w:r>
          </w:p>
        </w:tc>
        <w:tc>
          <w:tcPr>
            <w:tcW w:w="619" w:type="dxa"/>
            <w:tcBorders>
              <w:top w:val="single" w:sz="4" w:space="0" w:color="auto"/>
              <w:left w:val="single" w:sz="12" w:space="0" w:color="auto"/>
              <w:bottom w:val="single" w:sz="4" w:space="0" w:color="auto"/>
              <w:right w:val="single" w:sz="4" w:space="0" w:color="auto"/>
            </w:tcBorders>
            <w:tcPrChange w:id="82" w:author="Welker, Gregory" w:date="2018-06-20T16:50:00Z">
              <w:tcPr>
                <w:tcW w:w="619" w:type="dxa"/>
                <w:tcBorders>
                  <w:top w:val="single" w:sz="4" w:space="0" w:color="auto"/>
                  <w:left w:val="single" w:sz="12" w:space="0" w:color="auto"/>
                  <w:bottom w:val="single" w:sz="4" w:space="0" w:color="auto"/>
                  <w:right w:val="single" w:sz="4" w:space="0" w:color="auto"/>
                </w:tcBorders>
              </w:tcPr>
            </w:tcPrChange>
          </w:tcPr>
          <w:p w:rsidR="00186F53" w:rsidRDefault="00186F53">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000000"/>
            <w:tcPrChange w:id="83" w:author="Welker, Gregory" w:date="2018-06-20T16:50:00Z">
              <w:tcPr>
                <w:tcW w:w="445" w:type="dxa"/>
                <w:gridSpan w:val="2"/>
                <w:tcBorders>
                  <w:top w:val="single" w:sz="4" w:space="0" w:color="auto"/>
                  <w:left w:val="single" w:sz="4" w:space="0" w:color="auto"/>
                  <w:bottom w:val="single" w:sz="4" w:space="0" w:color="auto"/>
                  <w:right w:val="single" w:sz="4" w:space="0" w:color="auto"/>
                </w:tcBorders>
                <w:shd w:val="solid" w:color="auto" w:fill="000000"/>
              </w:tcPr>
            </w:tcPrChange>
          </w:tcPr>
          <w:p w:rsidR="00186F53" w:rsidRDefault="00186F53">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shd w:val="solid" w:color="auto" w:fill="000000"/>
            <w:tcPrChange w:id="84" w:author="Welker, Gregory" w:date="2018-06-20T16:50:00Z">
              <w:tcPr>
                <w:tcW w:w="535" w:type="dxa"/>
                <w:tcBorders>
                  <w:top w:val="single" w:sz="4" w:space="0" w:color="auto"/>
                  <w:left w:val="single" w:sz="4" w:space="0" w:color="auto"/>
                  <w:bottom w:val="single" w:sz="4" w:space="0" w:color="auto"/>
                  <w:right w:val="single" w:sz="4" w:space="0" w:color="auto"/>
                </w:tcBorders>
                <w:shd w:val="solid" w:color="auto" w:fill="000000"/>
              </w:tcPr>
            </w:tcPrChange>
          </w:tcPr>
          <w:p w:rsidR="00186F53" w:rsidRDefault="00186F53" w:rsidP="00905C28">
            <w:pPr>
              <w:pStyle w:val="Heading5"/>
              <w:tabs>
                <w:tab w:val="left" w:pos="972"/>
                <w:tab w:val="left" w:pos="2322"/>
                <w:tab w:val="left" w:pos="3582"/>
                <w:tab w:val="left" w:pos="4842"/>
                <w:tab w:val="left" w:pos="6282"/>
              </w:tabs>
              <w:jc w:val="left"/>
              <w:rPr>
                <w:b w:val="0"/>
                <w:sz w:val="16"/>
                <w:lang w:val="es-ES"/>
              </w:rPr>
            </w:pPr>
          </w:p>
        </w:tc>
        <w:tc>
          <w:tcPr>
            <w:tcW w:w="539" w:type="dxa"/>
            <w:tcBorders>
              <w:top w:val="single" w:sz="4" w:space="0" w:color="auto"/>
              <w:left w:val="single" w:sz="4" w:space="0" w:color="auto"/>
              <w:bottom w:val="single" w:sz="4" w:space="0" w:color="auto"/>
              <w:right w:val="single" w:sz="4" w:space="0" w:color="auto"/>
            </w:tcBorders>
            <w:shd w:val="solid" w:color="auto" w:fill="000000"/>
            <w:tcPrChange w:id="85" w:author="Welker, Gregory" w:date="2018-06-20T16:50:00Z">
              <w:tcPr>
                <w:tcW w:w="539" w:type="dxa"/>
                <w:tcBorders>
                  <w:top w:val="single" w:sz="4" w:space="0" w:color="auto"/>
                  <w:left w:val="single" w:sz="4" w:space="0" w:color="auto"/>
                  <w:bottom w:val="single" w:sz="4" w:space="0" w:color="auto"/>
                  <w:right w:val="single" w:sz="4" w:space="0" w:color="auto"/>
                </w:tcBorders>
                <w:shd w:val="solid" w:color="auto" w:fill="000000"/>
              </w:tcPr>
            </w:tcPrChange>
          </w:tcPr>
          <w:p w:rsidR="00186F53" w:rsidRDefault="00186F53">
            <w:pPr>
              <w:pStyle w:val="Heading5"/>
              <w:tabs>
                <w:tab w:val="left" w:pos="972"/>
                <w:tab w:val="left" w:pos="2322"/>
                <w:tab w:val="left" w:pos="3582"/>
                <w:tab w:val="left" w:pos="4842"/>
                <w:tab w:val="left" w:pos="6282"/>
              </w:tabs>
              <w:rPr>
                <w:b w:val="0"/>
                <w:sz w:val="16"/>
                <w:lang w:val="es-ES"/>
              </w:rPr>
            </w:pPr>
          </w:p>
        </w:tc>
        <w:tc>
          <w:tcPr>
            <w:tcW w:w="979" w:type="dxa"/>
            <w:gridSpan w:val="4"/>
            <w:tcBorders>
              <w:top w:val="single" w:sz="4" w:space="0" w:color="auto"/>
              <w:left w:val="single" w:sz="4" w:space="0" w:color="auto"/>
              <w:bottom w:val="single" w:sz="4" w:space="0" w:color="auto"/>
              <w:right w:val="single" w:sz="4" w:space="0" w:color="auto"/>
            </w:tcBorders>
            <w:tcPrChange w:id="86" w:author="Welker, Gregory" w:date="2018-06-20T16:50:00Z">
              <w:tcPr>
                <w:tcW w:w="979" w:type="dxa"/>
                <w:gridSpan w:val="4"/>
                <w:tcBorders>
                  <w:top w:val="single" w:sz="4" w:space="0" w:color="auto"/>
                  <w:left w:val="single" w:sz="4" w:space="0" w:color="auto"/>
                  <w:bottom w:val="single" w:sz="4" w:space="0" w:color="auto"/>
                  <w:right w:val="single" w:sz="4" w:space="0" w:color="auto"/>
                </w:tcBorders>
              </w:tcPr>
            </w:tcPrChange>
          </w:tcPr>
          <w:p w:rsidR="00186F53" w:rsidRDefault="00186F53">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Change w:id="87" w:author="Welker, Gregory" w:date="2018-06-20T16:50:00Z">
              <w:tcPr>
                <w:tcW w:w="533" w:type="dxa"/>
                <w:tcBorders>
                  <w:top w:val="single" w:sz="4" w:space="0" w:color="auto"/>
                  <w:left w:val="single" w:sz="4" w:space="0" w:color="auto"/>
                  <w:bottom w:val="single" w:sz="4" w:space="0" w:color="auto"/>
                  <w:right w:val="single" w:sz="4" w:space="0" w:color="auto"/>
                </w:tcBorders>
              </w:tcPr>
            </w:tcPrChange>
          </w:tcPr>
          <w:p w:rsidR="00186F53" w:rsidRDefault="00186F53">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Change w:id="88" w:author="Welker, Gregory" w:date="2018-06-20T16:50:00Z">
              <w:tcPr>
                <w:tcW w:w="533" w:type="dxa"/>
                <w:tcBorders>
                  <w:top w:val="single" w:sz="4" w:space="0" w:color="auto"/>
                  <w:left w:val="single" w:sz="4" w:space="0" w:color="auto"/>
                  <w:bottom w:val="single" w:sz="4" w:space="0" w:color="auto"/>
                  <w:right w:val="single" w:sz="4" w:space="0" w:color="auto"/>
                </w:tcBorders>
              </w:tcPr>
            </w:tcPrChange>
          </w:tcPr>
          <w:p w:rsidR="00186F53" w:rsidRDefault="00186F53">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Change w:id="89" w:author="Welker, Gregory" w:date="2018-06-20T16:50:00Z">
              <w:tcPr>
                <w:tcW w:w="533" w:type="dxa"/>
                <w:gridSpan w:val="3"/>
                <w:tcBorders>
                  <w:top w:val="single" w:sz="4" w:space="0" w:color="auto"/>
                  <w:left w:val="single" w:sz="4" w:space="0" w:color="auto"/>
                  <w:bottom w:val="single" w:sz="4" w:space="0" w:color="auto"/>
                  <w:right w:val="single" w:sz="4" w:space="0" w:color="auto"/>
                </w:tcBorders>
              </w:tcPr>
            </w:tcPrChange>
          </w:tcPr>
          <w:p w:rsidR="00186F53" w:rsidRDefault="00186F53">
            <w:pPr>
              <w:pStyle w:val="Heading5"/>
              <w:tabs>
                <w:tab w:val="left" w:pos="972"/>
                <w:tab w:val="left" w:pos="2322"/>
                <w:tab w:val="left" w:pos="3582"/>
                <w:tab w:val="left" w:pos="4842"/>
                <w:tab w:val="left" w:pos="6282"/>
              </w:tabs>
              <w:rPr>
                <w:b w:val="0"/>
                <w:sz w:val="16"/>
                <w:lang w:val="es-ES"/>
              </w:rPr>
            </w:pPr>
          </w:p>
        </w:tc>
        <w:tc>
          <w:tcPr>
            <w:tcW w:w="538" w:type="dxa"/>
            <w:tcBorders>
              <w:top w:val="single" w:sz="12" w:space="0" w:color="auto"/>
              <w:left w:val="single" w:sz="4" w:space="0" w:color="auto"/>
              <w:bottom w:val="single" w:sz="4" w:space="0" w:color="auto"/>
              <w:right w:val="single" w:sz="12" w:space="0" w:color="auto"/>
            </w:tcBorders>
            <w:shd w:val="solid" w:color="auto" w:fill="000000"/>
            <w:tcPrChange w:id="90" w:author="Welker, Gregory" w:date="2018-06-20T16:50:00Z">
              <w:tcPr>
                <w:tcW w:w="538" w:type="dxa"/>
                <w:tcBorders>
                  <w:top w:val="single" w:sz="12" w:space="0" w:color="auto"/>
                  <w:left w:val="single" w:sz="4" w:space="0" w:color="auto"/>
                  <w:bottom w:val="single" w:sz="4" w:space="0" w:color="auto"/>
                  <w:right w:val="single" w:sz="12" w:space="0" w:color="auto"/>
                </w:tcBorders>
                <w:shd w:val="solid" w:color="auto" w:fill="000000"/>
              </w:tcPr>
            </w:tcPrChange>
          </w:tcPr>
          <w:p w:rsidR="00186F53" w:rsidRDefault="00186F53">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shd w:val="clear" w:color="auto" w:fill="auto"/>
            <w:tcPrChange w:id="91" w:author="Welker, Gregory" w:date="2018-06-20T16:50:00Z">
              <w:tcPr>
                <w:tcW w:w="718" w:type="dxa"/>
                <w:gridSpan w:val="3"/>
                <w:tcBorders>
                  <w:top w:val="single" w:sz="4" w:space="0" w:color="auto"/>
                  <w:left w:val="single" w:sz="12" w:space="0" w:color="auto"/>
                  <w:bottom w:val="single" w:sz="4" w:space="0" w:color="auto"/>
                  <w:right w:val="single" w:sz="4" w:space="0" w:color="auto"/>
                </w:tcBorders>
                <w:shd w:val="clear" w:color="auto" w:fill="auto"/>
              </w:tcPr>
            </w:tcPrChange>
          </w:tcPr>
          <w:p w:rsidR="00186F53" w:rsidRDefault="00186F53">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shd w:val="clear" w:color="auto" w:fill="auto"/>
            <w:tcPrChange w:id="92" w:author="Welker, Gregory" w:date="2018-06-20T16:50:00Z">
              <w:tcPr>
                <w:tcW w:w="714" w:type="dxa"/>
                <w:tcBorders>
                  <w:left w:val="single" w:sz="4" w:space="0" w:color="auto"/>
                  <w:bottom w:val="single" w:sz="4" w:space="0" w:color="auto"/>
                  <w:right w:val="single" w:sz="4" w:space="0" w:color="auto"/>
                </w:tcBorders>
                <w:shd w:val="clear" w:color="auto" w:fill="auto"/>
              </w:tcPr>
            </w:tcPrChange>
          </w:tcPr>
          <w:p w:rsidR="00186F53" w:rsidRDefault="00186F53">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shd w:val="clear" w:color="auto" w:fill="auto"/>
            <w:tcPrChange w:id="93" w:author="Welker, Gregory" w:date="2018-06-20T16:50:00Z">
              <w:tcPr>
                <w:tcW w:w="892" w:type="dxa"/>
                <w:gridSpan w:val="2"/>
                <w:tcBorders>
                  <w:left w:val="single" w:sz="4" w:space="0" w:color="auto"/>
                  <w:bottom w:val="single" w:sz="4" w:space="0" w:color="auto"/>
                  <w:right w:val="single" w:sz="4" w:space="0" w:color="auto"/>
                </w:tcBorders>
                <w:shd w:val="clear" w:color="auto" w:fill="auto"/>
              </w:tcPr>
            </w:tcPrChange>
          </w:tcPr>
          <w:p w:rsidR="00186F53" w:rsidRDefault="00186F53">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shd w:val="clear" w:color="auto" w:fill="auto"/>
            <w:tcPrChange w:id="94" w:author="Welker, Gregory" w:date="2018-06-20T16:50:00Z">
              <w:tcPr>
                <w:tcW w:w="448" w:type="dxa"/>
                <w:tcBorders>
                  <w:left w:val="single" w:sz="4" w:space="0" w:color="auto"/>
                  <w:bottom w:val="single" w:sz="4" w:space="0" w:color="auto"/>
                  <w:right w:val="single" w:sz="4" w:space="0" w:color="auto"/>
                </w:tcBorders>
                <w:shd w:val="clear" w:color="auto" w:fill="auto"/>
              </w:tcPr>
            </w:tcPrChange>
          </w:tcPr>
          <w:p w:rsidR="00186F53" w:rsidRDefault="00186F53">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FF0000"/>
            <w:tcPrChange w:id="95" w:author="Welker, Gregory" w:date="2018-06-20T16:50:00Z">
              <w:tcPr>
                <w:tcW w:w="445" w:type="dxa"/>
                <w:gridSpan w:val="2"/>
                <w:tcBorders>
                  <w:left w:val="single" w:sz="4" w:space="0" w:color="auto"/>
                  <w:bottom w:val="single" w:sz="4" w:space="0" w:color="auto"/>
                  <w:right w:val="single" w:sz="4" w:space="0" w:color="auto"/>
                </w:tcBorders>
                <w:shd w:val="clear" w:color="auto" w:fill="auto"/>
              </w:tcPr>
            </w:tcPrChange>
          </w:tcPr>
          <w:p w:rsidR="00186F53" w:rsidRPr="00C13AE8" w:rsidRDefault="00186F53">
            <w:pPr>
              <w:pStyle w:val="Heading5"/>
              <w:tabs>
                <w:tab w:val="left" w:pos="252"/>
                <w:tab w:val="left" w:pos="972"/>
                <w:tab w:val="left" w:pos="2322"/>
                <w:tab w:val="left" w:pos="3582"/>
                <w:tab w:val="left" w:pos="4842"/>
                <w:tab w:val="left" w:pos="6282"/>
              </w:tabs>
              <w:rPr>
                <w:color w:val="FF0000"/>
                <w:sz w:val="16"/>
                <w:lang w:val="es-ES"/>
                <w:rPrChange w:id="96" w:author="Welker, Gregory" w:date="2018-06-20T16:49:00Z">
                  <w:rPr>
                    <w:sz w:val="16"/>
                    <w:lang w:val="es-ES"/>
                  </w:rPr>
                </w:rPrChange>
              </w:rPr>
            </w:pPr>
          </w:p>
        </w:tc>
        <w:tc>
          <w:tcPr>
            <w:tcW w:w="1258" w:type="dxa"/>
            <w:tcBorders>
              <w:left w:val="single" w:sz="4" w:space="0" w:color="auto"/>
              <w:right w:val="single" w:sz="12" w:space="0" w:color="auto"/>
            </w:tcBorders>
            <w:shd w:val="clear" w:color="auto" w:fill="auto"/>
            <w:tcPrChange w:id="97" w:author="Welker, Gregory" w:date="2018-06-20T16:50:00Z">
              <w:tcPr>
                <w:tcW w:w="1258" w:type="dxa"/>
                <w:tcBorders>
                  <w:left w:val="single" w:sz="4" w:space="0" w:color="auto"/>
                  <w:right w:val="single" w:sz="12" w:space="0" w:color="auto"/>
                </w:tcBorders>
                <w:shd w:val="clear" w:color="auto" w:fill="auto"/>
              </w:tcPr>
            </w:tcPrChange>
          </w:tcPr>
          <w:p w:rsidR="00186F53" w:rsidRDefault="00186F53">
            <w:pPr>
              <w:pStyle w:val="Heading5"/>
              <w:tabs>
                <w:tab w:val="left" w:pos="252"/>
                <w:tab w:val="left" w:pos="972"/>
                <w:tab w:val="left" w:pos="2322"/>
                <w:tab w:val="left" w:pos="3582"/>
                <w:tab w:val="left" w:pos="4842"/>
                <w:tab w:val="left" w:pos="6282"/>
              </w:tabs>
              <w:rPr>
                <w:sz w:val="16"/>
                <w:lang w:val="es-ES"/>
              </w:rPr>
            </w:pPr>
          </w:p>
        </w:tc>
      </w:tr>
      <w:tr w:rsidR="006603C5" w:rsidTr="00C13AE8">
        <w:tblPrEx>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8" w:author="Welker, Gregory" w:date="2018-06-20T16:50:00Z">
            <w:tblPrEx>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99" w:author="Welker, Gregory" w:date="2018-06-20T16:50:00Z">
            <w:trPr>
              <w:cantSplit/>
            </w:trPr>
          </w:trPrChange>
        </w:trPr>
        <w:tc>
          <w:tcPr>
            <w:tcW w:w="1161" w:type="dxa"/>
            <w:tcBorders>
              <w:top w:val="single" w:sz="4" w:space="0" w:color="auto"/>
              <w:left w:val="single" w:sz="12" w:space="0" w:color="auto"/>
              <w:bottom w:val="single" w:sz="4" w:space="0" w:color="auto"/>
              <w:right w:val="single" w:sz="12" w:space="0" w:color="auto"/>
            </w:tcBorders>
            <w:tcPrChange w:id="100" w:author="Welker, Gregory" w:date="2018-06-20T16:50:00Z">
              <w:tcPr>
                <w:tcW w:w="1161" w:type="dxa"/>
                <w:tcBorders>
                  <w:top w:val="single" w:sz="4" w:space="0" w:color="auto"/>
                  <w:left w:val="single" w:sz="12" w:space="0" w:color="auto"/>
                  <w:bottom w:val="single" w:sz="4" w:space="0" w:color="auto"/>
                  <w:right w:val="single" w:sz="12" w:space="0" w:color="auto"/>
                </w:tcBorders>
              </w:tcPr>
            </w:tcPrChange>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GA</w:t>
            </w:r>
          </w:p>
        </w:tc>
        <w:tc>
          <w:tcPr>
            <w:tcW w:w="619" w:type="dxa"/>
            <w:tcBorders>
              <w:top w:val="single" w:sz="4" w:space="0" w:color="auto"/>
              <w:left w:val="single" w:sz="12" w:space="0" w:color="auto"/>
              <w:bottom w:val="single" w:sz="4" w:space="0" w:color="auto"/>
              <w:right w:val="single" w:sz="4" w:space="0" w:color="auto"/>
            </w:tcBorders>
            <w:tcPrChange w:id="101" w:author="Welker, Gregory" w:date="2018-06-20T16:50:00Z">
              <w:tcPr>
                <w:tcW w:w="619" w:type="dxa"/>
                <w:tcBorders>
                  <w:top w:val="single" w:sz="4" w:space="0" w:color="auto"/>
                  <w:left w:val="single" w:sz="12"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Change w:id="102" w:author="Welker, Gregory" w:date="2018-06-20T16:50:00Z">
              <w:tcPr>
                <w:tcW w:w="445" w:type="dxa"/>
                <w:gridSpan w:val="2"/>
                <w:tcBorders>
                  <w:top w:val="single" w:sz="4" w:space="0" w:color="auto"/>
                  <w:left w:val="single" w:sz="4" w:space="0" w:color="auto"/>
                  <w:bottom w:val="single" w:sz="4" w:space="0" w:color="auto"/>
                  <w:right w:val="single" w:sz="4" w:space="0" w:color="auto"/>
                </w:tcBorders>
                <w:shd w:val="solid" w:color="auto" w:fill="auto"/>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Change w:id="103" w:author="Welker, Gregory" w:date="2018-06-20T16:50:00Z">
              <w:tcPr>
                <w:tcW w:w="535" w:type="dxa"/>
                <w:tcBorders>
                  <w:top w:val="single" w:sz="4" w:space="0" w:color="auto"/>
                  <w:left w:val="single" w:sz="4"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4" w:space="0" w:color="auto"/>
            </w:tcBorders>
            <w:tcPrChange w:id="104" w:author="Welker, Gregory" w:date="2018-06-20T16:50:00Z">
              <w:tcPr>
                <w:tcW w:w="539" w:type="dxa"/>
                <w:tcBorders>
                  <w:top w:val="single" w:sz="4" w:space="0" w:color="auto"/>
                  <w:left w:val="single" w:sz="4"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4" w:space="0" w:color="auto"/>
              <w:bottom w:val="single" w:sz="4" w:space="0" w:color="auto"/>
              <w:right w:val="single" w:sz="4" w:space="0" w:color="auto"/>
            </w:tcBorders>
            <w:tcPrChange w:id="105" w:author="Welker, Gregory" w:date="2018-06-20T16:50:00Z">
              <w:tcPr>
                <w:tcW w:w="533" w:type="dxa"/>
                <w:gridSpan w:val="2"/>
                <w:tcBorders>
                  <w:top w:val="single" w:sz="4" w:space="0" w:color="auto"/>
                  <w:left w:val="single" w:sz="4"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Change w:id="106" w:author="Welker, Gregory" w:date="2018-06-20T16:50:00Z">
              <w:tcPr>
                <w:tcW w:w="446" w:type="dxa"/>
                <w:gridSpan w:val="2"/>
                <w:tcBorders>
                  <w:top w:val="single" w:sz="4" w:space="0" w:color="auto"/>
                  <w:left w:val="single" w:sz="4"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Change w:id="107" w:author="Welker, Gregory" w:date="2018-06-20T16:50:00Z">
              <w:tcPr>
                <w:tcW w:w="533" w:type="dxa"/>
                <w:tcBorders>
                  <w:top w:val="single" w:sz="4" w:space="0" w:color="auto"/>
                  <w:left w:val="single" w:sz="4"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Change w:id="108" w:author="Welker, Gregory" w:date="2018-06-20T16:50:00Z">
              <w:tcPr>
                <w:tcW w:w="533" w:type="dxa"/>
                <w:tcBorders>
                  <w:top w:val="single" w:sz="4" w:space="0" w:color="auto"/>
                  <w:left w:val="single" w:sz="4"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Change w:id="109" w:author="Welker, Gregory" w:date="2018-06-20T16:50:00Z">
              <w:tcPr>
                <w:tcW w:w="533" w:type="dxa"/>
                <w:gridSpan w:val="3"/>
                <w:tcBorders>
                  <w:top w:val="single" w:sz="4" w:space="0" w:color="auto"/>
                  <w:left w:val="single" w:sz="4"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Change w:id="110" w:author="Welker, Gregory" w:date="2018-06-20T16:50:00Z">
              <w:tcPr>
                <w:tcW w:w="538" w:type="dxa"/>
                <w:tcBorders>
                  <w:top w:val="single" w:sz="4" w:space="0" w:color="auto"/>
                  <w:left w:val="single" w:sz="4" w:space="0" w:color="auto"/>
                  <w:bottom w:val="single" w:sz="4" w:space="0" w:color="auto"/>
                  <w:right w:val="single" w:sz="12"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Change w:id="111" w:author="Welker, Gregory" w:date="2018-06-20T16:50:00Z">
              <w:tcPr>
                <w:tcW w:w="718" w:type="dxa"/>
                <w:gridSpan w:val="3"/>
                <w:tcBorders>
                  <w:top w:val="single" w:sz="4" w:space="0" w:color="auto"/>
                  <w:left w:val="single" w:sz="12" w:space="0" w:color="auto"/>
                  <w:bottom w:val="single" w:sz="4" w:space="0" w:color="auto"/>
                  <w:right w:val="single" w:sz="4" w:space="0" w:color="auto"/>
                </w:tcBorders>
              </w:tcPr>
            </w:tcPrChange>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right w:val="single" w:sz="4" w:space="0" w:color="auto"/>
            </w:tcBorders>
            <w:shd w:val="clear" w:color="auto" w:fill="000000"/>
            <w:tcPrChange w:id="112" w:author="Welker, Gregory" w:date="2018-06-20T16:50:00Z">
              <w:tcPr>
                <w:tcW w:w="714" w:type="dxa"/>
                <w:tcBorders>
                  <w:left w:val="single" w:sz="4" w:space="0" w:color="auto"/>
                  <w:right w:val="single" w:sz="4" w:space="0" w:color="auto"/>
                </w:tcBorders>
                <w:shd w:val="clear" w:color="auto" w:fill="000000"/>
              </w:tcPr>
            </w:tcPrChange>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right w:val="single" w:sz="4" w:space="0" w:color="auto"/>
            </w:tcBorders>
            <w:shd w:val="clear" w:color="auto" w:fill="000000"/>
            <w:tcPrChange w:id="113" w:author="Welker, Gregory" w:date="2018-06-20T16:50:00Z">
              <w:tcPr>
                <w:tcW w:w="892" w:type="dxa"/>
                <w:gridSpan w:val="2"/>
                <w:tcBorders>
                  <w:left w:val="single" w:sz="4" w:space="0" w:color="auto"/>
                  <w:right w:val="single" w:sz="4" w:space="0" w:color="auto"/>
                </w:tcBorders>
                <w:shd w:val="clear" w:color="auto" w:fill="000000"/>
              </w:tcPr>
            </w:tcPrChange>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right w:val="single" w:sz="4" w:space="0" w:color="auto"/>
            </w:tcBorders>
            <w:shd w:val="clear" w:color="auto" w:fill="FFFFFF"/>
            <w:tcPrChange w:id="114" w:author="Welker, Gregory" w:date="2018-06-20T16:50:00Z">
              <w:tcPr>
                <w:tcW w:w="448" w:type="dxa"/>
                <w:tcBorders>
                  <w:left w:val="single" w:sz="4" w:space="0" w:color="auto"/>
                  <w:right w:val="single" w:sz="4" w:space="0" w:color="auto"/>
                </w:tcBorders>
                <w:shd w:val="clear" w:color="auto" w:fill="FFFFFF"/>
              </w:tcPr>
            </w:tcPrChange>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right w:val="single" w:sz="4" w:space="0" w:color="auto"/>
            </w:tcBorders>
            <w:shd w:val="clear" w:color="auto" w:fill="FF0000"/>
            <w:tcPrChange w:id="115" w:author="Welker, Gregory" w:date="2018-06-20T16:50:00Z">
              <w:tcPr>
                <w:tcW w:w="445" w:type="dxa"/>
                <w:gridSpan w:val="2"/>
                <w:tcBorders>
                  <w:left w:val="single" w:sz="4" w:space="0" w:color="auto"/>
                  <w:right w:val="single" w:sz="4" w:space="0" w:color="auto"/>
                </w:tcBorders>
                <w:shd w:val="clear" w:color="auto" w:fill="000000"/>
              </w:tcPr>
            </w:tcPrChange>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116" w:author="Welker, Gregory" w:date="2018-06-20T16:49:00Z">
                  <w:rPr>
                    <w:sz w:val="16"/>
                    <w:lang w:val="es-ES"/>
                  </w:rPr>
                </w:rPrChange>
              </w:rPr>
            </w:pPr>
          </w:p>
        </w:tc>
        <w:tc>
          <w:tcPr>
            <w:tcW w:w="1258" w:type="dxa"/>
            <w:tcBorders>
              <w:left w:val="single" w:sz="4" w:space="0" w:color="auto"/>
              <w:right w:val="single" w:sz="12" w:space="0" w:color="auto"/>
            </w:tcBorders>
            <w:tcPrChange w:id="117" w:author="Welker, Gregory" w:date="2018-06-20T16:50:00Z">
              <w:tcPr>
                <w:tcW w:w="1258" w:type="dxa"/>
                <w:tcBorders>
                  <w:left w:val="single" w:sz="4" w:space="0" w:color="auto"/>
                  <w:right w:val="single" w:sz="12" w:space="0" w:color="auto"/>
                </w:tcBorders>
              </w:tcPr>
            </w:tcPrChange>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C13AE8">
        <w:tblPrEx>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8" w:author="Welker, Gregory" w:date="2018-06-20T16:50:00Z">
            <w:tblPrEx>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19" w:author="Welker, Gregory" w:date="2018-06-20T16:50:00Z">
            <w:trPr>
              <w:cantSplit/>
            </w:trPr>
          </w:trPrChange>
        </w:trPr>
        <w:tc>
          <w:tcPr>
            <w:tcW w:w="1161" w:type="dxa"/>
            <w:tcBorders>
              <w:top w:val="single" w:sz="4" w:space="0" w:color="auto"/>
              <w:left w:val="single" w:sz="12" w:space="0" w:color="auto"/>
              <w:bottom w:val="single" w:sz="4" w:space="0" w:color="auto"/>
              <w:right w:val="single" w:sz="12" w:space="0" w:color="auto"/>
            </w:tcBorders>
            <w:tcPrChange w:id="120" w:author="Welker, Gregory" w:date="2018-06-20T16:50:00Z">
              <w:tcPr>
                <w:tcW w:w="1161" w:type="dxa"/>
                <w:tcBorders>
                  <w:top w:val="single" w:sz="4" w:space="0" w:color="auto"/>
                  <w:left w:val="single" w:sz="12" w:space="0" w:color="auto"/>
                  <w:bottom w:val="single" w:sz="4" w:space="0" w:color="auto"/>
                  <w:right w:val="single" w:sz="12" w:space="0" w:color="auto"/>
                </w:tcBorders>
              </w:tcPr>
            </w:tcPrChange>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GU</w:t>
            </w:r>
          </w:p>
        </w:tc>
        <w:tc>
          <w:tcPr>
            <w:tcW w:w="619" w:type="dxa"/>
            <w:tcBorders>
              <w:top w:val="single" w:sz="4" w:space="0" w:color="auto"/>
              <w:left w:val="single" w:sz="12" w:space="0" w:color="auto"/>
              <w:bottom w:val="single" w:sz="4" w:space="0" w:color="auto"/>
              <w:right w:val="single" w:sz="4" w:space="0" w:color="auto"/>
            </w:tcBorders>
            <w:tcPrChange w:id="121" w:author="Welker, Gregory" w:date="2018-06-20T16:50:00Z">
              <w:tcPr>
                <w:tcW w:w="619" w:type="dxa"/>
                <w:tcBorders>
                  <w:top w:val="single" w:sz="4" w:space="0" w:color="auto"/>
                  <w:left w:val="single" w:sz="12"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tcPrChange w:id="122" w:author="Welker, Gregory" w:date="2018-06-20T16:50:00Z">
              <w:tcPr>
                <w:tcW w:w="445" w:type="dxa"/>
                <w:gridSpan w:val="2"/>
                <w:tcBorders>
                  <w:top w:val="single" w:sz="4" w:space="0" w:color="auto"/>
                  <w:left w:val="single" w:sz="4"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Change w:id="123" w:author="Welker, Gregory" w:date="2018-06-20T16:50:00Z">
              <w:tcPr>
                <w:tcW w:w="535" w:type="dxa"/>
                <w:tcBorders>
                  <w:top w:val="single" w:sz="4" w:space="0" w:color="auto"/>
                  <w:left w:val="single" w:sz="4"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4" w:space="0" w:color="auto"/>
            </w:tcBorders>
            <w:shd w:val="clear" w:color="auto" w:fill="auto"/>
            <w:tcPrChange w:id="124" w:author="Welker, Gregory" w:date="2018-06-20T16:50:00Z">
              <w:tcPr>
                <w:tcW w:w="539" w:type="dxa"/>
                <w:tcBorders>
                  <w:top w:val="single" w:sz="4" w:space="0" w:color="auto"/>
                  <w:left w:val="single" w:sz="4" w:space="0" w:color="auto"/>
                  <w:bottom w:val="single" w:sz="4" w:space="0" w:color="auto"/>
                  <w:right w:val="single" w:sz="4" w:space="0" w:color="auto"/>
                </w:tcBorders>
                <w:shd w:val="clear" w:color="auto" w:fill="auto"/>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PrChange w:id="125" w:author="Welker, Gregory" w:date="2018-06-20T16:50:00Z">
              <w:tcPr>
                <w:tcW w:w="533"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tcPrChange w:id="126" w:author="Welker, Gregory" w:date="2018-06-20T16:50:00Z">
              <w:tcPr>
                <w:tcW w:w="446"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shd w:val="clear" w:color="auto" w:fill="auto"/>
            <w:tcPrChange w:id="127" w:author="Welker, Gregory" w:date="2018-06-20T16:50:00Z">
              <w:tcPr>
                <w:tcW w:w="533" w:type="dxa"/>
                <w:tcBorders>
                  <w:top w:val="single" w:sz="4" w:space="0" w:color="auto"/>
                  <w:left w:val="single" w:sz="4" w:space="0" w:color="auto"/>
                  <w:bottom w:val="single" w:sz="4" w:space="0" w:color="auto"/>
                  <w:right w:val="single" w:sz="4" w:space="0" w:color="auto"/>
                </w:tcBorders>
                <w:shd w:val="clear" w:color="auto" w:fill="auto"/>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shd w:val="clear" w:color="auto" w:fill="auto"/>
            <w:tcPrChange w:id="128" w:author="Welker, Gregory" w:date="2018-06-20T16:50:00Z">
              <w:tcPr>
                <w:tcW w:w="533" w:type="dxa"/>
                <w:tcBorders>
                  <w:top w:val="single" w:sz="4" w:space="0" w:color="auto"/>
                  <w:left w:val="single" w:sz="4" w:space="0" w:color="auto"/>
                  <w:bottom w:val="single" w:sz="4" w:space="0" w:color="auto"/>
                  <w:right w:val="single" w:sz="4" w:space="0" w:color="auto"/>
                </w:tcBorders>
                <w:shd w:val="clear" w:color="auto" w:fill="auto"/>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shd w:val="clear" w:color="auto" w:fill="auto"/>
            <w:tcPrChange w:id="129" w:author="Welker, Gregory" w:date="2018-06-20T16:50:00Z">
              <w:tcPr>
                <w:tcW w:w="533" w:type="dxa"/>
                <w:gridSpan w:val="3"/>
                <w:tcBorders>
                  <w:top w:val="single" w:sz="4" w:space="0" w:color="auto"/>
                  <w:left w:val="single" w:sz="4" w:space="0" w:color="auto"/>
                  <w:bottom w:val="single" w:sz="4" w:space="0" w:color="auto"/>
                  <w:right w:val="single" w:sz="4" w:space="0" w:color="auto"/>
                </w:tcBorders>
                <w:shd w:val="clear" w:color="auto" w:fill="auto"/>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shd w:val="clear" w:color="auto" w:fill="auto"/>
            <w:tcPrChange w:id="130" w:author="Welker, Gregory" w:date="2018-06-20T16:50:00Z">
              <w:tcPr>
                <w:tcW w:w="538" w:type="dxa"/>
                <w:tcBorders>
                  <w:top w:val="single" w:sz="4" w:space="0" w:color="auto"/>
                  <w:left w:val="single" w:sz="4" w:space="0" w:color="auto"/>
                  <w:bottom w:val="single" w:sz="4" w:space="0" w:color="auto"/>
                  <w:right w:val="single" w:sz="12" w:space="0" w:color="auto"/>
                </w:tcBorders>
                <w:shd w:val="clear" w:color="auto" w:fill="auto"/>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shd w:val="clear" w:color="auto" w:fill="auto"/>
            <w:tcPrChange w:id="131" w:author="Welker, Gregory" w:date="2018-06-20T16:50:00Z">
              <w:tcPr>
                <w:tcW w:w="718" w:type="dxa"/>
                <w:gridSpan w:val="3"/>
                <w:tcBorders>
                  <w:top w:val="single" w:sz="4" w:space="0" w:color="auto"/>
                  <w:left w:val="single" w:sz="12" w:space="0" w:color="auto"/>
                  <w:bottom w:val="single" w:sz="4" w:space="0" w:color="auto"/>
                  <w:right w:val="single" w:sz="4" w:space="0" w:color="auto"/>
                </w:tcBorders>
                <w:shd w:val="clear" w:color="auto" w:fill="auto"/>
              </w:tcPr>
            </w:tcPrChange>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right w:val="single" w:sz="4" w:space="0" w:color="auto"/>
            </w:tcBorders>
            <w:tcPrChange w:id="132" w:author="Welker, Gregory" w:date="2018-06-20T16:50:00Z">
              <w:tcPr>
                <w:tcW w:w="714" w:type="dxa"/>
                <w:tcBorders>
                  <w:left w:val="single" w:sz="4" w:space="0" w:color="auto"/>
                  <w:right w:val="single" w:sz="4" w:space="0" w:color="auto"/>
                </w:tcBorders>
              </w:tcPr>
            </w:tcPrChange>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tcPrChange w:id="133" w:author="Welker, Gregory" w:date="2018-06-20T16:50:00Z">
              <w:tcPr>
                <w:tcW w:w="892" w:type="dxa"/>
                <w:gridSpan w:val="2"/>
                <w:tcBorders>
                  <w:left w:val="single" w:sz="4" w:space="0" w:color="auto"/>
                  <w:bottom w:val="single" w:sz="4" w:space="0" w:color="auto"/>
                  <w:right w:val="single" w:sz="4" w:space="0" w:color="auto"/>
                </w:tcBorders>
              </w:tcPr>
            </w:tcPrChange>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right w:val="single" w:sz="4" w:space="0" w:color="auto"/>
            </w:tcBorders>
            <w:tcPrChange w:id="134" w:author="Welker, Gregory" w:date="2018-06-20T16:50:00Z">
              <w:tcPr>
                <w:tcW w:w="448" w:type="dxa"/>
                <w:tcBorders>
                  <w:left w:val="single" w:sz="4" w:space="0" w:color="auto"/>
                  <w:right w:val="single" w:sz="4" w:space="0" w:color="auto"/>
                </w:tcBorders>
              </w:tcPr>
            </w:tcPrChange>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FF0000"/>
            <w:tcPrChange w:id="135" w:author="Welker, Gregory" w:date="2018-06-20T16:50:00Z">
              <w:tcPr>
                <w:tcW w:w="445" w:type="dxa"/>
                <w:gridSpan w:val="2"/>
                <w:tcBorders>
                  <w:left w:val="single" w:sz="4" w:space="0" w:color="auto"/>
                  <w:bottom w:val="single" w:sz="4" w:space="0" w:color="auto"/>
                  <w:right w:val="single" w:sz="4" w:space="0" w:color="auto"/>
                </w:tcBorders>
              </w:tcPr>
            </w:tcPrChange>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136" w:author="Welker, Gregory" w:date="2018-06-20T16:49:00Z">
                  <w:rPr>
                    <w:sz w:val="16"/>
                    <w:lang w:val="es-ES"/>
                  </w:rPr>
                </w:rPrChange>
              </w:rPr>
            </w:pPr>
          </w:p>
        </w:tc>
        <w:tc>
          <w:tcPr>
            <w:tcW w:w="1258" w:type="dxa"/>
            <w:tcBorders>
              <w:left w:val="single" w:sz="4" w:space="0" w:color="auto"/>
              <w:right w:val="single" w:sz="12" w:space="0" w:color="auto"/>
            </w:tcBorders>
            <w:tcPrChange w:id="137" w:author="Welker, Gregory" w:date="2018-06-20T16:50:00Z">
              <w:tcPr>
                <w:tcW w:w="1258" w:type="dxa"/>
                <w:tcBorders>
                  <w:left w:val="single" w:sz="4" w:space="0" w:color="auto"/>
                  <w:right w:val="single" w:sz="12" w:space="0" w:color="auto"/>
                </w:tcBorders>
              </w:tcPr>
            </w:tcPrChange>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HI</w:t>
            </w:r>
          </w:p>
        </w:tc>
        <w:tc>
          <w:tcPr>
            <w:tcW w:w="619" w:type="dxa"/>
            <w:tcBorders>
              <w:top w:val="single" w:sz="4" w:space="0" w:color="auto"/>
              <w:left w:val="single" w:sz="12" w:space="0" w:color="auto"/>
              <w:bottom w:val="single" w:sz="4" w:space="0" w:color="auto"/>
              <w:right w:val="single" w:sz="4" w:space="0" w:color="auto"/>
            </w:tcBorders>
            <w:shd w:val="solid" w:color="auto" w:fill="000000"/>
          </w:tcPr>
          <w:p w:rsidR="006603C5" w:rsidRDefault="006603C5">
            <w:pPr>
              <w:pStyle w:val="Heading5"/>
              <w:tabs>
                <w:tab w:val="left" w:pos="972"/>
                <w:tab w:val="left" w:pos="2322"/>
                <w:tab w:val="left" w:pos="3582"/>
                <w:tab w:val="left" w:pos="4842"/>
                <w:tab w:val="left" w:pos="6282"/>
              </w:tabs>
              <w:rPr>
                <w:sz w:val="16"/>
                <w:highlight w:val="black"/>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000000"/>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rsidP="00020BF2">
            <w:pPr>
              <w:pStyle w:val="Heading5"/>
              <w:tabs>
                <w:tab w:val="left" w:pos="972"/>
                <w:tab w:val="left" w:pos="2322"/>
                <w:tab w:val="left" w:pos="3582"/>
                <w:tab w:val="left" w:pos="4842"/>
                <w:tab w:val="left" w:pos="6282"/>
              </w:tabs>
              <w:jc w:val="left"/>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shd w:val="solid"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138" w:author="Welker, Gregory" w:date="2018-06-20T16:49:00Z">
                  <w:rPr>
                    <w:sz w:val="16"/>
                    <w:lang w:val="es-ES"/>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Height w:val="143"/>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IA</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jc w:val="left"/>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shd w:val="solid"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shd w:val="solid"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39" w:author="Welker, Gregory" w:date="2018-06-20T16:49:00Z">
                  <w:rPr>
                    <w:sz w:val="16"/>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ID</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40" w:author="Welker, Gregory" w:date="2018-06-20T16:49:00Z">
                  <w:rPr>
                    <w:sz w:val="16"/>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IL</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41" w:author="Welker, Gregory" w:date="2018-06-20T16:49:00Z">
                  <w:rPr>
                    <w:sz w:val="16"/>
                  </w:rPr>
                </w:rPrChange>
              </w:rPr>
            </w:pPr>
          </w:p>
        </w:tc>
        <w:tc>
          <w:tcPr>
            <w:tcW w:w="125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IN</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42" w:author="Welker, Gregory" w:date="2018-06-20T16:49:00Z">
                  <w:rPr>
                    <w:sz w:val="16"/>
                  </w:rPr>
                </w:rPrChange>
              </w:rPr>
            </w:pPr>
          </w:p>
        </w:tc>
        <w:tc>
          <w:tcPr>
            <w:tcW w:w="1258" w:type="dxa"/>
            <w:tcBorders>
              <w:top w:val="single" w:sz="4" w:space="0" w:color="auto"/>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Height w:val="170"/>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KS</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143" w:author="Welker, Gregory" w:date="2018-06-20T16:49:00Z">
                  <w:rPr>
                    <w:sz w:val="16"/>
                    <w:lang w:val="es-ES"/>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KY</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144" w:author="Welker, Gregory" w:date="2018-06-20T16:49:00Z">
                  <w:rPr>
                    <w:sz w:val="16"/>
                    <w:lang w:val="es-ES"/>
                  </w:rPr>
                </w:rPrChange>
              </w:rPr>
            </w:pPr>
          </w:p>
        </w:tc>
        <w:tc>
          <w:tcPr>
            <w:tcW w:w="1258" w:type="dxa"/>
            <w:tcBorders>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Height w:val="197"/>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LA</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145" w:author="Welker, Gregory" w:date="2018-06-20T16:49:00Z">
                  <w:rPr>
                    <w:sz w:val="16"/>
                    <w:lang w:val="es-ES"/>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MA</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shd w:val="clear" w:color="auto" w:fill="FFFFFF"/>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146" w:author="Welker, Gregory" w:date="2018-06-20T16:49:00Z">
                  <w:rPr>
                    <w:sz w:val="16"/>
                    <w:lang w:val="es-ES"/>
                  </w:rPr>
                </w:rPrChange>
              </w:rPr>
            </w:pPr>
          </w:p>
        </w:tc>
        <w:tc>
          <w:tcPr>
            <w:tcW w:w="1258" w:type="dxa"/>
            <w:tcBorders>
              <w:left w:val="single" w:sz="4" w:space="0" w:color="auto"/>
              <w:bottom w:val="single" w:sz="4" w:space="0" w:color="auto"/>
              <w:right w:val="single" w:sz="12"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MD</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shd w:val="solid" w:color="auto" w:fill="auto"/>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147" w:author="Welker, Gregory" w:date="2018-06-20T16:49:00Z">
                  <w:rPr>
                    <w:sz w:val="16"/>
                    <w:lang w:val="es-ES"/>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ME</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shd w:val="solid" w:color="auto" w:fill="auto"/>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148" w:author="Welker, Gregory" w:date="2018-06-20T16:49:00Z">
                  <w:rPr>
                    <w:sz w:val="16"/>
                    <w:lang w:val="es-ES"/>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C13AE8">
        <w:tblPrEx>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9" w:author="Welker, Gregory" w:date="2018-06-20T16:50:00Z">
            <w:tblPrEx>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50" w:author="Welker, Gregory" w:date="2018-06-20T16:50:00Z">
            <w:trPr>
              <w:cantSplit/>
            </w:trPr>
          </w:trPrChange>
        </w:trPr>
        <w:tc>
          <w:tcPr>
            <w:tcW w:w="1161" w:type="dxa"/>
            <w:tcBorders>
              <w:top w:val="single" w:sz="4" w:space="0" w:color="auto"/>
              <w:left w:val="single" w:sz="12" w:space="0" w:color="auto"/>
              <w:bottom w:val="single" w:sz="4" w:space="0" w:color="auto"/>
              <w:right w:val="single" w:sz="12" w:space="0" w:color="auto"/>
            </w:tcBorders>
            <w:tcPrChange w:id="151" w:author="Welker, Gregory" w:date="2018-06-20T16:50:00Z">
              <w:tcPr>
                <w:tcW w:w="1161" w:type="dxa"/>
                <w:tcBorders>
                  <w:top w:val="single" w:sz="4" w:space="0" w:color="auto"/>
                  <w:left w:val="single" w:sz="12" w:space="0" w:color="auto"/>
                  <w:bottom w:val="single" w:sz="4" w:space="0" w:color="auto"/>
                  <w:right w:val="single" w:sz="12" w:space="0" w:color="auto"/>
                </w:tcBorders>
              </w:tcPr>
            </w:tcPrChange>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MI</w:t>
            </w:r>
          </w:p>
        </w:tc>
        <w:tc>
          <w:tcPr>
            <w:tcW w:w="619" w:type="dxa"/>
            <w:tcBorders>
              <w:top w:val="single" w:sz="4" w:space="0" w:color="auto"/>
              <w:left w:val="single" w:sz="12" w:space="0" w:color="auto"/>
              <w:bottom w:val="single" w:sz="4" w:space="0" w:color="auto"/>
              <w:right w:val="single" w:sz="4" w:space="0" w:color="auto"/>
            </w:tcBorders>
            <w:tcPrChange w:id="152" w:author="Welker, Gregory" w:date="2018-06-20T16:50:00Z">
              <w:tcPr>
                <w:tcW w:w="619" w:type="dxa"/>
                <w:tcBorders>
                  <w:top w:val="single" w:sz="4" w:space="0" w:color="auto"/>
                  <w:left w:val="single" w:sz="12"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tcPrChange w:id="153" w:author="Welker, Gregory" w:date="2018-06-20T16:50:00Z">
              <w:tcPr>
                <w:tcW w:w="445" w:type="dxa"/>
                <w:gridSpan w:val="2"/>
                <w:tcBorders>
                  <w:top w:val="single" w:sz="4" w:space="0" w:color="auto"/>
                  <w:left w:val="single" w:sz="4"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Change w:id="154" w:author="Welker, Gregory" w:date="2018-06-20T16:50:00Z">
              <w:tcPr>
                <w:tcW w:w="535" w:type="dxa"/>
                <w:tcBorders>
                  <w:top w:val="single" w:sz="4" w:space="0" w:color="auto"/>
                  <w:left w:val="single" w:sz="4"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Change w:id="155" w:author="Welker, Gregory" w:date="2018-06-20T16:50:00Z">
              <w:tcPr>
                <w:tcW w:w="539" w:type="dxa"/>
                <w:tcBorders>
                  <w:top w:val="single" w:sz="4" w:space="0" w:color="auto"/>
                  <w:left w:val="single" w:sz="4" w:space="0" w:color="auto"/>
                  <w:bottom w:val="single" w:sz="4" w:space="0" w:color="auto"/>
                  <w:right w:val="single" w:sz="12"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Change w:id="156" w:author="Welker, Gregory" w:date="2018-06-20T16:50:00Z">
              <w:tcPr>
                <w:tcW w:w="533" w:type="dxa"/>
                <w:gridSpan w:val="2"/>
                <w:tcBorders>
                  <w:top w:val="single" w:sz="4" w:space="0" w:color="auto"/>
                  <w:left w:val="single" w:sz="12" w:space="0" w:color="auto"/>
                  <w:bottom w:val="single" w:sz="4" w:space="0" w:color="auto"/>
                  <w:right w:val="single" w:sz="4" w:space="0" w:color="auto"/>
                </w:tcBorders>
              </w:tcPr>
            </w:tcPrChange>
          </w:tcPr>
          <w:p w:rsidR="006603C5" w:rsidRPr="00BF74B3"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Change w:id="157" w:author="Welker, Gregory" w:date="2018-06-20T16:50:00Z">
              <w:tcPr>
                <w:tcW w:w="446" w:type="dxa"/>
                <w:gridSpan w:val="2"/>
                <w:tcBorders>
                  <w:top w:val="single" w:sz="4" w:space="0" w:color="auto"/>
                  <w:left w:val="single" w:sz="4"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Change w:id="158" w:author="Welker, Gregory" w:date="2018-06-20T16:50:00Z">
              <w:tcPr>
                <w:tcW w:w="533" w:type="dxa"/>
                <w:tcBorders>
                  <w:top w:val="single" w:sz="4" w:space="0" w:color="auto"/>
                  <w:left w:val="single" w:sz="4"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Change w:id="159" w:author="Welker, Gregory" w:date="2018-06-20T16:50:00Z">
              <w:tcPr>
                <w:tcW w:w="533" w:type="dxa"/>
                <w:tcBorders>
                  <w:top w:val="single" w:sz="4" w:space="0" w:color="auto"/>
                  <w:left w:val="single" w:sz="4"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Change w:id="160" w:author="Welker, Gregory" w:date="2018-06-20T16:50:00Z">
              <w:tcPr>
                <w:tcW w:w="533" w:type="dxa"/>
                <w:gridSpan w:val="3"/>
                <w:tcBorders>
                  <w:top w:val="single" w:sz="4" w:space="0" w:color="auto"/>
                  <w:left w:val="single" w:sz="4" w:space="0" w:color="auto"/>
                  <w:bottom w:val="single" w:sz="4" w:space="0" w:color="auto"/>
                  <w:right w:val="single" w:sz="4"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Change w:id="161" w:author="Welker, Gregory" w:date="2018-06-20T16:50:00Z">
              <w:tcPr>
                <w:tcW w:w="538" w:type="dxa"/>
                <w:tcBorders>
                  <w:top w:val="single" w:sz="4" w:space="0" w:color="auto"/>
                  <w:left w:val="single" w:sz="4" w:space="0" w:color="auto"/>
                  <w:bottom w:val="single" w:sz="4" w:space="0" w:color="auto"/>
                  <w:right w:val="single" w:sz="12" w:space="0" w:color="auto"/>
                </w:tcBorders>
              </w:tcPr>
            </w:tcPrChange>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Change w:id="162" w:author="Welker, Gregory" w:date="2018-06-20T16:50:00Z">
              <w:tcPr>
                <w:tcW w:w="718" w:type="dxa"/>
                <w:gridSpan w:val="3"/>
                <w:tcBorders>
                  <w:top w:val="single" w:sz="4" w:space="0" w:color="auto"/>
                  <w:left w:val="single" w:sz="12" w:space="0" w:color="auto"/>
                  <w:bottom w:val="single" w:sz="4" w:space="0" w:color="auto"/>
                  <w:right w:val="single" w:sz="4" w:space="0" w:color="auto"/>
                </w:tcBorders>
              </w:tcPr>
            </w:tcPrChange>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tcPrChange w:id="163" w:author="Welker, Gregory" w:date="2018-06-20T16:50:00Z">
              <w:tcPr>
                <w:tcW w:w="714" w:type="dxa"/>
                <w:tcBorders>
                  <w:left w:val="single" w:sz="4" w:space="0" w:color="auto"/>
                  <w:bottom w:val="single" w:sz="4" w:space="0" w:color="auto"/>
                  <w:right w:val="single" w:sz="4" w:space="0" w:color="auto"/>
                </w:tcBorders>
              </w:tcPr>
            </w:tcPrChange>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shd w:val="clear" w:color="auto" w:fill="auto"/>
            <w:tcPrChange w:id="164" w:author="Welker, Gregory" w:date="2018-06-20T16:50:00Z">
              <w:tcPr>
                <w:tcW w:w="892" w:type="dxa"/>
                <w:gridSpan w:val="2"/>
                <w:tcBorders>
                  <w:left w:val="single" w:sz="4" w:space="0" w:color="auto"/>
                  <w:bottom w:val="single" w:sz="4" w:space="0" w:color="auto"/>
                  <w:right w:val="single" w:sz="4" w:space="0" w:color="auto"/>
                </w:tcBorders>
                <w:shd w:val="clear" w:color="auto" w:fill="auto"/>
              </w:tcPr>
            </w:tcPrChange>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shd w:val="clear" w:color="auto" w:fill="auto"/>
            <w:tcPrChange w:id="165" w:author="Welker, Gregory" w:date="2018-06-20T16:50:00Z">
              <w:tcPr>
                <w:tcW w:w="448" w:type="dxa"/>
                <w:tcBorders>
                  <w:left w:val="single" w:sz="4" w:space="0" w:color="auto"/>
                  <w:bottom w:val="single" w:sz="4" w:space="0" w:color="auto"/>
                  <w:right w:val="single" w:sz="4" w:space="0" w:color="auto"/>
                </w:tcBorders>
                <w:shd w:val="clear" w:color="auto" w:fill="auto"/>
              </w:tcPr>
            </w:tcPrChange>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FF0000"/>
            <w:tcPrChange w:id="166" w:author="Welker, Gregory" w:date="2018-06-20T16:50:00Z">
              <w:tcPr>
                <w:tcW w:w="445" w:type="dxa"/>
                <w:gridSpan w:val="2"/>
                <w:tcBorders>
                  <w:left w:val="single" w:sz="4" w:space="0" w:color="auto"/>
                  <w:bottom w:val="single" w:sz="4" w:space="0" w:color="auto"/>
                  <w:right w:val="single" w:sz="4" w:space="0" w:color="auto"/>
                </w:tcBorders>
                <w:shd w:val="clear" w:color="auto" w:fill="auto"/>
              </w:tcPr>
            </w:tcPrChange>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167" w:author="Welker, Gregory" w:date="2018-06-20T16:49:00Z">
                  <w:rPr>
                    <w:sz w:val="16"/>
                    <w:lang w:val="es-ES"/>
                  </w:rPr>
                </w:rPrChange>
              </w:rPr>
            </w:pPr>
          </w:p>
        </w:tc>
        <w:tc>
          <w:tcPr>
            <w:tcW w:w="1258" w:type="dxa"/>
            <w:tcBorders>
              <w:left w:val="single" w:sz="4" w:space="0" w:color="auto"/>
              <w:bottom w:val="single" w:sz="4" w:space="0" w:color="auto"/>
              <w:right w:val="single" w:sz="12" w:space="0" w:color="auto"/>
            </w:tcBorders>
            <w:tcPrChange w:id="168" w:author="Welker, Gregory" w:date="2018-06-20T16:50:00Z">
              <w:tcPr>
                <w:tcW w:w="1258" w:type="dxa"/>
                <w:tcBorders>
                  <w:left w:val="single" w:sz="4" w:space="0" w:color="auto"/>
                  <w:bottom w:val="single" w:sz="4" w:space="0" w:color="auto"/>
                  <w:right w:val="single" w:sz="12" w:space="0" w:color="auto"/>
                </w:tcBorders>
              </w:tcPr>
            </w:tcPrChange>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Height w:val="224"/>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MN</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169" w:author="Welker, Gregory" w:date="2018-06-20T16:49:00Z">
                  <w:rPr>
                    <w:sz w:val="16"/>
                    <w:lang w:val="es-ES"/>
                  </w:rPr>
                </w:rPrChange>
              </w:rPr>
            </w:pPr>
          </w:p>
        </w:tc>
        <w:tc>
          <w:tcPr>
            <w:tcW w:w="1258" w:type="dxa"/>
            <w:tcBorders>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Height w:val="197"/>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MO</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r>
              <w:rPr>
                <w:sz w:val="16"/>
                <w:lang w:val="es-ES"/>
              </w:rPr>
              <w:t xml:space="preserve"> </w:t>
            </w: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170" w:author="Welker, Gregory" w:date="2018-06-20T16:49:00Z">
                  <w:rPr>
                    <w:sz w:val="16"/>
                    <w:lang w:val="es-ES"/>
                  </w:rPr>
                </w:rPrChange>
              </w:rPr>
            </w:pPr>
          </w:p>
        </w:tc>
        <w:tc>
          <w:tcPr>
            <w:tcW w:w="125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Height w:val="143"/>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MS</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71" w:author="Welker, Gregory" w:date="2018-06-20T16:49:00Z">
                  <w:rPr>
                    <w:sz w:val="16"/>
                  </w:rPr>
                </w:rPrChange>
              </w:rPr>
            </w:pPr>
          </w:p>
        </w:tc>
        <w:tc>
          <w:tcPr>
            <w:tcW w:w="1258"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MT</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6"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6"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72" w:author="Welker, Gregory" w:date="2018-06-20T16:49:00Z">
                  <w:rPr>
                    <w:sz w:val="16"/>
                  </w:rPr>
                </w:rPrChange>
              </w:rPr>
            </w:pPr>
          </w:p>
        </w:tc>
        <w:tc>
          <w:tcPr>
            <w:tcW w:w="125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BD2F10" w:rsidRDefault="00BD2F10">
            <w:pPr>
              <w:pStyle w:val="Heading5"/>
              <w:tabs>
                <w:tab w:val="left" w:pos="972"/>
                <w:tab w:val="left" w:pos="2322"/>
                <w:tab w:val="left" w:pos="3582"/>
                <w:tab w:val="left" w:pos="4842"/>
                <w:tab w:val="left" w:pos="6282"/>
              </w:tabs>
              <w:rPr>
                <w:sz w:val="16"/>
              </w:rPr>
            </w:pPr>
            <w:r>
              <w:rPr>
                <w:sz w:val="16"/>
              </w:rPr>
              <w:t>NC</w:t>
            </w:r>
          </w:p>
        </w:tc>
        <w:tc>
          <w:tcPr>
            <w:tcW w:w="619" w:type="dxa"/>
            <w:tcBorders>
              <w:top w:val="single" w:sz="4" w:space="0" w:color="auto"/>
              <w:left w:val="single" w:sz="12" w:space="0" w:color="auto"/>
              <w:bottom w:val="single" w:sz="4" w:space="0" w:color="auto"/>
              <w:right w:val="single" w:sz="4" w:space="0" w:color="auto"/>
            </w:tcBorders>
          </w:tcPr>
          <w:p w:rsidR="00BD2F10" w:rsidRDefault="00BD2F10">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BD2F10" w:rsidRDefault="00BD2F10">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solid" w:color="auto" w:fill="000000"/>
          </w:tcPr>
          <w:p w:rsidR="00BD2F10" w:rsidRDefault="00BD2F10">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000000"/>
          </w:tcPr>
          <w:p w:rsidR="00BD2F10" w:rsidRDefault="00BD2F10">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shd w:val="clear" w:color="auto" w:fill="auto"/>
          </w:tcPr>
          <w:p w:rsidR="00BD2F10" w:rsidRDefault="00BD2F10">
            <w:pPr>
              <w:pStyle w:val="Heading5"/>
              <w:tabs>
                <w:tab w:val="left" w:pos="972"/>
                <w:tab w:val="left" w:pos="2322"/>
                <w:tab w:val="left" w:pos="3582"/>
                <w:tab w:val="left" w:pos="4842"/>
                <w:tab w:val="left" w:pos="6282"/>
              </w:tabs>
              <w:rPr>
                <w:b w:val="0"/>
                <w:sz w:val="16"/>
              </w:rPr>
            </w:pPr>
          </w:p>
        </w:tc>
        <w:tc>
          <w:tcPr>
            <w:tcW w:w="416" w:type="dxa"/>
            <w:tcBorders>
              <w:top w:val="single" w:sz="6" w:space="0" w:color="auto"/>
              <w:left w:val="single" w:sz="4" w:space="0" w:color="auto"/>
              <w:bottom w:val="single" w:sz="6" w:space="0" w:color="auto"/>
              <w:right w:val="single" w:sz="6" w:space="0" w:color="auto"/>
            </w:tcBorders>
          </w:tcPr>
          <w:p w:rsidR="00BD2F10" w:rsidRDefault="00BD2F10" w:rsidP="00296ABA">
            <w:pPr>
              <w:pStyle w:val="Heading5"/>
              <w:tabs>
                <w:tab w:val="left" w:pos="972"/>
                <w:tab w:val="left" w:pos="2322"/>
                <w:tab w:val="left" w:pos="3582"/>
                <w:tab w:val="left" w:pos="4842"/>
                <w:tab w:val="left" w:pos="6282"/>
              </w:tabs>
              <w:ind w:right="-17"/>
              <w:rPr>
                <w:b w:val="0"/>
                <w:sz w:val="16"/>
              </w:rPr>
            </w:pPr>
          </w:p>
        </w:tc>
        <w:tc>
          <w:tcPr>
            <w:tcW w:w="563" w:type="dxa"/>
            <w:gridSpan w:val="2"/>
            <w:tcBorders>
              <w:top w:val="single" w:sz="6" w:space="0" w:color="auto"/>
              <w:left w:val="single" w:sz="4" w:space="0" w:color="auto"/>
              <w:bottom w:val="single" w:sz="6" w:space="0" w:color="auto"/>
              <w:right w:val="single" w:sz="6" w:space="0" w:color="auto"/>
            </w:tcBorders>
          </w:tcPr>
          <w:p w:rsidR="00BD2F10" w:rsidRDefault="00BD2F10">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6" w:space="0" w:color="auto"/>
              <w:bottom w:val="single" w:sz="4" w:space="0" w:color="auto"/>
              <w:right w:val="single" w:sz="4" w:space="0" w:color="auto"/>
            </w:tcBorders>
          </w:tcPr>
          <w:p w:rsidR="00BD2F10" w:rsidRDefault="00BD2F10">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6" w:space="0" w:color="auto"/>
              <w:bottom w:val="single" w:sz="4" w:space="0" w:color="auto"/>
              <w:right w:val="single" w:sz="4" w:space="0" w:color="auto"/>
            </w:tcBorders>
          </w:tcPr>
          <w:p w:rsidR="00BD2F10" w:rsidRDefault="00BD2F10">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BD2F10" w:rsidRDefault="00BD2F10">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BD2F10" w:rsidRDefault="00BD2F10">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right w:val="single" w:sz="4" w:space="0" w:color="auto"/>
            </w:tcBorders>
          </w:tcPr>
          <w:p w:rsidR="00BD2F10" w:rsidRDefault="00BD2F10">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right w:val="single" w:sz="4" w:space="0" w:color="auto"/>
            </w:tcBorders>
          </w:tcPr>
          <w:p w:rsidR="00BD2F10" w:rsidRDefault="00BD2F10">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right w:val="single" w:sz="4" w:space="0" w:color="auto"/>
            </w:tcBorders>
          </w:tcPr>
          <w:p w:rsidR="00BD2F10" w:rsidRDefault="00BD2F10">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right w:val="single" w:sz="4" w:space="0" w:color="auto"/>
            </w:tcBorders>
            <w:shd w:val="clear" w:color="auto" w:fill="FF0000"/>
          </w:tcPr>
          <w:p w:rsidR="00BD2F10" w:rsidRPr="00C13AE8" w:rsidRDefault="00BD2F10">
            <w:pPr>
              <w:pStyle w:val="Heading5"/>
              <w:tabs>
                <w:tab w:val="left" w:pos="252"/>
                <w:tab w:val="left" w:pos="972"/>
                <w:tab w:val="left" w:pos="2322"/>
                <w:tab w:val="left" w:pos="3582"/>
                <w:tab w:val="left" w:pos="4842"/>
                <w:tab w:val="left" w:pos="6282"/>
              </w:tabs>
              <w:rPr>
                <w:color w:val="FF0000"/>
                <w:sz w:val="16"/>
                <w:rPrChange w:id="173" w:author="Welker, Gregory" w:date="2018-06-20T16:49:00Z">
                  <w:rPr>
                    <w:sz w:val="16"/>
                  </w:rPr>
                </w:rPrChange>
              </w:rPr>
            </w:pPr>
          </w:p>
        </w:tc>
        <w:tc>
          <w:tcPr>
            <w:tcW w:w="1258" w:type="dxa"/>
            <w:tcBorders>
              <w:left w:val="single" w:sz="4" w:space="0" w:color="auto"/>
              <w:right w:val="single" w:sz="12" w:space="0" w:color="auto"/>
            </w:tcBorders>
          </w:tcPr>
          <w:p w:rsidR="00BD2F10" w:rsidRDefault="00BD2F10">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ND</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6"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6"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74" w:author="Welker, Gregory" w:date="2018-06-20T16:49:00Z">
                  <w:rPr>
                    <w:sz w:val="16"/>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BD5AE8" w:rsidRDefault="00BD5AE8">
            <w:pPr>
              <w:pStyle w:val="Heading5"/>
              <w:tabs>
                <w:tab w:val="left" w:pos="972"/>
                <w:tab w:val="left" w:pos="2322"/>
                <w:tab w:val="left" w:pos="3582"/>
                <w:tab w:val="left" w:pos="4842"/>
                <w:tab w:val="left" w:pos="6282"/>
              </w:tabs>
              <w:rPr>
                <w:sz w:val="16"/>
              </w:rPr>
            </w:pPr>
            <w:r>
              <w:rPr>
                <w:sz w:val="16"/>
              </w:rPr>
              <w:t>NE</w:t>
            </w:r>
          </w:p>
        </w:tc>
        <w:tc>
          <w:tcPr>
            <w:tcW w:w="619" w:type="dxa"/>
            <w:tcBorders>
              <w:top w:val="single" w:sz="4" w:space="0" w:color="auto"/>
              <w:left w:val="single" w:sz="12" w:space="0" w:color="auto"/>
              <w:bottom w:val="single" w:sz="4" w:space="0" w:color="auto"/>
              <w:right w:val="single" w:sz="4" w:space="0" w:color="auto"/>
            </w:tcBorders>
            <w:shd w:val="solid" w:color="auto" w:fill="000000"/>
          </w:tcPr>
          <w:p w:rsidR="00BD5AE8" w:rsidRDefault="00BD5AE8">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000000"/>
          </w:tcPr>
          <w:p w:rsidR="00BD5AE8" w:rsidRDefault="00BD5AE8">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BD5AE8" w:rsidRDefault="00BD5AE8">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BD5AE8" w:rsidRDefault="00BD5AE8">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BD5AE8" w:rsidRDefault="00BD5AE8">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BD5AE8" w:rsidRDefault="00BD5AE8">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BD5AE8" w:rsidRDefault="00BD5AE8">
            <w:pPr>
              <w:pStyle w:val="Heading5"/>
              <w:tabs>
                <w:tab w:val="left" w:pos="972"/>
                <w:tab w:val="left" w:pos="2322"/>
                <w:tab w:val="left" w:pos="3582"/>
                <w:tab w:val="left" w:pos="4842"/>
                <w:tab w:val="left" w:pos="6282"/>
              </w:tabs>
              <w:rPr>
                <w:b w:val="0"/>
                <w:sz w:val="16"/>
              </w:rPr>
            </w:pPr>
          </w:p>
        </w:tc>
        <w:tc>
          <w:tcPr>
            <w:tcW w:w="1066" w:type="dxa"/>
            <w:gridSpan w:val="4"/>
            <w:tcBorders>
              <w:top w:val="single" w:sz="4" w:space="0" w:color="auto"/>
              <w:left w:val="single" w:sz="4" w:space="0" w:color="auto"/>
              <w:bottom w:val="single" w:sz="4" w:space="0" w:color="auto"/>
              <w:right w:val="single" w:sz="4" w:space="0" w:color="auto"/>
            </w:tcBorders>
          </w:tcPr>
          <w:p w:rsidR="00BD5AE8" w:rsidRDefault="00BD5AE8">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BD5AE8" w:rsidRDefault="00BD5AE8">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BD5AE8" w:rsidRDefault="00BD5AE8">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BD5AE8" w:rsidRDefault="00BD5AE8">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BD5AE8" w:rsidRDefault="00BD5AE8">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BD5AE8" w:rsidRDefault="00BD5AE8">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BD5AE8" w:rsidRPr="00C13AE8" w:rsidRDefault="00BD5AE8">
            <w:pPr>
              <w:pStyle w:val="Heading5"/>
              <w:tabs>
                <w:tab w:val="left" w:pos="252"/>
                <w:tab w:val="left" w:pos="972"/>
                <w:tab w:val="left" w:pos="2322"/>
                <w:tab w:val="left" w:pos="3582"/>
                <w:tab w:val="left" w:pos="4842"/>
                <w:tab w:val="left" w:pos="6282"/>
              </w:tabs>
              <w:rPr>
                <w:color w:val="FF0000"/>
                <w:sz w:val="16"/>
                <w:rPrChange w:id="175" w:author="Welker, Gregory" w:date="2018-06-20T16:49:00Z">
                  <w:rPr>
                    <w:sz w:val="16"/>
                  </w:rPr>
                </w:rPrChange>
              </w:rPr>
            </w:pPr>
          </w:p>
        </w:tc>
        <w:tc>
          <w:tcPr>
            <w:tcW w:w="1258" w:type="dxa"/>
            <w:tcBorders>
              <w:left w:val="single" w:sz="4" w:space="0" w:color="auto"/>
              <w:bottom w:val="single" w:sz="4" w:space="0" w:color="auto"/>
              <w:right w:val="single" w:sz="12" w:space="0" w:color="auto"/>
            </w:tcBorders>
          </w:tcPr>
          <w:p w:rsidR="00BD5AE8" w:rsidRDefault="00BD5AE8">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NH</w:t>
            </w:r>
          </w:p>
        </w:tc>
        <w:tc>
          <w:tcPr>
            <w:tcW w:w="619" w:type="dxa"/>
            <w:tcBorders>
              <w:top w:val="single" w:sz="4" w:space="0" w:color="auto"/>
              <w:left w:val="single" w:sz="12" w:space="0" w:color="auto"/>
              <w:bottom w:val="single" w:sz="4" w:space="0" w:color="auto"/>
              <w:right w:val="single" w:sz="4" w:space="0" w:color="auto"/>
            </w:tcBorders>
            <w:shd w:val="solid" w:color="auto" w:fill="000000" w:themeFill="text1"/>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000000" w:themeFill="text1"/>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rsidP="006D321E">
            <w:pPr>
              <w:pStyle w:val="Heading5"/>
              <w:tabs>
                <w:tab w:val="left" w:pos="972"/>
                <w:tab w:val="left" w:pos="2322"/>
                <w:tab w:val="left" w:pos="3582"/>
                <w:tab w:val="left" w:pos="4842"/>
                <w:tab w:val="left" w:pos="6282"/>
              </w:tabs>
              <w:jc w:val="left"/>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shd w:val="solid"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76" w:author="Welker, Gregory" w:date="2018-06-20T16:49:00Z">
                  <w:rPr>
                    <w:sz w:val="16"/>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Height w:val="134"/>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NJ</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shd w:val="solid"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77" w:author="Welker, Gregory" w:date="2018-06-20T16:49:00Z">
                  <w:rPr>
                    <w:sz w:val="16"/>
                  </w:rPr>
                </w:rPrChange>
              </w:rPr>
            </w:pPr>
          </w:p>
        </w:tc>
        <w:tc>
          <w:tcPr>
            <w:tcW w:w="125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NM</w:t>
            </w:r>
          </w:p>
        </w:tc>
        <w:tc>
          <w:tcPr>
            <w:tcW w:w="619" w:type="dxa"/>
            <w:tcBorders>
              <w:top w:val="single" w:sz="4" w:space="0" w:color="auto"/>
              <w:left w:val="single" w:sz="12" w:space="0" w:color="auto"/>
              <w:bottom w:val="nil"/>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78" w:author="Welker, Gregory" w:date="2018-06-20T16:49:00Z">
                  <w:rPr>
                    <w:sz w:val="16"/>
                  </w:rPr>
                </w:rPrChange>
              </w:rPr>
            </w:pPr>
          </w:p>
        </w:tc>
        <w:tc>
          <w:tcPr>
            <w:tcW w:w="1258" w:type="dxa"/>
            <w:tcBorders>
              <w:top w:val="single" w:sz="4" w:space="0" w:color="auto"/>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nil"/>
            </w:tcBorders>
          </w:tcPr>
          <w:p w:rsidR="006603C5" w:rsidRDefault="006603C5">
            <w:pPr>
              <w:pStyle w:val="Heading5"/>
              <w:tabs>
                <w:tab w:val="left" w:pos="972"/>
                <w:tab w:val="left" w:pos="2322"/>
                <w:tab w:val="left" w:pos="3582"/>
                <w:tab w:val="left" w:pos="4842"/>
                <w:tab w:val="left" w:pos="6282"/>
              </w:tabs>
              <w:rPr>
                <w:sz w:val="16"/>
              </w:rPr>
            </w:pPr>
            <w:r>
              <w:rPr>
                <w:sz w:val="16"/>
              </w:rPr>
              <w:t>NV</w:t>
            </w:r>
          </w:p>
        </w:tc>
        <w:tc>
          <w:tcPr>
            <w:tcW w:w="619" w:type="dxa"/>
            <w:tcBorders>
              <w:top w:val="nil"/>
              <w:left w:val="nil"/>
              <w:bottom w:val="nil"/>
              <w:right w:val="nil"/>
            </w:tcBorders>
            <w:shd w:val="solid"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nil"/>
              <w:bottom w:val="single" w:sz="4" w:space="0" w:color="auto"/>
              <w:right w:val="single" w:sz="4" w:space="0" w:color="auto"/>
            </w:tcBorders>
            <w:shd w:val="solid"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shd w:val="solid"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79" w:author="Welker, Gregory" w:date="2018-06-20T16:49:00Z">
                  <w:rPr>
                    <w:sz w:val="16"/>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EF193F" w:rsidRDefault="00EF193F">
            <w:pPr>
              <w:pStyle w:val="Heading5"/>
              <w:tabs>
                <w:tab w:val="left" w:pos="972"/>
                <w:tab w:val="left" w:pos="2322"/>
                <w:tab w:val="left" w:pos="3582"/>
                <w:tab w:val="left" w:pos="4842"/>
                <w:tab w:val="left" w:pos="6282"/>
              </w:tabs>
              <w:rPr>
                <w:sz w:val="16"/>
              </w:rPr>
            </w:pPr>
            <w:r>
              <w:rPr>
                <w:sz w:val="16"/>
              </w:rPr>
              <w:t>NY</w:t>
            </w:r>
          </w:p>
        </w:tc>
        <w:tc>
          <w:tcPr>
            <w:tcW w:w="619" w:type="dxa"/>
            <w:tcBorders>
              <w:top w:val="nil"/>
              <w:left w:val="single" w:sz="12"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clear" w:color="auto" w:fill="FFFFFF"/>
          </w:tcPr>
          <w:p w:rsidR="00EF193F" w:rsidRDefault="00EF193F">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b w:val="0"/>
                <w:sz w:val="16"/>
              </w:rPr>
            </w:pPr>
          </w:p>
        </w:tc>
        <w:tc>
          <w:tcPr>
            <w:tcW w:w="1066" w:type="dxa"/>
            <w:gridSpan w:val="4"/>
            <w:tcBorders>
              <w:top w:val="single" w:sz="4" w:space="0" w:color="auto"/>
              <w:left w:val="single" w:sz="4"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FFFFFF"/>
          </w:tcPr>
          <w:p w:rsidR="00EF193F" w:rsidRDefault="00EF193F">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shd w:val="clear" w:color="auto" w:fill="000000"/>
          </w:tcPr>
          <w:p w:rsidR="00EF193F" w:rsidRDefault="00EF193F">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shd w:val="clear" w:color="auto" w:fill="FFFFFF"/>
          </w:tcPr>
          <w:p w:rsidR="00EF193F" w:rsidRDefault="00EF193F">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shd w:val="clear" w:color="auto" w:fill="000000"/>
          </w:tcPr>
          <w:p w:rsidR="00EF193F" w:rsidRDefault="00EF193F">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shd w:val="clear" w:color="auto" w:fill="FFFFFF"/>
          </w:tcPr>
          <w:p w:rsidR="00EF193F" w:rsidRDefault="00EF193F">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EF193F" w:rsidRPr="00C13AE8" w:rsidRDefault="00EF193F">
            <w:pPr>
              <w:pStyle w:val="Heading5"/>
              <w:tabs>
                <w:tab w:val="left" w:pos="252"/>
                <w:tab w:val="left" w:pos="972"/>
                <w:tab w:val="left" w:pos="2322"/>
                <w:tab w:val="left" w:pos="3582"/>
                <w:tab w:val="left" w:pos="4842"/>
                <w:tab w:val="left" w:pos="6282"/>
              </w:tabs>
              <w:rPr>
                <w:color w:val="FF0000"/>
                <w:sz w:val="16"/>
                <w:rPrChange w:id="180" w:author="Welker, Gregory" w:date="2018-06-20T16:49:00Z">
                  <w:rPr>
                    <w:sz w:val="16"/>
                  </w:rPr>
                </w:rPrChange>
              </w:rPr>
            </w:pPr>
          </w:p>
        </w:tc>
        <w:tc>
          <w:tcPr>
            <w:tcW w:w="1258" w:type="dxa"/>
            <w:tcBorders>
              <w:left w:val="single" w:sz="4" w:space="0" w:color="auto"/>
              <w:bottom w:val="single" w:sz="4" w:space="0" w:color="auto"/>
              <w:right w:val="single" w:sz="12" w:space="0" w:color="auto"/>
            </w:tcBorders>
          </w:tcPr>
          <w:p w:rsidR="00EF193F" w:rsidRDefault="00EF193F">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OH</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right w:val="single" w:sz="4" w:space="0" w:color="auto"/>
            </w:tcBorders>
            <w:shd w:val="clear" w:color="auto" w:fill="FFFFFF" w:themeFill="background1"/>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81" w:author="Welker, Gregory" w:date="2018-06-20T16:49:00Z">
                  <w:rPr>
                    <w:sz w:val="16"/>
                  </w:rPr>
                </w:rPrChange>
              </w:rPr>
            </w:pPr>
          </w:p>
        </w:tc>
        <w:tc>
          <w:tcPr>
            <w:tcW w:w="1258" w:type="dxa"/>
            <w:tcBorders>
              <w:top w:val="single" w:sz="4" w:space="0" w:color="auto"/>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OK</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82" w:author="Welker, Gregory" w:date="2018-06-20T16:49:00Z">
                  <w:rPr>
                    <w:sz w:val="16"/>
                  </w:rPr>
                </w:rPrChange>
              </w:rPr>
            </w:pPr>
          </w:p>
        </w:tc>
        <w:tc>
          <w:tcPr>
            <w:tcW w:w="1258" w:type="dxa"/>
            <w:tcBorders>
              <w:top w:val="single" w:sz="4" w:space="0" w:color="auto"/>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OR</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83" w:author="Welker, Gregory" w:date="2018-06-20T16:49:00Z">
                  <w:rPr>
                    <w:sz w:val="16"/>
                  </w:rPr>
                </w:rPrChange>
              </w:rPr>
            </w:pPr>
          </w:p>
        </w:tc>
        <w:tc>
          <w:tcPr>
            <w:tcW w:w="1258" w:type="dxa"/>
            <w:tcBorders>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PA</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84" w:author="Welker, Gregory" w:date="2018-06-20T16:49:00Z">
                  <w:rPr>
                    <w:sz w:val="16"/>
                  </w:rPr>
                </w:rPrChange>
              </w:rPr>
            </w:pPr>
          </w:p>
        </w:tc>
        <w:tc>
          <w:tcPr>
            <w:tcW w:w="1258" w:type="dxa"/>
            <w:tcBorders>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PR</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85" w:author="Welker, Gregory" w:date="2018-06-20T16:49:00Z">
                  <w:rPr>
                    <w:sz w:val="16"/>
                  </w:rPr>
                </w:rPrChange>
              </w:rPr>
            </w:pPr>
          </w:p>
        </w:tc>
        <w:tc>
          <w:tcPr>
            <w:tcW w:w="1258" w:type="dxa"/>
            <w:tcBorders>
              <w:top w:val="single" w:sz="4" w:space="0" w:color="auto"/>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RI</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86" w:author="Welker, Gregory" w:date="2018-06-20T16:49:00Z">
                  <w:rPr>
                    <w:sz w:val="16"/>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Height w:val="233"/>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SC</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solid"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87" w:author="Welker, Gregory" w:date="2018-06-20T16:49:00Z">
                  <w:rPr>
                    <w:sz w:val="16"/>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SD</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88" w:author="Welker, Gregory" w:date="2018-06-20T16:49:00Z">
                  <w:rPr>
                    <w:sz w:val="16"/>
                  </w:rPr>
                </w:rPrChange>
              </w:rPr>
            </w:pPr>
          </w:p>
        </w:tc>
        <w:tc>
          <w:tcPr>
            <w:tcW w:w="1258" w:type="dxa"/>
            <w:tcBorders>
              <w:top w:val="single" w:sz="4" w:space="0" w:color="auto"/>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TN</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189" w:author="Welker, Gregory" w:date="2018-06-20T16:49:00Z">
                  <w:rPr>
                    <w:sz w:val="16"/>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EF193F" w:rsidTr="00C13AE8">
        <w:tblPrEx>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0" w:author="Welker, Gregory" w:date="2018-06-20T16:50:00Z">
            <w:tblPrEx>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91" w:author="Welker, Gregory" w:date="2018-06-20T16:50:00Z">
            <w:trPr>
              <w:cantSplit/>
            </w:trPr>
          </w:trPrChange>
        </w:trPr>
        <w:tc>
          <w:tcPr>
            <w:tcW w:w="1161" w:type="dxa"/>
            <w:tcBorders>
              <w:top w:val="single" w:sz="4" w:space="0" w:color="auto"/>
              <w:left w:val="single" w:sz="12" w:space="0" w:color="auto"/>
              <w:bottom w:val="single" w:sz="4" w:space="0" w:color="auto"/>
              <w:right w:val="single" w:sz="12" w:space="0" w:color="auto"/>
            </w:tcBorders>
            <w:tcPrChange w:id="192" w:author="Welker, Gregory" w:date="2018-06-20T16:50:00Z">
              <w:tcPr>
                <w:tcW w:w="1161" w:type="dxa"/>
                <w:tcBorders>
                  <w:top w:val="single" w:sz="4" w:space="0" w:color="auto"/>
                  <w:left w:val="single" w:sz="12" w:space="0" w:color="auto"/>
                  <w:bottom w:val="single" w:sz="4" w:space="0" w:color="auto"/>
                  <w:right w:val="single" w:sz="12" w:space="0" w:color="auto"/>
                </w:tcBorders>
              </w:tcPr>
            </w:tcPrChange>
          </w:tcPr>
          <w:p w:rsidR="00EF193F" w:rsidRDefault="00EF193F">
            <w:pPr>
              <w:pStyle w:val="Heading5"/>
              <w:tabs>
                <w:tab w:val="left" w:pos="972"/>
                <w:tab w:val="left" w:pos="2322"/>
                <w:tab w:val="left" w:pos="3582"/>
                <w:tab w:val="left" w:pos="4842"/>
                <w:tab w:val="left" w:pos="6282"/>
              </w:tabs>
              <w:rPr>
                <w:sz w:val="16"/>
              </w:rPr>
            </w:pPr>
            <w:r>
              <w:rPr>
                <w:sz w:val="16"/>
              </w:rPr>
              <w:t>TX</w:t>
            </w:r>
          </w:p>
        </w:tc>
        <w:tc>
          <w:tcPr>
            <w:tcW w:w="619" w:type="dxa"/>
            <w:tcBorders>
              <w:top w:val="single" w:sz="4" w:space="0" w:color="auto"/>
              <w:left w:val="single" w:sz="12" w:space="0" w:color="auto"/>
              <w:bottom w:val="single" w:sz="4" w:space="0" w:color="auto"/>
              <w:right w:val="single" w:sz="4" w:space="0" w:color="auto"/>
            </w:tcBorders>
            <w:tcPrChange w:id="193" w:author="Welker, Gregory" w:date="2018-06-20T16:50:00Z">
              <w:tcPr>
                <w:tcW w:w="619" w:type="dxa"/>
                <w:tcBorders>
                  <w:top w:val="single" w:sz="4" w:space="0" w:color="auto"/>
                  <w:left w:val="single" w:sz="12" w:space="0" w:color="auto"/>
                  <w:bottom w:val="single" w:sz="4" w:space="0" w:color="auto"/>
                  <w:right w:val="single" w:sz="4" w:space="0" w:color="auto"/>
                </w:tcBorders>
              </w:tcPr>
            </w:tcPrChange>
          </w:tcPr>
          <w:p w:rsidR="00EF193F" w:rsidRDefault="00EF193F">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Change w:id="194" w:author="Welker, Gregory" w:date="2018-06-20T16:50:00Z">
              <w:tcPr>
                <w:tcW w:w="445" w:type="dxa"/>
                <w:gridSpan w:val="2"/>
                <w:tcBorders>
                  <w:top w:val="single" w:sz="4" w:space="0" w:color="auto"/>
                  <w:left w:val="single" w:sz="4" w:space="0" w:color="auto"/>
                  <w:bottom w:val="single" w:sz="4" w:space="0" w:color="auto"/>
                  <w:right w:val="single" w:sz="4" w:space="0" w:color="auto"/>
                </w:tcBorders>
                <w:shd w:val="clear" w:color="auto" w:fill="000000"/>
              </w:tcPr>
            </w:tcPrChange>
          </w:tcPr>
          <w:p w:rsidR="00EF193F" w:rsidRDefault="00EF193F">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000000"/>
            <w:tcPrChange w:id="195" w:author="Welker, Gregory" w:date="2018-06-20T16:50:00Z">
              <w:tcPr>
                <w:tcW w:w="535" w:type="dxa"/>
                <w:tcBorders>
                  <w:top w:val="single" w:sz="4" w:space="0" w:color="auto"/>
                  <w:left w:val="single" w:sz="4" w:space="0" w:color="auto"/>
                  <w:bottom w:val="single" w:sz="4" w:space="0" w:color="auto"/>
                  <w:right w:val="single" w:sz="4" w:space="0" w:color="auto"/>
                </w:tcBorders>
                <w:shd w:val="clear" w:color="auto" w:fill="000000"/>
              </w:tcPr>
            </w:tcPrChange>
          </w:tcPr>
          <w:p w:rsidR="00EF193F" w:rsidRDefault="00EF193F">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Change w:id="196" w:author="Welker, Gregory" w:date="2018-06-20T16:50:00Z">
              <w:tcPr>
                <w:tcW w:w="539" w:type="dxa"/>
                <w:tcBorders>
                  <w:top w:val="single" w:sz="4" w:space="0" w:color="auto"/>
                  <w:left w:val="single" w:sz="4" w:space="0" w:color="auto"/>
                  <w:bottom w:val="single" w:sz="4" w:space="0" w:color="auto"/>
                  <w:right w:val="single" w:sz="12" w:space="0" w:color="auto"/>
                </w:tcBorders>
              </w:tcPr>
            </w:tcPrChange>
          </w:tcPr>
          <w:p w:rsidR="00EF193F" w:rsidRDefault="00EF193F">
            <w:pPr>
              <w:pStyle w:val="Heading5"/>
              <w:tabs>
                <w:tab w:val="left" w:pos="972"/>
                <w:tab w:val="left" w:pos="2322"/>
                <w:tab w:val="left" w:pos="3582"/>
                <w:tab w:val="left" w:pos="4842"/>
                <w:tab w:val="left" w:pos="6282"/>
              </w:tabs>
              <w:rPr>
                <w:b w:val="0"/>
                <w:sz w:val="16"/>
              </w:rPr>
            </w:pPr>
          </w:p>
        </w:tc>
        <w:tc>
          <w:tcPr>
            <w:tcW w:w="1512" w:type="dxa"/>
            <w:gridSpan w:val="5"/>
            <w:tcBorders>
              <w:top w:val="single" w:sz="4" w:space="0" w:color="auto"/>
              <w:left w:val="single" w:sz="12" w:space="0" w:color="auto"/>
              <w:bottom w:val="single" w:sz="4" w:space="0" w:color="auto"/>
              <w:right w:val="single" w:sz="4" w:space="0" w:color="auto"/>
            </w:tcBorders>
            <w:tcPrChange w:id="197" w:author="Welker, Gregory" w:date="2018-06-20T16:50:00Z">
              <w:tcPr>
                <w:tcW w:w="1512" w:type="dxa"/>
                <w:gridSpan w:val="5"/>
                <w:tcBorders>
                  <w:top w:val="single" w:sz="4" w:space="0" w:color="auto"/>
                  <w:left w:val="single" w:sz="12" w:space="0" w:color="auto"/>
                  <w:bottom w:val="single" w:sz="4" w:space="0" w:color="auto"/>
                  <w:right w:val="single" w:sz="4" w:space="0" w:color="auto"/>
                </w:tcBorders>
              </w:tcPr>
            </w:tcPrChange>
          </w:tcPr>
          <w:p w:rsidR="00EF193F" w:rsidRDefault="00EF193F">
            <w:pPr>
              <w:pStyle w:val="Heading5"/>
              <w:tabs>
                <w:tab w:val="left" w:pos="972"/>
                <w:tab w:val="left" w:pos="2322"/>
                <w:tab w:val="left" w:pos="3582"/>
                <w:tab w:val="left" w:pos="4842"/>
                <w:tab w:val="left" w:pos="6282"/>
              </w:tabs>
              <w:rPr>
                <w:b w:val="0"/>
                <w:sz w:val="16"/>
              </w:rPr>
            </w:pPr>
          </w:p>
        </w:tc>
        <w:tc>
          <w:tcPr>
            <w:tcW w:w="1604" w:type="dxa"/>
            <w:gridSpan w:val="5"/>
            <w:tcBorders>
              <w:top w:val="single" w:sz="4" w:space="0" w:color="auto"/>
              <w:left w:val="single" w:sz="4" w:space="0" w:color="auto"/>
              <w:bottom w:val="single" w:sz="4" w:space="0" w:color="auto"/>
              <w:right w:val="single" w:sz="12" w:space="0" w:color="auto"/>
            </w:tcBorders>
            <w:tcPrChange w:id="198" w:author="Welker, Gregory" w:date="2018-06-20T16:50:00Z">
              <w:tcPr>
                <w:tcW w:w="1604" w:type="dxa"/>
                <w:gridSpan w:val="5"/>
                <w:tcBorders>
                  <w:top w:val="single" w:sz="4" w:space="0" w:color="auto"/>
                  <w:left w:val="single" w:sz="4" w:space="0" w:color="auto"/>
                  <w:bottom w:val="single" w:sz="4" w:space="0" w:color="auto"/>
                  <w:right w:val="single" w:sz="12" w:space="0" w:color="auto"/>
                </w:tcBorders>
              </w:tcPr>
            </w:tcPrChange>
          </w:tcPr>
          <w:p w:rsidR="00EF193F" w:rsidRDefault="00EF193F">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Change w:id="199" w:author="Welker, Gregory" w:date="2018-06-20T16:50:00Z">
              <w:tcPr>
                <w:tcW w:w="718" w:type="dxa"/>
                <w:gridSpan w:val="3"/>
                <w:tcBorders>
                  <w:top w:val="single" w:sz="4" w:space="0" w:color="auto"/>
                  <w:left w:val="single" w:sz="12" w:space="0" w:color="auto"/>
                  <w:bottom w:val="single" w:sz="4" w:space="0" w:color="auto"/>
                  <w:right w:val="single" w:sz="4" w:space="0" w:color="auto"/>
                </w:tcBorders>
              </w:tcPr>
            </w:tcPrChange>
          </w:tcPr>
          <w:p w:rsidR="00EF193F" w:rsidRDefault="00EF193F">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shd w:val="clear" w:color="auto" w:fill="000000"/>
            <w:tcPrChange w:id="200" w:author="Welker, Gregory" w:date="2018-06-20T16:50:00Z">
              <w:tcPr>
                <w:tcW w:w="714" w:type="dxa"/>
                <w:tcBorders>
                  <w:left w:val="single" w:sz="4" w:space="0" w:color="auto"/>
                  <w:bottom w:val="single" w:sz="4" w:space="0" w:color="auto"/>
                  <w:right w:val="single" w:sz="4" w:space="0" w:color="auto"/>
                </w:tcBorders>
                <w:shd w:val="clear" w:color="auto" w:fill="000000"/>
              </w:tcPr>
            </w:tcPrChange>
          </w:tcPr>
          <w:p w:rsidR="00EF193F" w:rsidRDefault="00EF193F">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Change w:id="201" w:author="Welker, Gregory" w:date="2018-06-20T16:50:00Z">
              <w:tcPr>
                <w:tcW w:w="892" w:type="dxa"/>
                <w:gridSpan w:val="2"/>
                <w:tcBorders>
                  <w:left w:val="single" w:sz="4" w:space="0" w:color="auto"/>
                  <w:bottom w:val="single" w:sz="4" w:space="0" w:color="auto"/>
                  <w:right w:val="single" w:sz="4" w:space="0" w:color="auto"/>
                </w:tcBorders>
              </w:tcPr>
            </w:tcPrChange>
          </w:tcPr>
          <w:p w:rsidR="00EF193F" w:rsidRDefault="00EF193F">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shd w:val="clear" w:color="auto" w:fill="000000"/>
            <w:tcPrChange w:id="202" w:author="Welker, Gregory" w:date="2018-06-20T16:50:00Z">
              <w:tcPr>
                <w:tcW w:w="448" w:type="dxa"/>
                <w:tcBorders>
                  <w:left w:val="single" w:sz="4" w:space="0" w:color="auto"/>
                  <w:bottom w:val="single" w:sz="4" w:space="0" w:color="auto"/>
                  <w:right w:val="single" w:sz="4" w:space="0" w:color="auto"/>
                </w:tcBorders>
                <w:shd w:val="clear" w:color="auto" w:fill="000000"/>
              </w:tcPr>
            </w:tcPrChange>
          </w:tcPr>
          <w:p w:rsidR="00EF193F" w:rsidRDefault="00EF193F">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Change w:id="203" w:author="Welker, Gregory" w:date="2018-06-20T16:50:00Z">
              <w:tcPr>
                <w:tcW w:w="445" w:type="dxa"/>
                <w:gridSpan w:val="2"/>
                <w:tcBorders>
                  <w:left w:val="single" w:sz="4" w:space="0" w:color="auto"/>
                  <w:bottom w:val="single" w:sz="4" w:space="0" w:color="auto"/>
                  <w:right w:val="single" w:sz="4" w:space="0" w:color="auto"/>
                </w:tcBorders>
                <w:shd w:val="clear" w:color="auto" w:fill="000000"/>
              </w:tcPr>
            </w:tcPrChange>
          </w:tcPr>
          <w:p w:rsidR="00EF193F" w:rsidRPr="00C13AE8" w:rsidRDefault="00EF193F">
            <w:pPr>
              <w:pStyle w:val="Heading5"/>
              <w:tabs>
                <w:tab w:val="left" w:pos="252"/>
                <w:tab w:val="left" w:pos="972"/>
                <w:tab w:val="left" w:pos="2322"/>
                <w:tab w:val="left" w:pos="3582"/>
                <w:tab w:val="left" w:pos="4842"/>
                <w:tab w:val="left" w:pos="6282"/>
              </w:tabs>
              <w:rPr>
                <w:color w:val="FF0000"/>
                <w:sz w:val="16"/>
                <w:rPrChange w:id="204" w:author="Welker, Gregory" w:date="2018-06-20T16:49:00Z">
                  <w:rPr>
                    <w:sz w:val="16"/>
                  </w:rPr>
                </w:rPrChange>
              </w:rPr>
            </w:pPr>
          </w:p>
        </w:tc>
        <w:tc>
          <w:tcPr>
            <w:tcW w:w="1258" w:type="dxa"/>
            <w:tcBorders>
              <w:left w:val="single" w:sz="4" w:space="0" w:color="auto"/>
              <w:bottom w:val="single" w:sz="4" w:space="0" w:color="auto"/>
              <w:right w:val="single" w:sz="12" w:space="0" w:color="auto"/>
            </w:tcBorders>
            <w:shd w:val="clear" w:color="auto" w:fill="000000"/>
            <w:tcPrChange w:id="205" w:author="Welker, Gregory" w:date="2018-06-20T16:50:00Z">
              <w:tcPr>
                <w:tcW w:w="1258" w:type="dxa"/>
                <w:tcBorders>
                  <w:left w:val="single" w:sz="4" w:space="0" w:color="auto"/>
                  <w:bottom w:val="single" w:sz="4" w:space="0" w:color="auto"/>
                  <w:right w:val="single" w:sz="12" w:space="0" w:color="auto"/>
                </w:tcBorders>
                <w:shd w:val="clear" w:color="auto" w:fill="000000"/>
              </w:tcPr>
            </w:tcPrChange>
          </w:tcPr>
          <w:p w:rsidR="00EF193F" w:rsidRDefault="00EF193F">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UT</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nil"/>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nil"/>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nil"/>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206" w:author="Welker, Gregory" w:date="2018-06-20T16:49:00Z">
                  <w:rPr>
                    <w:sz w:val="16"/>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VI</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207" w:author="Welker, Gregory" w:date="2018-06-20T16:49:00Z">
                  <w:rPr>
                    <w:sz w:val="16"/>
                    <w:lang w:val="es-ES"/>
                  </w:rPr>
                </w:rPrChange>
              </w:rPr>
            </w:pPr>
          </w:p>
        </w:tc>
        <w:tc>
          <w:tcPr>
            <w:tcW w:w="125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Height w:val="215"/>
        </w:trPr>
        <w:tc>
          <w:tcPr>
            <w:tcW w:w="1161" w:type="dxa"/>
            <w:tcBorders>
              <w:top w:val="single" w:sz="4" w:space="0" w:color="auto"/>
              <w:left w:val="single" w:sz="12" w:space="0" w:color="auto"/>
              <w:bottom w:val="single" w:sz="4" w:space="0" w:color="auto"/>
              <w:right w:val="single" w:sz="12" w:space="0" w:color="auto"/>
            </w:tcBorders>
          </w:tcPr>
          <w:p w:rsidR="00B70386" w:rsidRDefault="00B70386">
            <w:pPr>
              <w:pStyle w:val="Heading5"/>
              <w:tabs>
                <w:tab w:val="left" w:pos="972"/>
                <w:tab w:val="left" w:pos="2322"/>
                <w:tab w:val="left" w:pos="3582"/>
                <w:tab w:val="left" w:pos="4842"/>
                <w:tab w:val="left" w:pos="6282"/>
              </w:tabs>
              <w:rPr>
                <w:sz w:val="16"/>
                <w:lang w:val="es-ES"/>
              </w:rPr>
            </w:pPr>
            <w:r>
              <w:rPr>
                <w:sz w:val="16"/>
                <w:lang w:val="es-ES"/>
              </w:rPr>
              <w:t>VA</w:t>
            </w:r>
          </w:p>
        </w:tc>
        <w:tc>
          <w:tcPr>
            <w:tcW w:w="619" w:type="dxa"/>
            <w:tcBorders>
              <w:top w:val="single" w:sz="4" w:space="0" w:color="auto"/>
              <w:left w:val="single" w:sz="12" w:space="0" w:color="auto"/>
              <w:bottom w:val="single" w:sz="4" w:space="0" w:color="auto"/>
              <w:right w:val="single" w:sz="4" w:space="0" w:color="auto"/>
            </w:tcBorders>
          </w:tcPr>
          <w:p w:rsidR="00B70386" w:rsidRDefault="00B70386">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B70386" w:rsidRDefault="00B70386">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B70386" w:rsidRDefault="00B70386">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FFFFFF"/>
          </w:tcPr>
          <w:p w:rsidR="00B70386" w:rsidRDefault="00B70386">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B70386" w:rsidRDefault="00B70386">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B70386" w:rsidRDefault="00B70386">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B70386" w:rsidRDefault="00B70386">
            <w:pPr>
              <w:pStyle w:val="Heading5"/>
              <w:tabs>
                <w:tab w:val="left" w:pos="972"/>
                <w:tab w:val="left" w:pos="2322"/>
                <w:tab w:val="left" w:pos="3582"/>
                <w:tab w:val="left" w:pos="4842"/>
                <w:tab w:val="left" w:pos="6282"/>
              </w:tabs>
              <w:rPr>
                <w:b w:val="0"/>
                <w:sz w:val="16"/>
                <w:lang w:val="es-ES"/>
              </w:rPr>
            </w:pPr>
          </w:p>
        </w:tc>
        <w:tc>
          <w:tcPr>
            <w:tcW w:w="1066" w:type="dxa"/>
            <w:gridSpan w:val="4"/>
            <w:tcBorders>
              <w:top w:val="single" w:sz="4" w:space="0" w:color="auto"/>
              <w:left w:val="single" w:sz="4" w:space="0" w:color="auto"/>
              <w:bottom w:val="single" w:sz="4" w:space="0" w:color="auto"/>
              <w:right w:val="single" w:sz="4" w:space="0" w:color="auto"/>
            </w:tcBorders>
          </w:tcPr>
          <w:p w:rsidR="00B70386" w:rsidRDefault="00B70386">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B70386" w:rsidRDefault="00B70386">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B70386" w:rsidRDefault="00B70386">
            <w:pPr>
              <w:pStyle w:val="Heading5"/>
              <w:tabs>
                <w:tab w:val="left" w:pos="252"/>
                <w:tab w:val="left" w:pos="972"/>
                <w:tab w:val="left" w:pos="2322"/>
                <w:tab w:val="left" w:pos="3582"/>
                <w:tab w:val="left" w:pos="4842"/>
                <w:tab w:val="left" w:pos="6282"/>
              </w:tabs>
              <w:rPr>
                <w:b w:val="0"/>
                <w:sz w:val="16"/>
                <w:lang w:val="es-ES"/>
              </w:rPr>
            </w:pPr>
          </w:p>
        </w:tc>
        <w:tc>
          <w:tcPr>
            <w:tcW w:w="714" w:type="dxa"/>
            <w:tcBorders>
              <w:top w:val="single" w:sz="4" w:space="0" w:color="auto"/>
              <w:left w:val="single" w:sz="4" w:space="0" w:color="auto"/>
              <w:right w:val="single" w:sz="4" w:space="0" w:color="auto"/>
            </w:tcBorders>
          </w:tcPr>
          <w:p w:rsidR="00B70386" w:rsidRDefault="00B70386">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top w:val="single" w:sz="4" w:space="0" w:color="auto"/>
              <w:left w:val="single" w:sz="4" w:space="0" w:color="auto"/>
              <w:right w:val="single" w:sz="4" w:space="0" w:color="auto"/>
            </w:tcBorders>
            <w:shd w:val="clear" w:color="auto" w:fill="000000"/>
          </w:tcPr>
          <w:p w:rsidR="00B70386" w:rsidRDefault="00B70386">
            <w:pPr>
              <w:pStyle w:val="Heading5"/>
              <w:tabs>
                <w:tab w:val="left" w:pos="252"/>
                <w:tab w:val="left" w:pos="972"/>
                <w:tab w:val="left" w:pos="2322"/>
                <w:tab w:val="left" w:pos="3582"/>
                <w:tab w:val="left" w:pos="4842"/>
                <w:tab w:val="left" w:pos="6282"/>
              </w:tabs>
              <w:rPr>
                <w:sz w:val="16"/>
                <w:lang w:val="es-ES"/>
              </w:rPr>
            </w:pPr>
          </w:p>
        </w:tc>
        <w:tc>
          <w:tcPr>
            <w:tcW w:w="448" w:type="dxa"/>
            <w:tcBorders>
              <w:top w:val="single" w:sz="4" w:space="0" w:color="auto"/>
              <w:left w:val="single" w:sz="4" w:space="0" w:color="auto"/>
              <w:right w:val="single" w:sz="4" w:space="0" w:color="auto"/>
            </w:tcBorders>
            <w:shd w:val="clear" w:color="auto" w:fill="000000"/>
          </w:tcPr>
          <w:p w:rsidR="00B70386" w:rsidRDefault="00B70386">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right w:val="single" w:sz="4" w:space="0" w:color="auto"/>
            </w:tcBorders>
            <w:shd w:val="clear" w:color="auto" w:fill="FF0000"/>
          </w:tcPr>
          <w:p w:rsidR="00B70386" w:rsidRPr="00C13AE8" w:rsidRDefault="00B70386">
            <w:pPr>
              <w:pStyle w:val="Heading5"/>
              <w:tabs>
                <w:tab w:val="left" w:pos="252"/>
                <w:tab w:val="left" w:pos="972"/>
                <w:tab w:val="left" w:pos="2322"/>
                <w:tab w:val="left" w:pos="3582"/>
                <w:tab w:val="left" w:pos="4842"/>
                <w:tab w:val="left" w:pos="6282"/>
              </w:tabs>
              <w:rPr>
                <w:color w:val="FF0000"/>
                <w:sz w:val="16"/>
                <w:lang w:val="es-ES"/>
                <w:rPrChange w:id="208" w:author="Welker, Gregory" w:date="2018-06-20T16:49:00Z">
                  <w:rPr>
                    <w:sz w:val="16"/>
                    <w:lang w:val="es-ES"/>
                  </w:rPr>
                </w:rPrChange>
              </w:rPr>
            </w:pPr>
          </w:p>
        </w:tc>
        <w:tc>
          <w:tcPr>
            <w:tcW w:w="1258" w:type="dxa"/>
            <w:tcBorders>
              <w:top w:val="single" w:sz="4" w:space="0" w:color="auto"/>
              <w:left w:val="single" w:sz="4" w:space="0" w:color="auto"/>
              <w:right w:val="single" w:sz="12" w:space="0" w:color="auto"/>
            </w:tcBorders>
            <w:shd w:val="clear" w:color="auto" w:fill="FFFFFF"/>
          </w:tcPr>
          <w:p w:rsidR="00B70386" w:rsidRDefault="00B70386">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VT</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lang w:val="es-ES"/>
                <w:rPrChange w:id="209" w:author="Welker, Gregory" w:date="2018-06-20T16:49:00Z">
                  <w:rPr>
                    <w:sz w:val="16"/>
                    <w:lang w:val="es-ES"/>
                  </w:rPr>
                </w:rPrChange>
              </w:rPr>
            </w:pPr>
          </w:p>
        </w:tc>
        <w:tc>
          <w:tcPr>
            <w:tcW w:w="1258"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WA</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210" w:author="Welker, Gregory" w:date="2018-06-20T16:49:00Z">
                  <w:rPr>
                    <w:sz w:val="16"/>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WI</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solid"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shd w:val="clear" w:color="auto" w:fill="FFFFFF"/>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211" w:author="Welker, Gregory" w:date="2018-06-20T16:49:00Z">
                  <w:rPr>
                    <w:sz w:val="16"/>
                  </w:rPr>
                </w:rPrChange>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Height w:val="224"/>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sidRPr="00FF70C2">
              <w:rPr>
                <w:sz w:val="16"/>
              </w:rPr>
              <w:t>WV</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Pr="00FF70C2"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Pr="00FF70C2"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12"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212" w:author="Welker, Gregory" w:date="2018-06-20T16:49:00Z">
                  <w:rPr>
                    <w:sz w:val="16"/>
                  </w:rPr>
                </w:rPrChange>
              </w:rPr>
            </w:pPr>
          </w:p>
        </w:tc>
        <w:tc>
          <w:tcPr>
            <w:tcW w:w="1258" w:type="dxa"/>
            <w:tcBorders>
              <w:left w:val="single" w:sz="4" w:space="0" w:color="auto"/>
              <w:bottom w:val="single" w:sz="4" w:space="0" w:color="auto"/>
              <w:right w:val="single" w:sz="12"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r>
      <w:tr w:rsidR="00267AFD" w:rsidTr="00C13AE8">
        <w:trPr>
          <w:cantSplit/>
          <w:trHeight w:val="170"/>
        </w:trPr>
        <w:tc>
          <w:tcPr>
            <w:tcW w:w="1161" w:type="dxa"/>
            <w:tcBorders>
              <w:top w:val="single" w:sz="4" w:space="0" w:color="auto"/>
              <w:left w:val="single" w:sz="12" w:space="0" w:color="auto"/>
              <w:bottom w:val="single" w:sz="12"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WY</w:t>
            </w:r>
          </w:p>
        </w:tc>
        <w:tc>
          <w:tcPr>
            <w:tcW w:w="619" w:type="dxa"/>
            <w:tcBorders>
              <w:top w:val="single" w:sz="4" w:space="0" w:color="auto"/>
              <w:left w:val="single" w:sz="12" w:space="0" w:color="auto"/>
              <w:bottom w:val="single" w:sz="12"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12"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12"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12"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12"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bottom w:val="single" w:sz="12"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12" w:space="0" w:color="auto"/>
              <w:right w:val="single" w:sz="12"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12" w:space="0" w:color="auto"/>
              <w:left w:val="single" w:sz="12" w:space="0" w:color="auto"/>
              <w:bottom w:val="single" w:sz="12" w:space="0" w:color="auto"/>
              <w:right w:val="single" w:sz="12"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12" w:space="0" w:color="auto"/>
              <w:bottom w:val="single" w:sz="12" w:space="0" w:color="auto"/>
              <w:right w:val="single" w:sz="4" w:space="0" w:color="auto"/>
            </w:tcBorders>
            <w:shd w:val="clear" w:color="auto" w:fill="FF0000"/>
          </w:tcPr>
          <w:p w:rsidR="006603C5" w:rsidRPr="00C13AE8" w:rsidRDefault="006603C5">
            <w:pPr>
              <w:pStyle w:val="Heading5"/>
              <w:tabs>
                <w:tab w:val="left" w:pos="252"/>
                <w:tab w:val="left" w:pos="972"/>
                <w:tab w:val="left" w:pos="2322"/>
                <w:tab w:val="left" w:pos="3582"/>
                <w:tab w:val="left" w:pos="4842"/>
                <w:tab w:val="left" w:pos="6282"/>
              </w:tabs>
              <w:rPr>
                <w:color w:val="FF0000"/>
                <w:sz w:val="16"/>
                <w:rPrChange w:id="213" w:author="Welker, Gregory" w:date="2018-06-20T16:50:00Z">
                  <w:rPr>
                    <w:sz w:val="16"/>
                  </w:rPr>
                </w:rPrChange>
              </w:rPr>
            </w:pPr>
          </w:p>
        </w:tc>
        <w:tc>
          <w:tcPr>
            <w:tcW w:w="1258" w:type="dxa"/>
            <w:tcBorders>
              <w:top w:val="single" w:sz="4" w:space="0" w:color="auto"/>
              <w:left w:val="single" w:sz="4" w:space="0" w:color="auto"/>
              <w:bottom w:val="single" w:sz="12" w:space="0" w:color="auto"/>
              <w:right w:val="single" w:sz="12"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r>
    </w:tbl>
    <w:p w:rsidR="006603C5" w:rsidRDefault="006603C5">
      <w:pPr>
        <w:rPr>
          <w:b/>
        </w:rPr>
        <w:sectPr w:rsidR="006603C5" w:rsidSect="00C13AE8">
          <w:headerReference w:type="default" r:id="rId11"/>
          <w:footerReference w:type="even" r:id="rId12"/>
          <w:footerReference w:type="default" r:id="rId13"/>
          <w:headerReference w:type="first" r:id="rId14"/>
          <w:footerReference w:type="first" r:id="rId15"/>
          <w:pgSz w:w="12240" w:h="15840" w:code="1"/>
          <w:pgMar w:top="432" w:right="547" w:bottom="576" w:left="720" w:header="360" w:footer="288" w:gutter="0"/>
          <w:cols w:space="720"/>
        </w:sectPr>
      </w:pPr>
    </w:p>
    <w:p w:rsidR="008F118E" w:rsidRPr="008F118E" w:rsidRDefault="000E4052" w:rsidP="008F118E">
      <w:pPr>
        <w:pStyle w:val="Title"/>
        <w:keepNext/>
        <w:rPr>
          <w:sz w:val="24"/>
          <w:szCs w:val="24"/>
        </w:rPr>
      </w:pPr>
      <w:r>
        <w:rPr>
          <w:noProof/>
          <w:sz w:val="24"/>
          <w:szCs w:val="24"/>
        </w:rPr>
        <w:lastRenderedPageBreak/>
        <w:drawing>
          <wp:anchor distT="0" distB="0" distL="114300" distR="114300" simplePos="0" relativeHeight="251677184" behindDoc="0" locked="0" layoutInCell="1" allowOverlap="1" wp14:anchorId="1382B424" wp14:editId="18458B3E">
            <wp:simplePos x="0" y="0"/>
            <wp:positionH relativeFrom="column">
              <wp:posOffset>51435</wp:posOffset>
            </wp:positionH>
            <wp:positionV relativeFrom="paragraph">
              <wp:posOffset>53340</wp:posOffset>
            </wp:positionV>
            <wp:extent cx="685800" cy="400050"/>
            <wp:effectExtent l="0" t="0" r="0" b="0"/>
            <wp:wrapNone/>
            <wp:docPr id="176" name="Picture 176"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working_master_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18E" w:rsidRPr="008F118E">
        <w:rPr>
          <w:sz w:val="24"/>
          <w:szCs w:val="24"/>
        </w:rPr>
        <w:t xml:space="preserve">Uniform Application for </w:t>
      </w:r>
    </w:p>
    <w:p w:rsidR="008F118E" w:rsidRPr="008F118E" w:rsidRDefault="008F118E" w:rsidP="008F118E">
      <w:pPr>
        <w:pStyle w:val="Heading1"/>
        <w:rPr>
          <w:sz w:val="24"/>
          <w:szCs w:val="24"/>
        </w:rPr>
      </w:pPr>
      <w:r w:rsidRPr="008F118E">
        <w:rPr>
          <w:sz w:val="24"/>
          <w:szCs w:val="24"/>
        </w:rPr>
        <w:t xml:space="preserve">Individual </w:t>
      </w:r>
      <w:del w:id="220" w:author="Welker, Gregory" w:date="2018-07-18T10:24:00Z">
        <w:r w:rsidRPr="008F118E" w:rsidDel="007751D5">
          <w:rPr>
            <w:sz w:val="24"/>
            <w:szCs w:val="24"/>
          </w:rPr>
          <w:delText xml:space="preserve">Producer </w:delText>
        </w:r>
      </w:del>
      <w:r w:rsidRPr="008F118E">
        <w:rPr>
          <w:sz w:val="24"/>
          <w:szCs w:val="24"/>
        </w:rPr>
        <w:t>License</w:t>
      </w:r>
      <w:r w:rsidR="00383BE0">
        <w:rPr>
          <w:sz w:val="24"/>
          <w:szCs w:val="24"/>
        </w:rPr>
        <w:t>/Registration</w:t>
      </w:r>
    </w:p>
    <w:p w:rsidR="006603C5" w:rsidRDefault="00D72CF1">
      <w:r>
        <w:tab/>
      </w:r>
      <w:r>
        <w:tab/>
      </w:r>
      <w:r w:rsidRPr="0029767C">
        <w:rPr>
          <w:b/>
        </w:rPr>
        <w:t>Applicant Name</w:t>
      </w:r>
      <w:r w:rsidRPr="00D72CF1">
        <w:t>: _________________________________________________</w:t>
      </w:r>
    </w:p>
    <w:p w:rsidR="00FB751B" w:rsidRDefault="00FB751B"/>
    <w:tbl>
      <w:tblPr>
        <w:tblW w:w="116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gridCol w:w="1980"/>
      </w:tblGrid>
      <w:tr w:rsidR="006603C5" w:rsidTr="00433CD7">
        <w:trPr>
          <w:trHeight w:hRule="exact" w:val="253"/>
        </w:trPr>
        <w:tc>
          <w:tcPr>
            <w:tcW w:w="9630" w:type="dxa"/>
            <w:tcBorders>
              <w:top w:val="single" w:sz="12" w:space="0" w:color="auto"/>
              <w:left w:val="single" w:sz="12" w:space="0" w:color="auto"/>
              <w:bottom w:val="single" w:sz="12" w:space="0" w:color="auto"/>
              <w:right w:val="nil"/>
            </w:tcBorders>
          </w:tcPr>
          <w:p w:rsidR="006603C5" w:rsidRPr="001F09E8" w:rsidRDefault="006603C5" w:rsidP="00D20433">
            <w:pPr>
              <w:pStyle w:val="Heading5"/>
            </w:pPr>
            <w:r w:rsidRPr="001F09E8">
              <w:t xml:space="preserve">Background </w:t>
            </w:r>
            <w:r w:rsidR="00D20433">
              <w:t>Questions</w:t>
            </w:r>
          </w:p>
        </w:tc>
        <w:tc>
          <w:tcPr>
            <w:tcW w:w="1980" w:type="dxa"/>
            <w:tcBorders>
              <w:top w:val="single" w:sz="12" w:space="0" w:color="auto"/>
              <w:left w:val="nil"/>
              <w:bottom w:val="single" w:sz="12" w:space="0" w:color="auto"/>
              <w:right w:val="single" w:sz="12" w:space="0" w:color="auto"/>
            </w:tcBorders>
          </w:tcPr>
          <w:p w:rsidR="006603C5" w:rsidRDefault="006603C5">
            <w:pPr>
              <w:pStyle w:val="Heading5"/>
              <w:rPr>
                <w:b w:val="0"/>
              </w:rPr>
            </w:pPr>
          </w:p>
        </w:tc>
      </w:tr>
      <w:tr w:rsidR="006603C5" w:rsidTr="00433CD7">
        <w:trPr>
          <w:trHeight w:val="384"/>
        </w:trPr>
        <w:tc>
          <w:tcPr>
            <w:tcW w:w="9630" w:type="dxa"/>
            <w:tcBorders>
              <w:top w:val="nil"/>
              <w:left w:val="single" w:sz="12" w:space="0" w:color="auto"/>
              <w:bottom w:val="nil"/>
              <w:right w:val="nil"/>
            </w:tcBorders>
          </w:tcPr>
          <w:p w:rsidR="006603C5" w:rsidRDefault="000E4052">
            <w:pPr>
              <w:tabs>
                <w:tab w:val="left" w:pos="162"/>
                <w:tab w:val="left" w:pos="2412"/>
                <w:tab w:val="left" w:pos="4482"/>
                <w:tab w:val="left" w:pos="6372"/>
                <w:tab w:val="left" w:pos="6642"/>
                <w:tab w:val="left" w:pos="7452"/>
                <w:tab w:val="left" w:pos="8712"/>
                <w:tab w:val="left" w:pos="9162"/>
              </w:tabs>
              <w:ind w:left="162" w:hanging="162"/>
              <w:rPr>
                <w:noProof/>
                <w:sz w:val="18"/>
              </w:rPr>
            </w:pPr>
            <w:r>
              <w:rPr>
                <w:noProof/>
                <w:sz w:val="18"/>
              </w:rPr>
              <mc:AlternateContent>
                <mc:Choice Requires="wpg">
                  <w:drawing>
                    <wp:anchor distT="0" distB="0" distL="114300" distR="114300" simplePos="0" relativeHeight="251650560" behindDoc="0" locked="0" layoutInCell="0" allowOverlap="1" wp14:anchorId="3EFB8BE9" wp14:editId="533340EF">
                      <wp:simplePos x="0" y="0"/>
                      <wp:positionH relativeFrom="column">
                        <wp:posOffset>-139700</wp:posOffset>
                      </wp:positionH>
                      <wp:positionV relativeFrom="paragraph">
                        <wp:posOffset>28575</wp:posOffset>
                      </wp:positionV>
                      <wp:extent cx="135255" cy="125730"/>
                      <wp:effectExtent l="0" t="0" r="17145" b="7620"/>
                      <wp:wrapNone/>
                      <wp:docPr id="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5730"/>
                                <a:chOff x="3434" y="5096"/>
                                <a:chExt cx="213" cy="198"/>
                              </a:xfrm>
                            </wpg:grpSpPr>
                            <wps:wsp>
                              <wps:cNvPr id="5" name="Text Box 56"/>
                              <wps:cNvSpPr txBox="1">
                                <a:spLocks noChangeArrowheads="1"/>
                              </wps:cNvSpPr>
                              <wps:spPr bwMode="auto">
                                <a:xfrm>
                                  <a:off x="3459"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pPr>
                                      <w:rPr>
                                        <w:sz w:val="14"/>
                                      </w:rPr>
                                    </w:pPr>
                                    <w:r>
                                      <w:rPr>
                                        <w:sz w:val="14"/>
                                      </w:rPr>
                                      <w:t>38</w:t>
                                    </w:r>
                                  </w:p>
                                </w:txbxContent>
                              </wps:txbx>
                              <wps:bodyPr rot="0" vert="horz" wrap="square" lIns="0" tIns="0" rIns="0" bIns="0" anchor="t" anchorCtr="0" upright="1">
                                <a:noAutofit/>
                              </wps:bodyPr>
                            </wps:wsp>
                            <wps:wsp>
                              <wps:cNvPr id="6" name="Oval 57"/>
                              <wps:cNvSpPr>
                                <a:spLocks noChangeArrowheads="1"/>
                              </wps:cNvSpPr>
                              <wps:spPr bwMode="auto">
                                <a:xfrm>
                                  <a:off x="3434"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135" style="position:absolute;left:0;text-align:left;margin-left:-11pt;margin-top:2.25pt;width:10.65pt;height:9.9pt;z-index:251650560" coordorigin="3434,5096" coordsize="21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" o:allowincell="f">
                      <v:shape id="Text Box 56" o:spid="_x0000_s1136" type="#_x0000_t202" style="position:absolute;left:3459;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7751D5" w:rsidRDefault="007751D5">
                              <w:pPr>
                                <w:rPr>
                                  <w:sz w:val="14"/>
                                </w:rPr>
                              </w:pPr>
                              <w:r>
                                <w:rPr>
                                  <w:sz w:val="14"/>
                                </w:rPr>
                                <w:t>38</w:t>
                              </w:r>
                            </w:p>
                          </w:txbxContent>
                        </v:textbox>
                      </v:shape>
                      <v:oval id="Oval 57" o:spid="_x0000_s1137" style="position:absolute;left:3434;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5FsUA&#10;AADaAAAADwAAAGRycy9kb3ducmV2LnhtbESPT2vCQBTE70K/w/IKvUjdWCFIzCqlWNRDBY0UvD2z&#10;L3/a7Ns0u2r67bsFweMwM79h0kVvGnGhztWWFYxHEQji3OqaSwWH7P15CsJ5ZI2NZVLwSw4W84dB&#10;iom2V97RZe9LESDsElRQed8mUrq8IoNuZFvi4BW2M+iD7EqpO7wGuGnkSxTF0mDNYaHClt4qyr/3&#10;Z6PgaE5fn9kq/lhOTnlBPzQsN6utUk+P/esMhKfe38O39loriOH/Sr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zkWxQAAANoAAAAPAAAAAAAAAAAAAAAAAJgCAABkcnMv&#10;ZG93bnJldi54bWxQSwUGAAAAAAQABAD1AAAAigMAAAAA&#10;" filled="f" strokeweight="1pt"/>
                    </v:group>
                  </w:pict>
                </mc:Fallback>
              </mc:AlternateContent>
            </w:r>
            <w:r w:rsidR="006603C5">
              <w:rPr>
                <w:noProof/>
                <w:sz w:val="18"/>
              </w:rPr>
              <w:tab/>
            </w:r>
            <w:r w:rsidR="006603C5">
              <w:rPr>
                <w:sz w:val="16"/>
              </w:rPr>
              <w:t>The Applicant must read the following very carefully and answer every question</w:t>
            </w:r>
            <w:r w:rsidR="003D5351">
              <w:rPr>
                <w:sz w:val="16"/>
              </w:rPr>
              <w:t>.</w:t>
            </w:r>
            <w:r w:rsidR="006603C5">
              <w:rPr>
                <w:sz w:val="16"/>
              </w:rPr>
              <w:t xml:space="preserve"> All written statements submitted by the Applicant must include an original signature.</w:t>
            </w:r>
          </w:p>
        </w:tc>
        <w:tc>
          <w:tcPr>
            <w:tcW w:w="198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433CD7">
        <w:tc>
          <w:tcPr>
            <w:tcW w:w="9630" w:type="dxa"/>
            <w:tcBorders>
              <w:top w:val="nil"/>
              <w:left w:val="single" w:sz="12" w:space="0" w:color="auto"/>
              <w:bottom w:val="nil"/>
              <w:right w:val="nil"/>
            </w:tcBorders>
          </w:tcPr>
          <w:p w:rsidR="006603C5" w:rsidRDefault="006603C5">
            <w:pPr>
              <w:tabs>
                <w:tab w:val="left" w:pos="162"/>
                <w:tab w:val="left" w:pos="2412"/>
                <w:tab w:val="left" w:pos="4482"/>
                <w:tab w:val="left" w:pos="6372"/>
                <w:tab w:val="left" w:pos="6642"/>
                <w:tab w:val="left" w:pos="7452"/>
                <w:tab w:val="left" w:pos="8712"/>
                <w:tab w:val="left" w:pos="9162"/>
              </w:tabs>
              <w:rPr>
                <w:ins w:id="221" w:author="Welker, Gregory" w:date="2018-06-20T16:52:00Z"/>
                <w:noProof/>
                <w:sz w:val="18"/>
              </w:rPr>
            </w:pPr>
          </w:p>
          <w:p w:rsidR="00C13AE8" w:rsidRDefault="00C13AE8" w:rsidP="00C13AE8">
            <w:pPr>
              <w:pStyle w:val="BodyTextIndent"/>
              <w:widowControl/>
              <w:numPr>
                <w:ilvl w:val="12"/>
                <w:numId w:val="0"/>
              </w:numPr>
              <w:tabs>
                <w:tab w:val="left" w:pos="9162"/>
              </w:tabs>
              <w:ind w:left="162"/>
              <w:rPr>
                <w:ins w:id="222" w:author="Welker, Gregory" w:date="2018-06-20T16:52:00Z"/>
                <w:rFonts w:ascii="Times New Roman" w:hAnsi="Times New Roman"/>
                <w:sz w:val="16"/>
                <w:szCs w:val="16"/>
              </w:rPr>
            </w:pPr>
            <w:ins w:id="223" w:author="Welker, Gregory" w:date="2018-06-20T16:52:00Z">
              <w:r w:rsidRPr="0029767C">
                <w:rPr>
                  <w:rFonts w:ascii="Times New Roman" w:hAnsi="Times New Roman"/>
                  <w:b/>
                  <w:sz w:val="16"/>
                  <w:szCs w:val="16"/>
                  <w:u w:val="single"/>
                </w:rPr>
                <w:t>NOTE:</w:t>
              </w:r>
              <w:r w:rsidRPr="003036EB">
                <w:rPr>
                  <w:rFonts w:ascii="Times New Roman" w:hAnsi="Times New Roman"/>
                  <w:sz w:val="16"/>
                  <w:szCs w:val="16"/>
                </w:rPr>
                <w:t xml:space="preserve">  For Questions 1a, 1b and 1c,  </w:t>
              </w:r>
              <w:r w:rsidRPr="003036EB">
                <w:rPr>
                  <w:rFonts w:ascii="Times New Roman" w:hAnsi="Times New Roman"/>
                  <w:b/>
                  <w:sz w:val="16"/>
                  <w:szCs w:val="16"/>
                </w:rPr>
                <w:t>“Convicted”</w:t>
              </w:r>
              <w:r w:rsidRPr="003036EB">
                <w:rPr>
                  <w:rFonts w:ascii="Times New Roman" w:hAnsi="Times New Roman"/>
                  <w:sz w:val="16"/>
                  <w:szCs w:val="16"/>
                </w:rPr>
                <w:t xml:space="preserve"> includes, but is not limited to, having been found guilty by verdict of a judge or jury, having </w:t>
              </w:r>
              <w:r>
                <w:rPr>
                  <w:rFonts w:ascii="Times New Roman" w:hAnsi="Times New Roman"/>
                  <w:sz w:val="16"/>
                  <w:szCs w:val="16"/>
                </w:rPr>
                <w:t xml:space="preserve">  </w:t>
              </w:r>
              <w:r w:rsidRPr="003036EB">
                <w:rPr>
                  <w:rFonts w:ascii="Times New Roman" w:hAnsi="Times New Roman"/>
                  <w:sz w:val="16"/>
                  <w:szCs w:val="16"/>
                </w:rPr>
                <w:t xml:space="preserve">entered a plea of guilty or nolo contendere or no contest.  </w:t>
              </w:r>
            </w:ins>
          </w:p>
          <w:p w:rsidR="00C13AE8" w:rsidRDefault="00C13AE8" w:rsidP="00C13AE8">
            <w:pPr>
              <w:pStyle w:val="BodyTextIndent"/>
              <w:widowControl/>
              <w:numPr>
                <w:ilvl w:val="12"/>
                <w:numId w:val="0"/>
              </w:numPr>
              <w:tabs>
                <w:tab w:val="left" w:pos="9162"/>
              </w:tabs>
              <w:ind w:left="432" w:hanging="90"/>
              <w:rPr>
                <w:ins w:id="224" w:author="Welker, Gregory" w:date="2018-06-20T16:52:00Z"/>
                <w:rFonts w:ascii="Times New Roman" w:hAnsi="Times New Roman"/>
                <w:sz w:val="16"/>
                <w:szCs w:val="16"/>
              </w:rPr>
            </w:pPr>
          </w:p>
          <w:p w:rsidR="00267AFD" w:rsidRPr="00AA07CB" w:rsidRDefault="00267AFD">
            <w:pPr>
              <w:numPr>
                <w:ilvl w:val="12"/>
                <w:numId w:val="0"/>
              </w:numPr>
              <w:ind w:left="1026" w:hanging="594"/>
              <w:rPr>
                <w:ins w:id="225" w:author="Welker, Gregory" w:date="2018-06-20T22:08:00Z"/>
                <w:color w:val="FF0000"/>
                <w:sz w:val="16"/>
                <w:szCs w:val="16"/>
              </w:rPr>
              <w:pPrChange w:id="226" w:author="Welker, Gregory" w:date="2018-06-20T22:09:00Z">
                <w:pPr>
                  <w:numPr>
                    <w:ilvl w:val="12"/>
                  </w:numPr>
                  <w:ind w:left="1026" w:hanging="342"/>
                </w:pPr>
              </w:pPrChange>
            </w:pPr>
            <w:ins w:id="227" w:author="Welker, Gregory" w:date="2018-06-20T22:08:00Z">
              <w:r w:rsidRPr="00AA07CB">
                <w:rPr>
                  <w:color w:val="FF0000"/>
                  <w:sz w:val="16"/>
                  <w:szCs w:val="16"/>
                </w:rPr>
                <w:t xml:space="preserve">If you answered </w:t>
              </w:r>
              <w:r w:rsidRPr="00AA07CB">
                <w:rPr>
                  <w:b/>
                  <w:bCs/>
                  <w:color w:val="FF0000"/>
                  <w:sz w:val="16"/>
                  <w:szCs w:val="16"/>
                </w:rPr>
                <w:t xml:space="preserve">“Yes” </w:t>
              </w:r>
              <w:r w:rsidRPr="00AA07CB">
                <w:rPr>
                  <w:color w:val="FF0000"/>
                  <w:sz w:val="16"/>
                  <w:szCs w:val="16"/>
                </w:rPr>
                <w:t xml:space="preserve">to any of the </w:t>
              </w:r>
              <w:r>
                <w:rPr>
                  <w:color w:val="FF0000"/>
                  <w:sz w:val="16"/>
                  <w:szCs w:val="16"/>
                </w:rPr>
                <w:t>below</w:t>
              </w:r>
              <w:r w:rsidRPr="00AA07CB">
                <w:rPr>
                  <w:color w:val="FF0000"/>
                  <w:sz w:val="16"/>
                  <w:szCs w:val="16"/>
                </w:rPr>
                <w:t xml:space="preserve"> questions (1a, 1b, or 1c), you must attach to this application:</w:t>
              </w:r>
            </w:ins>
          </w:p>
          <w:p w:rsidR="00C13AE8" w:rsidRPr="003036EB" w:rsidRDefault="00C13AE8" w:rsidP="00C13AE8">
            <w:pPr>
              <w:tabs>
                <w:tab w:val="left" w:pos="1062"/>
                <w:tab w:val="left" w:pos="9162"/>
              </w:tabs>
              <w:ind w:left="882" w:hanging="270"/>
              <w:rPr>
                <w:ins w:id="228" w:author="Welker, Gregory" w:date="2018-06-20T16:52:00Z"/>
                <w:sz w:val="16"/>
                <w:szCs w:val="24"/>
              </w:rPr>
            </w:pPr>
            <w:ins w:id="229" w:author="Welker, Gregory" w:date="2018-06-20T16:52:00Z">
              <w:r w:rsidRPr="003036EB">
                <w:rPr>
                  <w:sz w:val="16"/>
                  <w:szCs w:val="24"/>
                </w:rPr>
                <w:t>a)</w:t>
              </w:r>
              <w:r w:rsidRPr="003036EB">
                <w:rPr>
                  <w:sz w:val="16"/>
                  <w:szCs w:val="24"/>
                </w:rPr>
                <w:tab/>
                <w:t>a written statement explaining the circumstances of each incident,</w:t>
              </w:r>
            </w:ins>
          </w:p>
          <w:p w:rsidR="00C13AE8" w:rsidRPr="003168B3" w:rsidRDefault="00C13AE8" w:rsidP="00C13AE8">
            <w:pPr>
              <w:tabs>
                <w:tab w:val="left" w:pos="1062"/>
                <w:tab w:val="left" w:pos="9162"/>
              </w:tabs>
              <w:ind w:left="882" w:hanging="270"/>
              <w:rPr>
                <w:ins w:id="230" w:author="Welker, Gregory" w:date="2018-06-20T16:52:00Z"/>
                <w:sz w:val="16"/>
                <w:szCs w:val="24"/>
              </w:rPr>
            </w:pPr>
            <w:ins w:id="231" w:author="Welker, Gregory" w:date="2018-06-20T16:52:00Z">
              <w:r w:rsidRPr="003036EB">
                <w:rPr>
                  <w:sz w:val="16"/>
                  <w:szCs w:val="24"/>
                </w:rPr>
                <w:t>b)</w:t>
              </w:r>
              <w:r w:rsidRPr="003036EB">
                <w:rPr>
                  <w:sz w:val="16"/>
                  <w:szCs w:val="24"/>
                </w:rPr>
                <w:tab/>
                <w:t xml:space="preserve">a copy of the charging </w:t>
              </w:r>
              <w:r w:rsidRPr="003168B3">
                <w:rPr>
                  <w:sz w:val="16"/>
                  <w:szCs w:val="24"/>
                </w:rPr>
                <w:t>document</w:t>
              </w:r>
            </w:ins>
            <w:ins w:id="232" w:author="Welker, Gregory" w:date="2018-06-20T16:53:00Z">
              <w:r w:rsidR="00730F7F" w:rsidRPr="003168B3">
                <w:rPr>
                  <w:sz w:val="16"/>
                  <w:szCs w:val="24"/>
                </w:rPr>
                <w:t>s of each  incident</w:t>
              </w:r>
            </w:ins>
            <w:ins w:id="233" w:author="Welker, Gregory" w:date="2018-06-20T16:52:00Z">
              <w:r w:rsidRPr="003168B3">
                <w:rPr>
                  <w:sz w:val="16"/>
                  <w:szCs w:val="24"/>
                </w:rPr>
                <w:t xml:space="preserve">, </w:t>
              </w:r>
            </w:ins>
          </w:p>
          <w:p w:rsidR="00C13AE8" w:rsidRPr="003036EB" w:rsidRDefault="00C13AE8" w:rsidP="00C13AE8">
            <w:pPr>
              <w:tabs>
                <w:tab w:val="left" w:pos="1062"/>
                <w:tab w:val="left" w:pos="9162"/>
              </w:tabs>
              <w:ind w:left="882" w:hanging="270"/>
              <w:rPr>
                <w:ins w:id="234" w:author="Welker, Gregory" w:date="2018-06-20T16:52:00Z"/>
                <w:sz w:val="16"/>
                <w:szCs w:val="24"/>
              </w:rPr>
            </w:pPr>
            <w:ins w:id="235" w:author="Welker, Gregory" w:date="2018-06-20T16:52:00Z">
              <w:r w:rsidRPr="003168B3">
                <w:rPr>
                  <w:sz w:val="16"/>
                  <w:szCs w:val="24"/>
                </w:rPr>
                <w:t>c)</w:t>
              </w:r>
              <w:r w:rsidRPr="003168B3">
                <w:rPr>
                  <w:sz w:val="16"/>
                  <w:szCs w:val="24"/>
                </w:rPr>
                <w:tab/>
              </w:r>
              <w:proofErr w:type="gramStart"/>
              <w:r w:rsidRPr="003168B3">
                <w:rPr>
                  <w:sz w:val="16"/>
                  <w:szCs w:val="24"/>
                </w:rPr>
                <w:t>a</w:t>
              </w:r>
              <w:proofErr w:type="gramEnd"/>
              <w:r w:rsidRPr="003168B3">
                <w:rPr>
                  <w:sz w:val="16"/>
                  <w:szCs w:val="24"/>
                </w:rPr>
                <w:t xml:space="preserve"> copy of the official document</w:t>
              </w:r>
            </w:ins>
            <w:ins w:id="236" w:author="Welker, Gregory" w:date="2018-06-20T16:53:00Z">
              <w:r w:rsidR="00730F7F" w:rsidRPr="003168B3">
                <w:rPr>
                  <w:sz w:val="16"/>
                  <w:szCs w:val="24"/>
                </w:rPr>
                <w:t>s of each incident</w:t>
              </w:r>
            </w:ins>
            <w:ins w:id="237" w:author="Welker, Gregory" w:date="2018-06-20T16:52:00Z">
              <w:r w:rsidRPr="003168B3">
                <w:rPr>
                  <w:sz w:val="16"/>
                  <w:szCs w:val="24"/>
                </w:rPr>
                <w:t>, which</w:t>
              </w:r>
              <w:r w:rsidRPr="003036EB">
                <w:rPr>
                  <w:sz w:val="16"/>
                  <w:szCs w:val="24"/>
                </w:rPr>
                <w:t xml:space="preserve"> demonstrates the resolution of the charges or any final judgment.</w:t>
              </w:r>
            </w:ins>
          </w:p>
          <w:p w:rsidR="00C13AE8" w:rsidRDefault="00C13AE8">
            <w:pPr>
              <w:tabs>
                <w:tab w:val="left" w:pos="162"/>
                <w:tab w:val="left" w:pos="2412"/>
                <w:tab w:val="left" w:pos="4482"/>
                <w:tab w:val="left" w:pos="6372"/>
                <w:tab w:val="left" w:pos="6642"/>
                <w:tab w:val="left" w:pos="7452"/>
                <w:tab w:val="left" w:pos="8712"/>
                <w:tab w:val="left" w:pos="9162"/>
              </w:tabs>
              <w:rPr>
                <w:ins w:id="238" w:author="Welker, Gregory" w:date="2018-06-20T16:52:00Z"/>
                <w:noProof/>
                <w:sz w:val="18"/>
              </w:rPr>
            </w:pPr>
          </w:p>
          <w:p w:rsidR="00C13AE8" w:rsidRDefault="00C13AE8">
            <w:pPr>
              <w:tabs>
                <w:tab w:val="left" w:pos="162"/>
                <w:tab w:val="left" w:pos="2412"/>
                <w:tab w:val="left" w:pos="4482"/>
                <w:tab w:val="left" w:pos="6372"/>
                <w:tab w:val="left" w:pos="6642"/>
                <w:tab w:val="left" w:pos="7452"/>
                <w:tab w:val="left" w:pos="8712"/>
                <w:tab w:val="left" w:pos="9162"/>
              </w:tabs>
              <w:rPr>
                <w:noProof/>
                <w:sz w:val="18"/>
              </w:rPr>
            </w:pPr>
          </w:p>
        </w:tc>
        <w:tc>
          <w:tcPr>
            <w:tcW w:w="198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433CD7">
        <w:trPr>
          <w:trHeight w:val="405"/>
        </w:trPr>
        <w:tc>
          <w:tcPr>
            <w:tcW w:w="9630" w:type="dxa"/>
            <w:tcBorders>
              <w:top w:val="nil"/>
              <w:left w:val="single" w:sz="12" w:space="0" w:color="auto"/>
              <w:bottom w:val="nil"/>
              <w:right w:val="nil"/>
            </w:tcBorders>
          </w:tcPr>
          <w:p w:rsidR="00771E97" w:rsidRDefault="006603C5">
            <w:pPr>
              <w:tabs>
                <w:tab w:val="left" w:pos="432"/>
                <w:tab w:val="left" w:pos="2412"/>
                <w:tab w:val="left" w:pos="4482"/>
                <w:tab w:val="left" w:pos="6372"/>
                <w:tab w:val="left" w:pos="6642"/>
                <w:tab w:val="left" w:pos="7452"/>
                <w:tab w:val="left" w:pos="8712"/>
                <w:tab w:val="left" w:pos="9162"/>
              </w:tabs>
              <w:ind w:left="432" w:hanging="270"/>
              <w:rPr>
                <w:noProof/>
                <w:sz w:val="18"/>
              </w:rPr>
            </w:pPr>
            <w:r>
              <w:rPr>
                <w:sz w:val="16"/>
              </w:rPr>
              <w:t>1</w:t>
            </w:r>
            <w:r w:rsidR="00D72CF1">
              <w:rPr>
                <w:sz w:val="16"/>
              </w:rPr>
              <w:t xml:space="preserve"> a</w:t>
            </w:r>
            <w:r w:rsidR="0029767C">
              <w:rPr>
                <w:sz w:val="16"/>
              </w:rPr>
              <w:t>.</w:t>
            </w:r>
            <w:r w:rsidR="00D72CF1">
              <w:rPr>
                <w:sz w:val="16"/>
              </w:rPr>
              <w:t xml:space="preserve"> </w:t>
            </w:r>
            <w:r>
              <w:rPr>
                <w:sz w:val="16"/>
              </w:rPr>
              <w:t xml:space="preserve">Have you </w:t>
            </w:r>
            <w:del w:id="239" w:author="Welker, Gregory" w:date="2018-06-20T16:54:00Z">
              <w:r w:rsidRPr="00730F7F" w:rsidDel="00730F7F">
                <w:rPr>
                  <w:b/>
                  <w:sz w:val="16"/>
                </w:rPr>
                <w:delText>ever</w:delText>
              </w:r>
              <w:r w:rsidDel="00730F7F">
                <w:rPr>
                  <w:sz w:val="16"/>
                </w:rPr>
                <w:delText xml:space="preserve"> </w:delText>
              </w:r>
            </w:del>
            <w:ins w:id="240" w:author="Welker, Gregory" w:date="2018-06-20T16:54:00Z">
              <w:r w:rsidR="00730F7F">
                <w:rPr>
                  <w:b/>
                  <w:sz w:val="16"/>
                </w:rPr>
                <w:t>EVER</w:t>
              </w:r>
              <w:r w:rsidR="00730F7F">
                <w:rPr>
                  <w:sz w:val="16"/>
                </w:rPr>
                <w:t xml:space="preserve"> </w:t>
              </w:r>
            </w:ins>
            <w:r>
              <w:rPr>
                <w:sz w:val="16"/>
              </w:rPr>
              <w:t xml:space="preserve">been convicted of a </w:t>
            </w:r>
            <w:r w:rsidR="00AC08AE">
              <w:rPr>
                <w:sz w:val="16"/>
              </w:rPr>
              <w:t>misdemeanor</w:t>
            </w:r>
            <w:r>
              <w:rPr>
                <w:sz w:val="16"/>
              </w:rPr>
              <w:t xml:space="preserve">, had a judgment withheld or deferred, or are you currently charged with committing a </w:t>
            </w:r>
            <w:r w:rsidR="00AC08AE">
              <w:rPr>
                <w:sz w:val="16"/>
              </w:rPr>
              <w:t>misdemeanor</w:t>
            </w:r>
            <w:r>
              <w:rPr>
                <w:sz w:val="16"/>
              </w:rPr>
              <w:t xml:space="preserve">? </w:t>
            </w:r>
          </w:p>
        </w:tc>
        <w:tc>
          <w:tcPr>
            <w:tcW w:w="1980" w:type="dxa"/>
            <w:tcBorders>
              <w:top w:val="nil"/>
              <w:left w:val="nil"/>
              <w:bottom w:val="nil"/>
              <w:right w:val="single" w:sz="12" w:space="0" w:color="auto"/>
            </w:tcBorders>
          </w:tcPr>
          <w:p w:rsidR="007751D5" w:rsidRDefault="007751D5">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433CD7">
        <w:trPr>
          <w:trHeight w:val="1368"/>
        </w:trPr>
        <w:tc>
          <w:tcPr>
            <w:tcW w:w="9630" w:type="dxa"/>
            <w:tcBorders>
              <w:top w:val="nil"/>
              <w:left w:val="single" w:sz="12" w:space="0" w:color="auto"/>
              <w:bottom w:val="nil"/>
              <w:right w:val="nil"/>
            </w:tcBorders>
          </w:tcPr>
          <w:p w:rsidR="002D1A30" w:rsidRPr="00296ABA" w:rsidRDefault="002D1A30">
            <w:pPr>
              <w:pStyle w:val="BodyTextIndent"/>
              <w:widowControl/>
              <w:numPr>
                <w:ilvl w:val="12"/>
                <w:numId w:val="0"/>
              </w:numPr>
              <w:tabs>
                <w:tab w:val="left" w:pos="9162"/>
              </w:tabs>
              <w:ind w:left="432" w:hanging="90"/>
              <w:rPr>
                <w:rFonts w:ascii="Times New Roman" w:hAnsi="Times New Roman"/>
                <w:sz w:val="16"/>
              </w:rPr>
            </w:pPr>
            <w:r w:rsidRPr="0047191C">
              <w:rPr>
                <w:rFonts w:ascii="Times New Roman" w:hAnsi="Times New Roman"/>
                <w:sz w:val="16"/>
              </w:rPr>
              <w:t xml:space="preserve"> </w:t>
            </w:r>
          </w:p>
          <w:p w:rsidR="007D3F2E" w:rsidRDefault="007852DF" w:rsidP="00FB751B">
            <w:pPr>
              <w:pStyle w:val="BodyTextIndent"/>
              <w:widowControl/>
              <w:numPr>
                <w:ilvl w:val="12"/>
                <w:numId w:val="0"/>
              </w:numPr>
              <w:tabs>
                <w:tab w:val="left" w:pos="9162"/>
              </w:tabs>
              <w:ind w:left="522" w:hanging="180"/>
              <w:rPr>
                <w:rFonts w:ascii="Times New Roman" w:hAnsi="Times New Roman"/>
                <w:sz w:val="16"/>
              </w:rPr>
            </w:pPr>
            <w:r>
              <w:rPr>
                <w:rFonts w:ascii="Times New Roman" w:hAnsi="Times New Roman"/>
                <w:sz w:val="16"/>
              </w:rPr>
              <w:t xml:space="preserve"> </w:t>
            </w:r>
            <w:r w:rsidR="006603C5" w:rsidRPr="0047191C">
              <w:rPr>
                <w:rFonts w:ascii="Times New Roman" w:hAnsi="Times New Roman"/>
                <w:sz w:val="16"/>
              </w:rPr>
              <w:t xml:space="preserve">You may </w:t>
            </w:r>
            <w:r w:rsidR="0029767C" w:rsidRPr="0047191C">
              <w:rPr>
                <w:rFonts w:ascii="Times New Roman" w:hAnsi="Times New Roman"/>
                <w:sz w:val="16"/>
              </w:rPr>
              <w:t xml:space="preserve">exclude </w:t>
            </w:r>
            <w:r w:rsidR="0029767C">
              <w:rPr>
                <w:rFonts w:ascii="Times New Roman" w:hAnsi="Times New Roman"/>
                <w:sz w:val="16"/>
              </w:rPr>
              <w:t>the</w:t>
            </w:r>
            <w:r w:rsidR="00D72CF1">
              <w:rPr>
                <w:rFonts w:ascii="Times New Roman" w:hAnsi="Times New Roman"/>
                <w:sz w:val="16"/>
              </w:rPr>
              <w:t xml:space="preserve"> following </w:t>
            </w:r>
            <w:r w:rsidR="0029767C" w:rsidRPr="0047191C">
              <w:rPr>
                <w:rFonts w:ascii="Times New Roman" w:hAnsi="Times New Roman"/>
                <w:sz w:val="16"/>
              </w:rPr>
              <w:t>misdemean</w:t>
            </w:r>
            <w:r w:rsidR="0029767C">
              <w:rPr>
                <w:rFonts w:ascii="Times New Roman" w:hAnsi="Times New Roman"/>
                <w:sz w:val="16"/>
              </w:rPr>
              <w:t>or convictions</w:t>
            </w:r>
            <w:r w:rsidR="00D72CF1">
              <w:rPr>
                <w:rFonts w:ascii="Times New Roman" w:hAnsi="Times New Roman"/>
                <w:sz w:val="16"/>
              </w:rPr>
              <w:t xml:space="preserve"> or </w:t>
            </w:r>
            <w:r w:rsidR="0029767C">
              <w:rPr>
                <w:rFonts w:ascii="Times New Roman" w:hAnsi="Times New Roman"/>
                <w:sz w:val="16"/>
              </w:rPr>
              <w:t>pending misdemeanor</w:t>
            </w:r>
            <w:r w:rsidR="00D72CF1">
              <w:rPr>
                <w:rFonts w:ascii="Times New Roman" w:hAnsi="Times New Roman"/>
                <w:sz w:val="16"/>
              </w:rPr>
              <w:t xml:space="preserve"> charges:</w:t>
            </w:r>
            <w:r w:rsidR="006603C5" w:rsidRPr="0047191C">
              <w:rPr>
                <w:rFonts w:ascii="Times New Roman" w:hAnsi="Times New Roman"/>
                <w:sz w:val="16"/>
              </w:rPr>
              <w:t xml:space="preserve"> traffic citations</w:t>
            </w:r>
            <w:r w:rsidR="00D72CF1">
              <w:rPr>
                <w:rFonts w:ascii="Times New Roman" w:hAnsi="Times New Roman"/>
                <w:sz w:val="16"/>
              </w:rPr>
              <w:t>,</w:t>
            </w:r>
            <w:r w:rsidR="00CE4828" w:rsidRPr="0047191C">
              <w:rPr>
                <w:rFonts w:ascii="Times New Roman" w:hAnsi="Times New Roman"/>
                <w:sz w:val="16"/>
              </w:rPr>
              <w:t xml:space="preserve"> </w:t>
            </w:r>
            <w:r w:rsidR="006603C5" w:rsidRPr="00296ABA">
              <w:rPr>
                <w:rFonts w:ascii="Times New Roman" w:hAnsi="Times New Roman"/>
                <w:sz w:val="16"/>
              </w:rPr>
              <w:t>driving under the influence (DUI</w:t>
            </w:r>
            <w:r w:rsidR="0029767C" w:rsidRPr="00296ABA">
              <w:rPr>
                <w:rFonts w:ascii="Times New Roman" w:hAnsi="Times New Roman"/>
                <w:sz w:val="16"/>
              </w:rPr>
              <w:t>),</w:t>
            </w:r>
            <w:r w:rsidR="006603C5" w:rsidRPr="00296ABA">
              <w:rPr>
                <w:rFonts w:ascii="Times New Roman" w:hAnsi="Times New Roman"/>
                <w:sz w:val="16"/>
              </w:rPr>
              <w:t xml:space="preserve"> driving while intoxicated (DWI), driving without a license, reckless driving, or driving with a suspended or revoked license</w:t>
            </w:r>
            <w:r w:rsidR="00D72CF1">
              <w:rPr>
                <w:rFonts w:ascii="Times New Roman" w:hAnsi="Times New Roman"/>
                <w:sz w:val="16"/>
              </w:rPr>
              <w:t>.</w:t>
            </w:r>
            <w:r w:rsidR="006603C5" w:rsidRPr="00296ABA">
              <w:rPr>
                <w:rFonts w:ascii="Times New Roman" w:hAnsi="Times New Roman"/>
                <w:sz w:val="16"/>
              </w:rPr>
              <w:t xml:space="preserve"> </w:t>
            </w:r>
          </w:p>
          <w:p w:rsidR="00D72CF1" w:rsidRDefault="00D72CF1">
            <w:pPr>
              <w:pStyle w:val="BodyTextIndent"/>
              <w:widowControl/>
              <w:numPr>
                <w:ilvl w:val="12"/>
                <w:numId w:val="0"/>
              </w:numPr>
              <w:tabs>
                <w:tab w:val="left" w:pos="9162"/>
              </w:tabs>
              <w:ind w:left="432" w:hanging="90"/>
              <w:rPr>
                <w:rFonts w:ascii="Times New Roman" w:hAnsi="Times New Roman"/>
                <w:sz w:val="16"/>
              </w:rPr>
            </w:pPr>
          </w:p>
          <w:p w:rsidR="006603C5" w:rsidRDefault="00D72CF1" w:rsidP="00FB751B">
            <w:pPr>
              <w:tabs>
                <w:tab w:val="left" w:pos="702"/>
                <w:tab w:val="left" w:pos="1062"/>
                <w:tab w:val="left" w:pos="9162"/>
              </w:tabs>
              <w:ind w:left="432"/>
              <w:rPr>
                <w:sz w:val="16"/>
              </w:rPr>
            </w:pPr>
            <w:r>
              <w:rPr>
                <w:sz w:val="16"/>
              </w:rPr>
              <w:t>You may also exclude juvenile adjudications (offenses where you were adjudicated delinquent in a juvenile court)</w:t>
            </w:r>
          </w:p>
        </w:tc>
        <w:tc>
          <w:tcPr>
            <w:tcW w:w="198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sz w:val="16"/>
              </w:rPr>
            </w:pPr>
          </w:p>
        </w:tc>
      </w:tr>
      <w:tr w:rsidR="00AC08AE" w:rsidTr="00433CD7">
        <w:trPr>
          <w:trHeight w:val="1638"/>
        </w:trPr>
        <w:tc>
          <w:tcPr>
            <w:tcW w:w="9630" w:type="dxa"/>
            <w:tcBorders>
              <w:top w:val="nil"/>
              <w:left w:val="single" w:sz="12" w:space="0" w:color="auto"/>
              <w:bottom w:val="nil"/>
              <w:right w:val="nil"/>
            </w:tcBorders>
          </w:tcPr>
          <w:p w:rsidR="00AC08AE" w:rsidRDefault="00AC08AE" w:rsidP="00FB751B">
            <w:pPr>
              <w:pStyle w:val="BodyTextIndent"/>
              <w:widowControl/>
              <w:numPr>
                <w:ilvl w:val="12"/>
                <w:numId w:val="0"/>
              </w:numPr>
              <w:tabs>
                <w:tab w:val="left" w:pos="9162"/>
              </w:tabs>
              <w:ind w:left="90" w:firstLine="72"/>
              <w:rPr>
                <w:rFonts w:ascii="Times New Roman" w:hAnsi="Times New Roman"/>
                <w:sz w:val="16"/>
              </w:rPr>
            </w:pPr>
            <w:r>
              <w:rPr>
                <w:rFonts w:ascii="Times New Roman" w:hAnsi="Times New Roman"/>
                <w:sz w:val="16"/>
              </w:rPr>
              <w:t>1b.</w:t>
            </w:r>
            <w:r>
              <w:t xml:space="preserve"> </w:t>
            </w:r>
            <w:r w:rsidRPr="00AC08AE">
              <w:rPr>
                <w:rFonts w:ascii="Times New Roman" w:hAnsi="Times New Roman"/>
                <w:sz w:val="16"/>
              </w:rPr>
              <w:t xml:space="preserve">Have you </w:t>
            </w:r>
            <w:del w:id="241" w:author="Welker, Gregory" w:date="2018-06-20T16:54:00Z">
              <w:r w:rsidRPr="00730F7F" w:rsidDel="00730F7F">
                <w:rPr>
                  <w:rFonts w:ascii="Times New Roman" w:hAnsi="Times New Roman"/>
                  <w:b/>
                  <w:sz w:val="16"/>
                  <w:rPrChange w:id="242" w:author="Welker, Gregory" w:date="2018-06-20T16:54:00Z">
                    <w:rPr>
                      <w:rFonts w:ascii="Times New Roman" w:hAnsi="Times New Roman"/>
                      <w:sz w:val="16"/>
                    </w:rPr>
                  </w:rPrChange>
                </w:rPr>
                <w:delText>ever</w:delText>
              </w:r>
              <w:r w:rsidRPr="00AC08AE" w:rsidDel="00730F7F">
                <w:rPr>
                  <w:rFonts w:ascii="Times New Roman" w:hAnsi="Times New Roman"/>
                  <w:sz w:val="16"/>
                </w:rPr>
                <w:delText xml:space="preserve"> </w:delText>
              </w:r>
            </w:del>
            <w:ins w:id="243" w:author="Welker, Gregory" w:date="2018-06-20T16:54:00Z">
              <w:r w:rsidR="00730F7F">
                <w:rPr>
                  <w:rFonts w:ascii="Times New Roman" w:hAnsi="Times New Roman"/>
                  <w:b/>
                  <w:sz w:val="16"/>
                </w:rPr>
                <w:t>EVER</w:t>
              </w:r>
              <w:r w:rsidR="00730F7F" w:rsidRPr="00AC08AE">
                <w:rPr>
                  <w:rFonts w:ascii="Times New Roman" w:hAnsi="Times New Roman"/>
                  <w:sz w:val="16"/>
                </w:rPr>
                <w:t xml:space="preserve"> </w:t>
              </w:r>
            </w:ins>
            <w:r w:rsidRPr="00AC08AE">
              <w:rPr>
                <w:rFonts w:ascii="Times New Roman" w:hAnsi="Times New Roman"/>
                <w:sz w:val="16"/>
              </w:rPr>
              <w:t xml:space="preserve">been convicted of a </w:t>
            </w:r>
            <w:r w:rsidR="009A45CF">
              <w:rPr>
                <w:rFonts w:ascii="Times New Roman" w:hAnsi="Times New Roman"/>
                <w:sz w:val="16"/>
              </w:rPr>
              <w:t>felony,</w:t>
            </w:r>
            <w:r w:rsidRPr="00AC08AE">
              <w:rPr>
                <w:rFonts w:ascii="Times New Roman" w:hAnsi="Times New Roman"/>
                <w:sz w:val="16"/>
              </w:rPr>
              <w:t xml:space="preserve"> had a judgment withheld or deferred, or are you currently charged with committing a </w:t>
            </w:r>
            <w:r>
              <w:rPr>
                <w:rFonts w:ascii="Times New Roman" w:hAnsi="Times New Roman"/>
                <w:sz w:val="16"/>
              </w:rPr>
              <w:t xml:space="preserve">felony?      </w:t>
            </w:r>
          </w:p>
          <w:p w:rsidR="00AC08AE" w:rsidRPr="00296ABA" w:rsidRDefault="00AC08AE" w:rsidP="00AC08AE">
            <w:pPr>
              <w:pStyle w:val="BodyTextIndent"/>
              <w:widowControl/>
              <w:numPr>
                <w:ilvl w:val="12"/>
                <w:numId w:val="0"/>
              </w:numPr>
              <w:tabs>
                <w:tab w:val="left" w:pos="9162"/>
              </w:tabs>
              <w:ind w:left="90" w:hanging="90"/>
              <w:rPr>
                <w:rFonts w:ascii="Times New Roman" w:hAnsi="Times New Roman"/>
                <w:sz w:val="16"/>
              </w:rPr>
            </w:pPr>
            <w:r>
              <w:rPr>
                <w:rFonts w:ascii="Times New Roman" w:hAnsi="Times New Roman"/>
                <w:sz w:val="16"/>
              </w:rPr>
              <w:t xml:space="preserve">           </w:t>
            </w:r>
          </w:p>
          <w:p w:rsidR="00AC08AE" w:rsidRDefault="00AC08AE" w:rsidP="00FB751B">
            <w:pPr>
              <w:pStyle w:val="BodyTextIndent"/>
              <w:widowControl/>
              <w:numPr>
                <w:ilvl w:val="12"/>
                <w:numId w:val="0"/>
              </w:numPr>
              <w:tabs>
                <w:tab w:val="left" w:pos="9162"/>
              </w:tabs>
              <w:ind w:left="432"/>
              <w:rPr>
                <w:rFonts w:ascii="Times New Roman" w:hAnsi="Times New Roman"/>
                <w:sz w:val="16"/>
              </w:rPr>
            </w:pPr>
            <w:r w:rsidRPr="00AC08AE">
              <w:rPr>
                <w:rFonts w:ascii="Times New Roman" w:hAnsi="Times New Roman"/>
                <w:sz w:val="16"/>
              </w:rPr>
              <w:t>You may exclude juvenile adjudications (offenses where you were adjudicated delinquent in a juvenile court)</w:t>
            </w:r>
          </w:p>
          <w:p w:rsidR="007D4FC9" w:rsidRDefault="007D4FC9" w:rsidP="007D4FC9">
            <w:pPr>
              <w:numPr>
                <w:ilvl w:val="12"/>
                <w:numId w:val="0"/>
              </w:numPr>
              <w:tabs>
                <w:tab w:val="left" w:pos="9162"/>
              </w:tabs>
              <w:ind w:left="342" w:hanging="342"/>
              <w:rPr>
                <w:sz w:val="16"/>
              </w:rPr>
            </w:pPr>
            <w:r w:rsidRPr="00296ABA">
              <w:rPr>
                <w:sz w:val="16"/>
              </w:rPr>
              <w:t xml:space="preserve">       </w:t>
            </w:r>
          </w:p>
          <w:p w:rsidR="007D4FC9" w:rsidRPr="00EB113D" w:rsidRDefault="007D4FC9" w:rsidP="003076A9">
            <w:pPr>
              <w:numPr>
                <w:ilvl w:val="12"/>
                <w:numId w:val="0"/>
              </w:numPr>
              <w:tabs>
                <w:tab w:val="left" w:pos="9162"/>
              </w:tabs>
              <w:ind w:left="432"/>
              <w:rPr>
                <w:sz w:val="16"/>
              </w:rPr>
            </w:pPr>
            <w:r w:rsidRPr="00EB113D">
              <w:rPr>
                <w:sz w:val="16"/>
              </w:rPr>
              <w:t xml:space="preserve">If you have a felony conviction involving dishonesty or breach of trust, have you applied for written consent to engage in the business of insurance in your home state as required by 18 USC 1033?  </w:t>
            </w:r>
            <w:del w:id="244" w:author="Welker, Gregory" w:date="2018-07-02T12:36:00Z">
              <w:r w:rsidRPr="00EB113D" w:rsidDel="00EB113D">
                <w:rPr>
                  <w:sz w:val="16"/>
                </w:rPr>
                <w:delText xml:space="preserve"> </w:delText>
              </w:r>
            </w:del>
            <w:ins w:id="245" w:author="Welker, Gregory" w:date="2018-07-02T12:36:00Z">
              <w:r w:rsidR="00EB113D" w:rsidRPr="00EB113D">
                <w:rPr>
                  <w:sz w:val="16"/>
                  <w:rPrChange w:id="246" w:author="Welker, Gregory" w:date="2018-07-02T12:37:00Z">
                    <w:rPr>
                      <w:sz w:val="16"/>
                      <w:highlight w:val="yellow"/>
                    </w:rPr>
                  </w:rPrChange>
                </w:rPr>
                <w:t xml:space="preserve">(Note: For detailed information related to the requirements of 18 USC 1033 as it pertains to insurance licensing please refer to the NAIC publication </w:t>
              </w:r>
              <w:r w:rsidR="00EB113D" w:rsidRPr="00EB113D">
                <w:rPr>
                  <w:b/>
                  <w:sz w:val="16"/>
                  <w:rPrChange w:id="247" w:author="Welker, Gregory" w:date="2018-07-02T12:37:00Z">
                    <w:rPr>
                      <w:b/>
                      <w:sz w:val="16"/>
                      <w:highlight w:val="yellow"/>
                    </w:rPr>
                  </w:rPrChange>
                </w:rPr>
                <w:t>“</w:t>
              </w:r>
              <w:r w:rsidR="00EB113D" w:rsidRPr="00EB113D">
                <w:rPr>
                  <w:b/>
                  <w:bCs/>
                  <w:sz w:val="16"/>
                  <w:rPrChange w:id="248" w:author="Welker, Gregory" w:date="2018-07-02T12:37:00Z">
                    <w:rPr>
                      <w:b/>
                      <w:bCs/>
                      <w:sz w:val="16"/>
                      <w:highlight w:val="yellow"/>
                    </w:rPr>
                  </w:rPrChange>
                </w:rPr>
                <w:t xml:space="preserve">Guidelines for State Insurance Regulators to the Violent Crime Control and Law Enforcement Act of 1994” </w:t>
              </w:r>
              <w:r w:rsidR="00EB113D" w:rsidRPr="00EB113D">
                <w:rPr>
                  <w:bCs/>
                  <w:sz w:val="16"/>
                  <w:rPrChange w:id="249" w:author="Welker, Gregory" w:date="2018-07-02T12:37:00Z">
                    <w:rPr>
                      <w:bCs/>
                      <w:sz w:val="16"/>
                      <w:highlight w:val="yellow"/>
                    </w:rPr>
                  </w:rPrChange>
                </w:rPr>
                <w:t>found at</w:t>
              </w:r>
              <w:r w:rsidR="00EB113D" w:rsidRPr="00EB113D">
                <w:rPr>
                  <w:sz w:val="16"/>
                  <w:rPrChange w:id="250" w:author="Welker, Gregory" w:date="2018-07-02T12:37:00Z">
                    <w:rPr>
                      <w:sz w:val="16"/>
                      <w:highlight w:val="yellow"/>
                    </w:rPr>
                  </w:rPrChange>
                </w:rPr>
                <w:t xml:space="preserve"> </w:t>
              </w:r>
              <w:r w:rsidR="00EB113D" w:rsidRPr="00EB113D">
                <w:rPr>
                  <w:sz w:val="16"/>
                  <w:rPrChange w:id="251" w:author="Welker, Gregory" w:date="2018-07-02T12:37:00Z">
                    <w:rPr>
                      <w:sz w:val="16"/>
                      <w:highlight w:val="yellow"/>
                    </w:rPr>
                  </w:rPrChange>
                </w:rPr>
                <w:fldChar w:fldCharType="begin"/>
              </w:r>
              <w:r w:rsidR="00EB113D" w:rsidRPr="00EB113D">
                <w:rPr>
                  <w:sz w:val="16"/>
                  <w:rPrChange w:id="252" w:author="Welker, Gregory" w:date="2018-07-02T12:37:00Z">
                    <w:rPr>
                      <w:sz w:val="16"/>
                      <w:highlight w:val="yellow"/>
                    </w:rPr>
                  </w:rPrChange>
                </w:rPr>
                <w:instrText xml:space="preserve"> HYPERLINK "https://www.naic.org/documents/prod_serv_legal_sir_op.pdf" </w:instrText>
              </w:r>
              <w:r w:rsidR="00EB113D" w:rsidRPr="00EB113D">
                <w:rPr>
                  <w:sz w:val="16"/>
                  <w:rPrChange w:id="253" w:author="Welker, Gregory" w:date="2018-07-02T12:37:00Z">
                    <w:rPr>
                      <w:sz w:val="16"/>
                      <w:highlight w:val="yellow"/>
                    </w:rPr>
                  </w:rPrChange>
                </w:rPr>
                <w:fldChar w:fldCharType="separate"/>
              </w:r>
              <w:r w:rsidR="00EB113D" w:rsidRPr="00EB113D">
                <w:rPr>
                  <w:rStyle w:val="Hyperlink"/>
                  <w:sz w:val="16"/>
                  <w:rPrChange w:id="254" w:author="Welker, Gregory" w:date="2018-07-02T12:37:00Z">
                    <w:rPr>
                      <w:rStyle w:val="Hyperlink"/>
                      <w:sz w:val="16"/>
                      <w:highlight w:val="yellow"/>
                    </w:rPr>
                  </w:rPrChange>
                </w:rPr>
                <w:t>https://www.naic.org/documents/prod_serv_legal_sir_op.pdf</w:t>
              </w:r>
              <w:r w:rsidR="00EB113D" w:rsidRPr="00EB113D">
                <w:rPr>
                  <w:sz w:val="16"/>
                  <w:rPrChange w:id="255" w:author="Welker, Gregory" w:date="2018-07-02T12:37:00Z">
                    <w:rPr>
                      <w:sz w:val="16"/>
                      <w:highlight w:val="yellow"/>
                    </w:rPr>
                  </w:rPrChange>
                </w:rPr>
                <w:fldChar w:fldCharType="end"/>
              </w:r>
              <w:r w:rsidR="00EB113D" w:rsidRPr="00EB113D">
                <w:rPr>
                  <w:sz w:val="16"/>
                  <w:rPrChange w:id="256" w:author="Welker, Gregory" w:date="2018-07-02T12:37:00Z">
                    <w:rPr>
                      <w:sz w:val="16"/>
                      <w:highlight w:val="yellow"/>
                    </w:rPr>
                  </w:rPrChange>
                </w:rPr>
                <w:t xml:space="preserve">)           </w:t>
              </w:r>
            </w:ins>
            <w:r w:rsidRPr="00EB113D">
              <w:rPr>
                <w:sz w:val="16"/>
              </w:rPr>
              <w:t xml:space="preserve">        </w:t>
            </w:r>
          </w:p>
          <w:p w:rsidR="007D4FC9" w:rsidRPr="00EB113D" w:rsidRDefault="007D4FC9" w:rsidP="007D4FC9">
            <w:pPr>
              <w:numPr>
                <w:ilvl w:val="12"/>
                <w:numId w:val="0"/>
              </w:numPr>
              <w:tabs>
                <w:tab w:val="left" w:pos="9162"/>
              </w:tabs>
              <w:ind w:left="342" w:hanging="342"/>
              <w:rPr>
                <w:sz w:val="16"/>
              </w:rPr>
            </w:pPr>
          </w:p>
          <w:p w:rsidR="007D4FC9" w:rsidRDefault="007D4FC9" w:rsidP="003076A9">
            <w:pPr>
              <w:numPr>
                <w:ilvl w:val="12"/>
                <w:numId w:val="0"/>
              </w:numPr>
              <w:tabs>
                <w:tab w:val="left" w:pos="9162"/>
              </w:tabs>
              <w:ind w:left="432"/>
              <w:rPr>
                <w:sz w:val="16"/>
              </w:rPr>
            </w:pPr>
            <w:r w:rsidRPr="00EB113D">
              <w:rPr>
                <w:sz w:val="16"/>
              </w:rPr>
              <w:t>If so, was consent granted? (Attach copy of 1033 consent approved by home state.)</w:t>
            </w:r>
            <w:r>
              <w:rPr>
                <w:sz w:val="16"/>
              </w:rPr>
              <w:t xml:space="preserve">             </w:t>
            </w:r>
          </w:p>
          <w:p w:rsidR="007D4FC9" w:rsidRDefault="007D4FC9" w:rsidP="007D4FC9">
            <w:pPr>
              <w:tabs>
                <w:tab w:val="left" w:pos="702"/>
                <w:tab w:val="left" w:pos="1062"/>
                <w:tab w:val="left" w:pos="9162"/>
              </w:tabs>
              <w:rPr>
                <w:sz w:val="16"/>
              </w:rPr>
            </w:pPr>
          </w:p>
          <w:p w:rsidR="00AC08AE" w:rsidRPr="00613F7A" w:rsidRDefault="00AC08AE">
            <w:pPr>
              <w:pStyle w:val="BodyTextIndent"/>
              <w:widowControl/>
              <w:numPr>
                <w:ilvl w:val="12"/>
                <w:numId w:val="0"/>
              </w:numPr>
              <w:tabs>
                <w:tab w:val="left" w:pos="9162"/>
              </w:tabs>
              <w:ind w:left="432" w:hanging="90"/>
              <w:rPr>
                <w:rFonts w:ascii="Times New Roman" w:hAnsi="Times New Roman"/>
                <w:b/>
                <w:sz w:val="16"/>
              </w:rPr>
            </w:pPr>
          </w:p>
        </w:tc>
        <w:tc>
          <w:tcPr>
            <w:tcW w:w="1980" w:type="dxa"/>
            <w:tcBorders>
              <w:top w:val="nil"/>
              <w:left w:val="nil"/>
              <w:bottom w:val="nil"/>
              <w:right w:val="single" w:sz="12" w:space="0" w:color="auto"/>
            </w:tcBorders>
          </w:tcPr>
          <w:p w:rsidR="007751D5" w:rsidRDefault="007751D5">
            <w:pPr>
              <w:tabs>
                <w:tab w:val="left" w:pos="162"/>
                <w:tab w:val="left" w:pos="2412"/>
                <w:tab w:val="left" w:pos="4482"/>
                <w:tab w:val="left" w:pos="6372"/>
                <w:tab w:val="left" w:pos="6642"/>
                <w:tab w:val="left" w:pos="7452"/>
                <w:tab w:val="left" w:pos="8712"/>
                <w:tab w:val="left" w:pos="9162"/>
              </w:tabs>
              <w:rPr>
                <w:sz w:val="16"/>
              </w:rPr>
            </w:pPr>
          </w:p>
          <w:p w:rsidR="00AC08AE" w:rsidRDefault="009A45CF">
            <w:pPr>
              <w:tabs>
                <w:tab w:val="left" w:pos="162"/>
                <w:tab w:val="left" w:pos="2412"/>
                <w:tab w:val="left" w:pos="4482"/>
                <w:tab w:val="left" w:pos="6372"/>
                <w:tab w:val="left" w:pos="6642"/>
                <w:tab w:val="left" w:pos="7452"/>
                <w:tab w:val="left" w:pos="8712"/>
                <w:tab w:val="left" w:pos="9162"/>
              </w:tabs>
              <w:rPr>
                <w:sz w:val="16"/>
              </w:rPr>
            </w:pPr>
            <w:r>
              <w:rPr>
                <w:sz w:val="16"/>
              </w:rPr>
              <w:t>Yes __      No ___</w:t>
            </w:r>
          </w:p>
          <w:p w:rsidR="00433CD7" w:rsidRDefault="00433CD7">
            <w:pPr>
              <w:tabs>
                <w:tab w:val="left" w:pos="162"/>
                <w:tab w:val="left" w:pos="2412"/>
                <w:tab w:val="left" w:pos="4482"/>
                <w:tab w:val="left" w:pos="6372"/>
                <w:tab w:val="left" w:pos="6642"/>
                <w:tab w:val="left" w:pos="7452"/>
                <w:tab w:val="left" w:pos="8712"/>
                <w:tab w:val="left" w:pos="9162"/>
              </w:tabs>
              <w:rPr>
                <w:sz w:val="16"/>
              </w:rPr>
            </w:pPr>
          </w:p>
          <w:p w:rsidR="00433CD7" w:rsidRDefault="00433CD7">
            <w:pPr>
              <w:tabs>
                <w:tab w:val="left" w:pos="162"/>
                <w:tab w:val="left" w:pos="2412"/>
                <w:tab w:val="left" w:pos="4482"/>
                <w:tab w:val="left" w:pos="6372"/>
                <w:tab w:val="left" w:pos="6642"/>
                <w:tab w:val="left" w:pos="7452"/>
                <w:tab w:val="left" w:pos="8712"/>
                <w:tab w:val="left" w:pos="9162"/>
              </w:tabs>
              <w:rPr>
                <w:sz w:val="16"/>
              </w:rPr>
            </w:pPr>
          </w:p>
          <w:p w:rsidR="00433CD7" w:rsidRDefault="00433CD7">
            <w:pPr>
              <w:tabs>
                <w:tab w:val="left" w:pos="162"/>
                <w:tab w:val="left" w:pos="2412"/>
                <w:tab w:val="left" w:pos="4482"/>
                <w:tab w:val="left" w:pos="6372"/>
                <w:tab w:val="left" w:pos="6642"/>
                <w:tab w:val="left" w:pos="7452"/>
                <w:tab w:val="left" w:pos="8712"/>
                <w:tab w:val="left" w:pos="9162"/>
              </w:tabs>
              <w:rPr>
                <w:sz w:val="16"/>
              </w:rPr>
            </w:pPr>
          </w:p>
          <w:p w:rsidR="00433CD7" w:rsidRDefault="00433CD7">
            <w:pPr>
              <w:tabs>
                <w:tab w:val="left" w:pos="162"/>
                <w:tab w:val="left" w:pos="2412"/>
                <w:tab w:val="left" w:pos="4482"/>
                <w:tab w:val="left" w:pos="6372"/>
                <w:tab w:val="left" w:pos="6642"/>
                <w:tab w:val="left" w:pos="7452"/>
                <w:tab w:val="left" w:pos="8712"/>
                <w:tab w:val="left" w:pos="9162"/>
              </w:tabs>
              <w:rPr>
                <w:sz w:val="16"/>
              </w:rPr>
            </w:pPr>
          </w:p>
          <w:p w:rsidR="007751D5" w:rsidRDefault="007751D5" w:rsidP="00433CD7">
            <w:pPr>
              <w:tabs>
                <w:tab w:val="left" w:pos="162"/>
                <w:tab w:val="left" w:pos="2412"/>
                <w:tab w:val="left" w:pos="4482"/>
                <w:tab w:val="left" w:pos="6372"/>
                <w:tab w:val="left" w:pos="6642"/>
                <w:tab w:val="left" w:pos="7452"/>
                <w:tab w:val="left" w:pos="8712"/>
                <w:tab w:val="left" w:pos="9162"/>
              </w:tabs>
              <w:rPr>
                <w:sz w:val="16"/>
              </w:rPr>
            </w:pPr>
          </w:p>
          <w:p w:rsidR="007751D5" w:rsidRDefault="007751D5" w:rsidP="00433CD7">
            <w:pPr>
              <w:tabs>
                <w:tab w:val="left" w:pos="162"/>
                <w:tab w:val="left" w:pos="2412"/>
                <w:tab w:val="left" w:pos="4482"/>
                <w:tab w:val="left" w:pos="6372"/>
                <w:tab w:val="left" w:pos="6642"/>
                <w:tab w:val="left" w:pos="7452"/>
                <w:tab w:val="left" w:pos="8712"/>
                <w:tab w:val="left" w:pos="9162"/>
              </w:tabs>
              <w:rPr>
                <w:sz w:val="16"/>
              </w:rPr>
            </w:pPr>
          </w:p>
          <w:p w:rsidR="00433CD7" w:rsidRDefault="00433CD7" w:rsidP="00433CD7">
            <w:pPr>
              <w:tabs>
                <w:tab w:val="left" w:pos="162"/>
                <w:tab w:val="left" w:pos="2412"/>
                <w:tab w:val="left" w:pos="4482"/>
                <w:tab w:val="left" w:pos="6372"/>
                <w:tab w:val="left" w:pos="6642"/>
                <w:tab w:val="left" w:pos="7452"/>
                <w:tab w:val="left" w:pos="8712"/>
                <w:tab w:val="left" w:pos="9162"/>
              </w:tabs>
              <w:rPr>
                <w:sz w:val="16"/>
              </w:rPr>
            </w:pPr>
            <w:r w:rsidRPr="0047191C">
              <w:rPr>
                <w:sz w:val="16"/>
              </w:rPr>
              <w:t>N/A___ Yes___ No____</w:t>
            </w:r>
          </w:p>
          <w:p w:rsidR="00433CD7" w:rsidRDefault="00433CD7" w:rsidP="00433CD7">
            <w:pPr>
              <w:tabs>
                <w:tab w:val="left" w:pos="162"/>
                <w:tab w:val="left" w:pos="2412"/>
                <w:tab w:val="left" w:pos="4482"/>
                <w:tab w:val="left" w:pos="6372"/>
                <w:tab w:val="left" w:pos="6642"/>
                <w:tab w:val="left" w:pos="7452"/>
                <w:tab w:val="left" w:pos="8712"/>
                <w:tab w:val="left" w:pos="9162"/>
              </w:tabs>
              <w:rPr>
                <w:sz w:val="16"/>
              </w:rPr>
            </w:pPr>
          </w:p>
          <w:p w:rsidR="00433CD7" w:rsidRDefault="00433CD7" w:rsidP="00433CD7">
            <w:pPr>
              <w:tabs>
                <w:tab w:val="left" w:pos="162"/>
                <w:tab w:val="left" w:pos="2412"/>
                <w:tab w:val="left" w:pos="4482"/>
                <w:tab w:val="left" w:pos="6372"/>
                <w:tab w:val="left" w:pos="6642"/>
                <w:tab w:val="left" w:pos="7452"/>
                <w:tab w:val="left" w:pos="8712"/>
                <w:tab w:val="left" w:pos="9162"/>
              </w:tabs>
              <w:rPr>
                <w:sz w:val="16"/>
              </w:rPr>
            </w:pPr>
            <w:r w:rsidRPr="0047191C">
              <w:rPr>
                <w:sz w:val="16"/>
              </w:rPr>
              <w:t>N/A___ Yes___ No____</w:t>
            </w:r>
          </w:p>
        </w:tc>
      </w:tr>
      <w:tr w:rsidR="009A45CF" w:rsidTr="00433CD7">
        <w:trPr>
          <w:trHeight w:val="972"/>
        </w:trPr>
        <w:tc>
          <w:tcPr>
            <w:tcW w:w="9630" w:type="dxa"/>
            <w:tcBorders>
              <w:top w:val="nil"/>
              <w:left w:val="single" w:sz="12" w:space="0" w:color="auto"/>
              <w:bottom w:val="nil"/>
              <w:right w:val="nil"/>
            </w:tcBorders>
          </w:tcPr>
          <w:p w:rsidR="009A45CF" w:rsidRDefault="009A45CF" w:rsidP="003076A9">
            <w:pPr>
              <w:pStyle w:val="BodyTextIndent"/>
              <w:widowControl/>
              <w:numPr>
                <w:ilvl w:val="12"/>
                <w:numId w:val="0"/>
              </w:numPr>
              <w:tabs>
                <w:tab w:val="left" w:pos="9162"/>
              </w:tabs>
              <w:ind w:left="432" w:hanging="270"/>
              <w:rPr>
                <w:rFonts w:ascii="Times New Roman" w:hAnsi="Times New Roman"/>
                <w:sz w:val="16"/>
              </w:rPr>
            </w:pPr>
            <w:r>
              <w:rPr>
                <w:rFonts w:ascii="Times New Roman" w:hAnsi="Times New Roman"/>
                <w:sz w:val="16"/>
              </w:rPr>
              <w:t>1c</w:t>
            </w:r>
            <w:r w:rsidRPr="009A45CF">
              <w:rPr>
                <w:rFonts w:ascii="Times New Roman" w:hAnsi="Times New Roman"/>
                <w:sz w:val="16"/>
              </w:rPr>
              <w:t>. Have you</w:t>
            </w:r>
            <w:r>
              <w:rPr>
                <w:rFonts w:ascii="Times New Roman" w:hAnsi="Times New Roman"/>
                <w:sz w:val="16"/>
              </w:rPr>
              <w:t xml:space="preserve"> ever been convicted of a military offense</w:t>
            </w:r>
            <w:r w:rsidR="007D4FC9">
              <w:rPr>
                <w:rFonts w:ascii="Times New Roman" w:hAnsi="Times New Roman"/>
                <w:sz w:val="16"/>
              </w:rPr>
              <w:t xml:space="preserve">, </w:t>
            </w:r>
            <w:r w:rsidR="007D4FC9" w:rsidRPr="009A45CF">
              <w:rPr>
                <w:rFonts w:ascii="Times New Roman" w:hAnsi="Times New Roman"/>
                <w:sz w:val="16"/>
              </w:rPr>
              <w:t>had</w:t>
            </w:r>
            <w:r w:rsidRPr="009A45CF">
              <w:rPr>
                <w:rFonts w:ascii="Times New Roman" w:hAnsi="Times New Roman"/>
                <w:sz w:val="16"/>
              </w:rPr>
              <w:t xml:space="preserve"> a judgment withheld or deferred, or are you currently charged with committing a </w:t>
            </w:r>
            <w:r>
              <w:rPr>
                <w:rFonts w:ascii="Times New Roman" w:hAnsi="Times New Roman"/>
                <w:sz w:val="16"/>
              </w:rPr>
              <w:t>military offense</w:t>
            </w:r>
            <w:r w:rsidRPr="009A45CF">
              <w:rPr>
                <w:rFonts w:ascii="Times New Roman" w:hAnsi="Times New Roman"/>
                <w:sz w:val="16"/>
              </w:rPr>
              <w:t xml:space="preserve">?      </w:t>
            </w:r>
          </w:p>
          <w:p w:rsidR="007D4FC9" w:rsidRDefault="007D4FC9" w:rsidP="0029767C">
            <w:pPr>
              <w:pStyle w:val="BodyTextIndent"/>
              <w:widowControl/>
              <w:numPr>
                <w:ilvl w:val="12"/>
                <w:numId w:val="0"/>
              </w:numPr>
              <w:tabs>
                <w:tab w:val="left" w:pos="9162"/>
              </w:tabs>
              <w:ind w:left="90" w:hanging="90"/>
              <w:rPr>
                <w:rFonts w:ascii="Times New Roman" w:hAnsi="Times New Roman"/>
                <w:sz w:val="16"/>
              </w:rPr>
            </w:pPr>
          </w:p>
          <w:p w:rsidR="007D4FC9" w:rsidDel="00C13AE8" w:rsidRDefault="007D4FC9" w:rsidP="003076A9">
            <w:pPr>
              <w:pStyle w:val="BodyTextIndent"/>
              <w:widowControl/>
              <w:numPr>
                <w:ilvl w:val="12"/>
                <w:numId w:val="0"/>
              </w:numPr>
              <w:tabs>
                <w:tab w:val="left" w:pos="9162"/>
              </w:tabs>
              <w:ind w:left="162"/>
              <w:rPr>
                <w:del w:id="257" w:author="Welker, Gregory" w:date="2018-06-20T16:52:00Z"/>
                <w:rFonts w:ascii="Times New Roman" w:hAnsi="Times New Roman"/>
                <w:sz w:val="16"/>
                <w:szCs w:val="16"/>
              </w:rPr>
            </w:pPr>
            <w:del w:id="258" w:author="Welker, Gregory" w:date="2018-06-20T16:52:00Z">
              <w:r w:rsidRPr="0029767C" w:rsidDel="00C13AE8">
                <w:rPr>
                  <w:rFonts w:ascii="Times New Roman" w:hAnsi="Times New Roman"/>
                  <w:b/>
                  <w:sz w:val="16"/>
                  <w:szCs w:val="16"/>
                  <w:u w:val="single"/>
                </w:rPr>
                <w:delText>NOTE:</w:delText>
              </w:r>
              <w:r w:rsidRPr="003036EB" w:rsidDel="00C13AE8">
                <w:rPr>
                  <w:rFonts w:ascii="Times New Roman" w:hAnsi="Times New Roman"/>
                  <w:sz w:val="16"/>
                  <w:szCs w:val="16"/>
                </w:rPr>
                <w:delText xml:space="preserve">  For Questions 1a, 1b and 1c,  </w:delText>
              </w:r>
              <w:r w:rsidRPr="003036EB" w:rsidDel="00C13AE8">
                <w:rPr>
                  <w:rFonts w:ascii="Times New Roman" w:hAnsi="Times New Roman"/>
                  <w:b/>
                  <w:sz w:val="16"/>
                  <w:szCs w:val="16"/>
                </w:rPr>
                <w:delText>“Convicted”</w:delText>
              </w:r>
              <w:r w:rsidRPr="003036EB" w:rsidDel="00C13AE8">
                <w:rPr>
                  <w:rFonts w:ascii="Times New Roman" w:hAnsi="Times New Roman"/>
                  <w:sz w:val="16"/>
                  <w:szCs w:val="16"/>
                </w:rPr>
                <w:delText xml:space="preserve"> includes, but is not limited to, having been found guilty by verdict of a judge or jury, having </w:delText>
              </w:r>
              <w:r w:rsidR="0093429E" w:rsidDel="00C13AE8">
                <w:rPr>
                  <w:rFonts w:ascii="Times New Roman" w:hAnsi="Times New Roman"/>
                  <w:sz w:val="16"/>
                  <w:szCs w:val="16"/>
                </w:rPr>
                <w:delText xml:space="preserve">  </w:delText>
              </w:r>
              <w:r w:rsidRPr="003036EB" w:rsidDel="00C13AE8">
                <w:rPr>
                  <w:rFonts w:ascii="Times New Roman" w:hAnsi="Times New Roman"/>
                  <w:sz w:val="16"/>
                  <w:szCs w:val="16"/>
                </w:rPr>
                <w:delText xml:space="preserve">entered a plea of guilty or nolo contendere or no contest, or having been given probation, a suspended sentence, or a fine.  </w:delText>
              </w:r>
            </w:del>
          </w:p>
          <w:p w:rsidR="003036EB" w:rsidDel="00C13AE8" w:rsidRDefault="003036EB" w:rsidP="0029767C">
            <w:pPr>
              <w:pStyle w:val="BodyTextIndent"/>
              <w:widowControl/>
              <w:numPr>
                <w:ilvl w:val="12"/>
                <w:numId w:val="0"/>
              </w:numPr>
              <w:tabs>
                <w:tab w:val="left" w:pos="9162"/>
              </w:tabs>
              <w:ind w:left="432" w:hanging="90"/>
              <w:rPr>
                <w:del w:id="259" w:author="Welker, Gregory" w:date="2018-06-20T16:52:00Z"/>
                <w:rFonts w:ascii="Times New Roman" w:hAnsi="Times New Roman"/>
                <w:sz w:val="16"/>
                <w:szCs w:val="16"/>
              </w:rPr>
            </w:pPr>
          </w:p>
          <w:p w:rsidR="003036EB" w:rsidRPr="003036EB" w:rsidDel="00C13AE8" w:rsidRDefault="003036EB" w:rsidP="003076A9">
            <w:pPr>
              <w:tabs>
                <w:tab w:val="left" w:pos="1062"/>
                <w:tab w:val="left" w:pos="9162"/>
              </w:tabs>
              <w:ind w:left="162" w:firstLine="270"/>
              <w:rPr>
                <w:del w:id="260" w:author="Welker, Gregory" w:date="2018-06-20T16:52:00Z"/>
                <w:sz w:val="16"/>
                <w:szCs w:val="24"/>
              </w:rPr>
            </w:pPr>
            <w:del w:id="261" w:author="Welker, Gregory" w:date="2018-06-20T16:52:00Z">
              <w:r w:rsidRPr="003036EB" w:rsidDel="00C13AE8">
                <w:rPr>
                  <w:sz w:val="16"/>
                  <w:szCs w:val="24"/>
                </w:rPr>
                <w:delText>If you answer yes to any of these questions, you must attach to this application:</w:delText>
              </w:r>
            </w:del>
          </w:p>
          <w:p w:rsidR="003036EB" w:rsidRPr="003036EB" w:rsidDel="00C13AE8" w:rsidRDefault="003036EB" w:rsidP="003076A9">
            <w:pPr>
              <w:tabs>
                <w:tab w:val="left" w:pos="1062"/>
                <w:tab w:val="left" w:pos="9162"/>
              </w:tabs>
              <w:ind w:left="882" w:hanging="270"/>
              <w:rPr>
                <w:del w:id="262" w:author="Welker, Gregory" w:date="2018-06-20T16:52:00Z"/>
                <w:sz w:val="16"/>
                <w:szCs w:val="24"/>
              </w:rPr>
            </w:pPr>
            <w:del w:id="263" w:author="Welker, Gregory" w:date="2018-06-20T16:52:00Z">
              <w:r w:rsidRPr="003036EB" w:rsidDel="00C13AE8">
                <w:rPr>
                  <w:sz w:val="16"/>
                  <w:szCs w:val="24"/>
                </w:rPr>
                <w:delText>a)</w:delText>
              </w:r>
              <w:r w:rsidRPr="003036EB" w:rsidDel="00C13AE8">
                <w:rPr>
                  <w:sz w:val="16"/>
                  <w:szCs w:val="24"/>
                </w:rPr>
                <w:tab/>
                <w:delText>a written statement explaining the circumstances of each incident,</w:delText>
              </w:r>
            </w:del>
          </w:p>
          <w:p w:rsidR="003036EB" w:rsidRPr="003036EB" w:rsidDel="00C13AE8" w:rsidRDefault="003036EB" w:rsidP="003076A9">
            <w:pPr>
              <w:tabs>
                <w:tab w:val="left" w:pos="1062"/>
                <w:tab w:val="left" w:pos="9162"/>
              </w:tabs>
              <w:ind w:left="882" w:hanging="270"/>
              <w:rPr>
                <w:del w:id="264" w:author="Welker, Gregory" w:date="2018-06-20T16:52:00Z"/>
                <w:sz w:val="16"/>
                <w:szCs w:val="24"/>
              </w:rPr>
            </w:pPr>
            <w:del w:id="265" w:author="Welker, Gregory" w:date="2018-06-20T16:52:00Z">
              <w:r w:rsidRPr="003036EB" w:rsidDel="00C13AE8">
                <w:rPr>
                  <w:sz w:val="16"/>
                  <w:szCs w:val="24"/>
                </w:rPr>
                <w:delText>b)</w:delText>
              </w:r>
              <w:r w:rsidRPr="003036EB" w:rsidDel="00C13AE8">
                <w:rPr>
                  <w:sz w:val="16"/>
                  <w:szCs w:val="24"/>
                </w:rPr>
                <w:tab/>
                <w:delText xml:space="preserve">a copy of the charging document, </w:delText>
              </w:r>
            </w:del>
          </w:p>
          <w:p w:rsidR="003036EB" w:rsidRPr="003036EB" w:rsidDel="00C13AE8" w:rsidRDefault="003036EB" w:rsidP="003076A9">
            <w:pPr>
              <w:tabs>
                <w:tab w:val="left" w:pos="1062"/>
                <w:tab w:val="left" w:pos="9162"/>
              </w:tabs>
              <w:ind w:left="882" w:hanging="270"/>
              <w:rPr>
                <w:del w:id="266" w:author="Welker, Gregory" w:date="2018-06-20T16:52:00Z"/>
                <w:sz w:val="16"/>
                <w:szCs w:val="24"/>
              </w:rPr>
            </w:pPr>
            <w:del w:id="267" w:author="Welker, Gregory" w:date="2018-06-20T16:52:00Z">
              <w:r w:rsidRPr="003036EB" w:rsidDel="00C13AE8">
                <w:rPr>
                  <w:sz w:val="16"/>
                  <w:szCs w:val="24"/>
                </w:rPr>
                <w:delText>c)</w:delText>
              </w:r>
              <w:r w:rsidRPr="003036EB" w:rsidDel="00C13AE8">
                <w:rPr>
                  <w:sz w:val="16"/>
                  <w:szCs w:val="24"/>
                </w:rPr>
                <w:tab/>
                <w:delText>a copy of the official document, which demonstrates the resolution of the charges or any final judgment.</w:delText>
              </w:r>
            </w:del>
          </w:p>
          <w:p w:rsidR="003036EB" w:rsidRPr="003036EB" w:rsidRDefault="003036EB">
            <w:pPr>
              <w:tabs>
                <w:tab w:val="left" w:pos="1062"/>
                <w:tab w:val="left" w:pos="9162"/>
              </w:tabs>
              <w:ind w:left="882" w:hanging="270"/>
              <w:rPr>
                <w:sz w:val="16"/>
                <w:szCs w:val="16"/>
              </w:rPr>
              <w:pPrChange w:id="268" w:author="Welker, Gregory" w:date="2018-06-20T16:52:00Z">
                <w:pPr>
                  <w:pStyle w:val="BodyTextIndent"/>
                  <w:widowControl/>
                  <w:numPr>
                    <w:ilvl w:val="12"/>
                  </w:numPr>
                  <w:tabs>
                    <w:tab w:val="left" w:pos="9162"/>
                  </w:tabs>
                  <w:ind w:left="432" w:hanging="90"/>
                </w:pPr>
              </w:pPrChange>
            </w:pPr>
          </w:p>
        </w:tc>
        <w:tc>
          <w:tcPr>
            <w:tcW w:w="1980" w:type="dxa"/>
            <w:tcBorders>
              <w:top w:val="nil"/>
              <w:left w:val="nil"/>
              <w:bottom w:val="nil"/>
              <w:right w:val="single" w:sz="12" w:space="0" w:color="auto"/>
            </w:tcBorders>
          </w:tcPr>
          <w:p w:rsidR="00CF10CD" w:rsidRDefault="00CF10CD">
            <w:pPr>
              <w:tabs>
                <w:tab w:val="left" w:pos="162"/>
                <w:tab w:val="left" w:pos="2412"/>
                <w:tab w:val="left" w:pos="4482"/>
                <w:tab w:val="left" w:pos="6372"/>
                <w:tab w:val="left" w:pos="6642"/>
                <w:tab w:val="left" w:pos="7452"/>
                <w:tab w:val="left" w:pos="8712"/>
                <w:tab w:val="left" w:pos="9162"/>
              </w:tabs>
              <w:rPr>
                <w:sz w:val="16"/>
              </w:rPr>
            </w:pPr>
          </w:p>
          <w:p w:rsidR="009A45CF" w:rsidRDefault="009A45CF">
            <w:pPr>
              <w:tabs>
                <w:tab w:val="left" w:pos="162"/>
                <w:tab w:val="left" w:pos="2412"/>
                <w:tab w:val="left" w:pos="4482"/>
                <w:tab w:val="left" w:pos="6372"/>
                <w:tab w:val="left" w:pos="6642"/>
                <w:tab w:val="left" w:pos="7452"/>
                <w:tab w:val="left" w:pos="8712"/>
                <w:tab w:val="left" w:pos="9162"/>
              </w:tabs>
              <w:rPr>
                <w:sz w:val="16"/>
              </w:rPr>
            </w:pPr>
            <w:r w:rsidRPr="009A45CF">
              <w:rPr>
                <w:sz w:val="16"/>
              </w:rPr>
              <w:t>Yes __      No ___</w:t>
            </w:r>
          </w:p>
        </w:tc>
      </w:tr>
      <w:tr w:rsidR="006603C5" w:rsidTr="00433CD7">
        <w:tc>
          <w:tcPr>
            <w:tcW w:w="9630" w:type="dxa"/>
            <w:tcBorders>
              <w:top w:val="nil"/>
              <w:left w:val="single" w:sz="12" w:space="0" w:color="auto"/>
              <w:bottom w:val="nil"/>
              <w:right w:val="nil"/>
            </w:tcBorders>
          </w:tcPr>
          <w:p w:rsidR="006603C5" w:rsidRDefault="006603C5">
            <w:pPr>
              <w:tabs>
                <w:tab w:val="left" w:pos="432"/>
                <w:tab w:val="left" w:pos="2412"/>
                <w:tab w:val="left" w:pos="4482"/>
                <w:tab w:val="left" w:pos="6372"/>
                <w:tab w:val="left" w:pos="6642"/>
                <w:tab w:val="left" w:pos="7452"/>
                <w:tab w:val="left" w:pos="8712"/>
                <w:tab w:val="left" w:pos="9162"/>
              </w:tabs>
              <w:ind w:left="432" w:hanging="270"/>
              <w:rPr>
                <w:noProof/>
                <w:sz w:val="18"/>
              </w:rPr>
            </w:pPr>
            <w:r>
              <w:rPr>
                <w:sz w:val="16"/>
              </w:rPr>
              <w:t>2</w:t>
            </w:r>
            <w:r w:rsidRPr="000773CD">
              <w:rPr>
                <w:sz w:val="16"/>
              </w:rPr>
              <w:t>.</w:t>
            </w:r>
            <w:r w:rsidR="00BE4C35" w:rsidRPr="000773CD">
              <w:t xml:space="preserve"> </w:t>
            </w:r>
            <w:r w:rsidR="003076A9">
              <w:t xml:space="preserve">  </w:t>
            </w:r>
            <w:r w:rsidR="00771E97" w:rsidRPr="000773CD">
              <w:rPr>
                <w:sz w:val="16"/>
                <w:szCs w:val="16"/>
              </w:rPr>
              <w:t xml:space="preserve">Have you </w:t>
            </w:r>
            <w:del w:id="269" w:author="Welker, Gregory" w:date="2018-06-20T16:54:00Z">
              <w:r w:rsidR="00771E97" w:rsidRPr="00730F7F" w:rsidDel="00730F7F">
                <w:rPr>
                  <w:b/>
                  <w:sz w:val="16"/>
                  <w:szCs w:val="16"/>
                  <w:rPrChange w:id="270" w:author="Welker, Gregory" w:date="2018-06-20T16:54:00Z">
                    <w:rPr>
                      <w:sz w:val="16"/>
                      <w:szCs w:val="16"/>
                    </w:rPr>
                  </w:rPrChange>
                </w:rPr>
                <w:delText>ever</w:delText>
              </w:r>
              <w:r w:rsidR="00771E97" w:rsidRPr="000773CD" w:rsidDel="00730F7F">
                <w:rPr>
                  <w:sz w:val="16"/>
                  <w:szCs w:val="16"/>
                </w:rPr>
                <w:delText xml:space="preserve"> </w:delText>
              </w:r>
            </w:del>
            <w:ins w:id="271" w:author="Welker, Gregory" w:date="2018-06-20T16:54:00Z">
              <w:r w:rsidR="00730F7F">
                <w:rPr>
                  <w:b/>
                  <w:sz w:val="16"/>
                  <w:szCs w:val="16"/>
                </w:rPr>
                <w:t>EVER</w:t>
              </w:r>
              <w:r w:rsidR="00730F7F" w:rsidRPr="000773CD">
                <w:rPr>
                  <w:sz w:val="16"/>
                  <w:szCs w:val="16"/>
                </w:rPr>
                <w:t xml:space="preserve"> </w:t>
              </w:r>
            </w:ins>
            <w:r w:rsidR="00771E97" w:rsidRPr="000773CD">
              <w:rPr>
                <w:sz w:val="16"/>
                <w:szCs w:val="16"/>
              </w:rPr>
              <w:t xml:space="preserve">been named or </w:t>
            </w:r>
            <w:r w:rsidR="003D5351" w:rsidRPr="000773CD">
              <w:rPr>
                <w:sz w:val="16"/>
                <w:szCs w:val="16"/>
              </w:rPr>
              <w:t>involved as</w:t>
            </w:r>
            <w:r w:rsidR="00771E97" w:rsidRPr="000773CD">
              <w:rPr>
                <w:sz w:val="16"/>
                <w:szCs w:val="16"/>
              </w:rPr>
              <w:t xml:space="preserve"> a party in an administrative proceeding</w:t>
            </w:r>
            <w:r w:rsidR="00CE0FDD">
              <w:rPr>
                <w:sz w:val="16"/>
                <w:szCs w:val="16"/>
              </w:rPr>
              <w:t>,</w:t>
            </w:r>
            <w:r w:rsidR="00CE4828">
              <w:rPr>
                <w:sz w:val="16"/>
                <w:szCs w:val="16"/>
              </w:rPr>
              <w:t xml:space="preserve"> including FINRA sanction or arbitration proceeding</w:t>
            </w:r>
            <w:r w:rsidR="00771E97" w:rsidRPr="000773CD">
              <w:rPr>
                <w:sz w:val="16"/>
                <w:szCs w:val="16"/>
              </w:rPr>
              <w:t xml:space="preserve"> regarding any professional or occupational license or regist</w:t>
            </w:r>
            <w:r w:rsidR="00771E97" w:rsidRPr="00A411EE">
              <w:rPr>
                <w:sz w:val="16"/>
                <w:szCs w:val="16"/>
              </w:rPr>
              <w:t>ration</w:t>
            </w:r>
            <w:r w:rsidR="00771E97">
              <w:rPr>
                <w:sz w:val="16"/>
                <w:szCs w:val="16"/>
              </w:rPr>
              <w:t>?</w:t>
            </w:r>
          </w:p>
        </w:tc>
        <w:tc>
          <w:tcPr>
            <w:tcW w:w="1980" w:type="dxa"/>
            <w:tcBorders>
              <w:top w:val="nil"/>
              <w:left w:val="nil"/>
              <w:bottom w:val="nil"/>
              <w:right w:val="single" w:sz="12" w:space="0" w:color="auto"/>
            </w:tcBorders>
          </w:tcPr>
          <w:p w:rsidR="007852DF" w:rsidRDefault="007852DF">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433CD7">
        <w:tc>
          <w:tcPr>
            <w:tcW w:w="9630" w:type="dxa"/>
            <w:tcBorders>
              <w:top w:val="nil"/>
              <w:left w:val="single" w:sz="12" w:space="0" w:color="auto"/>
              <w:bottom w:val="nil"/>
              <w:right w:val="nil"/>
            </w:tcBorders>
          </w:tcPr>
          <w:p w:rsidR="006603C5" w:rsidRDefault="006603C5">
            <w:pPr>
              <w:pStyle w:val="BodyTextIndent3"/>
              <w:tabs>
                <w:tab w:val="left" w:pos="9162"/>
              </w:tabs>
              <w:rPr>
                <w:sz w:val="16"/>
              </w:rPr>
            </w:pPr>
            <w:r>
              <w:rPr>
                <w:sz w:val="16"/>
              </w:rPr>
              <w:tab/>
            </w:r>
          </w:p>
          <w:p w:rsidR="006603C5" w:rsidRDefault="006603C5" w:rsidP="003076A9">
            <w:pPr>
              <w:pStyle w:val="BodyTextIndent3"/>
              <w:tabs>
                <w:tab w:val="left" w:pos="9162"/>
              </w:tabs>
              <w:ind w:left="432" w:firstLine="0"/>
              <w:rPr>
                <w:sz w:val="16"/>
              </w:rPr>
            </w:pPr>
            <w:r w:rsidRPr="00267AFD">
              <w:rPr>
                <w:b/>
                <w:sz w:val="16"/>
                <w:rPrChange w:id="272" w:author="Welker, Gregory" w:date="2018-06-20T22:10:00Z">
                  <w:rPr>
                    <w:sz w:val="16"/>
                  </w:rPr>
                </w:rPrChange>
              </w:rPr>
              <w:t>“Involved”</w:t>
            </w:r>
            <w:r>
              <w:rPr>
                <w:sz w:val="16"/>
              </w:rPr>
              <w:t xml:space="preserve"> means having a license</w:t>
            </w:r>
            <w:ins w:id="273" w:author="Welker, Gregory" w:date="2018-06-20T22:10:00Z">
              <w:r w:rsidR="00267AFD">
                <w:rPr>
                  <w:color w:val="FF0000"/>
                  <w:sz w:val="16"/>
                  <w:szCs w:val="16"/>
                </w:rPr>
                <w:t xml:space="preserve"> or registration</w:t>
              </w:r>
            </w:ins>
            <w:r>
              <w:rPr>
                <w:sz w:val="16"/>
              </w:rPr>
              <w:t xml:space="preserve"> censured, suspended, revoked, canceled, terminated</w:t>
            </w:r>
            <w:del w:id="274" w:author="Welker, Gregory" w:date="2018-06-20T22:10:00Z">
              <w:r w:rsidDel="00267AFD">
                <w:rPr>
                  <w:sz w:val="16"/>
                </w:rPr>
                <w:delText>;</w:delText>
              </w:r>
            </w:del>
            <w:ins w:id="275" w:author="Welker, Gregory" w:date="2018-06-20T22:10:00Z">
              <w:r w:rsidR="00267AFD">
                <w:rPr>
                  <w:sz w:val="16"/>
                </w:rPr>
                <w:t xml:space="preserve">, </w:t>
              </w:r>
              <w:r w:rsidR="00267AFD">
                <w:rPr>
                  <w:color w:val="FF0000"/>
                  <w:sz w:val="16"/>
                  <w:szCs w:val="16"/>
                </w:rPr>
                <w:t>restricted;</w:t>
              </w:r>
            </w:ins>
            <w:r>
              <w:rPr>
                <w:sz w:val="16"/>
              </w:rPr>
              <w:t xml:space="preserve"> or, being assessed a fine, a cease and desist order, a prohibition order, a compliance order, placed on probation</w:t>
            </w:r>
            <w:r w:rsidR="00CE4828">
              <w:rPr>
                <w:sz w:val="16"/>
              </w:rPr>
              <w:t>, sanctioned</w:t>
            </w:r>
            <w:r>
              <w:rPr>
                <w:sz w:val="16"/>
              </w:rPr>
              <w:t xml:space="preserve"> or surrendering a license</w:t>
            </w:r>
            <w:ins w:id="276" w:author="Welker, Gregory" w:date="2018-06-20T22:11:00Z">
              <w:r w:rsidR="00267AFD">
                <w:rPr>
                  <w:color w:val="FF0000"/>
                  <w:sz w:val="16"/>
                  <w:szCs w:val="16"/>
                </w:rPr>
                <w:t xml:space="preserve"> or entering into a settlement</w:t>
              </w:r>
            </w:ins>
            <w:r>
              <w:rPr>
                <w:sz w:val="16"/>
              </w:rPr>
              <w:t xml:space="preserve"> to resolve an administrative action.  “Involved” also means being named as a party to an administrative or arbitration proceeding, which is related to a professional or occupational license</w:t>
            </w:r>
            <w:r w:rsidR="002343ED">
              <w:rPr>
                <w:sz w:val="16"/>
              </w:rPr>
              <w:t>, or registration.</w:t>
            </w:r>
            <w:r>
              <w:rPr>
                <w:sz w:val="16"/>
              </w:rPr>
              <w:t xml:space="preserve"> “Involved” also means having a license</w:t>
            </w:r>
            <w:r w:rsidR="002343ED">
              <w:rPr>
                <w:sz w:val="16"/>
              </w:rPr>
              <w:t>, or registration</w:t>
            </w:r>
            <w:r>
              <w:rPr>
                <w:sz w:val="16"/>
              </w:rPr>
              <w:t xml:space="preserve"> application denied or the act of withdrawing an application to avoid </w:t>
            </w:r>
            <w:r w:rsidR="00CE0FDD">
              <w:rPr>
                <w:sz w:val="16"/>
              </w:rPr>
              <w:t>a denial.</w:t>
            </w:r>
            <w:r>
              <w:rPr>
                <w:sz w:val="16"/>
              </w:rPr>
              <w:t xml:space="preserve"> </w:t>
            </w:r>
            <w:r w:rsidR="00CE0FDD">
              <w:rPr>
                <w:sz w:val="16"/>
              </w:rPr>
              <w:t>INCLUDE any business so named</w:t>
            </w:r>
            <w:r w:rsidR="00582F46">
              <w:rPr>
                <w:sz w:val="16"/>
              </w:rPr>
              <w:t xml:space="preserve"> because of your </w:t>
            </w:r>
            <w:proofErr w:type="gramStart"/>
            <w:r w:rsidR="0029767C">
              <w:rPr>
                <w:sz w:val="16"/>
              </w:rPr>
              <w:t>actions  in</w:t>
            </w:r>
            <w:proofErr w:type="gramEnd"/>
            <w:r w:rsidR="00582F46">
              <w:rPr>
                <w:sz w:val="16"/>
              </w:rPr>
              <w:t xml:space="preserve"> your capacit</w:t>
            </w:r>
            <w:r w:rsidR="00CE0FDD">
              <w:rPr>
                <w:sz w:val="16"/>
              </w:rPr>
              <w:t>y as an owner, partner, officer or director, or member o</w:t>
            </w:r>
            <w:r w:rsidR="00582F46">
              <w:rPr>
                <w:sz w:val="16"/>
              </w:rPr>
              <w:t>r manager of a Limited Liability Company</w:t>
            </w:r>
            <w:ins w:id="277" w:author="Welker, Gregory" w:date="2018-06-20T22:11:00Z">
              <w:r w:rsidR="00267AFD">
                <w:rPr>
                  <w:color w:val="FF0000"/>
                  <w:sz w:val="16"/>
                  <w:szCs w:val="16"/>
                </w:rPr>
                <w:t xml:space="preserve"> or any other position that exercises management or control over the business</w:t>
              </w:r>
              <w:r w:rsidR="00267AFD">
                <w:rPr>
                  <w:sz w:val="16"/>
                  <w:szCs w:val="16"/>
                </w:rPr>
                <w:t>. </w:t>
              </w:r>
            </w:ins>
            <w:del w:id="278" w:author="Welker, Gregory" w:date="2018-06-20T22:11:00Z">
              <w:r w:rsidR="00CE0FDD" w:rsidDel="00267AFD">
                <w:rPr>
                  <w:sz w:val="16"/>
                </w:rPr>
                <w:delText>.</w:delText>
              </w:r>
            </w:del>
            <w:r w:rsidR="00CE0FDD">
              <w:rPr>
                <w:sz w:val="16"/>
              </w:rPr>
              <w:t xml:space="preserve"> </w:t>
            </w:r>
            <w:r>
              <w:rPr>
                <w:sz w:val="16"/>
              </w:rPr>
              <w:t>You may EXCLUDE terminations due solely to noncompliance with continuing education requirements or failure to pay a renewal</w:t>
            </w:r>
            <w:ins w:id="279" w:author="Welker, Gregory" w:date="2018-06-20T22:12:00Z">
              <w:r w:rsidR="00267AFD">
                <w:rPr>
                  <w:sz w:val="16"/>
                </w:rPr>
                <w:t xml:space="preserve"> </w:t>
              </w:r>
              <w:r w:rsidR="00267AFD" w:rsidRPr="00BD61E8">
                <w:rPr>
                  <w:color w:val="FF0000"/>
                  <w:sz w:val="16"/>
                  <w:szCs w:val="16"/>
                </w:rPr>
                <w:t>or late filing</w:t>
              </w:r>
            </w:ins>
            <w:r>
              <w:rPr>
                <w:sz w:val="16"/>
              </w:rPr>
              <w:t xml:space="preserve"> fee. </w:t>
            </w:r>
            <w:r>
              <w:rPr>
                <w:sz w:val="16"/>
              </w:rPr>
              <w:tab/>
            </w:r>
          </w:p>
          <w:p w:rsidR="006603C5" w:rsidRDefault="006603C5">
            <w:pPr>
              <w:numPr>
                <w:ilvl w:val="12"/>
                <w:numId w:val="0"/>
              </w:numPr>
              <w:tabs>
                <w:tab w:val="left" w:pos="9162"/>
              </w:tabs>
              <w:ind w:left="360" w:hanging="360"/>
              <w:rPr>
                <w:sz w:val="16"/>
              </w:rPr>
            </w:pPr>
          </w:p>
          <w:p w:rsidR="006603C5" w:rsidRDefault="006603C5" w:rsidP="003076A9">
            <w:pPr>
              <w:pStyle w:val="BodyTextIndent"/>
              <w:widowControl/>
              <w:numPr>
                <w:ilvl w:val="12"/>
                <w:numId w:val="0"/>
              </w:numPr>
              <w:tabs>
                <w:tab w:val="left" w:pos="9162"/>
              </w:tabs>
              <w:ind w:left="720" w:hanging="288"/>
              <w:rPr>
                <w:rFonts w:ascii="Times New Roman" w:hAnsi="Times New Roman"/>
                <w:sz w:val="16"/>
              </w:rPr>
            </w:pPr>
            <w:r>
              <w:rPr>
                <w:rFonts w:ascii="Times New Roman" w:hAnsi="Times New Roman"/>
                <w:sz w:val="16"/>
              </w:rPr>
              <w:t>If you answer yes, you must attach to this application:</w:t>
            </w:r>
          </w:p>
          <w:p w:rsidR="006603C5" w:rsidRDefault="006603C5" w:rsidP="003076A9">
            <w:pPr>
              <w:pStyle w:val="BodyTextIndent"/>
              <w:widowControl/>
              <w:numPr>
                <w:ilvl w:val="0"/>
                <w:numId w:val="9"/>
              </w:numPr>
              <w:tabs>
                <w:tab w:val="left" w:pos="702"/>
                <w:tab w:val="left" w:pos="882"/>
                <w:tab w:val="left" w:pos="9162"/>
              </w:tabs>
              <w:ind w:left="990"/>
              <w:rPr>
                <w:rFonts w:ascii="Times New Roman" w:hAnsi="Times New Roman"/>
                <w:sz w:val="16"/>
              </w:rPr>
            </w:pPr>
            <w:r>
              <w:rPr>
                <w:rFonts w:ascii="Times New Roman" w:hAnsi="Times New Roman"/>
                <w:sz w:val="16"/>
              </w:rPr>
              <w:t>a written statement identifying the type of license and explaining the circumstances of each incident,</w:t>
            </w:r>
          </w:p>
          <w:p w:rsidR="006603C5" w:rsidRDefault="006603C5" w:rsidP="003076A9">
            <w:pPr>
              <w:pStyle w:val="BodyTextIndent"/>
              <w:widowControl/>
              <w:numPr>
                <w:ilvl w:val="0"/>
                <w:numId w:val="9"/>
              </w:numPr>
              <w:tabs>
                <w:tab w:val="left" w:pos="702"/>
                <w:tab w:val="left" w:pos="882"/>
                <w:tab w:val="left" w:pos="9162"/>
              </w:tabs>
              <w:ind w:left="990"/>
              <w:rPr>
                <w:rFonts w:ascii="Times New Roman" w:hAnsi="Times New Roman"/>
                <w:sz w:val="16"/>
              </w:rPr>
            </w:pPr>
            <w:r>
              <w:rPr>
                <w:rFonts w:ascii="Times New Roman" w:hAnsi="Times New Roman"/>
                <w:sz w:val="16"/>
              </w:rPr>
              <w:t>a copy of the Notice of Hearing or other document that states the charges and allegations, and</w:t>
            </w:r>
          </w:p>
          <w:p w:rsidR="006603C5" w:rsidRDefault="006603C5" w:rsidP="003076A9">
            <w:pPr>
              <w:pStyle w:val="BodyTextIndent"/>
              <w:widowControl/>
              <w:numPr>
                <w:ilvl w:val="0"/>
                <w:numId w:val="9"/>
              </w:numPr>
              <w:tabs>
                <w:tab w:val="left" w:pos="702"/>
                <w:tab w:val="left" w:pos="882"/>
                <w:tab w:val="left" w:pos="9162"/>
              </w:tabs>
              <w:ind w:left="990"/>
              <w:rPr>
                <w:rFonts w:ascii="Times New Roman" w:hAnsi="Times New Roman"/>
                <w:noProof/>
                <w:sz w:val="16"/>
              </w:rPr>
            </w:pPr>
            <w:proofErr w:type="gramStart"/>
            <w:r>
              <w:rPr>
                <w:rFonts w:ascii="Times New Roman" w:hAnsi="Times New Roman"/>
                <w:sz w:val="16"/>
              </w:rPr>
              <w:t>a</w:t>
            </w:r>
            <w:proofErr w:type="gramEnd"/>
            <w:r>
              <w:rPr>
                <w:rFonts w:ascii="Times New Roman" w:hAnsi="Times New Roman"/>
                <w:sz w:val="16"/>
              </w:rPr>
              <w:t xml:space="preserve"> copy of the official document, which demonstrates the resolution of the charges or any final judgment.</w:t>
            </w:r>
            <w:r>
              <w:rPr>
                <w:rFonts w:ascii="Times New Roman" w:hAnsi="Times New Roman"/>
                <w:sz w:val="16"/>
              </w:rPr>
              <w:br/>
            </w:r>
          </w:p>
        </w:tc>
        <w:tc>
          <w:tcPr>
            <w:tcW w:w="198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433CD7">
        <w:tc>
          <w:tcPr>
            <w:tcW w:w="9630" w:type="dxa"/>
            <w:tcBorders>
              <w:top w:val="nil"/>
              <w:left w:val="single" w:sz="12" w:space="0" w:color="auto"/>
              <w:bottom w:val="nil"/>
              <w:right w:val="nil"/>
            </w:tcBorders>
          </w:tcPr>
          <w:p w:rsidR="00267AFD" w:rsidRPr="00267AFD" w:rsidRDefault="006603C5">
            <w:pPr>
              <w:pStyle w:val="ListParagraph"/>
              <w:numPr>
                <w:ilvl w:val="0"/>
                <w:numId w:val="19"/>
              </w:numPr>
              <w:tabs>
                <w:tab w:val="clear" w:pos="342"/>
                <w:tab w:val="num" w:pos="432"/>
              </w:tabs>
              <w:ind w:left="432" w:hanging="270"/>
              <w:jc w:val="both"/>
              <w:rPr>
                <w:ins w:id="280" w:author="Welker, Gregory" w:date="2018-06-20T22:13:00Z"/>
                <w:sz w:val="16"/>
                <w:szCs w:val="16"/>
                <w:rPrChange w:id="281" w:author="Welker, Gregory" w:date="2018-06-20T22:14:00Z">
                  <w:rPr>
                    <w:ins w:id="282" w:author="Welker, Gregory" w:date="2018-06-20T22:13:00Z"/>
                    <w:szCs w:val="16"/>
                  </w:rPr>
                </w:rPrChange>
              </w:rPr>
              <w:pPrChange w:id="283" w:author="Welker, Gregory" w:date="2018-06-20T22:14:00Z">
                <w:pPr>
                  <w:numPr>
                    <w:numId w:val="35"/>
                  </w:numPr>
                  <w:tabs>
                    <w:tab w:val="num" w:pos="360"/>
                  </w:tabs>
                  <w:ind w:left="360" w:hanging="360"/>
                  <w:jc w:val="both"/>
                </w:pPr>
              </w:pPrChange>
            </w:pPr>
            <w:r w:rsidRPr="00267AFD">
              <w:rPr>
                <w:sz w:val="16"/>
                <w:rPrChange w:id="284" w:author="Welker, Gregory" w:date="2018-06-20T22:14:00Z">
                  <w:rPr/>
                </w:rPrChange>
              </w:rPr>
              <w:t xml:space="preserve">Has any demand been made or judgment rendered against you or any business in which you are or were an owner, partner, officer or </w:t>
            </w:r>
            <w:r w:rsidRPr="00267AFD">
              <w:rPr>
                <w:sz w:val="16"/>
                <w:rPrChange w:id="285" w:author="Welker, Gregory" w:date="2018-06-20T22:14:00Z">
                  <w:rPr/>
                </w:rPrChange>
              </w:rPr>
              <w:lastRenderedPageBreak/>
              <w:t xml:space="preserve">director, or member or manager of </w:t>
            </w:r>
            <w:r w:rsidR="007A3203" w:rsidRPr="00267AFD">
              <w:rPr>
                <w:sz w:val="16"/>
                <w:rPrChange w:id="286" w:author="Welker, Gregory" w:date="2018-06-20T22:14:00Z">
                  <w:rPr/>
                </w:rPrChange>
              </w:rPr>
              <w:t xml:space="preserve">a </w:t>
            </w:r>
            <w:r w:rsidRPr="00267AFD">
              <w:rPr>
                <w:sz w:val="16"/>
                <w:rPrChange w:id="287" w:author="Welker, Gregory" w:date="2018-06-20T22:14:00Z">
                  <w:rPr/>
                </w:rPrChange>
              </w:rPr>
              <w:t>limited liability company, for overdue monies</w:t>
            </w:r>
            <w:del w:id="288" w:author="Welker, Gregory" w:date="2018-06-20T22:12:00Z">
              <w:r w:rsidRPr="00267AFD" w:rsidDel="00267AFD">
                <w:rPr>
                  <w:sz w:val="16"/>
                  <w:rPrChange w:id="289" w:author="Welker, Gregory" w:date="2018-06-20T22:14:00Z">
                    <w:rPr/>
                  </w:rPrChange>
                </w:rPr>
                <w:delText xml:space="preserve"> by an insurer, insured or producer,</w:delText>
              </w:r>
            </w:del>
            <w:r w:rsidRPr="00267AFD">
              <w:rPr>
                <w:sz w:val="16"/>
                <w:rPrChange w:id="290" w:author="Welker, Gregory" w:date="2018-06-20T22:14:00Z">
                  <w:rPr/>
                </w:rPrChange>
              </w:rPr>
              <w:t xml:space="preserve"> or have you </w:t>
            </w:r>
            <w:del w:id="291" w:author="Welker, Gregory" w:date="2018-06-28T15:48:00Z">
              <w:r w:rsidRPr="00F343D0" w:rsidDel="00F343D0">
                <w:rPr>
                  <w:b/>
                  <w:sz w:val="16"/>
                  <w:rPrChange w:id="292" w:author="Welker, Gregory" w:date="2018-06-28T15:48:00Z">
                    <w:rPr/>
                  </w:rPrChange>
                </w:rPr>
                <w:delText>ever</w:delText>
              </w:r>
              <w:r w:rsidRPr="00267AFD" w:rsidDel="00F343D0">
                <w:rPr>
                  <w:sz w:val="16"/>
                  <w:rPrChange w:id="293" w:author="Welker, Gregory" w:date="2018-06-20T22:14:00Z">
                    <w:rPr/>
                  </w:rPrChange>
                </w:rPr>
                <w:delText xml:space="preserve"> </w:delText>
              </w:r>
            </w:del>
            <w:ins w:id="294" w:author="Welker, Gregory" w:date="2018-06-28T15:48:00Z">
              <w:r w:rsidR="00F343D0">
                <w:rPr>
                  <w:b/>
                  <w:sz w:val="16"/>
                </w:rPr>
                <w:t>EVER</w:t>
              </w:r>
              <w:r w:rsidR="00F343D0" w:rsidRPr="00267AFD">
                <w:rPr>
                  <w:sz w:val="16"/>
                  <w:rPrChange w:id="295" w:author="Welker, Gregory" w:date="2018-06-20T22:14:00Z">
                    <w:rPr/>
                  </w:rPrChange>
                </w:rPr>
                <w:t xml:space="preserve"> </w:t>
              </w:r>
            </w:ins>
            <w:r w:rsidRPr="00267AFD">
              <w:rPr>
                <w:sz w:val="16"/>
                <w:rPrChange w:id="296" w:author="Welker, Gregory" w:date="2018-06-20T22:14:00Z">
                  <w:rPr/>
                </w:rPrChange>
              </w:rPr>
              <w:t xml:space="preserve">been subject to a bankruptcy proceeding? </w:t>
            </w:r>
            <w:r w:rsidR="0075434F" w:rsidRPr="00267AFD">
              <w:rPr>
                <w:sz w:val="16"/>
                <w:rPrChange w:id="297" w:author="Welker, Gregory" w:date="2018-06-20T22:14:00Z">
                  <w:rPr/>
                </w:rPrChange>
              </w:rPr>
              <w:t xml:space="preserve"> </w:t>
            </w:r>
            <w:r w:rsidR="0075434F" w:rsidRPr="00267AFD">
              <w:rPr>
                <w:sz w:val="16"/>
                <w:szCs w:val="16"/>
                <w:rPrChange w:id="298" w:author="Welker, Gregory" w:date="2018-06-20T22:14:00Z">
                  <w:rPr>
                    <w:szCs w:val="16"/>
                  </w:rPr>
                </w:rPrChange>
              </w:rPr>
              <w:t>Do not include personal bankruptcies, unless they involve funds held on behalf of others</w:t>
            </w:r>
            <w:ins w:id="299" w:author="Welker, Gregory" w:date="2018-06-20T22:13:00Z">
              <w:r w:rsidR="00267AFD" w:rsidRPr="00267AFD">
                <w:rPr>
                  <w:color w:val="FF0000"/>
                  <w:sz w:val="16"/>
                  <w:szCs w:val="16"/>
                  <w:rPrChange w:id="300" w:author="Welker, Gregory" w:date="2018-06-20T22:14:00Z">
                    <w:rPr>
                      <w:color w:val="FF0000"/>
                      <w:szCs w:val="16"/>
                    </w:rPr>
                  </w:rPrChange>
                </w:rPr>
                <w:t>, which would include, but is not limited to, deposits, insured’s premium payments, employee tax withholdings, escrow accounts, or any monies held by you in a capacity for third parties</w:t>
              </w:r>
              <w:r w:rsidR="00267AFD" w:rsidRPr="00267AFD">
                <w:rPr>
                  <w:sz w:val="16"/>
                  <w:szCs w:val="16"/>
                  <w:rPrChange w:id="301" w:author="Welker, Gregory" w:date="2018-06-20T22:14:00Z">
                    <w:rPr>
                      <w:szCs w:val="16"/>
                    </w:rPr>
                  </w:rPrChange>
                </w:rPr>
                <w:t>.</w:t>
              </w:r>
            </w:ins>
          </w:p>
          <w:p w:rsidR="006603C5" w:rsidRDefault="0029767C">
            <w:pPr>
              <w:tabs>
                <w:tab w:val="left" w:pos="9162"/>
              </w:tabs>
              <w:ind w:left="432"/>
              <w:rPr>
                <w:sz w:val="16"/>
              </w:rPr>
              <w:pPrChange w:id="302" w:author="Welker, Gregory" w:date="2018-06-20T22:15:00Z">
                <w:pPr>
                  <w:numPr>
                    <w:numId w:val="19"/>
                  </w:numPr>
                  <w:tabs>
                    <w:tab w:val="num" w:pos="342"/>
                    <w:tab w:val="num" w:pos="432"/>
                    <w:tab w:val="left" w:pos="9162"/>
                  </w:tabs>
                  <w:ind w:left="432" w:hanging="270"/>
                </w:pPr>
              </w:pPrChange>
            </w:pPr>
            <w:del w:id="303" w:author="Welker, Gregory" w:date="2018-06-20T22:15:00Z">
              <w:r w:rsidDel="00267AFD">
                <w:rPr>
                  <w:sz w:val="16"/>
                  <w:szCs w:val="16"/>
                </w:rPr>
                <w:delText>.</w:delText>
              </w:r>
            </w:del>
          </w:p>
          <w:p w:rsidR="006603C5" w:rsidRDefault="006603C5">
            <w:pPr>
              <w:tabs>
                <w:tab w:val="num" w:pos="162"/>
                <w:tab w:val="left" w:pos="2412"/>
                <w:tab w:val="left" w:pos="4482"/>
                <w:tab w:val="left" w:pos="6372"/>
                <w:tab w:val="left" w:pos="6642"/>
                <w:tab w:val="left" w:pos="7452"/>
                <w:tab w:val="left" w:pos="8712"/>
                <w:tab w:val="left" w:pos="9162"/>
              </w:tabs>
              <w:ind w:left="162" w:hanging="180"/>
              <w:rPr>
                <w:noProof/>
                <w:sz w:val="18"/>
              </w:rPr>
            </w:pPr>
          </w:p>
        </w:tc>
        <w:tc>
          <w:tcPr>
            <w:tcW w:w="1980" w:type="dxa"/>
            <w:tcBorders>
              <w:top w:val="nil"/>
              <w:left w:val="nil"/>
              <w:bottom w:val="nil"/>
              <w:right w:val="single" w:sz="12" w:space="0" w:color="auto"/>
            </w:tcBorders>
          </w:tcPr>
          <w:p w:rsidR="007852DF" w:rsidRDefault="007852DF">
            <w:pPr>
              <w:tabs>
                <w:tab w:val="left" w:pos="162"/>
                <w:tab w:val="left" w:pos="2412"/>
                <w:tab w:val="left" w:pos="4482"/>
                <w:tab w:val="left" w:pos="6372"/>
                <w:tab w:val="left" w:pos="6642"/>
                <w:tab w:val="left" w:pos="7452"/>
                <w:tab w:val="left" w:pos="8712"/>
                <w:tab w:val="left" w:pos="9162"/>
              </w:tabs>
              <w:rPr>
                <w:sz w:val="16"/>
              </w:rPr>
            </w:pPr>
          </w:p>
          <w:p w:rsidR="007852DF" w:rsidRDefault="007852DF">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433CD7">
        <w:tc>
          <w:tcPr>
            <w:tcW w:w="9630" w:type="dxa"/>
            <w:tcBorders>
              <w:top w:val="nil"/>
              <w:left w:val="single" w:sz="12" w:space="0" w:color="auto"/>
              <w:bottom w:val="nil"/>
              <w:right w:val="nil"/>
            </w:tcBorders>
          </w:tcPr>
          <w:p w:rsidR="006603C5" w:rsidRDefault="006603C5" w:rsidP="003076A9">
            <w:pPr>
              <w:tabs>
                <w:tab w:val="left" w:pos="2412"/>
                <w:tab w:val="left" w:pos="4482"/>
                <w:tab w:val="left" w:pos="6372"/>
                <w:tab w:val="left" w:pos="6642"/>
                <w:tab w:val="left" w:pos="7452"/>
                <w:tab w:val="left" w:pos="8712"/>
                <w:tab w:val="left" w:pos="9162"/>
              </w:tabs>
              <w:ind w:left="432"/>
              <w:rPr>
                <w:noProof/>
                <w:sz w:val="18"/>
              </w:rPr>
            </w:pPr>
            <w:r>
              <w:rPr>
                <w:sz w:val="16"/>
              </w:rPr>
              <w:lastRenderedPageBreak/>
              <w:t>If you answer yes, submit a statement summarizing the details of the indebtedness and arrangements for repayment, and/or type and location of bankruptcy.</w:t>
            </w:r>
            <w:r>
              <w:rPr>
                <w:sz w:val="16"/>
              </w:rPr>
              <w:br/>
            </w:r>
          </w:p>
        </w:tc>
        <w:tc>
          <w:tcPr>
            <w:tcW w:w="198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433CD7">
        <w:tc>
          <w:tcPr>
            <w:tcW w:w="9630" w:type="dxa"/>
            <w:tcBorders>
              <w:top w:val="nil"/>
              <w:left w:val="single" w:sz="12" w:space="0" w:color="auto"/>
              <w:bottom w:val="nil"/>
              <w:right w:val="nil"/>
            </w:tcBorders>
          </w:tcPr>
          <w:p w:rsidR="006603C5" w:rsidRDefault="006603C5" w:rsidP="00A852B6">
            <w:pPr>
              <w:numPr>
                <w:ilvl w:val="0"/>
                <w:numId w:val="19"/>
              </w:numPr>
              <w:tabs>
                <w:tab w:val="clear" w:pos="342"/>
                <w:tab w:val="num" w:pos="432"/>
                <w:tab w:val="left" w:pos="2412"/>
                <w:tab w:val="left" w:pos="4482"/>
                <w:tab w:val="left" w:pos="6372"/>
                <w:tab w:val="left" w:pos="6642"/>
                <w:tab w:val="left" w:pos="7452"/>
                <w:tab w:val="left" w:pos="8712"/>
                <w:tab w:val="left" w:pos="9162"/>
              </w:tabs>
              <w:ind w:left="432" w:hanging="270"/>
              <w:rPr>
                <w:sz w:val="16"/>
              </w:rPr>
            </w:pPr>
            <w:r>
              <w:rPr>
                <w:sz w:val="16"/>
              </w:rPr>
              <w:t xml:space="preserve">Have you been notified by any jurisdiction to which you are applying of any delinquent tax obligation that is not the subject </w:t>
            </w:r>
            <w:r>
              <w:rPr>
                <w:sz w:val="16"/>
              </w:rPr>
              <w:br/>
              <w:t>of a repayment agreement?</w:t>
            </w:r>
          </w:p>
          <w:p w:rsidR="006603C5" w:rsidRDefault="006603C5">
            <w:pPr>
              <w:tabs>
                <w:tab w:val="num" w:pos="162"/>
                <w:tab w:val="left" w:pos="2412"/>
                <w:tab w:val="left" w:pos="4482"/>
                <w:tab w:val="left" w:pos="6372"/>
                <w:tab w:val="left" w:pos="6642"/>
                <w:tab w:val="left" w:pos="7452"/>
                <w:tab w:val="left" w:pos="8712"/>
                <w:tab w:val="left" w:pos="9162"/>
              </w:tabs>
              <w:ind w:left="162" w:hanging="180"/>
              <w:rPr>
                <w:noProof/>
                <w:sz w:val="18"/>
              </w:rPr>
            </w:pPr>
          </w:p>
        </w:tc>
        <w:tc>
          <w:tcPr>
            <w:tcW w:w="1980" w:type="dxa"/>
            <w:tcBorders>
              <w:top w:val="nil"/>
              <w:left w:val="nil"/>
              <w:bottom w:val="nil"/>
              <w:right w:val="single" w:sz="12" w:space="0" w:color="auto"/>
            </w:tcBorders>
          </w:tcPr>
          <w:p w:rsidR="007852DF" w:rsidRDefault="007852DF">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433CD7">
        <w:tc>
          <w:tcPr>
            <w:tcW w:w="9630" w:type="dxa"/>
            <w:tcBorders>
              <w:top w:val="nil"/>
              <w:left w:val="single" w:sz="12" w:space="0" w:color="auto"/>
              <w:bottom w:val="nil"/>
              <w:right w:val="nil"/>
            </w:tcBorders>
          </w:tcPr>
          <w:p w:rsidR="006603C5" w:rsidRPr="00263320" w:rsidRDefault="006603C5" w:rsidP="00433CD7">
            <w:pPr>
              <w:tabs>
                <w:tab w:val="left" w:pos="2412"/>
                <w:tab w:val="left" w:pos="4482"/>
                <w:tab w:val="left" w:pos="6372"/>
                <w:tab w:val="left" w:pos="6642"/>
                <w:tab w:val="left" w:pos="7452"/>
                <w:tab w:val="left" w:pos="8712"/>
                <w:tab w:val="left" w:pos="9162"/>
              </w:tabs>
              <w:ind w:left="702" w:hanging="270"/>
              <w:rPr>
                <w:sz w:val="16"/>
              </w:rPr>
            </w:pPr>
            <w:r w:rsidRPr="00263320">
              <w:rPr>
                <w:sz w:val="16"/>
              </w:rPr>
              <w:t>If you answer yes, identify the jurisdiction(s): _______________________________________</w:t>
            </w:r>
            <w:r w:rsidRPr="00263320">
              <w:rPr>
                <w:sz w:val="16"/>
              </w:rPr>
              <w:br/>
            </w:r>
          </w:p>
        </w:tc>
        <w:tc>
          <w:tcPr>
            <w:tcW w:w="198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sz w:val="16"/>
              </w:rPr>
            </w:pPr>
          </w:p>
        </w:tc>
      </w:tr>
      <w:tr w:rsidR="006603C5" w:rsidTr="00433CD7">
        <w:trPr>
          <w:trHeight w:val="477"/>
        </w:trPr>
        <w:tc>
          <w:tcPr>
            <w:tcW w:w="9630" w:type="dxa"/>
            <w:tcBorders>
              <w:top w:val="nil"/>
              <w:left w:val="single" w:sz="12" w:space="0" w:color="auto"/>
              <w:bottom w:val="single" w:sz="4" w:space="0" w:color="auto"/>
              <w:right w:val="nil"/>
            </w:tcBorders>
          </w:tcPr>
          <w:p w:rsidR="006603C5" w:rsidRDefault="006603C5" w:rsidP="00433CD7">
            <w:pPr>
              <w:tabs>
                <w:tab w:val="left" w:pos="432"/>
                <w:tab w:val="left" w:pos="4482"/>
                <w:tab w:val="left" w:pos="6372"/>
                <w:tab w:val="left" w:pos="6642"/>
                <w:tab w:val="left" w:pos="7452"/>
                <w:tab w:val="left" w:pos="8712"/>
                <w:tab w:val="left" w:pos="9162"/>
              </w:tabs>
              <w:ind w:left="432" w:hanging="270"/>
              <w:rPr>
                <w:sz w:val="16"/>
              </w:rPr>
            </w:pPr>
            <w:r w:rsidRPr="00263320">
              <w:rPr>
                <w:sz w:val="16"/>
              </w:rPr>
              <w:t>5.</w:t>
            </w:r>
            <w:r w:rsidRPr="00263320">
              <w:rPr>
                <w:sz w:val="16"/>
              </w:rPr>
              <w:tab/>
              <w:t>Are you currently a party to, or have you ever been found liable in, any lawsuit</w:t>
            </w:r>
            <w:r w:rsidR="00956E0D" w:rsidRPr="00263320">
              <w:rPr>
                <w:sz w:val="16"/>
              </w:rPr>
              <w:t>,</w:t>
            </w:r>
            <w:r w:rsidRPr="00263320">
              <w:rPr>
                <w:sz w:val="16"/>
              </w:rPr>
              <w:t xml:space="preserve"> arbitration</w:t>
            </w:r>
            <w:r w:rsidR="002343ED">
              <w:rPr>
                <w:sz w:val="16"/>
              </w:rPr>
              <w:t>s</w:t>
            </w:r>
            <w:r w:rsidR="00956E0D" w:rsidRPr="00263320">
              <w:rPr>
                <w:sz w:val="16"/>
              </w:rPr>
              <w:t xml:space="preserve"> or</w:t>
            </w:r>
            <w:r w:rsidR="00020BF2" w:rsidRPr="00263320">
              <w:rPr>
                <w:sz w:val="16"/>
              </w:rPr>
              <w:t xml:space="preserve"> </w:t>
            </w:r>
            <w:r w:rsidR="00956E0D" w:rsidRPr="00263320">
              <w:rPr>
                <w:sz w:val="16"/>
              </w:rPr>
              <w:t>mediation</w:t>
            </w:r>
            <w:r w:rsidRPr="00263320">
              <w:rPr>
                <w:sz w:val="16"/>
              </w:rPr>
              <w:t xml:space="preserve"> proceeding involving allegations of fraud, misappropriation or conversion of funds, misrepresentation or breach of fiduciary duty?</w:t>
            </w:r>
          </w:p>
          <w:p w:rsidR="007751D5" w:rsidRDefault="007751D5" w:rsidP="00433CD7">
            <w:pPr>
              <w:tabs>
                <w:tab w:val="left" w:pos="432"/>
                <w:tab w:val="left" w:pos="4482"/>
                <w:tab w:val="left" w:pos="6372"/>
                <w:tab w:val="left" w:pos="6642"/>
                <w:tab w:val="left" w:pos="7452"/>
                <w:tab w:val="left" w:pos="8712"/>
                <w:tab w:val="left" w:pos="9162"/>
              </w:tabs>
              <w:ind w:left="432" w:hanging="270"/>
              <w:rPr>
                <w:noProof/>
                <w:sz w:val="18"/>
              </w:rPr>
            </w:pPr>
          </w:p>
          <w:p w:rsidR="007751D5" w:rsidRDefault="007751D5" w:rsidP="007751D5">
            <w:pPr>
              <w:pStyle w:val="BodyTextIndent"/>
              <w:widowControl/>
              <w:numPr>
                <w:ilvl w:val="12"/>
                <w:numId w:val="0"/>
              </w:numPr>
              <w:tabs>
                <w:tab w:val="left" w:pos="9162"/>
              </w:tabs>
              <w:ind w:left="720" w:hanging="288"/>
              <w:rPr>
                <w:rFonts w:ascii="Times New Roman" w:hAnsi="Times New Roman"/>
                <w:sz w:val="16"/>
              </w:rPr>
            </w:pPr>
            <w:r>
              <w:rPr>
                <w:rFonts w:ascii="Times New Roman" w:hAnsi="Times New Roman"/>
                <w:sz w:val="16"/>
              </w:rPr>
              <w:t>If you answer yes, you must attach to this application:</w:t>
            </w:r>
          </w:p>
          <w:p w:rsidR="007751D5" w:rsidRDefault="007751D5" w:rsidP="007751D5">
            <w:pPr>
              <w:pStyle w:val="BodyTextIndent2"/>
              <w:widowControl/>
              <w:numPr>
                <w:ilvl w:val="0"/>
                <w:numId w:val="10"/>
              </w:numPr>
              <w:tabs>
                <w:tab w:val="clear" w:pos="360"/>
                <w:tab w:val="num" w:pos="612"/>
                <w:tab w:val="left" w:pos="972"/>
                <w:tab w:val="left" w:pos="9162"/>
              </w:tabs>
              <w:ind w:left="972"/>
              <w:rPr>
                <w:rFonts w:ascii="Times New Roman" w:hAnsi="Times New Roman"/>
                <w:sz w:val="16"/>
              </w:rPr>
            </w:pPr>
            <w:r>
              <w:rPr>
                <w:rFonts w:ascii="Times New Roman" w:hAnsi="Times New Roman"/>
                <w:sz w:val="16"/>
              </w:rPr>
              <w:t xml:space="preserve">a written statement summarizing the details of each incident, </w:t>
            </w:r>
          </w:p>
          <w:p w:rsidR="007751D5" w:rsidRDefault="007751D5" w:rsidP="007751D5">
            <w:pPr>
              <w:pStyle w:val="BodyTextIndent2"/>
              <w:widowControl/>
              <w:numPr>
                <w:ilvl w:val="0"/>
                <w:numId w:val="10"/>
              </w:numPr>
              <w:tabs>
                <w:tab w:val="clear" w:pos="360"/>
                <w:tab w:val="num" w:pos="612"/>
                <w:tab w:val="left" w:pos="972"/>
                <w:tab w:val="left" w:pos="9162"/>
              </w:tabs>
              <w:ind w:left="972"/>
              <w:rPr>
                <w:rFonts w:ascii="Times New Roman" w:hAnsi="Times New Roman"/>
                <w:sz w:val="16"/>
              </w:rPr>
            </w:pPr>
            <w:r>
              <w:rPr>
                <w:rFonts w:ascii="Times New Roman" w:hAnsi="Times New Roman"/>
                <w:sz w:val="16"/>
              </w:rPr>
              <w:t>a copy of the Petition, Complaint or other document that commenced the lawsuit or arbitration, or mediation proceedings, and</w:t>
            </w:r>
          </w:p>
          <w:p w:rsidR="007751D5" w:rsidRDefault="007751D5" w:rsidP="007751D5">
            <w:pPr>
              <w:pStyle w:val="BodyTextIndent2"/>
              <w:widowControl/>
              <w:numPr>
                <w:ilvl w:val="0"/>
                <w:numId w:val="10"/>
              </w:numPr>
              <w:tabs>
                <w:tab w:val="clear" w:pos="360"/>
                <w:tab w:val="num" w:pos="612"/>
                <w:tab w:val="left" w:pos="972"/>
                <w:tab w:val="left" w:pos="9162"/>
              </w:tabs>
              <w:ind w:left="972"/>
              <w:rPr>
                <w:rFonts w:ascii="Times New Roman" w:hAnsi="Times New Roman"/>
                <w:noProof/>
                <w:sz w:val="16"/>
              </w:rPr>
            </w:pPr>
            <w:proofErr w:type="gramStart"/>
            <w:r>
              <w:rPr>
                <w:rFonts w:ascii="Times New Roman" w:hAnsi="Times New Roman"/>
                <w:sz w:val="16"/>
              </w:rPr>
              <w:t>a</w:t>
            </w:r>
            <w:proofErr w:type="gramEnd"/>
            <w:r>
              <w:rPr>
                <w:rFonts w:ascii="Times New Roman" w:hAnsi="Times New Roman"/>
                <w:sz w:val="16"/>
              </w:rPr>
              <w:t xml:space="preserve"> copy of the official documents, which demonstrates the resolution of the charges or any final judgment.</w:t>
            </w:r>
          </w:p>
          <w:p w:rsidR="007751D5" w:rsidRDefault="007751D5" w:rsidP="007751D5">
            <w:pPr>
              <w:tabs>
                <w:tab w:val="left" w:pos="9162"/>
              </w:tabs>
              <w:ind w:left="432" w:hanging="270"/>
              <w:rPr>
                <w:sz w:val="16"/>
              </w:rPr>
            </w:pPr>
          </w:p>
          <w:p w:rsidR="007751D5" w:rsidRDefault="007751D5" w:rsidP="007751D5">
            <w:pPr>
              <w:tabs>
                <w:tab w:val="left" w:pos="9162"/>
              </w:tabs>
              <w:ind w:left="432" w:hanging="270"/>
              <w:rPr>
                <w:sz w:val="16"/>
              </w:rPr>
            </w:pPr>
          </w:p>
          <w:p w:rsidR="007751D5" w:rsidRPr="00296ABA" w:rsidRDefault="007751D5" w:rsidP="007751D5">
            <w:pPr>
              <w:tabs>
                <w:tab w:val="left" w:pos="9162"/>
              </w:tabs>
              <w:ind w:left="432" w:hanging="270"/>
              <w:rPr>
                <w:sz w:val="16"/>
              </w:rPr>
            </w:pPr>
            <w:r w:rsidRPr="00296ABA">
              <w:rPr>
                <w:sz w:val="16"/>
              </w:rPr>
              <w:t xml:space="preserve">6. Have you or any business in which you are or </w:t>
            </w:r>
            <w:r>
              <w:rPr>
                <w:sz w:val="16"/>
              </w:rPr>
              <w:t>were an owner, partner, officer or</w:t>
            </w:r>
            <w:r w:rsidRPr="00296ABA">
              <w:rPr>
                <w:sz w:val="16"/>
              </w:rPr>
              <w:t xml:space="preserve"> director, or member or manager of a limited liability company, ever had an insurance agency </w:t>
            </w:r>
            <w:ins w:id="304" w:author="Welker, Gregory" w:date="2018-06-20T22:15:00Z">
              <w:r>
                <w:rPr>
                  <w:color w:val="FF0000"/>
                  <w:sz w:val="16"/>
                </w:rPr>
                <w:t xml:space="preserve">or securities broker </w:t>
              </w:r>
            </w:ins>
            <w:r w:rsidRPr="00296ABA">
              <w:rPr>
                <w:sz w:val="16"/>
              </w:rPr>
              <w:t xml:space="preserve">contract or any other business relationship with an insurance company </w:t>
            </w:r>
            <w:ins w:id="305" w:author="Welker, Gregory" w:date="2018-06-20T22:15:00Z">
              <w:r>
                <w:rPr>
                  <w:color w:val="FF0000"/>
                  <w:sz w:val="16"/>
                </w:rPr>
                <w:t xml:space="preserve">or securities business </w:t>
              </w:r>
            </w:ins>
            <w:r w:rsidRPr="00296ABA">
              <w:rPr>
                <w:sz w:val="16"/>
              </w:rPr>
              <w:t>terminated for any alleged misconduct?</w:t>
            </w:r>
            <w:r w:rsidRPr="00296ABA">
              <w:rPr>
                <w:sz w:val="16"/>
              </w:rPr>
              <w:br/>
            </w:r>
          </w:p>
          <w:p w:rsidR="007751D5" w:rsidRPr="00296ABA" w:rsidRDefault="007751D5" w:rsidP="007751D5">
            <w:pPr>
              <w:tabs>
                <w:tab w:val="left" w:pos="9162"/>
              </w:tabs>
              <w:ind w:left="432"/>
              <w:rPr>
                <w:sz w:val="16"/>
              </w:rPr>
            </w:pPr>
            <w:r w:rsidRPr="00296ABA">
              <w:rPr>
                <w:sz w:val="16"/>
              </w:rPr>
              <w:t>If you answer yes, you must attach to this application:</w:t>
            </w:r>
          </w:p>
          <w:p w:rsidR="007751D5" w:rsidRPr="00296ABA" w:rsidRDefault="007751D5" w:rsidP="007751D5">
            <w:pPr>
              <w:numPr>
                <w:ilvl w:val="0"/>
                <w:numId w:val="14"/>
              </w:numPr>
              <w:tabs>
                <w:tab w:val="clear" w:pos="360"/>
                <w:tab w:val="left" w:pos="882"/>
                <w:tab w:val="left" w:pos="9162"/>
              </w:tabs>
              <w:ind w:left="882" w:hanging="270"/>
              <w:rPr>
                <w:sz w:val="16"/>
              </w:rPr>
            </w:pPr>
            <w:r w:rsidRPr="00296ABA">
              <w:rPr>
                <w:sz w:val="16"/>
              </w:rPr>
              <w:t>a written statement summarizing the details of each incident and explaining why you feel this incident should not prevent you from receiving an insurance license, and</w:t>
            </w:r>
          </w:p>
          <w:p w:rsidR="007751D5" w:rsidRPr="00296ABA" w:rsidRDefault="007751D5" w:rsidP="007751D5">
            <w:pPr>
              <w:numPr>
                <w:ilvl w:val="0"/>
                <w:numId w:val="14"/>
              </w:numPr>
              <w:tabs>
                <w:tab w:val="clear" w:pos="360"/>
                <w:tab w:val="left" w:pos="882"/>
                <w:tab w:val="left" w:pos="9162"/>
              </w:tabs>
              <w:ind w:left="882" w:hanging="270"/>
              <w:rPr>
                <w:sz w:val="16"/>
              </w:rPr>
            </w:pPr>
            <w:proofErr w:type="gramStart"/>
            <w:r w:rsidRPr="00296ABA">
              <w:rPr>
                <w:sz w:val="16"/>
              </w:rPr>
              <w:t>copies</w:t>
            </w:r>
            <w:proofErr w:type="gramEnd"/>
            <w:r w:rsidRPr="00296ABA">
              <w:rPr>
                <w:sz w:val="16"/>
              </w:rPr>
              <w:t xml:space="preserve"> of all relevant documents.</w:t>
            </w:r>
          </w:p>
          <w:p w:rsidR="007751D5" w:rsidRDefault="007751D5" w:rsidP="007751D5">
            <w:pPr>
              <w:tabs>
                <w:tab w:val="left" w:pos="162"/>
                <w:tab w:val="left" w:pos="2412"/>
                <w:tab w:val="left" w:pos="4482"/>
                <w:tab w:val="left" w:pos="6372"/>
                <w:tab w:val="left" w:pos="6642"/>
                <w:tab w:val="left" w:pos="7452"/>
                <w:tab w:val="left" w:pos="8712"/>
                <w:tab w:val="left" w:pos="9162"/>
              </w:tabs>
              <w:ind w:left="360"/>
              <w:rPr>
                <w:noProof/>
                <w:sz w:val="16"/>
              </w:rPr>
            </w:pPr>
          </w:p>
          <w:p w:rsidR="007751D5" w:rsidRPr="00296ABA" w:rsidRDefault="007751D5">
            <w:pPr>
              <w:numPr>
                <w:ilvl w:val="0"/>
                <w:numId w:val="20"/>
              </w:numPr>
              <w:tabs>
                <w:tab w:val="left" w:pos="162"/>
                <w:tab w:val="left" w:pos="2412"/>
                <w:tab w:val="left" w:pos="4482"/>
                <w:tab w:val="left" w:pos="6372"/>
                <w:tab w:val="left" w:pos="6642"/>
                <w:tab w:val="left" w:pos="7452"/>
                <w:tab w:val="left" w:pos="8712"/>
                <w:tab w:val="left" w:pos="9162"/>
              </w:tabs>
              <w:ind w:hanging="198"/>
              <w:rPr>
                <w:noProof/>
                <w:sz w:val="16"/>
              </w:rPr>
              <w:pPrChange w:id="306" w:author="Welker, Gregory" w:date="2018-06-20T22:17:00Z">
                <w:pPr>
                  <w:numPr>
                    <w:numId w:val="20"/>
                  </w:numPr>
                  <w:tabs>
                    <w:tab w:val="left" w:pos="162"/>
                    <w:tab w:val="num" w:pos="360"/>
                    <w:tab w:val="left" w:pos="2412"/>
                    <w:tab w:val="left" w:pos="4482"/>
                    <w:tab w:val="left" w:pos="6372"/>
                    <w:tab w:val="left" w:pos="6642"/>
                    <w:tab w:val="left" w:pos="7452"/>
                    <w:tab w:val="left" w:pos="8712"/>
                    <w:tab w:val="left" w:pos="9162"/>
                  </w:tabs>
                  <w:ind w:left="360" w:hanging="360"/>
                </w:pPr>
              </w:pPrChange>
            </w:pPr>
            <w:r w:rsidRPr="00296ABA">
              <w:rPr>
                <w:noProof/>
                <w:sz w:val="16"/>
              </w:rPr>
              <w:t xml:space="preserve">Do you have a child support obligation in arrearage?  </w:t>
            </w:r>
          </w:p>
          <w:p w:rsidR="007751D5" w:rsidRPr="00296ABA" w:rsidRDefault="007751D5" w:rsidP="007751D5">
            <w:pPr>
              <w:tabs>
                <w:tab w:val="left" w:pos="162"/>
                <w:tab w:val="left" w:pos="2412"/>
                <w:tab w:val="left" w:pos="4482"/>
                <w:tab w:val="left" w:pos="6372"/>
                <w:tab w:val="left" w:pos="6642"/>
                <w:tab w:val="left" w:pos="7452"/>
                <w:tab w:val="left" w:pos="8712"/>
                <w:tab w:val="left" w:pos="9162"/>
              </w:tabs>
              <w:rPr>
                <w:noProof/>
                <w:sz w:val="16"/>
              </w:rPr>
            </w:pPr>
          </w:p>
          <w:p w:rsidR="007751D5" w:rsidRPr="00296ABA" w:rsidRDefault="007751D5">
            <w:pPr>
              <w:tabs>
                <w:tab w:val="left" w:pos="342"/>
                <w:tab w:val="left" w:pos="2412"/>
                <w:tab w:val="left" w:pos="4482"/>
                <w:tab w:val="left" w:pos="6372"/>
                <w:tab w:val="left" w:pos="6642"/>
                <w:tab w:val="left" w:pos="7452"/>
                <w:tab w:val="left" w:pos="8712"/>
                <w:tab w:val="left" w:pos="9162"/>
              </w:tabs>
              <w:ind w:left="342"/>
              <w:rPr>
                <w:noProof/>
                <w:sz w:val="16"/>
              </w:rPr>
              <w:pPrChange w:id="307" w:author="Welker, Gregory" w:date="2018-06-20T22:17:00Z">
                <w:pPr>
                  <w:tabs>
                    <w:tab w:val="left" w:pos="162"/>
                    <w:tab w:val="left" w:pos="2412"/>
                    <w:tab w:val="left" w:pos="4482"/>
                    <w:tab w:val="left" w:pos="6372"/>
                    <w:tab w:val="left" w:pos="6642"/>
                    <w:tab w:val="left" w:pos="7452"/>
                    <w:tab w:val="left" w:pos="8712"/>
                    <w:tab w:val="left" w:pos="9162"/>
                  </w:tabs>
                  <w:ind w:left="162"/>
                </w:pPr>
              </w:pPrChange>
            </w:pPr>
            <w:r w:rsidRPr="00296ABA">
              <w:rPr>
                <w:noProof/>
                <w:sz w:val="16"/>
              </w:rPr>
              <w:t>If you answer yes,</w:t>
            </w:r>
          </w:p>
          <w:p w:rsidR="007751D5" w:rsidRPr="00296ABA" w:rsidRDefault="007751D5" w:rsidP="007751D5">
            <w:pPr>
              <w:numPr>
                <w:ilvl w:val="0"/>
                <w:numId w:val="26"/>
              </w:numPr>
              <w:tabs>
                <w:tab w:val="clear" w:pos="720"/>
                <w:tab w:val="left" w:pos="162"/>
                <w:tab w:val="num" w:pos="612"/>
                <w:tab w:val="left" w:pos="2412"/>
                <w:tab w:val="left" w:pos="4482"/>
                <w:tab w:val="left" w:pos="6372"/>
                <w:tab w:val="left" w:pos="6642"/>
                <w:tab w:val="left" w:pos="7452"/>
                <w:tab w:val="left" w:pos="8712"/>
                <w:tab w:val="left" w:pos="9162"/>
              </w:tabs>
              <w:ind w:left="972"/>
              <w:rPr>
                <w:noProof/>
                <w:sz w:val="16"/>
              </w:rPr>
            </w:pPr>
            <w:r w:rsidRPr="00296ABA">
              <w:rPr>
                <w:noProof/>
                <w:sz w:val="16"/>
              </w:rPr>
              <w:t xml:space="preserve">by how many months are you in arrearage?      </w:t>
            </w:r>
          </w:p>
          <w:p w:rsidR="007751D5" w:rsidRPr="00296ABA" w:rsidRDefault="007751D5" w:rsidP="007751D5">
            <w:pPr>
              <w:numPr>
                <w:ilvl w:val="0"/>
                <w:numId w:val="26"/>
              </w:numPr>
              <w:tabs>
                <w:tab w:val="clear" w:pos="720"/>
                <w:tab w:val="left" w:pos="162"/>
                <w:tab w:val="num" w:pos="612"/>
                <w:tab w:val="left" w:pos="2412"/>
                <w:tab w:val="left" w:pos="4482"/>
                <w:tab w:val="left" w:pos="6372"/>
                <w:tab w:val="left" w:pos="6642"/>
                <w:tab w:val="left" w:pos="7452"/>
                <w:tab w:val="left" w:pos="8712"/>
                <w:tab w:val="left" w:pos="9162"/>
              </w:tabs>
              <w:ind w:left="972"/>
              <w:rPr>
                <w:noProof/>
                <w:sz w:val="16"/>
              </w:rPr>
            </w:pPr>
            <w:r w:rsidRPr="00296ABA">
              <w:rPr>
                <w:noProof/>
                <w:sz w:val="16"/>
              </w:rPr>
              <w:t xml:space="preserve">are </w:t>
            </w:r>
            <w:ins w:id="308" w:author="Welker, Gregory" w:date="2018-06-20T22:19:00Z">
              <w:r>
                <w:rPr>
                  <w:color w:val="FF0000"/>
                  <w:sz w:val="16"/>
                  <w:szCs w:val="16"/>
                </w:rPr>
                <w:t>you subject of a child support related subpoena/warrant</w:t>
              </w:r>
            </w:ins>
            <w:del w:id="309" w:author="Welker, Gregory" w:date="2018-06-20T22:19:00Z">
              <w:r w:rsidRPr="00296ABA" w:rsidDel="00896354">
                <w:rPr>
                  <w:noProof/>
                  <w:sz w:val="16"/>
                </w:rPr>
                <w:delText>you currently subject to and in compliance with any repayment agreement</w:delText>
              </w:r>
            </w:del>
            <w:r w:rsidRPr="00296ABA">
              <w:rPr>
                <w:noProof/>
                <w:sz w:val="16"/>
              </w:rPr>
              <w:t>?</w:t>
            </w:r>
          </w:p>
          <w:p w:rsidR="007751D5" w:rsidRDefault="007751D5" w:rsidP="007751D5">
            <w:pPr>
              <w:numPr>
                <w:ilvl w:val="0"/>
                <w:numId w:val="26"/>
              </w:numPr>
              <w:tabs>
                <w:tab w:val="clear" w:pos="720"/>
                <w:tab w:val="left" w:pos="162"/>
                <w:tab w:val="num" w:pos="612"/>
                <w:tab w:val="left" w:pos="2412"/>
                <w:tab w:val="left" w:pos="4482"/>
                <w:tab w:val="left" w:pos="6372"/>
                <w:tab w:val="left" w:pos="6642"/>
                <w:tab w:val="left" w:pos="7452"/>
                <w:tab w:val="left" w:pos="8712"/>
                <w:tab w:val="left" w:pos="9162"/>
              </w:tabs>
              <w:ind w:left="972"/>
              <w:rPr>
                <w:ins w:id="310" w:author="Welker, Gregory" w:date="2018-06-20T22:19:00Z"/>
                <w:noProof/>
                <w:sz w:val="16"/>
              </w:rPr>
            </w:pPr>
            <w:r w:rsidRPr="00296ABA">
              <w:rPr>
                <w:noProof/>
                <w:sz w:val="16"/>
              </w:rPr>
              <w:t xml:space="preserve">are </w:t>
            </w:r>
            <w:ins w:id="311" w:author="Welker, Gregory" w:date="2018-06-20T22:19:00Z">
              <w:r w:rsidRPr="005459EE">
                <w:rPr>
                  <w:color w:val="FF0000"/>
                  <w:sz w:val="16"/>
                  <w:szCs w:val="16"/>
                </w:rPr>
                <w:t>you currently subject to a repayment agreement?</w:t>
              </w:r>
            </w:ins>
            <w:del w:id="312" w:author="Welker, Gregory" w:date="2018-06-20T22:19:00Z">
              <w:r w:rsidRPr="00296ABA" w:rsidDel="00896354">
                <w:rPr>
                  <w:noProof/>
                  <w:sz w:val="16"/>
                </w:rPr>
                <w:delText>you the subject of a child support related subpoena/warrant?</w:delText>
              </w:r>
            </w:del>
          </w:p>
          <w:p w:rsidR="007751D5" w:rsidRPr="00296ABA" w:rsidRDefault="007751D5" w:rsidP="007751D5">
            <w:pPr>
              <w:numPr>
                <w:ilvl w:val="0"/>
                <w:numId w:val="26"/>
              </w:numPr>
              <w:tabs>
                <w:tab w:val="clear" w:pos="720"/>
                <w:tab w:val="left" w:pos="162"/>
                <w:tab w:val="num" w:pos="612"/>
                <w:tab w:val="left" w:pos="2412"/>
                <w:tab w:val="left" w:pos="4482"/>
                <w:tab w:val="left" w:pos="6372"/>
                <w:tab w:val="left" w:pos="6642"/>
                <w:tab w:val="left" w:pos="7452"/>
                <w:tab w:val="left" w:pos="8712"/>
                <w:tab w:val="left" w:pos="9162"/>
              </w:tabs>
              <w:ind w:left="972"/>
              <w:rPr>
                <w:noProof/>
                <w:sz w:val="16"/>
              </w:rPr>
            </w:pPr>
            <w:proofErr w:type="gramStart"/>
            <w:ins w:id="313" w:author="Welker, Gregory" w:date="2018-06-20T22:19:00Z">
              <w:r>
                <w:rPr>
                  <w:color w:val="FF0000"/>
                  <w:sz w:val="16"/>
                  <w:szCs w:val="16"/>
                </w:rPr>
                <w:t>are</w:t>
              </w:r>
              <w:proofErr w:type="gramEnd"/>
              <w:r>
                <w:rPr>
                  <w:color w:val="FF0000"/>
                  <w:sz w:val="16"/>
                  <w:szCs w:val="16"/>
                </w:rPr>
                <w:t xml:space="preserve"> you currently in compliance with the repayment agreement?</w:t>
              </w:r>
            </w:ins>
          </w:p>
          <w:p w:rsidR="007751D5" w:rsidRDefault="007751D5">
            <w:pPr>
              <w:tabs>
                <w:tab w:val="num" w:pos="612"/>
              </w:tabs>
              <w:autoSpaceDE w:val="0"/>
              <w:autoSpaceDN w:val="0"/>
              <w:adjustRightInd w:val="0"/>
              <w:ind w:left="432" w:hanging="90"/>
              <w:rPr>
                <w:ins w:id="314" w:author="Welker, Gregory" w:date="2018-06-20T22:19:00Z"/>
                <w:bCs/>
                <w:noProof/>
                <w:sz w:val="16"/>
                <w:szCs w:val="16"/>
              </w:rPr>
              <w:pPrChange w:id="315" w:author="Welker, Gregory" w:date="2018-06-20T22:18:00Z">
                <w:pPr>
                  <w:tabs>
                    <w:tab w:val="num" w:pos="612"/>
                  </w:tabs>
                  <w:autoSpaceDE w:val="0"/>
                  <w:autoSpaceDN w:val="0"/>
                  <w:adjustRightInd w:val="0"/>
                  <w:ind w:left="972" w:hanging="360"/>
                </w:pPr>
              </w:pPrChange>
            </w:pPr>
          </w:p>
          <w:p w:rsidR="007751D5" w:rsidRPr="00296ABA" w:rsidRDefault="007751D5">
            <w:pPr>
              <w:tabs>
                <w:tab w:val="num" w:pos="612"/>
              </w:tabs>
              <w:autoSpaceDE w:val="0"/>
              <w:autoSpaceDN w:val="0"/>
              <w:adjustRightInd w:val="0"/>
              <w:ind w:left="432" w:hanging="90"/>
              <w:rPr>
                <w:sz w:val="16"/>
                <w:szCs w:val="16"/>
              </w:rPr>
              <w:pPrChange w:id="316" w:author="Welker, Gregory" w:date="2018-06-20T22:18:00Z">
                <w:pPr>
                  <w:tabs>
                    <w:tab w:val="num" w:pos="612"/>
                  </w:tabs>
                  <w:autoSpaceDE w:val="0"/>
                  <w:autoSpaceDN w:val="0"/>
                  <w:adjustRightInd w:val="0"/>
                  <w:ind w:left="972" w:hanging="360"/>
                </w:pPr>
              </w:pPrChange>
            </w:pPr>
            <w:r w:rsidRPr="00296ABA">
              <w:rPr>
                <w:bCs/>
                <w:noProof/>
                <w:sz w:val="16"/>
                <w:szCs w:val="16"/>
              </w:rPr>
              <w:t xml:space="preserve">  </w:t>
            </w:r>
            <w:r w:rsidRPr="00296ABA">
              <w:rPr>
                <w:sz w:val="16"/>
                <w:szCs w:val="16"/>
              </w:rPr>
              <w:t xml:space="preserve">(If you answered </w:t>
            </w:r>
            <w:r w:rsidRPr="00896354">
              <w:rPr>
                <w:sz w:val="16"/>
                <w:szCs w:val="16"/>
              </w:rPr>
              <w:t>yes</w:t>
            </w:r>
            <w:ins w:id="317" w:author="Welker, Gregory" w:date="2018-06-20T22:19:00Z">
              <w:r w:rsidRPr="00896354">
                <w:rPr>
                  <w:color w:val="FF0000"/>
                  <w:sz w:val="16"/>
                  <w:szCs w:val="16"/>
                  <w:rPrChange w:id="318" w:author="Welker, Gregory" w:date="2018-06-20T22:20:00Z">
                    <w:rPr>
                      <w:b/>
                      <w:color w:val="FF0000"/>
                      <w:sz w:val="16"/>
                      <w:szCs w:val="16"/>
                    </w:rPr>
                  </w:rPrChange>
                </w:rPr>
                <w:t xml:space="preserve"> to 7 (c)</w:t>
              </w:r>
              <w:r w:rsidRPr="00896354">
                <w:rPr>
                  <w:color w:val="FF0000"/>
                  <w:sz w:val="16"/>
                  <w:szCs w:val="16"/>
                </w:rPr>
                <w:t>,</w:t>
              </w:r>
            </w:ins>
            <w:r w:rsidRPr="00296ABA">
              <w:rPr>
                <w:sz w:val="16"/>
                <w:szCs w:val="16"/>
              </w:rPr>
              <w:t xml:space="preserve"> provide documentation showing proof of current payments or an approved repayment plan from the appropriate state child support agency.)</w:t>
            </w:r>
          </w:p>
          <w:p w:rsidR="007751D5" w:rsidRDefault="007751D5" w:rsidP="00433CD7">
            <w:pPr>
              <w:tabs>
                <w:tab w:val="left" w:pos="432"/>
                <w:tab w:val="left" w:pos="4482"/>
                <w:tab w:val="left" w:pos="6372"/>
                <w:tab w:val="left" w:pos="6642"/>
                <w:tab w:val="left" w:pos="7452"/>
                <w:tab w:val="left" w:pos="8712"/>
                <w:tab w:val="left" w:pos="9162"/>
              </w:tabs>
              <w:ind w:left="432" w:hanging="270"/>
              <w:rPr>
                <w:noProof/>
                <w:sz w:val="18"/>
              </w:rPr>
            </w:pPr>
          </w:p>
          <w:p w:rsidR="007751D5" w:rsidRDefault="007751D5" w:rsidP="00433CD7">
            <w:pPr>
              <w:tabs>
                <w:tab w:val="left" w:pos="432"/>
                <w:tab w:val="left" w:pos="4482"/>
                <w:tab w:val="left" w:pos="6372"/>
                <w:tab w:val="left" w:pos="6642"/>
                <w:tab w:val="left" w:pos="7452"/>
                <w:tab w:val="left" w:pos="8712"/>
                <w:tab w:val="left" w:pos="9162"/>
              </w:tabs>
              <w:ind w:left="432" w:hanging="270"/>
              <w:rPr>
                <w:noProof/>
                <w:sz w:val="18"/>
              </w:rPr>
            </w:pPr>
          </w:p>
          <w:p w:rsidR="007751D5" w:rsidRDefault="007751D5" w:rsidP="00433CD7">
            <w:pPr>
              <w:tabs>
                <w:tab w:val="left" w:pos="432"/>
                <w:tab w:val="left" w:pos="4482"/>
                <w:tab w:val="left" w:pos="6372"/>
                <w:tab w:val="left" w:pos="6642"/>
                <w:tab w:val="left" w:pos="7452"/>
                <w:tab w:val="left" w:pos="8712"/>
                <w:tab w:val="left" w:pos="9162"/>
              </w:tabs>
              <w:ind w:left="432" w:hanging="270"/>
              <w:rPr>
                <w:noProof/>
                <w:sz w:val="18"/>
              </w:rPr>
            </w:pPr>
          </w:p>
          <w:p w:rsidR="007751D5" w:rsidRDefault="007751D5" w:rsidP="00433CD7">
            <w:pPr>
              <w:tabs>
                <w:tab w:val="left" w:pos="432"/>
                <w:tab w:val="left" w:pos="4482"/>
                <w:tab w:val="left" w:pos="6372"/>
                <w:tab w:val="left" w:pos="6642"/>
                <w:tab w:val="left" w:pos="7452"/>
                <w:tab w:val="left" w:pos="8712"/>
                <w:tab w:val="left" w:pos="9162"/>
              </w:tabs>
              <w:ind w:left="432" w:hanging="270"/>
              <w:rPr>
                <w:noProof/>
                <w:sz w:val="18"/>
              </w:rPr>
            </w:pPr>
          </w:p>
          <w:p w:rsidR="007751D5" w:rsidRDefault="007751D5" w:rsidP="00433CD7">
            <w:pPr>
              <w:tabs>
                <w:tab w:val="left" w:pos="432"/>
                <w:tab w:val="left" w:pos="4482"/>
                <w:tab w:val="left" w:pos="6372"/>
                <w:tab w:val="left" w:pos="6642"/>
                <w:tab w:val="left" w:pos="7452"/>
                <w:tab w:val="left" w:pos="8712"/>
                <w:tab w:val="left" w:pos="9162"/>
              </w:tabs>
              <w:ind w:left="432" w:hanging="270"/>
              <w:rPr>
                <w:noProof/>
                <w:sz w:val="18"/>
              </w:rPr>
            </w:pPr>
          </w:p>
          <w:p w:rsidR="007751D5" w:rsidRDefault="007751D5" w:rsidP="00433CD7">
            <w:pPr>
              <w:tabs>
                <w:tab w:val="left" w:pos="432"/>
                <w:tab w:val="left" w:pos="4482"/>
                <w:tab w:val="left" w:pos="6372"/>
                <w:tab w:val="left" w:pos="6642"/>
                <w:tab w:val="left" w:pos="7452"/>
                <w:tab w:val="left" w:pos="8712"/>
                <w:tab w:val="left" w:pos="9162"/>
              </w:tabs>
              <w:ind w:left="432" w:hanging="270"/>
              <w:rPr>
                <w:noProof/>
                <w:sz w:val="18"/>
              </w:rPr>
            </w:pPr>
          </w:p>
          <w:p w:rsidR="007751D5" w:rsidRDefault="007751D5" w:rsidP="00433CD7">
            <w:pPr>
              <w:tabs>
                <w:tab w:val="left" w:pos="432"/>
                <w:tab w:val="left" w:pos="4482"/>
                <w:tab w:val="left" w:pos="6372"/>
                <w:tab w:val="left" w:pos="6642"/>
                <w:tab w:val="left" w:pos="7452"/>
                <w:tab w:val="left" w:pos="8712"/>
                <w:tab w:val="left" w:pos="9162"/>
              </w:tabs>
              <w:ind w:left="432" w:hanging="270"/>
              <w:rPr>
                <w:noProof/>
                <w:sz w:val="18"/>
              </w:rPr>
            </w:pPr>
          </w:p>
          <w:p w:rsidR="007751D5" w:rsidRDefault="007751D5" w:rsidP="00433CD7">
            <w:pPr>
              <w:tabs>
                <w:tab w:val="left" w:pos="432"/>
                <w:tab w:val="left" w:pos="4482"/>
                <w:tab w:val="left" w:pos="6372"/>
                <w:tab w:val="left" w:pos="6642"/>
                <w:tab w:val="left" w:pos="7452"/>
                <w:tab w:val="left" w:pos="8712"/>
                <w:tab w:val="left" w:pos="9162"/>
              </w:tabs>
              <w:ind w:left="432" w:hanging="270"/>
              <w:rPr>
                <w:noProof/>
                <w:sz w:val="18"/>
              </w:rPr>
            </w:pPr>
          </w:p>
          <w:p w:rsidR="007751D5" w:rsidRDefault="007751D5" w:rsidP="00433CD7">
            <w:pPr>
              <w:tabs>
                <w:tab w:val="left" w:pos="432"/>
                <w:tab w:val="left" w:pos="4482"/>
                <w:tab w:val="left" w:pos="6372"/>
                <w:tab w:val="left" w:pos="6642"/>
                <w:tab w:val="left" w:pos="7452"/>
                <w:tab w:val="left" w:pos="8712"/>
                <w:tab w:val="left" w:pos="9162"/>
              </w:tabs>
              <w:ind w:left="432" w:hanging="270"/>
              <w:rPr>
                <w:noProof/>
                <w:sz w:val="18"/>
              </w:rPr>
            </w:pPr>
          </w:p>
          <w:p w:rsidR="007751D5" w:rsidRDefault="007751D5" w:rsidP="00433CD7">
            <w:pPr>
              <w:tabs>
                <w:tab w:val="left" w:pos="432"/>
                <w:tab w:val="left" w:pos="4482"/>
                <w:tab w:val="left" w:pos="6372"/>
                <w:tab w:val="left" w:pos="6642"/>
                <w:tab w:val="left" w:pos="7452"/>
                <w:tab w:val="left" w:pos="8712"/>
                <w:tab w:val="left" w:pos="9162"/>
              </w:tabs>
              <w:ind w:left="432" w:hanging="270"/>
              <w:rPr>
                <w:noProof/>
                <w:sz w:val="18"/>
              </w:rPr>
            </w:pPr>
          </w:p>
          <w:p w:rsidR="007751D5" w:rsidRDefault="007751D5" w:rsidP="00433CD7">
            <w:pPr>
              <w:tabs>
                <w:tab w:val="left" w:pos="432"/>
                <w:tab w:val="left" w:pos="4482"/>
                <w:tab w:val="left" w:pos="6372"/>
                <w:tab w:val="left" w:pos="6642"/>
                <w:tab w:val="left" w:pos="7452"/>
                <w:tab w:val="left" w:pos="8712"/>
                <w:tab w:val="left" w:pos="9162"/>
              </w:tabs>
              <w:ind w:left="432" w:hanging="270"/>
              <w:rPr>
                <w:noProof/>
                <w:sz w:val="18"/>
              </w:rPr>
            </w:pPr>
          </w:p>
          <w:p w:rsidR="007751D5" w:rsidRDefault="007751D5" w:rsidP="00433CD7">
            <w:pPr>
              <w:tabs>
                <w:tab w:val="left" w:pos="432"/>
                <w:tab w:val="left" w:pos="4482"/>
                <w:tab w:val="left" w:pos="6372"/>
                <w:tab w:val="left" w:pos="6642"/>
                <w:tab w:val="left" w:pos="7452"/>
                <w:tab w:val="left" w:pos="8712"/>
                <w:tab w:val="left" w:pos="9162"/>
              </w:tabs>
              <w:ind w:left="432" w:hanging="270"/>
              <w:rPr>
                <w:noProof/>
                <w:sz w:val="18"/>
              </w:rPr>
            </w:pPr>
          </w:p>
          <w:p w:rsidR="007751D5" w:rsidRDefault="007751D5" w:rsidP="00433CD7">
            <w:pPr>
              <w:tabs>
                <w:tab w:val="left" w:pos="432"/>
                <w:tab w:val="left" w:pos="4482"/>
                <w:tab w:val="left" w:pos="6372"/>
                <w:tab w:val="left" w:pos="6642"/>
                <w:tab w:val="left" w:pos="7452"/>
                <w:tab w:val="left" w:pos="8712"/>
                <w:tab w:val="left" w:pos="9162"/>
              </w:tabs>
              <w:ind w:left="432" w:hanging="270"/>
              <w:rPr>
                <w:noProof/>
                <w:sz w:val="18"/>
              </w:rPr>
            </w:pPr>
          </w:p>
          <w:p w:rsidR="007751D5" w:rsidRDefault="007751D5" w:rsidP="00433CD7">
            <w:pPr>
              <w:tabs>
                <w:tab w:val="left" w:pos="432"/>
                <w:tab w:val="left" w:pos="4482"/>
                <w:tab w:val="left" w:pos="6372"/>
                <w:tab w:val="left" w:pos="6642"/>
                <w:tab w:val="left" w:pos="7452"/>
                <w:tab w:val="left" w:pos="8712"/>
                <w:tab w:val="left" w:pos="9162"/>
              </w:tabs>
              <w:ind w:left="432" w:hanging="270"/>
              <w:rPr>
                <w:noProof/>
                <w:sz w:val="18"/>
              </w:rPr>
            </w:pPr>
          </w:p>
          <w:p w:rsidR="007751D5" w:rsidDel="00CF10CD" w:rsidRDefault="007751D5" w:rsidP="00433CD7">
            <w:pPr>
              <w:tabs>
                <w:tab w:val="left" w:pos="432"/>
                <w:tab w:val="left" w:pos="4482"/>
                <w:tab w:val="left" w:pos="6372"/>
                <w:tab w:val="left" w:pos="6642"/>
                <w:tab w:val="left" w:pos="7452"/>
                <w:tab w:val="left" w:pos="8712"/>
                <w:tab w:val="left" w:pos="9162"/>
              </w:tabs>
              <w:ind w:left="432" w:hanging="270"/>
              <w:rPr>
                <w:del w:id="319" w:author="Welker, Gregory" w:date="2018-07-18T10:43:00Z"/>
                <w:noProof/>
                <w:sz w:val="18"/>
              </w:rPr>
            </w:pPr>
          </w:p>
          <w:p w:rsidR="007751D5" w:rsidDel="00CF10CD" w:rsidRDefault="007751D5" w:rsidP="00433CD7">
            <w:pPr>
              <w:tabs>
                <w:tab w:val="left" w:pos="432"/>
                <w:tab w:val="left" w:pos="4482"/>
                <w:tab w:val="left" w:pos="6372"/>
                <w:tab w:val="left" w:pos="6642"/>
                <w:tab w:val="left" w:pos="7452"/>
                <w:tab w:val="left" w:pos="8712"/>
                <w:tab w:val="left" w:pos="9162"/>
              </w:tabs>
              <w:ind w:left="432" w:hanging="270"/>
              <w:rPr>
                <w:del w:id="320" w:author="Welker, Gregory" w:date="2018-07-18T10:43:00Z"/>
                <w:noProof/>
                <w:sz w:val="18"/>
              </w:rPr>
            </w:pPr>
          </w:p>
          <w:p w:rsidR="007751D5" w:rsidRPr="00263320" w:rsidRDefault="007751D5" w:rsidP="007751D5">
            <w:pPr>
              <w:tabs>
                <w:tab w:val="left" w:pos="432"/>
                <w:tab w:val="left" w:pos="4482"/>
                <w:tab w:val="left" w:pos="6372"/>
                <w:tab w:val="left" w:pos="6642"/>
                <w:tab w:val="left" w:pos="7452"/>
                <w:tab w:val="left" w:pos="8712"/>
                <w:tab w:val="left" w:pos="9162"/>
              </w:tabs>
              <w:rPr>
                <w:noProof/>
                <w:sz w:val="18"/>
              </w:rPr>
            </w:pPr>
          </w:p>
        </w:tc>
        <w:tc>
          <w:tcPr>
            <w:tcW w:w="1980" w:type="dxa"/>
            <w:tcBorders>
              <w:top w:val="nil"/>
              <w:left w:val="nil"/>
              <w:bottom w:val="single" w:sz="4" w:space="0" w:color="auto"/>
              <w:right w:val="single" w:sz="12" w:space="0" w:color="auto"/>
            </w:tcBorders>
          </w:tcPr>
          <w:p w:rsidR="007852DF" w:rsidRDefault="007852DF">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sz w:val="16"/>
              </w:rPr>
            </w:pPr>
            <w:r>
              <w:rPr>
                <w:sz w:val="16"/>
              </w:rPr>
              <w:t>Yes ___   No___</w:t>
            </w:r>
          </w:p>
          <w:p w:rsidR="00CF10CD" w:rsidRDefault="00CF10CD">
            <w:pPr>
              <w:tabs>
                <w:tab w:val="left" w:pos="162"/>
                <w:tab w:val="left" w:pos="2412"/>
                <w:tab w:val="left" w:pos="4482"/>
                <w:tab w:val="left" w:pos="6372"/>
                <w:tab w:val="left" w:pos="6642"/>
                <w:tab w:val="left" w:pos="7452"/>
                <w:tab w:val="left" w:pos="8712"/>
                <w:tab w:val="left" w:pos="9162"/>
              </w:tabs>
              <w:rPr>
                <w:sz w:val="16"/>
              </w:rPr>
            </w:pPr>
          </w:p>
          <w:p w:rsidR="00CF10CD" w:rsidRDefault="00CF10CD">
            <w:pPr>
              <w:tabs>
                <w:tab w:val="left" w:pos="162"/>
                <w:tab w:val="left" w:pos="2412"/>
                <w:tab w:val="left" w:pos="4482"/>
                <w:tab w:val="left" w:pos="6372"/>
                <w:tab w:val="left" w:pos="6642"/>
                <w:tab w:val="left" w:pos="7452"/>
                <w:tab w:val="left" w:pos="8712"/>
                <w:tab w:val="left" w:pos="9162"/>
              </w:tabs>
              <w:rPr>
                <w:sz w:val="16"/>
              </w:rPr>
            </w:pPr>
          </w:p>
          <w:p w:rsidR="00CF10CD" w:rsidRDefault="00CF10CD">
            <w:pPr>
              <w:tabs>
                <w:tab w:val="left" w:pos="162"/>
                <w:tab w:val="left" w:pos="2412"/>
                <w:tab w:val="left" w:pos="4482"/>
                <w:tab w:val="left" w:pos="6372"/>
                <w:tab w:val="left" w:pos="6642"/>
                <w:tab w:val="left" w:pos="7452"/>
                <w:tab w:val="left" w:pos="8712"/>
                <w:tab w:val="left" w:pos="9162"/>
              </w:tabs>
              <w:rPr>
                <w:sz w:val="16"/>
              </w:rPr>
            </w:pPr>
          </w:p>
          <w:p w:rsidR="00CF10CD" w:rsidRDefault="00CF10CD">
            <w:pPr>
              <w:tabs>
                <w:tab w:val="left" w:pos="162"/>
                <w:tab w:val="left" w:pos="2412"/>
                <w:tab w:val="left" w:pos="4482"/>
                <w:tab w:val="left" w:pos="6372"/>
                <w:tab w:val="left" w:pos="6642"/>
                <w:tab w:val="left" w:pos="7452"/>
                <w:tab w:val="left" w:pos="8712"/>
                <w:tab w:val="left" w:pos="9162"/>
              </w:tabs>
              <w:rPr>
                <w:sz w:val="16"/>
              </w:rPr>
            </w:pPr>
          </w:p>
          <w:p w:rsidR="00CF10CD" w:rsidRDefault="00CF10CD">
            <w:pPr>
              <w:tabs>
                <w:tab w:val="left" w:pos="162"/>
                <w:tab w:val="left" w:pos="2412"/>
                <w:tab w:val="left" w:pos="4482"/>
                <w:tab w:val="left" w:pos="6372"/>
                <w:tab w:val="left" w:pos="6642"/>
                <w:tab w:val="left" w:pos="7452"/>
                <w:tab w:val="left" w:pos="8712"/>
                <w:tab w:val="left" w:pos="9162"/>
              </w:tabs>
              <w:rPr>
                <w:sz w:val="16"/>
              </w:rPr>
            </w:pPr>
          </w:p>
          <w:p w:rsidR="00CF10CD" w:rsidRDefault="00CF10CD">
            <w:pPr>
              <w:tabs>
                <w:tab w:val="left" w:pos="162"/>
                <w:tab w:val="left" w:pos="2412"/>
                <w:tab w:val="left" w:pos="4482"/>
                <w:tab w:val="left" w:pos="6372"/>
                <w:tab w:val="left" w:pos="6642"/>
                <w:tab w:val="left" w:pos="7452"/>
                <w:tab w:val="left" w:pos="8712"/>
                <w:tab w:val="left" w:pos="9162"/>
              </w:tabs>
              <w:rPr>
                <w:sz w:val="16"/>
              </w:rPr>
            </w:pPr>
          </w:p>
          <w:p w:rsidR="00CF10CD" w:rsidRDefault="00CF10CD">
            <w:pPr>
              <w:tabs>
                <w:tab w:val="left" w:pos="162"/>
                <w:tab w:val="left" w:pos="2412"/>
                <w:tab w:val="left" w:pos="4482"/>
                <w:tab w:val="left" w:pos="6372"/>
                <w:tab w:val="left" w:pos="6642"/>
                <w:tab w:val="left" w:pos="7452"/>
                <w:tab w:val="left" w:pos="8712"/>
                <w:tab w:val="left" w:pos="9162"/>
              </w:tabs>
              <w:rPr>
                <w:sz w:val="16"/>
              </w:rPr>
            </w:pPr>
          </w:p>
          <w:p w:rsidR="00CF10CD" w:rsidRDefault="00CF10CD">
            <w:pPr>
              <w:tabs>
                <w:tab w:val="left" w:pos="162"/>
                <w:tab w:val="left" w:pos="2412"/>
                <w:tab w:val="left" w:pos="4482"/>
                <w:tab w:val="left" w:pos="6372"/>
                <w:tab w:val="left" w:pos="6642"/>
                <w:tab w:val="left" w:pos="7452"/>
                <w:tab w:val="left" w:pos="8712"/>
                <w:tab w:val="left" w:pos="9162"/>
              </w:tabs>
              <w:rPr>
                <w:sz w:val="16"/>
              </w:rPr>
            </w:pPr>
          </w:p>
          <w:p w:rsidR="00CF10CD" w:rsidRDefault="00CF10CD">
            <w:pPr>
              <w:tabs>
                <w:tab w:val="left" w:pos="162"/>
                <w:tab w:val="left" w:pos="2412"/>
                <w:tab w:val="left" w:pos="4482"/>
                <w:tab w:val="left" w:pos="6372"/>
                <w:tab w:val="left" w:pos="6642"/>
                <w:tab w:val="left" w:pos="7452"/>
                <w:tab w:val="left" w:pos="8712"/>
                <w:tab w:val="left" w:pos="9162"/>
              </w:tabs>
              <w:rPr>
                <w:sz w:val="16"/>
              </w:rPr>
            </w:pPr>
          </w:p>
          <w:p w:rsidR="00CF10CD" w:rsidRPr="00296ABA" w:rsidRDefault="00CF10CD" w:rsidP="00CF10CD">
            <w:pPr>
              <w:tabs>
                <w:tab w:val="left" w:pos="0"/>
                <w:tab w:val="left" w:pos="2412"/>
                <w:tab w:val="left" w:pos="4482"/>
                <w:tab w:val="left" w:pos="6372"/>
                <w:tab w:val="left" w:pos="6642"/>
                <w:tab w:val="left" w:pos="7452"/>
                <w:tab w:val="left" w:pos="8712"/>
                <w:tab w:val="left" w:pos="9162"/>
              </w:tabs>
              <w:rPr>
                <w:sz w:val="16"/>
              </w:rPr>
            </w:pPr>
            <w:r w:rsidRPr="00296ABA">
              <w:rPr>
                <w:sz w:val="16"/>
              </w:rPr>
              <w:t>Yes ___   No___</w:t>
            </w:r>
          </w:p>
          <w:p w:rsidR="00CF10CD" w:rsidRPr="00296ABA" w:rsidRDefault="00CF10CD" w:rsidP="00CF10CD">
            <w:pPr>
              <w:tabs>
                <w:tab w:val="left" w:pos="702"/>
                <w:tab w:val="left" w:pos="2412"/>
                <w:tab w:val="left" w:pos="4482"/>
                <w:tab w:val="left" w:pos="6372"/>
                <w:tab w:val="left" w:pos="6642"/>
                <w:tab w:val="left" w:pos="7452"/>
                <w:tab w:val="left" w:pos="8712"/>
                <w:tab w:val="left" w:pos="9162"/>
              </w:tabs>
              <w:ind w:left="702"/>
              <w:rPr>
                <w:sz w:val="16"/>
              </w:rPr>
            </w:pPr>
          </w:p>
          <w:p w:rsidR="00CF10CD" w:rsidRPr="00296ABA" w:rsidRDefault="00CF10CD" w:rsidP="00CF10CD">
            <w:pPr>
              <w:tabs>
                <w:tab w:val="left" w:pos="702"/>
                <w:tab w:val="left" w:pos="2412"/>
                <w:tab w:val="left" w:pos="4482"/>
                <w:tab w:val="left" w:pos="6372"/>
                <w:tab w:val="left" w:pos="6642"/>
                <w:tab w:val="left" w:pos="7452"/>
                <w:tab w:val="left" w:pos="8712"/>
                <w:tab w:val="left" w:pos="9162"/>
              </w:tabs>
              <w:ind w:left="702"/>
              <w:rPr>
                <w:sz w:val="16"/>
              </w:rPr>
            </w:pPr>
          </w:p>
          <w:p w:rsidR="00CF10CD" w:rsidRPr="00296ABA" w:rsidRDefault="00CF10CD" w:rsidP="00CF10CD">
            <w:pPr>
              <w:tabs>
                <w:tab w:val="left" w:pos="702"/>
                <w:tab w:val="left" w:pos="2412"/>
                <w:tab w:val="left" w:pos="4482"/>
                <w:tab w:val="left" w:pos="6372"/>
                <w:tab w:val="left" w:pos="6642"/>
                <w:tab w:val="left" w:pos="7452"/>
                <w:tab w:val="left" w:pos="8712"/>
                <w:tab w:val="left" w:pos="9162"/>
              </w:tabs>
              <w:ind w:left="702"/>
              <w:rPr>
                <w:sz w:val="16"/>
              </w:rPr>
            </w:pPr>
          </w:p>
          <w:p w:rsidR="00CF10CD" w:rsidRDefault="00CF10CD" w:rsidP="00CF10CD">
            <w:pPr>
              <w:tabs>
                <w:tab w:val="left" w:pos="702"/>
                <w:tab w:val="left" w:pos="2412"/>
                <w:tab w:val="left" w:pos="4482"/>
                <w:tab w:val="left" w:pos="6372"/>
                <w:tab w:val="left" w:pos="6642"/>
                <w:tab w:val="left" w:pos="7452"/>
                <w:tab w:val="left" w:pos="8712"/>
                <w:tab w:val="left" w:pos="9162"/>
              </w:tabs>
              <w:ind w:left="702"/>
              <w:rPr>
                <w:sz w:val="16"/>
              </w:rPr>
            </w:pPr>
          </w:p>
          <w:p w:rsidR="00CF10CD" w:rsidRDefault="00CF10CD" w:rsidP="00CF10CD">
            <w:pPr>
              <w:tabs>
                <w:tab w:val="left" w:pos="702"/>
                <w:tab w:val="left" w:pos="2412"/>
                <w:tab w:val="left" w:pos="4482"/>
                <w:tab w:val="left" w:pos="6372"/>
                <w:tab w:val="left" w:pos="6642"/>
                <w:tab w:val="left" w:pos="7452"/>
                <w:tab w:val="left" w:pos="8712"/>
                <w:tab w:val="left" w:pos="9162"/>
              </w:tabs>
              <w:ind w:left="702"/>
              <w:rPr>
                <w:sz w:val="16"/>
              </w:rPr>
            </w:pPr>
          </w:p>
          <w:p w:rsidR="00CF10CD" w:rsidRDefault="00CF10CD" w:rsidP="00CF10CD">
            <w:pPr>
              <w:tabs>
                <w:tab w:val="left" w:pos="-18"/>
                <w:tab w:val="left" w:pos="2412"/>
                <w:tab w:val="left" w:pos="4482"/>
                <w:tab w:val="left" w:pos="6372"/>
                <w:tab w:val="left" w:pos="6642"/>
                <w:tab w:val="left" w:pos="7452"/>
                <w:tab w:val="left" w:pos="8712"/>
                <w:tab w:val="left" w:pos="9162"/>
              </w:tabs>
              <w:rPr>
                <w:sz w:val="16"/>
              </w:rPr>
            </w:pPr>
          </w:p>
          <w:p w:rsidR="00CF10CD" w:rsidRDefault="00CF10CD">
            <w:pPr>
              <w:tabs>
                <w:tab w:val="left" w:pos="0"/>
                <w:tab w:val="left" w:pos="2412"/>
                <w:tab w:val="left" w:pos="4482"/>
                <w:tab w:val="left" w:pos="6372"/>
                <w:tab w:val="left" w:pos="6642"/>
                <w:tab w:val="left" w:pos="7452"/>
                <w:tab w:val="left" w:pos="8712"/>
                <w:tab w:val="left" w:pos="9162"/>
              </w:tabs>
              <w:rPr>
                <w:sz w:val="16"/>
              </w:rPr>
              <w:pPrChange w:id="321" w:author="Welker, Gregory" w:date="2018-06-28T09:58:00Z">
                <w:pPr>
                  <w:tabs>
                    <w:tab w:val="left" w:pos="162"/>
                    <w:tab w:val="left" w:pos="2412"/>
                    <w:tab w:val="left" w:pos="4482"/>
                    <w:tab w:val="left" w:pos="6372"/>
                    <w:tab w:val="left" w:pos="6642"/>
                    <w:tab w:val="left" w:pos="7452"/>
                    <w:tab w:val="left" w:pos="8712"/>
                    <w:tab w:val="left" w:pos="9162"/>
                  </w:tabs>
                  <w:ind w:left="162"/>
                </w:pPr>
              </w:pPrChange>
            </w:pPr>
            <w:r w:rsidRPr="00296ABA">
              <w:rPr>
                <w:sz w:val="16"/>
              </w:rPr>
              <w:t>Yes ___   No___</w:t>
            </w:r>
          </w:p>
          <w:p w:rsidR="00CF10CD" w:rsidRDefault="00CF10CD" w:rsidP="00CF10CD">
            <w:pPr>
              <w:tabs>
                <w:tab w:val="left" w:pos="0"/>
                <w:tab w:val="left" w:pos="2412"/>
                <w:tab w:val="left" w:pos="4482"/>
                <w:tab w:val="left" w:pos="6372"/>
                <w:tab w:val="left" w:pos="6642"/>
                <w:tab w:val="left" w:pos="7452"/>
                <w:tab w:val="left" w:pos="8712"/>
                <w:tab w:val="left" w:pos="9162"/>
              </w:tabs>
              <w:rPr>
                <w:sz w:val="16"/>
              </w:rPr>
            </w:pPr>
          </w:p>
          <w:p w:rsidR="00CF10CD" w:rsidRPr="00296ABA" w:rsidRDefault="00CF10CD" w:rsidP="00CF10CD">
            <w:pPr>
              <w:tabs>
                <w:tab w:val="left" w:pos="0"/>
                <w:tab w:val="left" w:pos="2412"/>
                <w:tab w:val="left" w:pos="4482"/>
                <w:tab w:val="left" w:pos="6372"/>
                <w:tab w:val="left" w:pos="6642"/>
                <w:tab w:val="left" w:pos="7452"/>
                <w:tab w:val="left" w:pos="8712"/>
                <w:tab w:val="left" w:pos="9162"/>
              </w:tabs>
              <w:rPr>
                <w:sz w:val="16"/>
              </w:rPr>
            </w:pPr>
          </w:p>
          <w:p w:rsidR="00CF10CD" w:rsidRPr="00296ABA" w:rsidRDefault="00CF10CD">
            <w:pPr>
              <w:tabs>
                <w:tab w:val="left" w:pos="0"/>
                <w:tab w:val="left" w:pos="972"/>
                <w:tab w:val="left" w:pos="2412"/>
                <w:tab w:val="left" w:pos="4482"/>
                <w:tab w:val="left" w:pos="6372"/>
                <w:tab w:val="left" w:pos="6642"/>
                <w:tab w:val="left" w:pos="7452"/>
                <w:tab w:val="left" w:pos="8712"/>
                <w:tab w:val="left" w:pos="9162"/>
              </w:tabs>
              <w:rPr>
                <w:noProof/>
                <w:sz w:val="16"/>
              </w:rPr>
              <w:pPrChange w:id="322" w:author="Welker, Gregory" w:date="2018-06-28T09:59:00Z">
                <w:pPr>
                  <w:tabs>
                    <w:tab w:val="left" w:pos="162"/>
                    <w:tab w:val="left" w:pos="2412"/>
                    <w:tab w:val="left" w:pos="4482"/>
                    <w:tab w:val="left" w:pos="6372"/>
                    <w:tab w:val="left" w:pos="6642"/>
                    <w:tab w:val="left" w:pos="7452"/>
                    <w:tab w:val="left" w:pos="8712"/>
                    <w:tab w:val="left" w:pos="9162"/>
                  </w:tabs>
                  <w:ind w:left="162"/>
                </w:pPr>
              </w:pPrChange>
            </w:pPr>
            <w:r w:rsidRPr="00296ABA">
              <w:rPr>
                <w:noProof/>
                <w:sz w:val="16"/>
              </w:rPr>
              <w:t>_____</w:t>
            </w:r>
            <w:r>
              <w:rPr>
                <w:noProof/>
                <w:sz w:val="16"/>
              </w:rPr>
              <w:t xml:space="preserve">    </w:t>
            </w:r>
            <w:r w:rsidRPr="00296ABA">
              <w:rPr>
                <w:noProof/>
                <w:sz w:val="16"/>
              </w:rPr>
              <w:t>Months</w:t>
            </w:r>
          </w:p>
          <w:p w:rsidR="00CF10CD" w:rsidRPr="00296ABA" w:rsidRDefault="00CF10CD" w:rsidP="00CF10CD">
            <w:pPr>
              <w:tabs>
                <w:tab w:val="left" w:pos="0"/>
                <w:tab w:val="left" w:pos="2412"/>
                <w:tab w:val="left" w:pos="4482"/>
                <w:tab w:val="left" w:pos="6372"/>
                <w:tab w:val="left" w:pos="6642"/>
                <w:tab w:val="left" w:pos="7452"/>
                <w:tab w:val="left" w:pos="8712"/>
                <w:tab w:val="left" w:pos="9162"/>
              </w:tabs>
              <w:rPr>
                <w:sz w:val="16"/>
              </w:rPr>
            </w:pPr>
            <w:r w:rsidRPr="00296ABA">
              <w:rPr>
                <w:sz w:val="16"/>
              </w:rPr>
              <w:t>Yes ___   No___</w:t>
            </w:r>
          </w:p>
          <w:p w:rsidR="00CF10CD" w:rsidRPr="00296ABA" w:rsidRDefault="00CF10CD" w:rsidP="00CF10CD">
            <w:pPr>
              <w:tabs>
                <w:tab w:val="left" w:pos="0"/>
                <w:tab w:val="left" w:pos="2412"/>
                <w:tab w:val="left" w:pos="4482"/>
                <w:tab w:val="left" w:pos="6372"/>
                <w:tab w:val="left" w:pos="6642"/>
                <w:tab w:val="left" w:pos="7452"/>
                <w:tab w:val="left" w:pos="8712"/>
                <w:tab w:val="left" w:pos="9162"/>
              </w:tabs>
              <w:rPr>
                <w:sz w:val="16"/>
              </w:rPr>
            </w:pPr>
            <w:r w:rsidRPr="00296ABA">
              <w:rPr>
                <w:sz w:val="16"/>
              </w:rPr>
              <w:t>Yes ___   No___</w:t>
            </w:r>
          </w:p>
          <w:p w:rsidR="00CF10CD" w:rsidRPr="00296ABA" w:rsidRDefault="00CF10CD">
            <w:pPr>
              <w:tabs>
                <w:tab w:val="left" w:pos="0"/>
                <w:tab w:val="left" w:pos="162"/>
                <w:tab w:val="left" w:pos="2412"/>
                <w:tab w:val="left" w:pos="4482"/>
                <w:tab w:val="left" w:pos="6372"/>
                <w:tab w:val="left" w:pos="6642"/>
                <w:tab w:val="left" w:pos="7452"/>
                <w:tab w:val="left" w:pos="8712"/>
                <w:tab w:val="left" w:pos="9162"/>
              </w:tabs>
              <w:rPr>
                <w:sz w:val="16"/>
              </w:rPr>
              <w:pPrChange w:id="323" w:author="Welker, Gregory" w:date="2018-06-28T09:59:00Z">
                <w:pPr>
                  <w:tabs>
                    <w:tab w:val="left" w:pos="522"/>
                    <w:tab w:val="left" w:pos="2412"/>
                    <w:tab w:val="left" w:pos="4482"/>
                    <w:tab w:val="left" w:pos="6372"/>
                    <w:tab w:val="left" w:pos="6642"/>
                    <w:tab w:val="left" w:pos="7452"/>
                    <w:tab w:val="left" w:pos="8712"/>
                    <w:tab w:val="left" w:pos="9162"/>
                  </w:tabs>
                  <w:ind w:left="522"/>
                </w:pPr>
              </w:pPrChange>
            </w:pPr>
            <w:r>
              <w:rPr>
                <w:sz w:val="16"/>
              </w:rPr>
              <w:t xml:space="preserve">N/A ___ </w:t>
            </w:r>
            <w:r w:rsidRPr="00296ABA">
              <w:rPr>
                <w:sz w:val="16"/>
              </w:rPr>
              <w:t>Yes ___  No___</w:t>
            </w:r>
          </w:p>
          <w:p w:rsidR="00CF10CD" w:rsidRPr="00296ABA" w:rsidRDefault="00CF10CD" w:rsidP="00CF10CD">
            <w:pPr>
              <w:tabs>
                <w:tab w:val="left" w:pos="522"/>
                <w:tab w:val="left" w:pos="2412"/>
                <w:tab w:val="left" w:pos="4482"/>
                <w:tab w:val="left" w:pos="6372"/>
                <w:tab w:val="left" w:pos="6642"/>
                <w:tab w:val="left" w:pos="7452"/>
                <w:tab w:val="left" w:pos="8712"/>
                <w:tab w:val="left" w:pos="9162"/>
              </w:tabs>
              <w:ind w:left="522"/>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Del="00CF10CD" w:rsidRDefault="00CF10CD">
            <w:pPr>
              <w:tabs>
                <w:tab w:val="left" w:pos="162"/>
                <w:tab w:val="left" w:pos="2412"/>
                <w:tab w:val="left" w:pos="4482"/>
                <w:tab w:val="left" w:pos="6372"/>
                <w:tab w:val="left" w:pos="6642"/>
                <w:tab w:val="left" w:pos="7452"/>
                <w:tab w:val="left" w:pos="8712"/>
                <w:tab w:val="left" w:pos="9162"/>
              </w:tabs>
              <w:rPr>
                <w:del w:id="324" w:author="Welker, Gregory" w:date="2018-07-18T10:43:00Z"/>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p w:rsidR="00CF10CD" w:rsidRDefault="00CF10CD">
            <w:pPr>
              <w:tabs>
                <w:tab w:val="left" w:pos="162"/>
                <w:tab w:val="left" w:pos="2412"/>
                <w:tab w:val="left" w:pos="4482"/>
                <w:tab w:val="left" w:pos="6372"/>
                <w:tab w:val="left" w:pos="6642"/>
                <w:tab w:val="left" w:pos="7452"/>
                <w:tab w:val="left" w:pos="8712"/>
                <w:tab w:val="left" w:pos="9162"/>
              </w:tabs>
              <w:rPr>
                <w:b/>
                <w:noProof/>
                <w:sz w:val="18"/>
              </w:rPr>
            </w:pPr>
          </w:p>
        </w:tc>
      </w:tr>
    </w:tbl>
    <w:p w:rsidR="007751D5" w:rsidRDefault="007751D5" w:rsidP="00296ABA">
      <w:pPr>
        <w:pStyle w:val="Title"/>
        <w:keepNext/>
        <w:rPr>
          <w:ins w:id="325" w:author="Welker, Gregory" w:date="2018-07-18T10:26:00Z"/>
          <w:sz w:val="24"/>
          <w:szCs w:val="24"/>
        </w:rPr>
      </w:pPr>
    </w:p>
    <w:p w:rsidR="00296ABA" w:rsidRPr="008F118E" w:rsidRDefault="000E4052" w:rsidP="00296ABA">
      <w:pPr>
        <w:pStyle w:val="Title"/>
        <w:keepNext/>
        <w:rPr>
          <w:sz w:val="24"/>
          <w:szCs w:val="24"/>
        </w:rPr>
      </w:pPr>
      <w:r>
        <w:rPr>
          <w:noProof/>
          <w:sz w:val="24"/>
          <w:szCs w:val="24"/>
        </w:rPr>
        <w:drawing>
          <wp:anchor distT="0" distB="0" distL="114300" distR="114300" simplePos="0" relativeHeight="251678208" behindDoc="0" locked="0" layoutInCell="1" allowOverlap="1" wp14:anchorId="037E1DA0" wp14:editId="1843478A">
            <wp:simplePos x="0" y="0"/>
            <wp:positionH relativeFrom="column">
              <wp:posOffset>51435</wp:posOffset>
            </wp:positionH>
            <wp:positionV relativeFrom="paragraph">
              <wp:posOffset>53340</wp:posOffset>
            </wp:positionV>
            <wp:extent cx="685800" cy="400050"/>
            <wp:effectExtent l="0" t="0" r="0" b="0"/>
            <wp:wrapNone/>
            <wp:docPr id="177" name="Picture 177"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working_master_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ABA" w:rsidRPr="008F118E">
        <w:rPr>
          <w:sz w:val="24"/>
          <w:szCs w:val="24"/>
        </w:rPr>
        <w:t xml:space="preserve">Uniform Application for </w:t>
      </w:r>
    </w:p>
    <w:p w:rsidR="00296ABA" w:rsidRPr="008F118E" w:rsidRDefault="00296ABA" w:rsidP="00296ABA">
      <w:pPr>
        <w:pStyle w:val="Heading1"/>
        <w:rPr>
          <w:sz w:val="24"/>
          <w:szCs w:val="24"/>
        </w:rPr>
      </w:pPr>
      <w:r w:rsidRPr="008F118E">
        <w:rPr>
          <w:sz w:val="24"/>
          <w:szCs w:val="24"/>
        </w:rPr>
        <w:t xml:space="preserve">Individual Insurance </w:t>
      </w:r>
      <w:del w:id="326" w:author="Welker, Gregory" w:date="2018-07-18T10:30:00Z">
        <w:r w:rsidRPr="008F118E" w:rsidDel="007751D5">
          <w:rPr>
            <w:sz w:val="24"/>
            <w:szCs w:val="24"/>
          </w:rPr>
          <w:delText xml:space="preserve">Producer </w:delText>
        </w:r>
      </w:del>
      <w:r w:rsidRPr="008F118E">
        <w:rPr>
          <w:sz w:val="24"/>
          <w:szCs w:val="24"/>
        </w:rPr>
        <w:t>License</w:t>
      </w:r>
      <w:r>
        <w:rPr>
          <w:sz w:val="24"/>
          <w:szCs w:val="24"/>
        </w:rPr>
        <w:t>/Registration</w:t>
      </w:r>
    </w:p>
    <w:p w:rsidR="00296ABA" w:rsidRDefault="00296ABA" w:rsidP="00F00158">
      <w:pPr>
        <w:rPr>
          <w:sz w:val="16"/>
        </w:rPr>
      </w:pPr>
    </w:p>
    <w:p w:rsidR="00296ABA" w:rsidRDefault="00296ABA" w:rsidP="00F00158">
      <w:pPr>
        <w:rPr>
          <w:sz w:val="16"/>
        </w:rPr>
      </w:pPr>
      <w:r>
        <w:rPr>
          <w:sz w:val="16"/>
        </w:rPr>
        <w:t xml:space="preserve">    </w:t>
      </w:r>
      <w:r w:rsidR="00D72CF1">
        <w:rPr>
          <w:sz w:val="16"/>
        </w:rPr>
        <w:tab/>
      </w:r>
      <w:r w:rsidR="00D72CF1">
        <w:rPr>
          <w:sz w:val="16"/>
        </w:rPr>
        <w:tab/>
      </w:r>
      <w:r w:rsidR="00D72CF1" w:rsidRPr="003036EB">
        <w:t>Applicant Name:</w:t>
      </w:r>
      <w:r w:rsidR="00D72CF1" w:rsidRPr="00D72CF1">
        <w:rPr>
          <w:sz w:val="16"/>
        </w:rPr>
        <w:t xml:space="preserve"> _________________________________________________</w:t>
      </w:r>
    </w:p>
    <w:p w:rsidR="00433CD7" w:rsidDel="007751D5" w:rsidRDefault="00433CD7" w:rsidP="00F00158">
      <w:pPr>
        <w:rPr>
          <w:del w:id="327" w:author="Welker, Gregory" w:date="2018-07-18T10:25:00Z"/>
          <w:sz w:val="16"/>
        </w:rPr>
      </w:pPr>
    </w:p>
    <w:tbl>
      <w:tblPr>
        <w:tblW w:w="11610"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Change w:id="328" w:author="Welker, Gregory" w:date="2018-06-28T10:00:00Z">
          <w:tblPr>
            <w:tblW w:w="11610"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PrChange>
      </w:tblPr>
      <w:tblGrid>
        <w:gridCol w:w="9450"/>
        <w:gridCol w:w="2160"/>
        <w:tblGridChange w:id="329">
          <w:tblGrid>
            <w:gridCol w:w="9450"/>
            <w:gridCol w:w="2160"/>
          </w:tblGrid>
        </w:tblGridChange>
      </w:tblGrid>
      <w:tr w:rsidR="00296ABA" w:rsidRPr="00296ABA" w:rsidTr="00276CCA">
        <w:trPr>
          <w:trHeight w:val="8972"/>
        </w:trPr>
        <w:tc>
          <w:tcPr>
            <w:tcW w:w="9450" w:type="dxa"/>
            <w:tcPrChange w:id="330" w:author="Welker, Gregory" w:date="2018-06-28T10:00:00Z">
              <w:tcPr>
                <w:tcW w:w="9450" w:type="dxa"/>
              </w:tcPr>
            </w:tcPrChange>
          </w:tcPr>
          <w:p w:rsidR="00433CD7" w:rsidRDefault="00433CD7" w:rsidP="00296ABA">
            <w:pPr>
              <w:tabs>
                <w:tab w:val="left" w:pos="9162"/>
              </w:tabs>
              <w:ind w:left="162" w:hanging="162"/>
              <w:rPr>
                <w:sz w:val="16"/>
              </w:rPr>
            </w:pPr>
          </w:p>
          <w:p w:rsidR="00296ABA" w:rsidRPr="00F343D0" w:rsidRDefault="00296ABA">
            <w:pPr>
              <w:spacing w:before="100" w:beforeAutospacing="1" w:after="100" w:afterAutospacing="1"/>
              <w:ind w:left="342" w:hanging="180"/>
              <w:rPr>
                <w:sz w:val="16"/>
                <w:szCs w:val="16"/>
              </w:rPr>
              <w:pPrChange w:id="331" w:author="Welker, Gregory" w:date="2018-06-20T22:20:00Z">
                <w:pPr>
                  <w:spacing w:before="100" w:beforeAutospacing="1" w:after="100" w:afterAutospacing="1"/>
                  <w:ind w:left="270" w:hanging="270"/>
                </w:pPr>
              </w:pPrChange>
            </w:pPr>
            <w:r w:rsidRPr="00F343D0">
              <w:rPr>
                <w:sz w:val="16"/>
                <w:szCs w:val="16"/>
              </w:rPr>
              <w:t>8. In response to a “</w:t>
            </w:r>
            <w:ins w:id="332" w:author="Welker, Gregory" w:date="2018-06-28T15:49:00Z">
              <w:r w:rsidR="00F343D0" w:rsidRPr="00F343D0">
                <w:rPr>
                  <w:sz w:val="16"/>
                  <w:szCs w:val="16"/>
                  <w:rPrChange w:id="333" w:author="Welker, Gregory" w:date="2018-06-28T15:53:00Z">
                    <w:rPr>
                      <w:sz w:val="16"/>
                      <w:szCs w:val="16"/>
                      <w:highlight w:val="yellow"/>
                    </w:rPr>
                  </w:rPrChange>
                </w:rPr>
                <w:t>Y</w:t>
              </w:r>
            </w:ins>
            <w:del w:id="334" w:author="Welker, Gregory" w:date="2018-06-28T15:49:00Z">
              <w:r w:rsidRPr="00F343D0" w:rsidDel="00F343D0">
                <w:rPr>
                  <w:sz w:val="16"/>
                  <w:szCs w:val="16"/>
                </w:rPr>
                <w:delText>y</w:delText>
              </w:r>
            </w:del>
            <w:r w:rsidRPr="00F343D0">
              <w:rPr>
                <w:sz w:val="16"/>
                <w:szCs w:val="16"/>
              </w:rPr>
              <w:t>es” answer to one or more of th</w:t>
            </w:r>
            <w:r w:rsidR="00CE0FDD" w:rsidRPr="00F343D0">
              <w:rPr>
                <w:sz w:val="16"/>
                <w:szCs w:val="16"/>
              </w:rPr>
              <w:t>e Background Questions for this</w:t>
            </w:r>
            <w:r w:rsidRPr="00F343D0">
              <w:rPr>
                <w:sz w:val="16"/>
                <w:szCs w:val="16"/>
              </w:rPr>
              <w:t xml:space="preserve"> application, are you submitting</w:t>
            </w:r>
            <w:ins w:id="335" w:author="Welker, Gregory" w:date="2018-06-28T15:53:00Z">
              <w:r w:rsidR="00F343D0" w:rsidRPr="00F343D0">
                <w:rPr>
                  <w:sz w:val="16"/>
                  <w:szCs w:val="16"/>
                  <w:rPrChange w:id="336" w:author="Welker, Gregory" w:date="2018-06-28T15:53:00Z">
                    <w:rPr>
                      <w:sz w:val="16"/>
                      <w:szCs w:val="16"/>
                      <w:highlight w:val="yellow"/>
                    </w:rPr>
                  </w:rPrChange>
                </w:rPr>
                <w:t>,</w:t>
              </w:r>
            </w:ins>
            <w:r w:rsidRPr="00F343D0">
              <w:rPr>
                <w:sz w:val="16"/>
                <w:szCs w:val="16"/>
              </w:rPr>
              <w:t xml:space="preserve"> </w:t>
            </w:r>
            <w:ins w:id="337" w:author="Welker, Gregory" w:date="2018-06-28T15:52:00Z">
              <w:r w:rsidR="00F343D0" w:rsidRPr="00F343D0">
                <w:rPr>
                  <w:sz w:val="16"/>
                  <w:szCs w:val="16"/>
                </w:rPr>
                <w:t xml:space="preserve">or have you previously submitted </w:t>
              </w:r>
            </w:ins>
            <w:r w:rsidRPr="00F343D0">
              <w:rPr>
                <w:sz w:val="16"/>
                <w:szCs w:val="16"/>
              </w:rPr>
              <w:t>document(s) to the NAIC/NIPR Attachments Warehouse?        </w:t>
            </w:r>
          </w:p>
          <w:p w:rsidR="00F343D0" w:rsidRPr="00F343D0" w:rsidRDefault="00F343D0" w:rsidP="00F343D0">
            <w:pPr>
              <w:spacing w:line="276" w:lineRule="auto"/>
              <w:ind w:left="252"/>
              <w:jc w:val="both"/>
              <w:rPr>
                <w:ins w:id="338" w:author="Welker, Gregory" w:date="2018-06-28T15:53:00Z"/>
                <w:rFonts w:eastAsiaTheme="minorHAnsi"/>
                <w:sz w:val="16"/>
                <w:szCs w:val="16"/>
              </w:rPr>
            </w:pPr>
            <w:ins w:id="339" w:author="Welker, Gregory" w:date="2018-06-28T15:53:00Z">
              <w:r w:rsidRPr="00F343D0">
                <w:rPr>
                  <w:rFonts w:eastAsiaTheme="minorHAnsi"/>
                  <w:b/>
                  <w:sz w:val="16"/>
                  <w:szCs w:val="16"/>
                </w:rPr>
                <w:t>NOTE</w:t>
              </w:r>
              <w:r w:rsidRPr="00F343D0">
                <w:rPr>
                  <w:rFonts w:eastAsiaTheme="minorHAnsi"/>
                  <w:sz w:val="16"/>
                  <w:szCs w:val="16"/>
                </w:rPr>
                <w:t xml:space="preserve">:  The state(s) identified on this application will receive an alert that your supporting documents are available if: </w:t>
              </w:r>
            </w:ins>
          </w:p>
          <w:p w:rsidR="00F343D0" w:rsidRPr="00F343D0" w:rsidRDefault="00F343D0" w:rsidP="00F343D0">
            <w:pPr>
              <w:numPr>
                <w:ilvl w:val="0"/>
                <w:numId w:val="36"/>
              </w:numPr>
              <w:spacing w:after="200" w:line="276" w:lineRule="auto"/>
              <w:jc w:val="both"/>
              <w:rPr>
                <w:ins w:id="340" w:author="Welker, Gregory" w:date="2018-06-28T15:53:00Z"/>
                <w:sz w:val="16"/>
                <w:szCs w:val="16"/>
              </w:rPr>
            </w:pPr>
            <w:ins w:id="341" w:author="Welker, Gregory" w:date="2018-06-28T15:53:00Z">
              <w:r w:rsidRPr="00F343D0">
                <w:rPr>
                  <w:sz w:val="16"/>
                  <w:szCs w:val="16"/>
                </w:rPr>
                <w:t>You have previously loaded a document(s);</w:t>
              </w:r>
            </w:ins>
          </w:p>
          <w:p w:rsidR="00F343D0" w:rsidRPr="00F343D0" w:rsidRDefault="00F343D0" w:rsidP="00F343D0">
            <w:pPr>
              <w:numPr>
                <w:ilvl w:val="0"/>
                <w:numId w:val="36"/>
              </w:numPr>
              <w:spacing w:after="200" w:line="276" w:lineRule="auto"/>
              <w:jc w:val="both"/>
              <w:rPr>
                <w:ins w:id="342" w:author="Welker, Gregory" w:date="2018-06-28T15:53:00Z"/>
                <w:sz w:val="16"/>
                <w:szCs w:val="16"/>
              </w:rPr>
            </w:pPr>
            <w:ins w:id="343" w:author="Welker, Gregory" w:date="2018-06-28T15:53:00Z">
              <w:r w:rsidRPr="00F343D0">
                <w:rPr>
                  <w:sz w:val="16"/>
                  <w:szCs w:val="16"/>
                </w:rPr>
                <w:t>You have recently submitted an application that is pending;</w:t>
              </w:r>
            </w:ins>
          </w:p>
          <w:p w:rsidR="00F343D0" w:rsidRPr="00F343D0" w:rsidRDefault="00F343D0" w:rsidP="00F343D0">
            <w:pPr>
              <w:numPr>
                <w:ilvl w:val="0"/>
                <w:numId w:val="36"/>
              </w:numPr>
              <w:spacing w:after="200" w:line="276" w:lineRule="auto"/>
              <w:jc w:val="both"/>
              <w:rPr>
                <w:ins w:id="344" w:author="Welker, Gregory" w:date="2018-06-28T15:53:00Z"/>
                <w:sz w:val="16"/>
                <w:szCs w:val="16"/>
              </w:rPr>
            </w:pPr>
            <w:ins w:id="345" w:author="Welker, Gregory" w:date="2018-06-28T15:53:00Z">
              <w:r w:rsidRPr="00F343D0">
                <w:rPr>
                  <w:sz w:val="16"/>
                  <w:szCs w:val="16"/>
                </w:rPr>
                <w:t xml:space="preserve">You are submitting the same type of application (resident/nonresident, initial/renewal); and </w:t>
              </w:r>
            </w:ins>
          </w:p>
          <w:p w:rsidR="00F343D0" w:rsidRPr="00F343D0" w:rsidRDefault="00F343D0" w:rsidP="00F343D0">
            <w:pPr>
              <w:numPr>
                <w:ilvl w:val="0"/>
                <w:numId w:val="36"/>
              </w:numPr>
              <w:spacing w:after="200" w:line="276" w:lineRule="auto"/>
              <w:jc w:val="both"/>
              <w:rPr>
                <w:ins w:id="346" w:author="Welker, Gregory" w:date="2018-06-28T15:53:00Z"/>
                <w:sz w:val="16"/>
                <w:szCs w:val="16"/>
              </w:rPr>
            </w:pPr>
            <w:ins w:id="347" w:author="Welker, Gregory" w:date="2018-06-28T15:53:00Z">
              <w:r w:rsidRPr="00F343D0">
                <w:rPr>
                  <w:sz w:val="16"/>
                  <w:szCs w:val="16"/>
                </w:rPr>
                <w:t>You are answering “Yes” to the same background question(s).</w:t>
              </w:r>
            </w:ins>
          </w:p>
          <w:p w:rsidR="00F343D0" w:rsidRPr="00F343D0" w:rsidRDefault="00F343D0" w:rsidP="00F343D0">
            <w:pPr>
              <w:spacing w:after="200" w:line="276" w:lineRule="auto"/>
              <w:ind w:left="252"/>
              <w:jc w:val="both"/>
              <w:rPr>
                <w:ins w:id="348" w:author="Welker, Gregory" w:date="2018-06-28T15:53:00Z"/>
                <w:rFonts w:eastAsiaTheme="minorHAnsi"/>
                <w:sz w:val="16"/>
                <w:szCs w:val="16"/>
              </w:rPr>
            </w:pPr>
            <w:ins w:id="349" w:author="Welker, Gregory" w:date="2018-06-28T15:53:00Z">
              <w:r w:rsidRPr="00F343D0">
                <w:rPr>
                  <w:rFonts w:eastAsiaTheme="minorHAnsi"/>
                  <w:sz w:val="16"/>
                  <w:szCs w:val="16"/>
                </w:rPr>
                <w:t> If you have not previously loaded your supporting documents, you may do so after you have successfully completed your application. You will be provided a link to the Attachment Warehouse instructions upon completion.</w:t>
              </w:r>
            </w:ins>
          </w:p>
          <w:p w:rsidR="00296ABA" w:rsidRPr="00F343D0" w:rsidDel="00F343D0" w:rsidRDefault="00296ABA" w:rsidP="00296ABA">
            <w:pPr>
              <w:spacing w:before="100" w:beforeAutospacing="1" w:after="100" w:afterAutospacing="1"/>
              <w:ind w:left="720"/>
              <w:rPr>
                <w:del w:id="350" w:author="Welker, Gregory" w:date="2018-06-28T15:53:00Z"/>
                <w:noProof/>
                <w:sz w:val="16"/>
                <w:szCs w:val="16"/>
              </w:rPr>
            </w:pPr>
            <w:del w:id="351" w:author="Welker, Gregory" w:date="2018-06-28T15:53:00Z">
              <w:r w:rsidRPr="00F343D0" w:rsidDel="00F343D0">
                <w:rPr>
                  <w:noProof/>
                  <w:sz w:val="16"/>
                  <w:szCs w:val="16"/>
                </w:rPr>
                <w:delText>If you answer yes</w:delText>
              </w:r>
            </w:del>
          </w:p>
          <w:p w:rsidR="00296ABA" w:rsidRPr="00F343D0" w:rsidDel="00F343D0" w:rsidRDefault="00296ABA" w:rsidP="00296ABA">
            <w:pPr>
              <w:spacing w:before="100" w:beforeAutospacing="1" w:after="100" w:afterAutospacing="1"/>
              <w:ind w:left="720"/>
              <w:rPr>
                <w:del w:id="352" w:author="Welker, Gregory" w:date="2018-06-28T15:53:00Z"/>
                <w:sz w:val="16"/>
                <w:szCs w:val="16"/>
              </w:rPr>
            </w:pPr>
            <w:del w:id="353" w:author="Welker, Gregory" w:date="2018-06-28T15:53:00Z">
              <w:r w:rsidRPr="00F343D0" w:rsidDel="00F343D0">
                <w:rPr>
                  <w:sz w:val="16"/>
                  <w:szCs w:val="16"/>
                </w:rPr>
                <w:delText xml:space="preserve">Will you be associating (linking) previously filed documents from the NAIC/NIPR Attachments Warehouse to this application?    </w:delText>
              </w:r>
            </w:del>
          </w:p>
          <w:p w:rsidR="00F343D0" w:rsidRDefault="00296ABA">
            <w:pPr>
              <w:spacing w:before="100" w:beforeAutospacing="1" w:after="100" w:afterAutospacing="1"/>
              <w:ind w:left="162"/>
              <w:rPr>
                <w:ins w:id="354" w:author="Welker, Gregory" w:date="2018-06-28T15:53:00Z"/>
                <w:sz w:val="16"/>
                <w:szCs w:val="16"/>
              </w:rPr>
              <w:pPrChange w:id="355" w:author="Welker, Gregory" w:date="2018-06-20T22:21:00Z">
                <w:pPr>
                  <w:spacing w:before="100" w:beforeAutospacing="1" w:after="100" w:afterAutospacing="1"/>
                  <w:ind w:left="720"/>
                </w:pPr>
              </w:pPrChange>
            </w:pPr>
            <w:del w:id="356" w:author="Welker, Gregory" w:date="2018-06-28T15:53:00Z">
              <w:r w:rsidRPr="00F343D0" w:rsidDel="00F343D0">
                <w:rPr>
                  <w:b/>
                  <w:sz w:val="16"/>
                  <w:szCs w:val="16"/>
                </w:rPr>
                <w:delText>Note:</w:delText>
              </w:r>
              <w:r w:rsidRPr="00F343D0" w:rsidDel="00F343D0">
                <w:rPr>
                  <w:sz w:val="16"/>
                  <w:szCs w:val="16"/>
                </w:rPr>
                <w:delText xml:space="preserve"> If you have previously submitted documents to the Attachments Warehouse that are intended to be filed with this application, you </w:delText>
              </w:r>
              <w:r w:rsidRPr="00F343D0" w:rsidDel="00F343D0">
                <w:rPr>
                  <w:b/>
                  <w:sz w:val="16"/>
                  <w:szCs w:val="16"/>
                </w:rPr>
                <w:delText xml:space="preserve">must </w:delText>
              </w:r>
              <w:r w:rsidRPr="00F343D0" w:rsidDel="00F343D0">
                <w:rPr>
                  <w:sz w:val="16"/>
                  <w:szCs w:val="16"/>
                </w:rPr>
                <w:delTex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delText>
              </w:r>
            </w:del>
          </w:p>
          <w:p w:rsidR="00896354" w:rsidRPr="00896354" w:rsidRDefault="00896354">
            <w:pPr>
              <w:spacing w:before="100" w:beforeAutospacing="1" w:after="100" w:afterAutospacing="1"/>
              <w:ind w:left="162"/>
              <w:rPr>
                <w:sz w:val="16"/>
                <w:szCs w:val="16"/>
              </w:rPr>
              <w:pPrChange w:id="357" w:author="Welker, Gregory" w:date="2018-06-20T22:21:00Z">
                <w:pPr>
                  <w:spacing w:before="100" w:beforeAutospacing="1" w:after="100" w:afterAutospacing="1"/>
                  <w:ind w:left="720"/>
                </w:pPr>
              </w:pPrChange>
            </w:pPr>
            <w:ins w:id="358" w:author="Welker, Gregory" w:date="2018-06-20T22:21:00Z">
              <w:r w:rsidRPr="00896354">
                <w:rPr>
                  <w:sz w:val="16"/>
                  <w:szCs w:val="16"/>
                  <w:rPrChange w:id="359" w:author="Welker, Gregory" w:date="2018-06-20T22:21:00Z">
                    <w:rPr>
                      <w:b/>
                      <w:sz w:val="16"/>
                      <w:szCs w:val="16"/>
                    </w:rPr>
                  </w:rPrChange>
                </w:rPr>
                <w:t xml:space="preserve">9. </w:t>
              </w:r>
              <w:r w:rsidRPr="00A84D1C">
                <w:rPr>
                  <w:color w:val="FF0000"/>
                  <w:sz w:val="16"/>
                  <w:szCs w:val="16"/>
                </w:rPr>
                <w:t>Are you a member or veteran of the armed forces, or the spouse or surviving spouse of a service member or veteran</w:t>
              </w:r>
            </w:ins>
            <w:ins w:id="360" w:author="Welker, Gregory" w:date="2018-06-28T10:00:00Z">
              <w:r w:rsidR="00276CCA">
                <w:rPr>
                  <w:color w:val="FF0000"/>
                  <w:sz w:val="16"/>
                  <w:szCs w:val="16"/>
                </w:rPr>
                <w:t>?</w:t>
              </w:r>
            </w:ins>
          </w:p>
          <w:p w:rsidR="00296ABA" w:rsidRPr="00296ABA" w:rsidRDefault="00296ABA" w:rsidP="00296ABA">
            <w:pPr>
              <w:tabs>
                <w:tab w:val="left" w:pos="162"/>
                <w:tab w:val="left" w:pos="2412"/>
                <w:tab w:val="left" w:pos="4482"/>
                <w:tab w:val="left" w:pos="6372"/>
                <w:tab w:val="left" w:pos="6642"/>
                <w:tab w:val="left" w:pos="7452"/>
                <w:tab w:val="left" w:pos="8712"/>
                <w:tab w:val="left" w:pos="9162"/>
              </w:tabs>
              <w:ind w:left="360"/>
              <w:rPr>
                <w:bCs/>
                <w:noProof/>
                <w:sz w:val="16"/>
              </w:rPr>
            </w:pPr>
          </w:p>
        </w:tc>
        <w:tc>
          <w:tcPr>
            <w:tcW w:w="2160" w:type="dxa"/>
            <w:tcPrChange w:id="361" w:author="Welker, Gregory" w:date="2018-06-28T10:00:00Z">
              <w:tcPr>
                <w:tcW w:w="2160" w:type="dxa"/>
              </w:tcPr>
            </w:tcPrChange>
          </w:tcPr>
          <w:p w:rsidR="00296ABA" w:rsidRPr="00296ABA" w:rsidRDefault="00296ABA" w:rsidP="00296ABA">
            <w:pPr>
              <w:tabs>
                <w:tab w:val="left" w:pos="162"/>
                <w:tab w:val="left" w:pos="2412"/>
                <w:tab w:val="left" w:pos="4482"/>
                <w:tab w:val="left" w:pos="6372"/>
                <w:tab w:val="left" w:pos="6642"/>
                <w:tab w:val="left" w:pos="7452"/>
                <w:tab w:val="left" w:pos="8712"/>
                <w:tab w:val="left" w:pos="9162"/>
              </w:tabs>
              <w:rPr>
                <w:sz w:val="16"/>
              </w:rPr>
            </w:pPr>
          </w:p>
          <w:p w:rsidR="00296ABA" w:rsidRDefault="00296ABA" w:rsidP="00276CCA">
            <w:pPr>
              <w:tabs>
                <w:tab w:val="left" w:pos="522"/>
                <w:tab w:val="left" w:pos="2412"/>
                <w:tab w:val="left" w:pos="4482"/>
                <w:tab w:val="left" w:pos="6372"/>
                <w:tab w:val="left" w:pos="6642"/>
                <w:tab w:val="left" w:pos="7452"/>
                <w:tab w:val="left" w:pos="8712"/>
                <w:tab w:val="left" w:pos="9162"/>
              </w:tabs>
              <w:ind w:left="522"/>
              <w:rPr>
                <w:b/>
                <w:noProof/>
                <w:sz w:val="18"/>
              </w:rPr>
            </w:pPr>
          </w:p>
          <w:p w:rsidR="0022487A" w:rsidRPr="00296ABA" w:rsidRDefault="0022487A" w:rsidP="00276CCA">
            <w:pPr>
              <w:tabs>
                <w:tab w:val="left" w:pos="522"/>
                <w:tab w:val="left" w:pos="2412"/>
                <w:tab w:val="left" w:pos="4482"/>
                <w:tab w:val="left" w:pos="6372"/>
                <w:tab w:val="left" w:pos="6642"/>
                <w:tab w:val="left" w:pos="7452"/>
                <w:tab w:val="left" w:pos="8712"/>
                <w:tab w:val="left" w:pos="9162"/>
              </w:tabs>
              <w:ind w:left="522"/>
              <w:rPr>
                <w:b/>
                <w:noProof/>
                <w:sz w:val="18"/>
              </w:rPr>
            </w:pPr>
          </w:p>
          <w:p w:rsidR="00F343D0" w:rsidRDefault="00F343D0" w:rsidP="00CF10CD">
            <w:pPr>
              <w:tabs>
                <w:tab w:val="left" w:pos="162"/>
                <w:tab w:val="left" w:pos="2412"/>
                <w:tab w:val="left" w:pos="4482"/>
                <w:tab w:val="left" w:pos="6372"/>
                <w:tab w:val="left" w:pos="6642"/>
                <w:tab w:val="left" w:pos="7452"/>
                <w:tab w:val="left" w:pos="8712"/>
                <w:tab w:val="left" w:pos="9162"/>
              </w:tabs>
              <w:ind w:right="-108"/>
              <w:rPr>
                <w:ins w:id="362" w:author="Welker, Gregory" w:date="2018-06-28T15:54:00Z"/>
                <w:sz w:val="16"/>
              </w:rPr>
            </w:pPr>
            <w:ins w:id="363" w:author="Welker, Gregory" w:date="2018-06-28T15:54:00Z">
              <w:r>
                <w:rPr>
                  <w:sz w:val="16"/>
                </w:rPr>
                <w:t xml:space="preserve">              N/A __Yes __   No__</w:t>
              </w:r>
            </w:ins>
          </w:p>
          <w:p w:rsidR="00296ABA" w:rsidRPr="00296ABA" w:rsidDel="00F343D0" w:rsidRDefault="00296ABA" w:rsidP="00276CCA">
            <w:pPr>
              <w:tabs>
                <w:tab w:val="left" w:pos="522"/>
                <w:tab w:val="left" w:pos="2412"/>
                <w:tab w:val="left" w:pos="4482"/>
                <w:tab w:val="left" w:pos="6372"/>
                <w:tab w:val="left" w:pos="6642"/>
                <w:tab w:val="left" w:pos="7452"/>
                <w:tab w:val="left" w:pos="8712"/>
                <w:tab w:val="left" w:pos="9162"/>
              </w:tabs>
              <w:ind w:left="522"/>
              <w:rPr>
                <w:del w:id="364" w:author="Welker, Gregory" w:date="2018-06-28T15:54:00Z"/>
                <w:sz w:val="16"/>
              </w:rPr>
            </w:pPr>
            <w:del w:id="365" w:author="Welker, Gregory" w:date="2018-06-28T15:54:00Z">
              <w:r w:rsidRPr="00296ABA" w:rsidDel="00F343D0">
                <w:rPr>
                  <w:sz w:val="16"/>
                </w:rPr>
                <w:delText>Yes ___   No___</w:delText>
              </w:r>
            </w:del>
          </w:p>
          <w:p w:rsidR="00296ABA" w:rsidRDefault="00296ABA" w:rsidP="00276CCA">
            <w:pPr>
              <w:tabs>
                <w:tab w:val="left" w:pos="522"/>
                <w:tab w:val="left" w:pos="2412"/>
                <w:tab w:val="left" w:pos="4482"/>
                <w:tab w:val="left" w:pos="6372"/>
                <w:tab w:val="left" w:pos="6642"/>
                <w:tab w:val="left" w:pos="7452"/>
                <w:tab w:val="left" w:pos="8712"/>
                <w:tab w:val="left" w:pos="9162"/>
              </w:tabs>
              <w:ind w:left="522"/>
              <w:rPr>
                <w:ins w:id="366" w:author="Welker, Gregory" w:date="2018-06-20T22:21:00Z"/>
                <w:b/>
                <w:noProof/>
                <w:sz w:val="18"/>
              </w:rPr>
            </w:pPr>
          </w:p>
          <w:p w:rsidR="00896354" w:rsidRDefault="00896354" w:rsidP="00276CCA">
            <w:pPr>
              <w:tabs>
                <w:tab w:val="left" w:pos="522"/>
                <w:tab w:val="left" w:pos="2412"/>
                <w:tab w:val="left" w:pos="4482"/>
                <w:tab w:val="left" w:pos="6372"/>
                <w:tab w:val="left" w:pos="6642"/>
                <w:tab w:val="left" w:pos="7452"/>
                <w:tab w:val="left" w:pos="8712"/>
                <w:tab w:val="left" w:pos="9162"/>
              </w:tabs>
              <w:ind w:left="522"/>
              <w:rPr>
                <w:ins w:id="367" w:author="Welker, Gregory" w:date="2018-06-20T22:21:00Z"/>
                <w:b/>
                <w:noProof/>
                <w:sz w:val="18"/>
              </w:rPr>
            </w:pPr>
          </w:p>
          <w:p w:rsidR="00896354" w:rsidRDefault="00896354" w:rsidP="00276CCA">
            <w:pPr>
              <w:tabs>
                <w:tab w:val="left" w:pos="522"/>
                <w:tab w:val="left" w:pos="2412"/>
                <w:tab w:val="left" w:pos="4482"/>
                <w:tab w:val="left" w:pos="6372"/>
                <w:tab w:val="left" w:pos="6642"/>
                <w:tab w:val="left" w:pos="7452"/>
                <w:tab w:val="left" w:pos="8712"/>
                <w:tab w:val="left" w:pos="9162"/>
              </w:tabs>
              <w:ind w:left="522"/>
              <w:rPr>
                <w:ins w:id="368" w:author="Welker, Gregory" w:date="2018-06-20T22:21:00Z"/>
                <w:b/>
                <w:noProof/>
                <w:sz w:val="18"/>
              </w:rPr>
            </w:pPr>
          </w:p>
          <w:p w:rsidR="00896354" w:rsidRDefault="00896354" w:rsidP="00276CCA">
            <w:pPr>
              <w:tabs>
                <w:tab w:val="left" w:pos="522"/>
                <w:tab w:val="left" w:pos="2412"/>
                <w:tab w:val="left" w:pos="4482"/>
                <w:tab w:val="left" w:pos="6372"/>
                <w:tab w:val="left" w:pos="6642"/>
                <w:tab w:val="left" w:pos="7452"/>
                <w:tab w:val="left" w:pos="8712"/>
                <w:tab w:val="left" w:pos="9162"/>
              </w:tabs>
              <w:ind w:left="522"/>
              <w:rPr>
                <w:ins w:id="369" w:author="Welker, Gregory" w:date="2018-06-20T22:21:00Z"/>
                <w:b/>
                <w:noProof/>
                <w:sz w:val="18"/>
              </w:rPr>
            </w:pPr>
          </w:p>
          <w:p w:rsidR="00896354" w:rsidRDefault="00896354" w:rsidP="00276CCA">
            <w:pPr>
              <w:tabs>
                <w:tab w:val="left" w:pos="522"/>
                <w:tab w:val="left" w:pos="2412"/>
                <w:tab w:val="left" w:pos="4482"/>
                <w:tab w:val="left" w:pos="6372"/>
                <w:tab w:val="left" w:pos="6642"/>
                <w:tab w:val="left" w:pos="7452"/>
                <w:tab w:val="left" w:pos="8712"/>
                <w:tab w:val="left" w:pos="9162"/>
              </w:tabs>
              <w:ind w:left="522"/>
              <w:rPr>
                <w:ins w:id="370" w:author="Welker, Gregory" w:date="2018-06-20T22:21:00Z"/>
                <w:b/>
                <w:noProof/>
                <w:sz w:val="18"/>
              </w:rPr>
            </w:pPr>
          </w:p>
          <w:p w:rsidR="00896354" w:rsidRDefault="00896354" w:rsidP="00276CCA">
            <w:pPr>
              <w:tabs>
                <w:tab w:val="left" w:pos="522"/>
                <w:tab w:val="left" w:pos="2412"/>
                <w:tab w:val="left" w:pos="4482"/>
                <w:tab w:val="left" w:pos="6372"/>
                <w:tab w:val="left" w:pos="6642"/>
                <w:tab w:val="left" w:pos="7452"/>
                <w:tab w:val="left" w:pos="8712"/>
                <w:tab w:val="left" w:pos="9162"/>
              </w:tabs>
              <w:ind w:left="522"/>
              <w:rPr>
                <w:ins w:id="371" w:author="Welker, Gregory" w:date="2018-06-20T22:21:00Z"/>
                <w:b/>
                <w:noProof/>
                <w:sz w:val="18"/>
              </w:rPr>
            </w:pPr>
          </w:p>
          <w:p w:rsidR="00896354" w:rsidRDefault="00896354" w:rsidP="00276CCA">
            <w:pPr>
              <w:tabs>
                <w:tab w:val="left" w:pos="522"/>
                <w:tab w:val="left" w:pos="2412"/>
                <w:tab w:val="left" w:pos="4482"/>
                <w:tab w:val="left" w:pos="6372"/>
                <w:tab w:val="left" w:pos="6642"/>
                <w:tab w:val="left" w:pos="7452"/>
                <w:tab w:val="left" w:pos="8712"/>
                <w:tab w:val="left" w:pos="9162"/>
              </w:tabs>
              <w:ind w:left="522"/>
              <w:rPr>
                <w:ins w:id="372" w:author="Welker, Gregory" w:date="2018-06-20T22:21:00Z"/>
                <w:b/>
                <w:noProof/>
                <w:sz w:val="18"/>
              </w:rPr>
            </w:pPr>
          </w:p>
          <w:p w:rsidR="00896354" w:rsidRDefault="00896354" w:rsidP="00276CCA">
            <w:pPr>
              <w:tabs>
                <w:tab w:val="left" w:pos="522"/>
                <w:tab w:val="left" w:pos="2412"/>
                <w:tab w:val="left" w:pos="4482"/>
                <w:tab w:val="left" w:pos="6372"/>
                <w:tab w:val="left" w:pos="6642"/>
                <w:tab w:val="left" w:pos="7452"/>
                <w:tab w:val="left" w:pos="8712"/>
                <w:tab w:val="left" w:pos="9162"/>
              </w:tabs>
              <w:ind w:left="522"/>
              <w:rPr>
                <w:ins w:id="373" w:author="Welker, Gregory" w:date="2018-06-20T22:21:00Z"/>
                <w:b/>
                <w:noProof/>
                <w:sz w:val="18"/>
              </w:rPr>
            </w:pPr>
          </w:p>
          <w:p w:rsidR="00276CCA" w:rsidRDefault="00276CCA" w:rsidP="00276CCA">
            <w:pPr>
              <w:tabs>
                <w:tab w:val="left" w:pos="522"/>
                <w:tab w:val="left" w:pos="2412"/>
                <w:tab w:val="left" w:pos="4482"/>
                <w:tab w:val="left" w:pos="6372"/>
                <w:tab w:val="left" w:pos="6642"/>
                <w:tab w:val="left" w:pos="7452"/>
                <w:tab w:val="left" w:pos="8712"/>
                <w:tab w:val="left" w:pos="9162"/>
              </w:tabs>
              <w:ind w:left="522"/>
              <w:rPr>
                <w:ins w:id="374" w:author="Welker, Gregory" w:date="2018-06-28T09:56:00Z"/>
                <w:sz w:val="16"/>
              </w:rPr>
            </w:pPr>
          </w:p>
          <w:p w:rsidR="00276CCA" w:rsidRDefault="00276CCA" w:rsidP="00276CCA">
            <w:pPr>
              <w:tabs>
                <w:tab w:val="left" w:pos="522"/>
                <w:tab w:val="left" w:pos="2412"/>
                <w:tab w:val="left" w:pos="4482"/>
                <w:tab w:val="left" w:pos="6372"/>
                <w:tab w:val="left" w:pos="6642"/>
                <w:tab w:val="left" w:pos="7452"/>
                <w:tab w:val="left" w:pos="8712"/>
                <w:tab w:val="left" w:pos="9162"/>
              </w:tabs>
              <w:ind w:left="522"/>
              <w:rPr>
                <w:ins w:id="375" w:author="Welker, Gregory" w:date="2018-06-28T09:59:00Z"/>
                <w:sz w:val="16"/>
              </w:rPr>
            </w:pPr>
          </w:p>
          <w:p w:rsidR="00276CCA" w:rsidRDefault="00276CCA" w:rsidP="00276CCA">
            <w:pPr>
              <w:tabs>
                <w:tab w:val="left" w:pos="522"/>
                <w:tab w:val="left" w:pos="2412"/>
                <w:tab w:val="left" w:pos="4482"/>
                <w:tab w:val="left" w:pos="6372"/>
                <w:tab w:val="left" w:pos="6642"/>
                <w:tab w:val="left" w:pos="7452"/>
                <w:tab w:val="left" w:pos="8712"/>
                <w:tab w:val="left" w:pos="9162"/>
              </w:tabs>
              <w:ind w:left="522"/>
              <w:rPr>
                <w:ins w:id="376" w:author="Welker, Gregory" w:date="2018-06-28T09:59:00Z"/>
                <w:sz w:val="16"/>
              </w:rPr>
            </w:pPr>
          </w:p>
          <w:p w:rsidR="00CF10CD" w:rsidRDefault="00CF10CD" w:rsidP="00276CCA">
            <w:pPr>
              <w:tabs>
                <w:tab w:val="left" w:pos="522"/>
                <w:tab w:val="left" w:pos="2412"/>
                <w:tab w:val="left" w:pos="4482"/>
                <w:tab w:val="left" w:pos="6372"/>
                <w:tab w:val="left" w:pos="6642"/>
                <w:tab w:val="left" w:pos="7452"/>
                <w:tab w:val="left" w:pos="8712"/>
                <w:tab w:val="left" w:pos="9162"/>
              </w:tabs>
              <w:ind w:left="522"/>
              <w:rPr>
                <w:sz w:val="16"/>
              </w:rPr>
            </w:pPr>
          </w:p>
          <w:p w:rsidR="00CF10CD" w:rsidRDefault="00CF10CD" w:rsidP="00276CCA">
            <w:pPr>
              <w:tabs>
                <w:tab w:val="left" w:pos="522"/>
                <w:tab w:val="left" w:pos="2412"/>
                <w:tab w:val="left" w:pos="4482"/>
                <w:tab w:val="left" w:pos="6372"/>
                <w:tab w:val="left" w:pos="6642"/>
                <w:tab w:val="left" w:pos="7452"/>
                <w:tab w:val="left" w:pos="8712"/>
                <w:tab w:val="left" w:pos="9162"/>
              </w:tabs>
              <w:ind w:left="522"/>
              <w:rPr>
                <w:sz w:val="16"/>
              </w:rPr>
            </w:pPr>
          </w:p>
          <w:p w:rsidR="00CF10CD" w:rsidRDefault="00CF10CD" w:rsidP="00276CCA">
            <w:pPr>
              <w:tabs>
                <w:tab w:val="left" w:pos="522"/>
                <w:tab w:val="left" w:pos="2412"/>
                <w:tab w:val="left" w:pos="4482"/>
                <w:tab w:val="left" w:pos="6372"/>
                <w:tab w:val="left" w:pos="6642"/>
                <w:tab w:val="left" w:pos="7452"/>
                <w:tab w:val="left" w:pos="8712"/>
                <w:tab w:val="left" w:pos="9162"/>
              </w:tabs>
              <w:ind w:left="522"/>
              <w:rPr>
                <w:sz w:val="16"/>
              </w:rPr>
            </w:pPr>
          </w:p>
          <w:p w:rsidR="00CF10CD" w:rsidRDefault="00CF10CD" w:rsidP="00276CCA">
            <w:pPr>
              <w:tabs>
                <w:tab w:val="left" w:pos="522"/>
                <w:tab w:val="left" w:pos="2412"/>
                <w:tab w:val="left" w:pos="4482"/>
                <w:tab w:val="left" w:pos="6372"/>
                <w:tab w:val="left" w:pos="6642"/>
                <w:tab w:val="left" w:pos="7452"/>
                <w:tab w:val="left" w:pos="8712"/>
                <w:tab w:val="left" w:pos="9162"/>
              </w:tabs>
              <w:ind w:left="522"/>
              <w:rPr>
                <w:sz w:val="16"/>
              </w:rPr>
            </w:pPr>
          </w:p>
          <w:p w:rsidR="00CF10CD" w:rsidRDefault="00CF10CD" w:rsidP="00276CCA">
            <w:pPr>
              <w:tabs>
                <w:tab w:val="left" w:pos="522"/>
                <w:tab w:val="left" w:pos="2412"/>
                <w:tab w:val="left" w:pos="4482"/>
                <w:tab w:val="left" w:pos="6372"/>
                <w:tab w:val="left" w:pos="6642"/>
                <w:tab w:val="left" w:pos="7452"/>
                <w:tab w:val="left" w:pos="8712"/>
                <w:tab w:val="left" w:pos="9162"/>
              </w:tabs>
              <w:ind w:left="522"/>
              <w:rPr>
                <w:sz w:val="16"/>
              </w:rPr>
            </w:pPr>
          </w:p>
          <w:p w:rsidR="00CF10CD" w:rsidRDefault="00CF10CD" w:rsidP="00276CCA">
            <w:pPr>
              <w:tabs>
                <w:tab w:val="left" w:pos="522"/>
                <w:tab w:val="left" w:pos="2412"/>
                <w:tab w:val="left" w:pos="4482"/>
                <w:tab w:val="left" w:pos="6372"/>
                <w:tab w:val="left" w:pos="6642"/>
                <w:tab w:val="left" w:pos="7452"/>
                <w:tab w:val="left" w:pos="8712"/>
                <w:tab w:val="left" w:pos="9162"/>
              </w:tabs>
              <w:ind w:left="522"/>
              <w:rPr>
                <w:sz w:val="16"/>
              </w:rPr>
            </w:pPr>
          </w:p>
          <w:p w:rsidR="00CF10CD" w:rsidRDefault="00CF10CD" w:rsidP="00276CCA">
            <w:pPr>
              <w:tabs>
                <w:tab w:val="left" w:pos="522"/>
                <w:tab w:val="left" w:pos="2412"/>
                <w:tab w:val="left" w:pos="4482"/>
                <w:tab w:val="left" w:pos="6372"/>
                <w:tab w:val="left" w:pos="6642"/>
                <w:tab w:val="left" w:pos="7452"/>
                <w:tab w:val="left" w:pos="8712"/>
                <w:tab w:val="left" w:pos="9162"/>
              </w:tabs>
              <w:ind w:left="522"/>
              <w:rPr>
                <w:sz w:val="16"/>
              </w:rPr>
            </w:pPr>
          </w:p>
          <w:p w:rsidR="00CF10CD" w:rsidRDefault="00CF10CD" w:rsidP="00276CCA">
            <w:pPr>
              <w:tabs>
                <w:tab w:val="left" w:pos="522"/>
                <w:tab w:val="left" w:pos="2412"/>
                <w:tab w:val="left" w:pos="4482"/>
                <w:tab w:val="left" w:pos="6372"/>
                <w:tab w:val="left" w:pos="6642"/>
                <w:tab w:val="left" w:pos="7452"/>
                <w:tab w:val="left" w:pos="8712"/>
                <w:tab w:val="left" w:pos="9162"/>
              </w:tabs>
              <w:ind w:left="522"/>
              <w:rPr>
                <w:sz w:val="16"/>
              </w:rPr>
            </w:pPr>
          </w:p>
          <w:p w:rsidR="00CF10CD" w:rsidRDefault="00CF10CD" w:rsidP="00276CCA">
            <w:pPr>
              <w:tabs>
                <w:tab w:val="left" w:pos="522"/>
                <w:tab w:val="left" w:pos="2412"/>
                <w:tab w:val="left" w:pos="4482"/>
                <w:tab w:val="left" w:pos="6372"/>
                <w:tab w:val="left" w:pos="6642"/>
                <w:tab w:val="left" w:pos="7452"/>
                <w:tab w:val="left" w:pos="8712"/>
                <w:tab w:val="left" w:pos="9162"/>
              </w:tabs>
              <w:ind w:left="522"/>
              <w:rPr>
                <w:sz w:val="16"/>
              </w:rPr>
            </w:pPr>
          </w:p>
          <w:p w:rsidR="00CF10CD" w:rsidRDefault="00CF10CD" w:rsidP="00276CCA">
            <w:pPr>
              <w:tabs>
                <w:tab w:val="left" w:pos="522"/>
                <w:tab w:val="left" w:pos="2412"/>
                <w:tab w:val="left" w:pos="4482"/>
                <w:tab w:val="left" w:pos="6372"/>
                <w:tab w:val="left" w:pos="6642"/>
                <w:tab w:val="left" w:pos="7452"/>
                <w:tab w:val="left" w:pos="8712"/>
                <w:tab w:val="left" w:pos="9162"/>
              </w:tabs>
              <w:ind w:left="522"/>
              <w:rPr>
                <w:sz w:val="16"/>
              </w:rPr>
            </w:pPr>
          </w:p>
          <w:p w:rsidR="00CF10CD" w:rsidRDefault="00CF10CD" w:rsidP="00276CCA">
            <w:pPr>
              <w:tabs>
                <w:tab w:val="left" w:pos="522"/>
                <w:tab w:val="left" w:pos="2412"/>
                <w:tab w:val="left" w:pos="4482"/>
                <w:tab w:val="left" w:pos="6372"/>
                <w:tab w:val="left" w:pos="6642"/>
                <w:tab w:val="left" w:pos="7452"/>
                <w:tab w:val="left" w:pos="8712"/>
                <w:tab w:val="left" w:pos="9162"/>
              </w:tabs>
              <w:ind w:left="522"/>
              <w:rPr>
                <w:sz w:val="16"/>
              </w:rPr>
            </w:pPr>
          </w:p>
          <w:p w:rsidR="00CF10CD" w:rsidRDefault="00CF10CD" w:rsidP="00276CCA">
            <w:pPr>
              <w:tabs>
                <w:tab w:val="left" w:pos="522"/>
                <w:tab w:val="left" w:pos="2412"/>
                <w:tab w:val="left" w:pos="4482"/>
                <w:tab w:val="left" w:pos="6372"/>
                <w:tab w:val="left" w:pos="6642"/>
                <w:tab w:val="left" w:pos="7452"/>
                <w:tab w:val="left" w:pos="8712"/>
                <w:tab w:val="left" w:pos="9162"/>
              </w:tabs>
              <w:ind w:left="522"/>
              <w:rPr>
                <w:sz w:val="16"/>
              </w:rPr>
            </w:pPr>
          </w:p>
          <w:p w:rsidR="00CF10CD" w:rsidRDefault="00CF10CD" w:rsidP="00276CCA">
            <w:pPr>
              <w:tabs>
                <w:tab w:val="left" w:pos="522"/>
                <w:tab w:val="left" w:pos="2412"/>
                <w:tab w:val="left" w:pos="4482"/>
                <w:tab w:val="left" w:pos="6372"/>
                <w:tab w:val="left" w:pos="6642"/>
                <w:tab w:val="left" w:pos="7452"/>
                <w:tab w:val="left" w:pos="8712"/>
                <w:tab w:val="left" w:pos="9162"/>
              </w:tabs>
              <w:ind w:left="522"/>
              <w:rPr>
                <w:sz w:val="16"/>
              </w:rPr>
            </w:pPr>
          </w:p>
          <w:p w:rsidR="00896354" w:rsidRPr="00296ABA" w:rsidRDefault="00F343D0" w:rsidP="00276CCA">
            <w:pPr>
              <w:tabs>
                <w:tab w:val="left" w:pos="522"/>
                <w:tab w:val="left" w:pos="2412"/>
                <w:tab w:val="left" w:pos="4482"/>
                <w:tab w:val="left" w:pos="6372"/>
                <w:tab w:val="left" w:pos="6642"/>
                <w:tab w:val="left" w:pos="7452"/>
                <w:tab w:val="left" w:pos="8712"/>
                <w:tab w:val="left" w:pos="9162"/>
              </w:tabs>
              <w:ind w:left="522"/>
              <w:rPr>
                <w:ins w:id="377" w:author="Welker, Gregory" w:date="2018-06-20T22:21:00Z"/>
                <w:sz w:val="16"/>
              </w:rPr>
            </w:pPr>
            <w:ins w:id="378" w:author="Welker, Gregory" w:date="2018-06-28T15:54:00Z">
              <w:r>
                <w:rPr>
                  <w:sz w:val="16"/>
                </w:rPr>
                <w:t xml:space="preserve">       </w:t>
              </w:r>
            </w:ins>
            <w:ins w:id="379" w:author="Welker, Gregory" w:date="2018-06-20T22:21:00Z">
              <w:r w:rsidR="00896354" w:rsidRPr="00296ABA">
                <w:rPr>
                  <w:sz w:val="16"/>
                </w:rPr>
                <w:t>Yes ___   No___</w:t>
              </w:r>
            </w:ins>
          </w:p>
          <w:p w:rsidR="00896354" w:rsidRPr="00296ABA" w:rsidRDefault="00896354" w:rsidP="00296ABA">
            <w:pPr>
              <w:tabs>
                <w:tab w:val="left" w:pos="162"/>
                <w:tab w:val="left" w:pos="2412"/>
                <w:tab w:val="left" w:pos="4482"/>
                <w:tab w:val="left" w:pos="6372"/>
                <w:tab w:val="left" w:pos="6642"/>
                <w:tab w:val="left" w:pos="7452"/>
                <w:tab w:val="left" w:pos="8712"/>
                <w:tab w:val="left" w:pos="9162"/>
              </w:tabs>
              <w:rPr>
                <w:b/>
                <w:noProof/>
                <w:sz w:val="18"/>
              </w:rPr>
            </w:pPr>
          </w:p>
        </w:tc>
      </w:tr>
    </w:tbl>
    <w:p w:rsidR="00296ABA" w:rsidRDefault="00296ABA" w:rsidP="00F00158">
      <w:pPr>
        <w:rPr>
          <w:sz w:val="16"/>
        </w:rPr>
      </w:pPr>
    </w:p>
    <w:p w:rsidR="00296ABA" w:rsidRDefault="00296ABA" w:rsidP="00F00158">
      <w:pPr>
        <w:rPr>
          <w:sz w:val="16"/>
        </w:rPr>
      </w:pPr>
    </w:p>
    <w:p w:rsidR="00C96490" w:rsidRDefault="00C96490" w:rsidP="00F00158">
      <w:pPr>
        <w:rPr>
          <w:ins w:id="380" w:author="Welker, Gregory" w:date="2018-07-18T10:43:00Z"/>
          <w:sz w:val="16"/>
        </w:rPr>
      </w:pPr>
    </w:p>
    <w:p w:rsidR="00CF10CD" w:rsidRDefault="00CF10CD" w:rsidP="00F00158">
      <w:pPr>
        <w:rPr>
          <w:ins w:id="381" w:author="Welker, Gregory" w:date="2018-07-18T10:43:00Z"/>
          <w:sz w:val="16"/>
        </w:rPr>
      </w:pPr>
    </w:p>
    <w:p w:rsidR="00CF10CD" w:rsidRDefault="00CF10CD" w:rsidP="00F00158">
      <w:pPr>
        <w:rPr>
          <w:ins w:id="382" w:author="Welker, Gregory" w:date="2018-07-18T10:43:00Z"/>
          <w:sz w:val="16"/>
        </w:rPr>
      </w:pPr>
    </w:p>
    <w:p w:rsidR="00CF10CD" w:rsidRDefault="00CF10CD" w:rsidP="00F00158">
      <w:pPr>
        <w:rPr>
          <w:ins w:id="383" w:author="Welker, Gregory" w:date="2018-07-18T10:43:00Z"/>
          <w:sz w:val="16"/>
        </w:rPr>
      </w:pPr>
    </w:p>
    <w:p w:rsidR="00CF10CD" w:rsidRDefault="00CF10CD" w:rsidP="00F00158">
      <w:pPr>
        <w:rPr>
          <w:ins w:id="384" w:author="Welker, Gregory" w:date="2018-07-18T10:43:00Z"/>
          <w:sz w:val="16"/>
        </w:rPr>
      </w:pPr>
    </w:p>
    <w:p w:rsidR="00CF10CD" w:rsidRDefault="00CF10CD" w:rsidP="00F00158">
      <w:pPr>
        <w:rPr>
          <w:ins w:id="385" w:author="Welker, Gregory" w:date="2018-07-18T10:43:00Z"/>
          <w:sz w:val="16"/>
        </w:rPr>
      </w:pPr>
    </w:p>
    <w:p w:rsidR="00CF10CD" w:rsidRDefault="00CF10CD" w:rsidP="00F00158">
      <w:pPr>
        <w:rPr>
          <w:ins w:id="386" w:author="Welker, Gregory" w:date="2018-07-18T10:43:00Z"/>
          <w:sz w:val="16"/>
        </w:rPr>
      </w:pPr>
    </w:p>
    <w:p w:rsidR="00CF10CD" w:rsidRDefault="00CF10CD" w:rsidP="00F00158">
      <w:pPr>
        <w:rPr>
          <w:ins w:id="387" w:author="Welker, Gregory" w:date="2018-07-18T10:43:00Z"/>
          <w:sz w:val="16"/>
        </w:rPr>
      </w:pPr>
    </w:p>
    <w:p w:rsidR="00CF10CD" w:rsidRDefault="00CF10CD" w:rsidP="00F00158">
      <w:pPr>
        <w:rPr>
          <w:sz w:val="16"/>
        </w:rPr>
      </w:pPr>
    </w:p>
    <w:p w:rsidR="00C96490" w:rsidRDefault="00C96490" w:rsidP="00F00158">
      <w:pPr>
        <w:rPr>
          <w:sz w:val="16"/>
        </w:rPr>
      </w:pPr>
    </w:p>
    <w:p w:rsidR="00296ABA" w:rsidRPr="008F118E" w:rsidRDefault="000E4052" w:rsidP="00296ABA">
      <w:pPr>
        <w:pStyle w:val="Title"/>
        <w:keepNext/>
        <w:rPr>
          <w:sz w:val="24"/>
          <w:szCs w:val="24"/>
        </w:rPr>
      </w:pPr>
      <w:r>
        <w:rPr>
          <w:noProof/>
          <w:sz w:val="24"/>
          <w:szCs w:val="24"/>
        </w:rPr>
        <w:lastRenderedPageBreak/>
        <w:drawing>
          <wp:anchor distT="0" distB="0" distL="114300" distR="114300" simplePos="0" relativeHeight="251679232" behindDoc="0" locked="0" layoutInCell="1" allowOverlap="1" wp14:anchorId="61492801" wp14:editId="4E908654">
            <wp:simplePos x="0" y="0"/>
            <wp:positionH relativeFrom="column">
              <wp:posOffset>51435</wp:posOffset>
            </wp:positionH>
            <wp:positionV relativeFrom="paragraph">
              <wp:posOffset>53340</wp:posOffset>
            </wp:positionV>
            <wp:extent cx="685800" cy="400050"/>
            <wp:effectExtent l="0" t="0" r="0" b="0"/>
            <wp:wrapNone/>
            <wp:docPr id="178" name="Picture 178"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working_master_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ABA" w:rsidRPr="008F118E">
        <w:rPr>
          <w:sz w:val="24"/>
          <w:szCs w:val="24"/>
        </w:rPr>
        <w:t xml:space="preserve">Uniform Application for </w:t>
      </w:r>
    </w:p>
    <w:p w:rsidR="00296ABA" w:rsidRPr="008F118E" w:rsidRDefault="00296ABA" w:rsidP="00296ABA">
      <w:pPr>
        <w:pStyle w:val="Heading1"/>
        <w:rPr>
          <w:sz w:val="24"/>
          <w:szCs w:val="24"/>
        </w:rPr>
      </w:pPr>
      <w:r w:rsidRPr="008F118E">
        <w:rPr>
          <w:sz w:val="24"/>
          <w:szCs w:val="24"/>
        </w:rPr>
        <w:t xml:space="preserve">Individual Insurance </w:t>
      </w:r>
      <w:del w:id="388" w:author="Welker, Gregory" w:date="2018-07-18T10:41:00Z">
        <w:r w:rsidRPr="008F118E" w:rsidDel="00CF10CD">
          <w:rPr>
            <w:sz w:val="24"/>
            <w:szCs w:val="24"/>
          </w:rPr>
          <w:delText xml:space="preserve">Producer </w:delText>
        </w:r>
      </w:del>
      <w:r w:rsidRPr="008F118E">
        <w:rPr>
          <w:sz w:val="24"/>
          <w:szCs w:val="24"/>
        </w:rPr>
        <w:t>License</w:t>
      </w:r>
      <w:r>
        <w:rPr>
          <w:sz w:val="24"/>
          <w:szCs w:val="24"/>
        </w:rPr>
        <w:t>/Registration</w:t>
      </w:r>
    </w:p>
    <w:p w:rsidR="00296ABA" w:rsidRDefault="00296ABA" w:rsidP="00F00158">
      <w:pPr>
        <w:rPr>
          <w:sz w:val="16"/>
        </w:rPr>
      </w:pPr>
    </w:p>
    <w:p w:rsidR="00296ABA" w:rsidRPr="00F00158" w:rsidRDefault="00296ABA" w:rsidP="00F00158">
      <w:pPr>
        <w:rPr>
          <w:sz w:val="16"/>
        </w:rPr>
      </w:pPr>
      <w:r>
        <w:rPr>
          <w:sz w:val="16"/>
        </w:rPr>
        <w:t xml:space="preserve">                         </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96ABA" w:rsidRPr="00296ABA" w:rsidTr="00296ABA">
        <w:tc>
          <w:tcPr>
            <w:tcW w:w="10980" w:type="dxa"/>
            <w:tcBorders>
              <w:top w:val="single" w:sz="12" w:space="0" w:color="auto"/>
              <w:left w:val="single" w:sz="12" w:space="0" w:color="auto"/>
              <w:bottom w:val="single" w:sz="12" w:space="0" w:color="auto"/>
              <w:right w:val="single" w:sz="12" w:space="0" w:color="auto"/>
            </w:tcBorders>
          </w:tcPr>
          <w:p w:rsidR="00296ABA" w:rsidRPr="00296ABA" w:rsidRDefault="00296ABA" w:rsidP="00296ABA">
            <w:pPr>
              <w:keepNext/>
              <w:jc w:val="center"/>
              <w:outlineLvl w:val="4"/>
              <w:rPr>
                <w:b/>
              </w:rPr>
            </w:pPr>
            <w:r w:rsidRPr="00296ABA">
              <w:rPr>
                <w:b/>
              </w:rPr>
              <w:t>Applicant’s Certification and Attestation</w:t>
            </w:r>
          </w:p>
        </w:tc>
      </w:tr>
      <w:tr w:rsidR="00296ABA" w:rsidRPr="00296ABA" w:rsidTr="00296ABA">
        <w:tc>
          <w:tcPr>
            <w:tcW w:w="10980" w:type="dxa"/>
            <w:tcBorders>
              <w:top w:val="nil"/>
              <w:left w:val="single" w:sz="12" w:space="0" w:color="auto"/>
              <w:bottom w:val="nil"/>
              <w:right w:val="single" w:sz="12" w:space="0" w:color="auto"/>
            </w:tcBorders>
          </w:tcPr>
          <w:p w:rsidR="00296ABA" w:rsidRPr="00296ABA" w:rsidRDefault="000E4052" w:rsidP="00296ABA">
            <w:pPr>
              <w:tabs>
                <w:tab w:val="left" w:pos="162"/>
              </w:tabs>
              <w:rPr>
                <w:sz w:val="16"/>
              </w:rPr>
            </w:pPr>
            <w:r>
              <w:rPr>
                <w:noProof/>
              </w:rPr>
              <mc:AlternateContent>
                <mc:Choice Requires="wpg">
                  <w:drawing>
                    <wp:anchor distT="0" distB="0" distL="114300" distR="114300" simplePos="0" relativeHeight="251680256" behindDoc="0" locked="0" layoutInCell="0" allowOverlap="1" wp14:anchorId="197E27CC" wp14:editId="17C98A70">
                      <wp:simplePos x="0" y="0"/>
                      <wp:positionH relativeFrom="column">
                        <wp:posOffset>-41275</wp:posOffset>
                      </wp:positionH>
                      <wp:positionV relativeFrom="paragraph">
                        <wp:posOffset>26035</wp:posOffset>
                      </wp:positionV>
                      <wp:extent cx="132080" cy="125730"/>
                      <wp:effectExtent l="0" t="0" r="1270" b="762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 name="Text Box 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rsidP="00296ABA">
                                    <w:pPr>
                                      <w:rPr>
                                        <w:sz w:val="14"/>
                                      </w:rPr>
                                    </w:pPr>
                                    <w:r>
                                      <w:rPr>
                                        <w:sz w:val="14"/>
                                      </w:rPr>
                                      <w:t>39</w:t>
                                    </w:r>
                                  </w:p>
                                </w:txbxContent>
                              </wps:txbx>
                              <wps:bodyPr rot="0" vert="horz" wrap="square" lIns="0" tIns="0" rIns="0" bIns="0" anchor="t" anchorCtr="0" upright="1">
                                <a:noAutofit/>
                              </wps:bodyPr>
                            </wps:wsp>
                            <wps:wsp>
                              <wps:cNvPr id="3" name="Oval 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38" style="position:absolute;margin-left:-3.25pt;margin-top:2.05pt;width:10.4pt;height:9.9pt;z-index:25168025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" o:allowincell="f">
                      <v:shape id="Text Box 6" o:spid="_x0000_s113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751D5" w:rsidRDefault="007751D5" w:rsidP="00296ABA">
                              <w:pPr>
                                <w:rPr>
                                  <w:sz w:val="14"/>
                                </w:rPr>
                              </w:pPr>
                              <w:r>
                                <w:rPr>
                                  <w:sz w:val="14"/>
                                </w:rPr>
                                <w:t>39</w:t>
                              </w:r>
                            </w:p>
                          </w:txbxContent>
                        </v:textbox>
                      </v:shape>
                      <v:oval id="Oval 7" o:spid="_x0000_s114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ajsUA&#10;AADaAAAADwAAAGRycy9kb3ducmV2LnhtbESPQWvCQBSE74X+h+UVvJRmUwWR1DUUscQeKmiK4O2Z&#10;fSZps29jdqvpv3cFweMwM98w07Q3jThR52rLCl6jGARxYXXNpYLv/ONlAsJ5ZI2NZVLwTw7S2ePD&#10;FBNtz7ym08aXIkDYJaig8r5NpHRFRQZdZFvi4B1sZ9AH2ZVSd3gOcNPIYRyPpcGaw0KFLc0rKn43&#10;f0bBzux/tnk2/lqM9sWBjvRcfmYrpQZP/fsbCE+9v4dv7aVWMILrlXA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JqOxQAAANoAAAAPAAAAAAAAAAAAAAAAAJgCAABkcnMv&#10;ZG93bnJldi54bWxQSwUGAAAAAAQABAD1AAAAigMAAAAA&#10;" filled="f" strokeweight="1pt"/>
                    </v:group>
                  </w:pict>
                </mc:Fallback>
              </mc:AlternateContent>
            </w:r>
            <w:r w:rsidR="00296ABA" w:rsidRPr="00296ABA">
              <w:rPr>
                <w:sz w:val="18"/>
              </w:rPr>
              <w:tab/>
            </w:r>
            <w:r w:rsidR="00296ABA" w:rsidRPr="00296ABA">
              <w:rPr>
                <w:sz w:val="16"/>
              </w:rPr>
              <w:t>The Applicant must read the following very carefully:</w:t>
            </w:r>
            <w:r w:rsidR="00296ABA" w:rsidRPr="00296ABA">
              <w:rPr>
                <w:sz w:val="16"/>
              </w:rPr>
              <w:br/>
            </w:r>
          </w:p>
          <w:p w:rsidR="00296ABA" w:rsidRPr="00296ABA" w:rsidRDefault="00296ABA" w:rsidP="00296ABA">
            <w:pPr>
              <w:numPr>
                <w:ilvl w:val="0"/>
                <w:numId w:val="16"/>
              </w:numPr>
              <w:rPr>
                <w:sz w:val="16"/>
              </w:rPr>
            </w:pPr>
            <w:r w:rsidRPr="00296ABA">
              <w:rPr>
                <w:sz w:val="16"/>
              </w:rPr>
              <w:t>I hereby certify that, under penalty of perjury, all of the information submitted in this application and attachments is true and complete.  I am aware that submitting false information or omitting pertinent or material information in connection with this application is grounds for license revocation or denial of the license and may subject me to civil or criminal penalties.</w:t>
            </w:r>
          </w:p>
          <w:p w:rsidR="00296ABA" w:rsidRPr="00296ABA" w:rsidRDefault="00296ABA" w:rsidP="00296ABA">
            <w:pPr>
              <w:numPr>
                <w:ilvl w:val="0"/>
                <w:numId w:val="16"/>
              </w:numPr>
              <w:rPr>
                <w:sz w:val="16"/>
              </w:rPr>
            </w:pPr>
            <w:r w:rsidRPr="00296ABA">
              <w:rPr>
                <w:sz w:val="16"/>
                <w:szCs w:val="16"/>
              </w:rPr>
              <w:t>Unless provided otherwise by law or regulation of the jurisdiction</w:t>
            </w:r>
            <w:r w:rsidRPr="00296ABA" w:rsidDel="0075434F">
              <w:rPr>
                <w:sz w:val="16"/>
              </w:rPr>
              <w:t xml:space="preserve"> </w:t>
            </w:r>
            <w:r w:rsidRPr="00296ABA">
              <w:rPr>
                <w:sz w:val="16"/>
              </w:rPr>
              <w:t>, I hereby designate the Commissioner, Director or Superintendent of Insurance, or other appropriate party in each jurisdiction for which this application is made to be my agent for service of process regarding all insurance matters in the respective jurisdiction and agree that service upon the Commissioner, Director or Superintendent of Insurance, or other appropriate party of that jurisdiction is of the same legal force and validity as personal service upon myself.</w:t>
            </w:r>
          </w:p>
          <w:p w:rsidR="00296ABA" w:rsidRPr="00296ABA" w:rsidRDefault="00296ABA" w:rsidP="00296ABA">
            <w:pPr>
              <w:numPr>
                <w:ilvl w:val="0"/>
                <w:numId w:val="16"/>
              </w:numPr>
              <w:rPr>
                <w:sz w:val="16"/>
              </w:rPr>
            </w:pPr>
            <w:r w:rsidRPr="00296ABA">
              <w:rPr>
                <w:sz w:val="16"/>
              </w:rPr>
              <w:t>I further certify that I grant permission to the Commissioner, Director or Superintendent of Insurance, or other appropriate party in each jurisdiction for which this application is made to verify information with any federal, state or local government agency, current or former employer, or insurance company.</w:t>
            </w:r>
          </w:p>
          <w:p w:rsidR="00296ABA" w:rsidRPr="00296ABA" w:rsidRDefault="00296ABA" w:rsidP="00296ABA">
            <w:pPr>
              <w:numPr>
                <w:ilvl w:val="0"/>
                <w:numId w:val="16"/>
              </w:numPr>
              <w:rPr>
                <w:sz w:val="16"/>
              </w:rPr>
            </w:pPr>
            <w:r w:rsidRPr="00296ABA">
              <w:rPr>
                <w:sz w:val="16"/>
              </w:rPr>
              <w:t>I further certify that, under penalty of perjury, a) I have no child-support obligation, b) I have a child-support obligation and I am currently in compliance with that obligation, or c) I have identified my child support obligation arrearage on this application.</w:t>
            </w:r>
          </w:p>
          <w:p w:rsidR="00296ABA" w:rsidRPr="00296ABA" w:rsidRDefault="00296ABA" w:rsidP="00296ABA">
            <w:pPr>
              <w:numPr>
                <w:ilvl w:val="0"/>
                <w:numId w:val="16"/>
              </w:numPr>
              <w:rPr>
                <w:sz w:val="18"/>
              </w:rPr>
            </w:pPr>
            <w:r w:rsidRPr="00296ABA">
              <w:rPr>
                <w:sz w:val="16"/>
              </w:rPr>
              <w:t>I authorize the jurisdictions to which this application is made to give any information concerning me, as permitted by law</w:t>
            </w:r>
            <w:ins w:id="389" w:author="Welker, Gregory" w:date="2018-07-18T10:41:00Z">
              <w:r w:rsidR="00CF10CD" w:rsidRPr="00500BAE">
                <w:rPr>
                  <w:sz w:val="16"/>
                  <w:szCs w:val="16"/>
                  <w:u w:val="single"/>
                </w:rPr>
                <w:t xml:space="preserve"> and in the furtherance of the Commissioner’s, Director’s, or Superintendent’s official duties</w:t>
              </w:r>
            </w:ins>
            <w:r w:rsidRPr="00296ABA">
              <w:rPr>
                <w:sz w:val="16"/>
              </w:rPr>
              <w:t>, to any federal, state or municipal agency, or any other organization and I release the jurisdictions and any person acting on</w:t>
            </w:r>
            <w:ins w:id="390" w:author="Welker, Gregory" w:date="2018-07-18T10:42:00Z">
              <w:r w:rsidR="00CF10CD">
                <w:rPr>
                  <w:sz w:val="16"/>
                </w:rPr>
                <w:t xml:space="preserve"> </w:t>
              </w:r>
            </w:ins>
            <w:ins w:id="391" w:author="Welker, Gregory" w:date="2018-07-19T14:28:00Z">
              <w:r w:rsidR="00710A09">
                <w:rPr>
                  <w:sz w:val="16"/>
                </w:rPr>
                <w:t xml:space="preserve">their </w:t>
              </w:r>
            </w:ins>
            <w:ins w:id="392" w:author="Welker, Gregory" w:date="2018-07-18T10:42:00Z">
              <w:r w:rsidR="00CF10CD" w:rsidRPr="00500BAE">
                <w:rPr>
                  <w:sz w:val="16"/>
                  <w:szCs w:val="16"/>
                </w:rPr>
                <w:t xml:space="preserve">behalf </w:t>
              </w:r>
              <w:r w:rsidR="00CF10CD" w:rsidRPr="00500BAE">
                <w:rPr>
                  <w:sz w:val="16"/>
                  <w:szCs w:val="16"/>
                  <w:u w:val="single"/>
                </w:rPr>
                <w:t>in the furtherance of official duties</w:t>
              </w:r>
            </w:ins>
            <w:r w:rsidRPr="00296ABA">
              <w:rPr>
                <w:sz w:val="16"/>
              </w:rPr>
              <w:t xml:space="preserve"> </w:t>
            </w:r>
            <w:del w:id="393" w:author="Welker, Gregory" w:date="2018-07-19T14:28:00Z">
              <w:r w:rsidRPr="00296ABA" w:rsidDel="00710A09">
                <w:rPr>
                  <w:sz w:val="16"/>
                </w:rPr>
                <w:delText xml:space="preserve">their behalf </w:delText>
              </w:r>
            </w:del>
            <w:bookmarkStart w:id="394" w:name="_GoBack"/>
            <w:bookmarkEnd w:id="394"/>
            <w:r w:rsidRPr="00296ABA">
              <w:rPr>
                <w:sz w:val="16"/>
              </w:rPr>
              <w:t>from any and all liability of whatever nature by reason of furnishing such information.</w:t>
            </w:r>
          </w:p>
          <w:p w:rsidR="00296ABA" w:rsidRPr="00296ABA" w:rsidRDefault="00296ABA" w:rsidP="00296ABA">
            <w:pPr>
              <w:numPr>
                <w:ilvl w:val="0"/>
                <w:numId w:val="16"/>
              </w:numPr>
              <w:rPr>
                <w:sz w:val="18"/>
              </w:rPr>
            </w:pPr>
            <w:r w:rsidRPr="00296ABA">
              <w:rPr>
                <w:sz w:val="16"/>
              </w:rPr>
              <w:t>I acknowledge that I understand and will comply with the insurance laws and regulations of the jurisdictions to which I am applying for licensure.</w:t>
            </w:r>
          </w:p>
          <w:p w:rsidR="00896354" w:rsidRPr="00896354" w:rsidRDefault="00296ABA">
            <w:pPr>
              <w:numPr>
                <w:ilvl w:val="0"/>
                <w:numId w:val="16"/>
              </w:numPr>
              <w:spacing w:after="60"/>
              <w:jc w:val="both"/>
              <w:rPr>
                <w:ins w:id="395" w:author="Welker, Gregory" w:date="2018-06-20T22:22:00Z"/>
                <w:color w:val="FF0000"/>
                <w:sz w:val="16"/>
                <w:szCs w:val="16"/>
                <w:rPrChange w:id="396" w:author="Welker, Gregory" w:date="2018-06-20T22:24:00Z">
                  <w:rPr>
                    <w:ins w:id="397" w:author="Welker, Gregory" w:date="2018-06-20T22:22:00Z"/>
                    <w:rFonts w:asciiTheme="minorHAnsi" w:hAnsiTheme="minorHAnsi" w:cstheme="minorHAnsi"/>
                    <w:color w:val="FF0000"/>
                    <w:sz w:val="15"/>
                    <w:szCs w:val="15"/>
                  </w:rPr>
                </w:rPrChange>
              </w:rPr>
              <w:pPrChange w:id="398" w:author="Welker, Gregory" w:date="2018-06-20T22:23:00Z">
                <w:pPr>
                  <w:numPr>
                    <w:numId w:val="16"/>
                  </w:numPr>
                  <w:tabs>
                    <w:tab w:val="num" w:pos="360"/>
                    <w:tab w:val="num" w:pos="720"/>
                  </w:tabs>
                  <w:spacing w:after="60"/>
                  <w:ind w:left="360" w:hanging="360"/>
                  <w:jc w:val="both"/>
                </w:pPr>
              </w:pPrChange>
            </w:pPr>
            <w:r w:rsidRPr="00296ABA">
              <w:rPr>
                <w:sz w:val="16"/>
              </w:rPr>
              <w:t>For Non-</w:t>
            </w:r>
            <w:r w:rsidRPr="00896354">
              <w:rPr>
                <w:sz w:val="16"/>
                <w:szCs w:val="16"/>
                <w:rPrChange w:id="399" w:author="Welker, Gregory" w:date="2018-06-20T22:24:00Z">
                  <w:rPr>
                    <w:sz w:val="16"/>
                  </w:rPr>
                </w:rPrChange>
              </w:rPr>
              <w:t>Resident License Applications, I certify that I am licensed and in good standing in my home state/resident state for the lines of authority requested from the non-resident state.</w:t>
            </w:r>
            <w:ins w:id="400" w:author="Welker, Gregory" w:date="2018-06-20T22:22:00Z">
              <w:r w:rsidR="00896354" w:rsidRPr="00896354">
                <w:rPr>
                  <w:color w:val="FF0000"/>
                  <w:sz w:val="16"/>
                  <w:szCs w:val="16"/>
                  <w:rPrChange w:id="401" w:author="Welker, Gregory" w:date="2018-06-20T22:24:00Z">
                    <w:rPr>
                      <w:rFonts w:asciiTheme="minorHAnsi" w:hAnsiTheme="minorHAnsi" w:cstheme="minorHAnsi"/>
                      <w:color w:val="FF0000"/>
                      <w:sz w:val="15"/>
                      <w:szCs w:val="15"/>
                    </w:rPr>
                  </w:rPrChange>
                </w:rPr>
                <w:t xml:space="preserve"> The state will rely on an electronic verification of an Applicant’s resident license through the NAIC’s State Producer Licensing Database in lieu of requiring an original Letter of Certification from the resident state.</w:t>
              </w:r>
            </w:ins>
          </w:p>
          <w:p w:rsidR="00296ABA" w:rsidRPr="00896354" w:rsidRDefault="00296ABA" w:rsidP="00296ABA">
            <w:pPr>
              <w:numPr>
                <w:ilvl w:val="0"/>
                <w:numId w:val="16"/>
              </w:numPr>
              <w:rPr>
                <w:ins w:id="402" w:author="Welker, Gregory" w:date="2018-06-20T22:23:00Z"/>
                <w:sz w:val="16"/>
                <w:szCs w:val="16"/>
              </w:rPr>
            </w:pPr>
            <w:r w:rsidRPr="00896354">
              <w:rPr>
                <w:sz w:val="16"/>
                <w:szCs w:val="16"/>
              </w:rPr>
              <w:t>I hereby certify that upon request, I will furnish the jurisdiction(s) to which I am applying, certified copies of any documents attached to this application or requested by the jurisdiction(s).</w:t>
            </w:r>
          </w:p>
          <w:p w:rsidR="00896354" w:rsidRPr="00896354" w:rsidRDefault="00896354" w:rsidP="00296ABA">
            <w:pPr>
              <w:numPr>
                <w:ilvl w:val="0"/>
                <w:numId w:val="16"/>
              </w:numPr>
              <w:rPr>
                <w:sz w:val="16"/>
                <w:szCs w:val="16"/>
              </w:rPr>
            </w:pPr>
            <w:ins w:id="403" w:author="Welker, Gregory" w:date="2018-06-20T22:24:00Z">
              <w:r w:rsidRPr="00896354">
                <w:rPr>
                  <w:color w:val="FF0000"/>
                  <w:sz w:val="16"/>
                  <w:szCs w:val="16"/>
                  <w:rPrChange w:id="404" w:author="Welker, Gregory" w:date="2018-06-20T22:24:00Z">
                    <w:rPr>
                      <w:color w:val="FF0000"/>
                      <w:sz w:val="15"/>
                      <w:szCs w:val="15"/>
                    </w:rPr>
                  </w:rPrChange>
                </w:rPr>
                <w:t xml:space="preserve">I acknowledge that jurisdiction specific attachments may be required with this application.  State Specific Requirements and Fees information are available at </w:t>
              </w:r>
              <w:r w:rsidRPr="00896354">
                <w:rPr>
                  <w:sz w:val="16"/>
                  <w:szCs w:val="16"/>
                  <w:rPrChange w:id="405" w:author="Welker, Gregory" w:date="2018-06-20T22:24:00Z">
                    <w:rPr/>
                  </w:rPrChange>
                </w:rPr>
                <w:fldChar w:fldCharType="begin"/>
              </w:r>
              <w:r w:rsidRPr="00896354">
                <w:rPr>
                  <w:sz w:val="16"/>
                  <w:szCs w:val="16"/>
                  <w:rPrChange w:id="406" w:author="Welker, Gregory" w:date="2018-06-20T22:24:00Z">
                    <w:rPr/>
                  </w:rPrChange>
                </w:rPr>
                <w:instrText xml:space="preserve"> HYPERLINK "http://www.NIPR.com" </w:instrText>
              </w:r>
              <w:r w:rsidRPr="00896354">
                <w:rPr>
                  <w:sz w:val="16"/>
                  <w:szCs w:val="16"/>
                  <w:rPrChange w:id="407" w:author="Welker, Gregory" w:date="2018-06-20T22:24:00Z">
                    <w:rPr>
                      <w:rStyle w:val="Hyperlink"/>
                      <w:color w:val="FF0000"/>
                      <w:sz w:val="15"/>
                      <w:szCs w:val="15"/>
                    </w:rPr>
                  </w:rPrChange>
                </w:rPr>
                <w:fldChar w:fldCharType="separate"/>
              </w:r>
              <w:r w:rsidRPr="00896354">
                <w:rPr>
                  <w:rStyle w:val="Hyperlink"/>
                  <w:color w:val="FF0000"/>
                  <w:sz w:val="16"/>
                  <w:szCs w:val="16"/>
                  <w:rPrChange w:id="408" w:author="Welker, Gregory" w:date="2018-06-20T22:24:00Z">
                    <w:rPr>
                      <w:rStyle w:val="Hyperlink"/>
                      <w:color w:val="FF0000"/>
                      <w:sz w:val="15"/>
                      <w:szCs w:val="15"/>
                    </w:rPr>
                  </w:rPrChange>
                </w:rPr>
                <w:t>www.NIPR.com</w:t>
              </w:r>
              <w:r w:rsidRPr="00896354">
                <w:rPr>
                  <w:rStyle w:val="Hyperlink"/>
                  <w:color w:val="FF0000"/>
                  <w:sz w:val="16"/>
                  <w:szCs w:val="16"/>
                  <w:rPrChange w:id="409" w:author="Welker, Gregory" w:date="2018-06-20T22:24:00Z">
                    <w:rPr>
                      <w:rStyle w:val="Hyperlink"/>
                      <w:color w:val="FF0000"/>
                      <w:sz w:val="15"/>
                      <w:szCs w:val="15"/>
                    </w:rPr>
                  </w:rPrChange>
                </w:rPr>
                <w:fldChar w:fldCharType="end"/>
              </w:r>
              <w:r w:rsidRPr="00896354">
                <w:rPr>
                  <w:color w:val="FF0000"/>
                  <w:sz w:val="16"/>
                  <w:szCs w:val="16"/>
                  <w:rPrChange w:id="410" w:author="Welker, Gregory" w:date="2018-06-20T22:24:00Z">
                    <w:rPr>
                      <w:color w:val="FF0000"/>
                      <w:sz w:val="15"/>
                      <w:szCs w:val="15"/>
                    </w:rPr>
                  </w:rPrChange>
                </w:rPr>
                <w:t xml:space="preserve">. Incomplete applications may be returned as unprocessed and considered deficient. </w:t>
              </w:r>
            </w:ins>
          </w:p>
          <w:p w:rsidR="00296ABA" w:rsidRPr="00296ABA" w:rsidRDefault="00296ABA" w:rsidP="00296ABA">
            <w:pPr>
              <w:ind w:left="5742"/>
              <w:rPr>
                <w:sz w:val="18"/>
              </w:rPr>
            </w:pPr>
            <w:r w:rsidRPr="00296ABA">
              <w:rPr>
                <w:sz w:val="14"/>
              </w:rPr>
              <w:tab/>
            </w:r>
            <w:r w:rsidRPr="00296ABA">
              <w:rPr>
                <w:sz w:val="14"/>
              </w:rPr>
              <w:tab/>
            </w:r>
            <w:r w:rsidRPr="00296ABA">
              <w:rPr>
                <w:sz w:val="14"/>
              </w:rPr>
              <w:tab/>
            </w:r>
            <w:r w:rsidRPr="00296ABA">
              <w:rPr>
                <w:sz w:val="18"/>
              </w:rPr>
              <w:t>__________________________________________________</w:t>
            </w:r>
          </w:p>
          <w:p w:rsidR="00296ABA" w:rsidRPr="00296ABA" w:rsidRDefault="00296ABA" w:rsidP="00296ABA">
            <w:pPr>
              <w:ind w:left="5742"/>
              <w:rPr>
                <w:sz w:val="16"/>
                <w:szCs w:val="16"/>
              </w:rPr>
            </w:pPr>
            <w:r w:rsidRPr="00296ABA">
              <w:rPr>
                <w:sz w:val="16"/>
                <w:szCs w:val="16"/>
              </w:rPr>
              <w:t>Month/Day/Year</w:t>
            </w:r>
          </w:p>
          <w:p w:rsidR="00296ABA" w:rsidRPr="00296ABA" w:rsidRDefault="00296ABA" w:rsidP="00296ABA">
            <w:pPr>
              <w:rPr>
                <w:sz w:val="18"/>
              </w:rPr>
            </w:pPr>
          </w:p>
          <w:p w:rsidR="00296ABA" w:rsidRPr="00296ABA" w:rsidRDefault="00296ABA" w:rsidP="00296ABA">
            <w:pPr>
              <w:rPr>
                <w:sz w:val="18"/>
              </w:rPr>
            </w:pPr>
          </w:p>
          <w:p w:rsidR="00296ABA" w:rsidRPr="00296ABA" w:rsidRDefault="00296ABA" w:rsidP="00296ABA">
            <w:pPr>
              <w:ind w:left="5742"/>
              <w:rPr>
                <w:sz w:val="14"/>
              </w:rPr>
            </w:pPr>
            <w:r w:rsidRPr="00296ABA">
              <w:rPr>
                <w:sz w:val="14"/>
              </w:rPr>
              <w:tab/>
              <w:t>_________________________________________________________________</w:t>
            </w:r>
          </w:p>
          <w:p w:rsidR="00296ABA" w:rsidRPr="00433CD7" w:rsidRDefault="00296ABA" w:rsidP="00296ABA">
            <w:pPr>
              <w:tabs>
                <w:tab w:val="left" w:pos="2232"/>
                <w:tab w:val="left" w:pos="3132"/>
                <w:tab w:val="left" w:pos="4032"/>
              </w:tabs>
              <w:ind w:left="5742"/>
              <w:rPr>
                <w:sz w:val="16"/>
                <w:szCs w:val="16"/>
              </w:rPr>
            </w:pPr>
            <w:r w:rsidRPr="00433CD7">
              <w:rPr>
                <w:sz w:val="16"/>
                <w:szCs w:val="16"/>
              </w:rPr>
              <w:t xml:space="preserve">Original Applicant Signature </w:t>
            </w:r>
          </w:p>
          <w:p w:rsidR="00296ABA" w:rsidRPr="00296ABA" w:rsidRDefault="00296ABA" w:rsidP="00296ABA">
            <w:pPr>
              <w:ind w:left="5742"/>
              <w:rPr>
                <w:sz w:val="16"/>
              </w:rPr>
            </w:pPr>
          </w:p>
          <w:p w:rsidR="00296ABA" w:rsidRPr="00296ABA" w:rsidRDefault="00296ABA" w:rsidP="00296ABA">
            <w:pPr>
              <w:ind w:left="5742"/>
              <w:rPr>
                <w:sz w:val="16"/>
              </w:rPr>
            </w:pPr>
            <w:r w:rsidRPr="00296ABA">
              <w:rPr>
                <w:sz w:val="16"/>
              </w:rPr>
              <w:tab/>
            </w:r>
            <w:r w:rsidRPr="00296ABA">
              <w:rPr>
                <w:i/>
                <w:sz w:val="16"/>
              </w:rPr>
              <w:tab/>
            </w:r>
            <w:r w:rsidRPr="00296ABA">
              <w:rPr>
                <w:sz w:val="16"/>
              </w:rPr>
              <w:tab/>
            </w:r>
            <w:r w:rsidRPr="00296ABA">
              <w:rPr>
                <w:sz w:val="16"/>
              </w:rPr>
              <w:tab/>
            </w:r>
            <w:r w:rsidRPr="00296ABA">
              <w:rPr>
                <w:sz w:val="16"/>
              </w:rPr>
              <w:tab/>
            </w:r>
            <w:r w:rsidRPr="00296ABA">
              <w:rPr>
                <w:sz w:val="16"/>
              </w:rPr>
              <w:tab/>
            </w:r>
            <w:r w:rsidRPr="00296ABA">
              <w:rPr>
                <w:sz w:val="16"/>
              </w:rPr>
              <w:tab/>
            </w:r>
            <w:r w:rsidRPr="00296ABA">
              <w:rPr>
                <w:sz w:val="16"/>
              </w:rPr>
              <w:tab/>
            </w:r>
          </w:p>
          <w:p w:rsidR="00296ABA" w:rsidRPr="00296ABA" w:rsidRDefault="00296ABA" w:rsidP="00296ABA">
            <w:pPr>
              <w:ind w:left="5742"/>
              <w:rPr>
                <w:sz w:val="16"/>
              </w:rPr>
            </w:pPr>
            <w:r w:rsidRPr="00296ABA">
              <w:rPr>
                <w:sz w:val="16"/>
              </w:rPr>
              <w:t>_________________________________________________________</w:t>
            </w:r>
          </w:p>
          <w:p w:rsidR="00296ABA" w:rsidRPr="00296ABA" w:rsidRDefault="00296ABA" w:rsidP="00296ABA">
            <w:pPr>
              <w:ind w:left="5742"/>
              <w:rPr>
                <w:sz w:val="14"/>
              </w:rPr>
            </w:pPr>
            <w:r w:rsidRPr="00296ABA">
              <w:rPr>
                <w:sz w:val="16"/>
              </w:rPr>
              <w:t>Full Legal Name (Printed or Typed)</w:t>
            </w:r>
          </w:p>
          <w:p w:rsidR="00296ABA" w:rsidRPr="00296ABA" w:rsidRDefault="00296ABA" w:rsidP="00296ABA">
            <w:pPr>
              <w:rPr>
                <w:sz w:val="14"/>
              </w:rPr>
            </w:pPr>
            <w:r w:rsidRPr="00296ABA">
              <w:rPr>
                <w:sz w:val="14"/>
              </w:rPr>
              <w:tab/>
            </w:r>
            <w:r w:rsidRPr="00296ABA">
              <w:rPr>
                <w:sz w:val="14"/>
              </w:rPr>
              <w:tab/>
            </w:r>
            <w:r w:rsidRPr="00296ABA">
              <w:rPr>
                <w:sz w:val="14"/>
              </w:rPr>
              <w:tab/>
            </w:r>
            <w:r w:rsidRPr="00296ABA">
              <w:rPr>
                <w:sz w:val="14"/>
              </w:rPr>
              <w:tab/>
            </w:r>
            <w:r w:rsidRPr="00296ABA">
              <w:rPr>
                <w:sz w:val="14"/>
              </w:rPr>
              <w:tab/>
            </w:r>
          </w:p>
          <w:p w:rsidR="00296ABA" w:rsidRPr="00296ABA" w:rsidRDefault="00296ABA" w:rsidP="00296ABA">
            <w:pPr>
              <w:rPr>
                <w:sz w:val="18"/>
              </w:rPr>
            </w:pPr>
          </w:p>
        </w:tc>
      </w:tr>
      <w:tr w:rsidR="00296ABA" w:rsidRPr="00296ABA" w:rsidTr="00296ABA">
        <w:trPr>
          <w:trHeight w:val="215"/>
        </w:trPr>
        <w:tc>
          <w:tcPr>
            <w:tcW w:w="10980" w:type="dxa"/>
            <w:tcBorders>
              <w:top w:val="single" w:sz="12" w:space="0" w:color="auto"/>
              <w:left w:val="single" w:sz="12" w:space="0" w:color="auto"/>
              <w:bottom w:val="single" w:sz="12" w:space="0" w:color="auto"/>
              <w:right w:val="single" w:sz="12" w:space="0" w:color="auto"/>
            </w:tcBorders>
          </w:tcPr>
          <w:p w:rsidR="00296ABA" w:rsidRPr="00276CCA" w:rsidRDefault="00296ABA" w:rsidP="00296ABA">
            <w:pPr>
              <w:keepNext/>
              <w:ind w:left="162"/>
              <w:jc w:val="center"/>
              <w:outlineLvl w:val="5"/>
              <w:rPr>
                <w:b/>
                <w:noProof/>
                <w:sz w:val="18"/>
              </w:rPr>
            </w:pPr>
            <w:del w:id="411" w:author="Welker, Gregory" w:date="2018-06-28T09:56:00Z">
              <w:r w:rsidRPr="00276CCA" w:rsidDel="00276CCA">
                <w:rPr>
                  <w:b/>
                  <w:noProof/>
                  <w:sz w:val="18"/>
                </w:rPr>
                <w:delText>Attachments</w:delText>
              </w:r>
            </w:del>
          </w:p>
        </w:tc>
      </w:tr>
      <w:tr w:rsidR="00296ABA" w:rsidRPr="00296ABA" w:rsidTr="00296ABA">
        <w:tc>
          <w:tcPr>
            <w:tcW w:w="10980" w:type="dxa"/>
            <w:tcBorders>
              <w:top w:val="nil"/>
              <w:left w:val="single" w:sz="12" w:space="0" w:color="auto"/>
              <w:bottom w:val="single" w:sz="12" w:space="0" w:color="auto"/>
              <w:right w:val="single" w:sz="12" w:space="0" w:color="auto"/>
            </w:tcBorders>
          </w:tcPr>
          <w:p w:rsidR="00296ABA" w:rsidRPr="00276CCA" w:rsidDel="00276CCA" w:rsidRDefault="000E4052" w:rsidP="00296ABA">
            <w:pPr>
              <w:ind w:left="162"/>
              <w:rPr>
                <w:del w:id="412" w:author="Welker, Gregory" w:date="2018-06-28T09:56:00Z"/>
                <w:b/>
                <w:sz w:val="16"/>
              </w:rPr>
            </w:pPr>
            <w:del w:id="413" w:author="Welker, Gregory" w:date="2018-06-28T09:56:00Z">
              <w:r w:rsidRPr="00276CCA" w:rsidDel="00276CCA">
                <w:rPr>
                  <w:b/>
                  <w:noProof/>
                  <w:sz w:val="16"/>
                  <w:rPrChange w:id="414" w:author="Welker, Gregory" w:date="2018-06-28T09:56:00Z">
                    <w:rPr>
                      <w:b/>
                      <w:noProof/>
                      <w:sz w:val="16"/>
                    </w:rPr>
                  </w:rPrChange>
                </w:rPr>
                <mc:AlternateContent>
                  <mc:Choice Requires="wpg">
                    <w:drawing>
                      <wp:anchor distT="0" distB="0" distL="114300" distR="114300" simplePos="0" relativeHeight="251681280" behindDoc="0" locked="0" layoutInCell="0" allowOverlap="1" wp14:anchorId="49630939" wp14:editId="7765A127">
                        <wp:simplePos x="0" y="0"/>
                        <wp:positionH relativeFrom="column">
                          <wp:posOffset>-8255</wp:posOffset>
                        </wp:positionH>
                        <wp:positionV relativeFrom="paragraph">
                          <wp:posOffset>73660</wp:posOffset>
                        </wp:positionV>
                        <wp:extent cx="132080" cy="125730"/>
                        <wp:effectExtent l="0" t="0" r="1270"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 name="Text Box 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D5" w:rsidRDefault="007751D5" w:rsidP="00296ABA">
                                      <w:pPr>
                                        <w:rPr>
                                          <w:sz w:val="14"/>
                                        </w:rPr>
                                      </w:pPr>
                                      <w:del w:id="415" w:author="Welker, Gregory" w:date="2018-06-28T09:56:00Z">
                                        <w:r w:rsidDel="00276CCA">
                                          <w:rPr>
                                            <w:sz w:val="14"/>
                                          </w:rPr>
                                          <w:delText>40</w:delText>
                                        </w:r>
                                      </w:del>
                                    </w:p>
                                  </w:txbxContent>
                                </wps:txbx>
                                <wps:bodyPr rot="0" vert="horz" wrap="square" lIns="0" tIns="0" rIns="0" bIns="0" anchor="t" anchorCtr="0" upright="1">
                                  <a:noAutofit/>
                                </wps:bodyPr>
                              </wps:wsp>
                              <wps:wsp>
                                <wps:cNvPr id="9" name="Oval 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1" style="position:absolute;left:0;text-align:left;margin-left:-.65pt;margin-top:5.8pt;width:10.4pt;height:9.9pt;z-index:2516812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" o:allowincell="f">
                        <v:shape id="Text Box 6" o:spid="_x0000_s114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751D5" w:rsidRDefault="007751D5" w:rsidP="00296ABA">
                                <w:pPr>
                                  <w:rPr>
                                    <w:sz w:val="14"/>
                                  </w:rPr>
                                </w:pPr>
                                <w:del w:id="416" w:author="Welker, Gregory" w:date="2018-06-28T09:56:00Z">
                                  <w:r w:rsidDel="00276CCA">
                                    <w:rPr>
                                      <w:sz w:val="14"/>
                                    </w:rPr>
                                    <w:delText>40</w:delText>
                                  </w:r>
                                </w:del>
                              </w:p>
                            </w:txbxContent>
                          </v:textbox>
                        </v:shape>
                        <v:oval id="Oval 7" o:spid="_x0000_s114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tZMYA&#10;AADaAAAADwAAAGRycy9kb3ducmV2LnhtbESPT2vCQBTE74LfYXlCL6IbW5A2ZhURi+2hQo0Uentm&#10;X/5o9m3MbjV++65Q6HGYmd8wyaIztbhQ6yrLCibjCARxZnXFhYJ9+jp6BuE8ssbaMim4kYPFvN9L&#10;MNb2yp902flCBAi7GBWU3jexlC4ryaAb24Y4eLltDfog20LqFq8Bbmr5GEVTabDisFBiQ6uSstPu&#10;xyj4NofjV7qZfqyfDllOZxoW75utUg+DbjkD4anz/+G/9ptW8AL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itZMYAAADaAAAADwAAAAAAAAAAAAAAAACYAgAAZHJz&#10;L2Rvd25yZXYueG1sUEsFBgAAAAAEAAQA9QAAAIsDAAAAAA==&#10;" filled="f" strokeweight="1pt"/>
                      </v:group>
                    </w:pict>
                  </mc:Fallback>
                </mc:AlternateContent>
              </w:r>
            </w:del>
          </w:p>
          <w:p w:rsidR="00296ABA" w:rsidRPr="00276CCA" w:rsidDel="00276CCA" w:rsidRDefault="00296ABA" w:rsidP="00296ABA">
            <w:pPr>
              <w:ind w:left="162"/>
              <w:rPr>
                <w:del w:id="416" w:author="Welker, Gregory" w:date="2018-06-28T09:56:00Z"/>
                <w:sz w:val="16"/>
              </w:rPr>
            </w:pPr>
            <w:del w:id="417" w:author="Welker, Gregory" w:date="2018-06-28T09:56:00Z">
              <w:r w:rsidRPr="00276CCA" w:rsidDel="00276CCA">
                <w:rPr>
                  <w:b/>
                  <w:sz w:val="16"/>
                </w:rPr>
                <w:delText xml:space="preserve">    </w:delText>
              </w:r>
              <w:r w:rsidRPr="00276CCA" w:rsidDel="00276CCA">
                <w:rPr>
                  <w:sz w:val="16"/>
                </w:rPr>
                <w:delText>The following attachments must accompany the application otherwise the application may be returned unprocessed or considered deficient.</w:delText>
              </w:r>
              <w:r w:rsidRPr="00276CCA" w:rsidDel="00276CCA">
                <w:rPr>
                  <w:sz w:val="16"/>
                </w:rPr>
                <w:br/>
              </w:r>
            </w:del>
          </w:p>
          <w:p w:rsidR="00296ABA" w:rsidRPr="00276CCA" w:rsidDel="00276CCA" w:rsidRDefault="00296ABA" w:rsidP="00296ABA">
            <w:pPr>
              <w:numPr>
                <w:ilvl w:val="0"/>
                <w:numId w:val="18"/>
              </w:numPr>
              <w:rPr>
                <w:del w:id="418" w:author="Welker, Gregory" w:date="2018-06-28T09:56:00Z"/>
                <w:sz w:val="16"/>
              </w:rPr>
            </w:pPr>
            <w:del w:id="419" w:author="Welker, Gregory" w:date="2018-06-28T09:56:00Z">
              <w:r w:rsidRPr="00276CCA" w:rsidDel="00276CCA">
                <w:rPr>
                  <w:sz w:val="16"/>
                </w:rPr>
                <w:delText>For Non-Resident License Applications and unless otherwise noted in the State Matrix of Business Rules, a state will rely on an electronic verification of an Applicant’s resident license through the NAIC’s State Producer Licensing Database in lieu of requiring an original Letter of Certification from the resident state.</w:delText>
              </w:r>
            </w:del>
          </w:p>
          <w:p w:rsidR="00296ABA" w:rsidRPr="00276CCA" w:rsidDel="00276CCA" w:rsidRDefault="00296ABA" w:rsidP="00296ABA">
            <w:pPr>
              <w:numPr>
                <w:ilvl w:val="0"/>
                <w:numId w:val="18"/>
              </w:numPr>
              <w:rPr>
                <w:del w:id="420" w:author="Welker, Gregory" w:date="2018-06-28T09:56:00Z"/>
                <w:sz w:val="16"/>
              </w:rPr>
            </w:pPr>
            <w:del w:id="421" w:author="Welker, Gregory" w:date="2018-06-28T09:56:00Z">
              <w:r w:rsidRPr="00276CCA" w:rsidDel="00276CCA">
                <w:rPr>
                  <w:sz w:val="16"/>
                </w:rPr>
                <w:delText>Any jurisdiction specific attachments listed in the State Matrix of Business Rules (www.</w:delText>
              </w:r>
              <w:r w:rsidRPr="00276CCA" w:rsidDel="00276CCA">
                <w:rPr>
                  <w:sz w:val="16"/>
                  <w:szCs w:val="16"/>
                </w:rPr>
                <w:delText>nipr</w:delText>
              </w:r>
              <w:r w:rsidRPr="00276CCA" w:rsidDel="00276CCA">
                <w:rPr>
                  <w:sz w:val="16"/>
                </w:rPr>
                <w:delText>.com).</w:delText>
              </w:r>
            </w:del>
          </w:p>
          <w:p w:rsidR="00296ABA" w:rsidRPr="00276CCA" w:rsidRDefault="00296ABA" w:rsidP="00296ABA">
            <w:pPr>
              <w:rPr>
                <w:sz w:val="18"/>
              </w:rPr>
            </w:pPr>
          </w:p>
        </w:tc>
      </w:tr>
    </w:tbl>
    <w:p w:rsidR="00296ABA" w:rsidRDefault="00296ABA" w:rsidP="00F00158">
      <w:pPr>
        <w:rPr>
          <w:sz w:val="16"/>
        </w:rPr>
      </w:pPr>
    </w:p>
    <w:p w:rsidR="00296ABA" w:rsidRDefault="00296ABA" w:rsidP="00F00158">
      <w:pPr>
        <w:rPr>
          <w:sz w:val="16"/>
        </w:rPr>
      </w:pPr>
    </w:p>
    <w:p w:rsidR="00296ABA" w:rsidRPr="00296ABA" w:rsidRDefault="00296ABA" w:rsidP="00296ABA">
      <w:pPr>
        <w:rPr>
          <w:sz w:val="16"/>
        </w:rPr>
      </w:pPr>
    </w:p>
    <w:p w:rsidR="00296ABA" w:rsidRPr="00296ABA" w:rsidRDefault="00296ABA" w:rsidP="00296ABA">
      <w:pPr>
        <w:rPr>
          <w:sz w:val="16"/>
        </w:rPr>
      </w:pPr>
    </w:p>
    <w:p w:rsidR="00296ABA" w:rsidRPr="00296ABA" w:rsidRDefault="00296ABA" w:rsidP="00296ABA">
      <w:pPr>
        <w:rPr>
          <w:sz w:val="16"/>
        </w:rPr>
      </w:pPr>
    </w:p>
    <w:p w:rsidR="00296ABA" w:rsidRPr="00296ABA" w:rsidRDefault="00296ABA" w:rsidP="00296ABA">
      <w:pPr>
        <w:tabs>
          <w:tab w:val="left" w:pos="1905"/>
        </w:tabs>
        <w:rPr>
          <w:sz w:val="16"/>
        </w:rPr>
      </w:pPr>
      <w:r>
        <w:rPr>
          <w:sz w:val="16"/>
        </w:rPr>
        <w:tab/>
      </w:r>
    </w:p>
    <w:sectPr w:rsidR="00296ABA" w:rsidRPr="00296ABA" w:rsidSect="00730F7F">
      <w:pgSz w:w="12240" w:h="15840" w:code="1"/>
      <w:pgMar w:top="720" w:right="547" w:bottom="1710" w:left="720" w:header="36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D5" w:rsidRDefault="007751D5">
      <w:r>
        <w:separator/>
      </w:r>
    </w:p>
  </w:endnote>
  <w:endnote w:type="continuationSeparator" w:id="0">
    <w:p w:rsidR="007751D5" w:rsidRDefault="0077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D5" w:rsidRDefault="007751D5" w:rsidP="0043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51D5" w:rsidRDefault="00775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D5" w:rsidRDefault="007751D5" w:rsidP="00437777">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10A09">
      <w:rPr>
        <w:rStyle w:val="PageNumber"/>
        <w:noProof/>
      </w:rPr>
      <w:t>6</w:t>
    </w:r>
    <w:r>
      <w:rPr>
        <w:rStyle w:val="PageNumber"/>
      </w:rPr>
      <w:fldChar w:fldCharType="end"/>
    </w:r>
    <w:r>
      <w:rPr>
        <w:rStyle w:val="PageNumber"/>
      </w:rPr>
      <w:t xml:space="preserve"> of 5 </w:t>
    </w:r>
  </w:p>
  <w:p w:rsidR="007751D5" w:rsidRDefault="007751D5">
    <w:pPr>
      <w:pStyle w:val="Footer"/>
    </w:pPr>
    <w:r>
      <w:t>© 201</w:t>
    </w:r>
    <w:del w:id="218" w:author="Welker, Gregory" w:date="2018-06-28T10:00:00Z">
      <w:r w:rsidDel="00276CCA">
        <w:delText>4</w:delText>
      </w:r>
    </w:del>
    <w:ins w:id="219" w:author="Welker, Gregory" w:date="2018-06-28T10:00:00Z">
      <w:r>
        <w:t>9</w:t>
      </w:r>
    </w:ins>
    <w:r>
      <w:t xml:space="preserve"> National Association of Insurance Commissioners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D5" w:rsidRDefault="007751D5" w:rsidP="00437777">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10A09">
      <w:rPr>
        <w:rStyle w:val="PageNumber"/>
        <w:noProof/>
      </w:rPr>
      <w:t>3</w:t>
    </w:r>
    <w:r>
      <w:rPr>
        <w:rStyle w:val="PageNumber"/>
      </w:rPr>
      <w:fldChar w:fldCharType="end"/>
    </w:r>
    <w:r>
      <w:rPr>
        <w:rStyle w:val="PageNumber"/>
      </w:rPr>
      <w:t xml:space="preserve"> of 5</w:t>
    </w:r>
  </w:p>
  <w:p w:rsidR="007751D5" w:rsidRDefault="007751D5">
    <w:pPr>
      <w:pStyle w:val="Footer"/>
    </w:pPr>
    <w:r>
      <w:t xml:space="preserve">© 2014 National Association of Insurance Commissioners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D5" w:rsidRDefault="007751D5">
      <w:r>
        <w:separator/>
      </w:r>
    </w:p>
  </w:footnote>
  <w:footnote w:type="continuationSeparator" w:id="0">
    <w:p w:rsidR="007751D5" w:rsidRDefault="0077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D5" w:rsidRDefault="007751D5">
    <w:pPr>
      <w:pStyle w:val="Header"/>
      <w:rPr>
        <w:ins w:id="214" w:author="Welker, Gregory" w:date="2018-07-18T10:26:00Z"/>
      </w:rPr>
    </w:pPr>
    <w:r>
      <w:t xml:space="preserve">Please note the application may be revised on a bi-annual basis. To ensure you are filing the current version of the application, please reference the National Insurance Producer Registry web site at </w:t>
    </w:r>
    <w:ins w:id="215" w:author="Welker, Gregory" w:date="2018-07-18T10:26:00Z">
      <w:r>
        <w:fldChar w:fldCharType="begin"/>
      </w:r>
      <w:r>
        <w:instrText xml:space="preserve"> HYPERLINK "http://</w:instrText>
      </w:r>
    </w:ins>
    <w:r>
      <w:instrText>www.nipr.com</w:instrText>
    </w:r>
    <w:ins w:id="216" w:author="Welker, Gregory" w:date="2018-07-18T10:26:00Z">
      <w:r>
        <w:instrText xml:space="preserve">" </w:instrText>
      </w:r>
      <w:r>
        <w:fldChar w:fldCharType="separate"/>
      </w:r>
    </w:ins>
    <w:r w:rsidRPr="00A53AA5">
      <w:rPr>
        <w:rStyle w:val="Hyperlink"/>
      </w:rPr>
      <w:t>www.nipr.com</w:t>
    </w:r>
    <w:ins w:id="217" w:author="Welker, Gregory" w:date="2018-07-18T10:26:00Z">
      <w:r>
        <w:fldChar w:fldCharType="end"/>
      </w:r>
    </w:ins>
    <w:r>
      <w:t>.</w:t>
    </w:r>
  </w:p>
  <w:p w:rsidR="007751D5" w:rsidRDefault="00775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D5" w:rsidRPr="008F118E" w:rsidRDefault="007751D5" w:rsidP="008F118E">
    <w:pPr>
      <w:pStyle w:val="Header"/>
    </w:pPr>
    <w:r>
      <w:t>Please note the application may be revised on a bi-annual basis. To ensure you are filing the current version of the application, please reference the National Insurance Producer Registry web site at www.nipr.com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2EF"/>
    <w:multiLevelType w:val="hybridMultilevel"/>
    <w:tmpl w:val="3732C0B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2">
    <w:nsid w:val="0A18769F"/>
    <w:multiLevelType w:val="singleLevel"/>
    <w:tmpl w:val="04090017"/>
    <w:lvl w:ilvl="0">
      <w:start w:val="1"/>
      <w:numFmt w:val="lowerLetter"/>
      <w:lvlText w:val="%1)"/>
      <w:lvlJc w:val="left"/>
      <w:pPr>
        <w:tabs>
          <w:tab w:val="num" w:pos="360"/>
        </w:tabs>
        <w:ind w:left="360" w:hanging="360"/>
      </w:pPr>
    </w:lvl>
  </w:abstractNum>
  <w:abstractNum w:abstractNumId="3">
    <w:nsid w:val="0A213A8C"/>
    <w:multiLevelType w:val="hybridMultilevel"/>
    <w:tmpl w:val="F636254E"/>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5">
    <w:nsid w:val="12156767"/>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3026C1D"/>
    <w:multiLevelType w:val="hybridMultilevel"/>
    <w:tmpl w:val="A2CE4498"/>
    <w:lvl w:ilvl="0" w:tplc="04090007">
      <w:start w:val="1"/>
      <w:numFmt w:val="bullet"/>
      <w:lvlText w:val=""/>
      <w:lvlJc w:val="left"/>
      <w:pPr>
        <w:tabs>
          <w:tab w:val="num" w:pos="630"/>
        </w:tabs>
        <w:ind w:left="63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E86CA2"/>
    <w:multiLevelType w:val="singleLevel"/>
    <w:tmpl w:val="04090017"/>
    <w:lvl w:ilvl="0">
      <w:start w:val="1"/>
      <w:numFmt w:val="lowerLetter"/>
      <w:lvlText w:val="%1)"/>
      <w:lvlJc w:val="left"/>
      <w:pPr>
        <w:tabs>
          <w:tab w:val="num" w:pos="360"/>
        </w:tabs>
        <w:ind w:left="360" w:hanging="360"/>
      </w:pPr>
    </w:lvl>
  </w:abstractNum>
  <w:abstractNum w:abstractNumId="8">
    <w:nsid w:val="14786631"/>
    <w:multiLevelType w:val="hybridMultilevel"/>
    <w:tmpl w:val="69FC7C9C"/>
    <w:lvl w:ilvl="0" w:tplc="04090017">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
    <w:nsid w:val="1AC77A5D"/>
    <w:multiLevelType w:val="singleLevel"/>
    <w:tmpl w:val="5106EDB8"/>
    <w:lvl w:ilvl="0">
      <w:start w:val="2"/>
      <w:numFmt w:val="decimal"/>
      <w:lvlText w:val="%1."/>
      <w:lvlJc w:val="left"/>
      <w:pPr>
        <w:tabs>
          <w:tab w:val="num" w:pos="360"/>
        </w:tabs>
        <w:ind w:left="360" w:hanging="360"/>
      </w:pPr>
    </w:lvl>
  </w:abstractNum>
  <w:abstractNum w:abstractNumId="10">
    <w:nsid w:val="25306297"/>
    <w:multiLevelType w:val="singleLevel"/>
    <w:tmpl w:val="E1F05D36"/>
    <w:lvl w:ilvl="0">
      <w:start w:val="1"/>
      <w:numFmt w:val="decimal"/>
      <w:lvlText w:val="%1."/>
      <w:lvlJc w:val="left"/>
      <w:pPr>
        <w:tabs>
          <w:tab w:val="num" w:pos="720"/>
        </w:tabs>
        <w:ind w:left="720" w:hanging="360"/>
      </w:pPr>
      <w:rPr>
        <w:rFonts w:ascii="Times New Roman" w:hAnsi="Times New Roman" w:cs="Times New Roman" w:hint="default"/>
        <w:sz w:val="16"/>
        <w:szCs w:val="16"/>
      </w:rPr>
    </w:lvl>
  </w:abstractNum>
  <w:abstractNum w:abstractNumId="11">
    <w:nsid w:val="2ADA1E16"/>
    <w:multiLevelType w:val="hybridMultilevel"/>
    <w:tmpl w:val="D006EE3A"/>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151168"/>
    <w:multiLevelType w:val="hybridMultilevel"/>
    <w:tmpl w:val="EF02C4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14">
    <w:nsid w:val="3341731E"/>
    <w:multiLevelType w:val="hybridMultilevel"/>
    <w:tmpl w:val="51E8ADB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615707D"/>
    <w:multiLevelType w:val="hybridMultilevel"/>
    <w:tmpl w:val="6856440A"/>
    <w:lvl w:ilvl="0" w:tplc="73AE709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7">
    <w:nsid w:val="37144309"/>
    <w:multiLevelType w:val="singleLevel"/>
    <w:tmpl w:val="0409000F"/>
    <w:lvl w:ilvl="0">
      <w:start w:val="1"/>
      <w:numFmt w:val="decimal"/>
      <w:lvlText w:val="%1."/>
      <w:lvlJc w:val="left"/>
      <w:pPr>
        <w:tabs>
          <w:tab w:val="num" w:pos="360"/>
        </w:tabs>
        <w:ind w:left="360" w:hanging="360"/>
      </w:pPr>
    </w:lvl>
  </w:abstractNum>
  <w:abstractNum w:abstractNumId="18">
    <w:nsid w:val="3D285994"/>
    <w:multiLevelType w:val="hybridMultilevel"/>
    <w:tmpl w:val="5B7ABA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20">
    <w:nsid w:val="4C006053"/>
    <w:multiLevelType w:val="singleLevel"/>
    <w:tmpl w:val="04090017"/>
    <w:lvl w:ilvl="0">
      <w:start w:val="1"/>
      <w:numFmt w:val="lowerLetter"/>
      <w:lvlText w:val="%1)"/>
      <w:lvlJc w:val="left"/>
      <w:pPr>
        <w:tabs>
          <w:tab w:val="num" w:pos="360"/>
        </w:tabs>
        <w:ind w:left="360" w:hanging="360"/>
      </w:pPr>
    </w:lvl>
  </w:abstractNum>
  <w:abstractNum w:abstractNumId="21">
    <w:nsid w:val="50BC7CE9"/>
    <w:multiLevelType w:val="hybridMultilevel"/>
    <w:tmpl w:val="74B81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596D6E86"/>
    <w:multiLevelType w:val="singleLevel"/>
    <w:tmpl w:val="04090017"/>
    <w:lvl w:ilvl="0">
      <w:start w:val="1"/>
      <w:numFmt w:val="lowerLetter"/>
      <w:lvlText w:val="%1)"/>
      <w:lvlJc w:val="left"/>
      <w:pPr>
        <w:tabs>
          <w:tab w:val="num" w:pos="360"/>
        </w:tabs>
        <w:ind w:left="360" w:hanging="360"/>
      </w:pPr>
    </w:lvl>
  </w:abstractNum>
  <w:abstractNum w:abstractNumId="23">
    <w:nsid w:val="5B11623C"/>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635C57C0">
      <w:numFmt w:val="bullet"/>
      <w:lvlText w:val=""/>
      <w:lvlJc w:val="left"/>
      <w:pPr>
        <w:tabs>
          <w:tab w:val="num" w:pos="720"/>
        </w:tabs>
        <w:ind w:left="72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34584A"/>
    <w:multiLevelType w:val="singleLevel"/>
    <w:tmpl w:val="04090017"/>
    <w:lvl w:ilvl="0">
      <w:start w:val="1"/>
      <w:numFmt w:val="lowerLetter"/>
      <w:lvlText w:val="%1)"/>
      <w:lvlJc w:val="left"/>
      <w:pPr>
        <w:tabs>
          <w:tab w:val="num" w:pos="360"/>
        </w:tabs>
        <w:ind w:left="360" w:hanging="360"/>
      </w:pPr>
    </w:lvl>
  </w:abstractNum>
  <w:abstractNum w:abstractNumId="25">
    <w:nsid w:val="620827E4"/>
    <w:multiLevelType w:val="singleLevel"/>
    <w:tmpl w:val="0409000F"/>
    <w:lvl w:ilvl="0">
      <w:start w:val="1"/>
      <w:numFmt w:val="decimal"/>
      <w:lvlText w:val="%1."/>
      <w:lvlJc w:val="left"/>
      <w:pPr>
        <w:tabs>
          <w:tab w:val="num" w:pos="360"/>
        </w:tabs>
        <w:ind w:left="360" w:hanging="360"/>
      </w:pPr>
    </w:lvl>
  </w:abstractNum>
  <w:abstractNum w:abstractNumId="26">
    <w:nsid w:val="64560955"/>
    <w:multiLevelType w:val="singleLevel"/>
    <w:tmpl w:val="04090017"/>
    <w:lvl w:ilvl="0">
      <w:start w:val="1"/>
      <w:numFmt w:val="lowerLetter"/>
      <w:lvlText w:val="%1)"/>
      <w:lvlJc w:val="left"/>
      <w:pPr>
        <w:tabs>
          <w:tab w:val="num" w:pos="360"/>
        </w:tabs>
        <w:ind w:left="360" w:hanging="360"/>
      </w:pPr>
    </w:lvl>
  </w:abstractNum>
  <w:abstractNum w:abstractNumId="27">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28">
    <w:nsid w:val="66E65B1E"/>
    <w:multiLevelType w:val="singleLevel"/>
    <w:tmpl w:val="0409000F"/>
    <w:lvl w:ilvl="0">
      <w:start w:val="1"/>
      <w:numFmt w:val="decimal"/>
      <w:lvlText w:val="%1."/>
      <w:lvlJc w:val="left"/>
      <w:pPr>
        <w:tabs>
          <w:tab w:val="num" w:pos="360"/>
        </w:tabs>
        <w:ind w:left="360" w:hanging="360"/>
      </w:pPr>
    </w:lvl>
  </w:abstractNum>
  <w:abstractNum w:abstractNumId="29">
    <w:nsid w:val="68DD26B6"/>
    <w:multiLevelType w:val="hybridMultilevel"/>
    <w:tmpl w:val="1674B6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217A90"/>
    <w:multiLevelType w:val="hybridMultilevel"/>
    <w:tmpl w:val="982C6BB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32">
    <w:nsid w:val="769334BF"/>
    <w:multiLevelType w:val="singleLevel"/>
    <w:tmpl w:val="04090017"/>
    <w:lvl w:ilvl="0">
      <w:start w:val="1"/>
      <w:numFmt w:val="lowerLetter"/>
      <w:lvlText w:val="%1)"/>
      <w:lvlJc w:val="left"/>
      <w:pPr>
        <w:tabs>
          <w:tab w:val="num" w:pos="360"/>
        </w:tabs>
        <w:ind w:left="360" w:hanging="360"/>
      </w:pPr>
    </w:lvl>
  </w:abstractNum>
  <w:abstractNum w:abstractNumId="33">
    <w:nsid w:val="78494B5E"/>
    <w:multiLevelType w:val="hybridMultilevel"/>
    <w:tmpl w:val="BB6CB7CE"/>
    <w:lvl w:ilvl="0" w:tplc="CD7EEDF0">
      <w:start w:val="6"/>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34">
    <w:nsid w:val="78A64D8C"/>
    <w:multiLevelType w:val="singleLevel"/>
    <w:tmpl w:val="0409000F"/>
    <w:lvl w:ilvl="0">
      <w:start w:val="7"/>
      <w:numFmt w:val="decimal"/>
      <w:lvlText w:val="%1."/>
      <w:lvlJc w:val="left"/>
      <w:pPr>
        <w:tabs>
          <w:tab w:val="num" w:pos="360"/>
        </w:tabs>
        <w:ind w:left="360" w:hanging="360"/>
      </w:pPr>
      <w:rPr>
        <w:rFonts w:hint="default"/>
      </w:rPr>
    </w:lvl>
  </w:abstractNum>
  <w:abstractNum w:abstractNumId="35">
    <w:nsid w:val="7D8B2007"/>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16"/>
  </w:num>
  <w:num w:numId="3">
    <w:abstractNumId w:val="31"/>
  </w:num>
  <w:num w:numId="4">
    <w:abstractNumId w:val="27"/>
  </w:num>
  <w:num w:numId="5">
    <w:abstractNumId w:val="4"/>
  </w:num>
  <w:num w:numId="6">
    <w:abstractNumId w:val="28"/>
  </w:num>
  <w:num w:numId="7">
    <w:abstractNumId w:val="24"/>
  </w:num>
  <w:num w:numId="8">
    <w:abstractNumId w:val="22"/>
  </w:num>
  <w:num w:numId="9">
    <w:abstractNumId w:val="20"/>
  </w:num>
  <w:num w:numId="10">
    <w:abstractNumId w:val="2"/>
  </w:num>
  <w:num w:numId="11">
    <w:abstractNumId w:val="32"/>
  </w:num>
  <w:num w:numId="12">
    <w:abstractNumId w:val="13"/>
  </w:num>
  <w:num w:numId="13">
    <w:abstractNumId w:val="19"/>
  </w:num>
  <w:num w:numId="14">
    <w:abstractNumId w:val="7"/>
  </w:num>
  <w:num w:numId="15">
    <w:abstractNumId w:val="26"/>
  </w:num>
  <w:num w:numId="16">
    <w:abstractNumId w:val="10"/>
  </w:num>
  <w:num w:numId="17">
    <w:abstractNumId w:val="17"/>
  </w:num>
  <w:num w:numId="18">
    <w:abstractNumId w:val="25"/>
  </w:num>
  <w:num w:numId="19">
    <w:abstractNumId w:val="1"/>
  </w:num>
  <w:num w:numId="20">
    <w:abstractNumId w:val="34"/>
  </w:num>
  <w:num w:numId="21">
    <w:abstractNumId w:val="14"/>
  </w:num>
  <w:num w:numId="22">
    <w:abstractNumId w:val="6"/>
  </w:num>
  <w:num w:numId="23">
    <w:abstractNumId w:val="23"/>
  </w:num>
  <w:num w:numId="24">
    <w:abstractNumId w:val="18"/>
  </w:num>
  <w:num w:numId="25">
    <w:abstractNumId w:val="29"/>
  </w:num>
  <w:num w:numId="26">
    <w:abstractNumId w:val="3"/>
  </w:num>
  <w:num w:numId="27">
    <w:abstractNumId w:val="15"/>
  </w:num>
  <w:num w:numId="28">
    <w:abstractNumId w:val="33"/>
  </w:num>
  <w:num w:numId="29">
    <w:abstractNumId w:val="0"/>
  </w:num>
  <w:num w:numId="30">
    <w:abstractNumId w:val="30"/>
  </w:num>
  <w:num w:numId="31">
    <w:abstractNumId w:val="12"/>
  </w:num>
  <w:num w:numId="32">
    <w:abstractNumId w:val="11"/>
  </w:num>
  <w:num w:numId="33">
    <w:abstractNumId w:val="35"/>
  </w:num>
  <w:num w:numId="34">
    <w:abstractNumId w:val="8"/>
  </w:num>
  <w:num w:numId="35">
    <w:abstractNumId w:val="9"/>
    <w:lvlOverride w:ilvl="0">
      <w:startOverride w:val="2"/>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BE"/>
    <w:rsid w:val="00002E03"/>
    <w:rsid w:val="00011961"/>
    <w:rsid w:val="00020BF2"/>
    <w:rsid w:val="000270FA"/>
    <w:rsid w:val="00044185"/>
    <w:rsid w:val="0006407C"/>
    <w:rsid w:val="00072EE9"/>
    <w:rsid w:val="0007405A"/>
    <w:rsid w:val="000773CD"/>
    <w:rsid w:val="00093E92"/>
    <w:rsid w:val="000A1553"/>
    <w:rsid w:val="000B0302"/>
    <w:rsid w:val="000B04DA"/>
    <w:rsid w:val="000B6E05"/>
    <w:rsid w:val="000E3E05"/>
    <w:rsid w:val="000E4052"/>
    <w:rsid w:val="000E7323"/>
    <w:rsid w:val="001268DD"/>
    <w:rsid w:val="001427AD"/>
    <w:rsid w:val="001474F0"/>
    <w:rsid w:val="00157AE7"/>
    <w:rsid w:val="00161172"/>
    <w:rsid w:val="00173445"/>
    <w:rsid w:val="0018386D"/>
    <w:rsid w:val="00186F53"/>
    <w:rsid w:val="00187804"/>
    <w:rsid w:val="00192722"/>
    <w:rsid w:val="001B496F"/>
    <w:rsid w:val="001E068E"/>
    <w:rsid w:val="001E4B11"/>
    <w:rsid w:val="001F01E2"/>
    <w:rsid w:val="001F09E8"/>
    <w:rsid w:val="002244BE"/>
    <w:rsid w:val="0022487A"/>
    <w:rsid w:val="002343ED"/>
    <w:rsid w:val="0024024C"/>
    <w:rsid w:val="002466A8"/>
    <w:rsid w:val="00263320"/>
    <w:rsid w:val="00267AFD"/>
    <w:rsid w:val="002735A8"/>
    <w:rsid w:val="00276CCA"/>
    <w:rsid w:val="002917C7"/>
    <w:rsid w:val="00293703"/>
    <w:rsid w:val="00296ABA"/>
    <w:rsid w:val="0029767C"/>
    <w:rsid w:val="002C21EA"/>
    <w:rsid w:val="002D1A30"/>
    <w:rsid w:val="002E11E6"/>
    <w:rsid w:val="002F327F"/>
    <w:rsid w:val="002F7A10"/>
    <w:rsid w:val="003036EB"/>
    <w:rsid w:val="003076A9"/>
    <w:rsid w:val="003168B3"/>
    <w:rsid w:val="00334646"/>
    <w:rsid w:val="003654AA"/>
    <w:rsid w:val="00383BE0"/>
    <w:rsid w:val="003A0ADF"/>
    <w:rsid w:val="003B3C69"/>
    <w:rsid w:val="003C0709"/>
    <w:rsid w:val="003C07FA"/>
    <w:rsid w:val="003C26FD"/>
    <w:rsid w:val="003D0EAA"/>
    <w:rsid w:val="003D5351"/>
    <w:rsid w:val="003F1509"/>
    <w:rsid w:val="00402545"/>
    <w:rsid w:val="00416D1B"/>
    <w:rsid w:val="004262E0"/>
    <w:rsid w:val="00431534"/>
    <w:rsid w:val="00432836"/>
    <w:rsid w:val="00433CD7"/>
    <w:rsid w:val="00437777"/>
    <w:rsid w:val="0047191C"/>
    <w:rsid w:val="004A069A"/>
    <w:rsid w:val="004A1025"/>
    <w:rsid w:val="004B661A"/>
    <w:rsid w:val="004E1273"/>
    <w:rsid w:val="004E2991"/>
    <w:rsid w:val="004E44C9"/>
    <w:rsid w:val="004F74BA"/>
    <w:rsid w:val="00525632"/>
    <w:rsid w:val="00553369"/>
    <w:rsid w:val="00562EF7"/>
    <w:rsid w:val="005744F5"/>
    <w:rsid w:val="00582F46"/>
    <w:rsid w:val="00597563"/>
    <w:rsid w:val="005B4B0C"/>
    <w:rsid w:val="005C410F"/>
    <w:rsid w:val="005D275D"/>
    <w:rsid w:val="005D5C77"/>
    <w:rsid w:val="005F2423"/>
    <w:rsid w:val="005F2C69"/>
    <w:rsid w:val="00604B60"/>
    <w:rsid w:val="00613F7A"/>
    <w:rsid w:val="00615FD3"/>
    <w:rsid w:val="006224EA"/>
    <w:rsid w:val="00624126"/>
    <w:rsid w:val="00651FD0"/>
    <w:rsid w:val="006603C5"/>
    <w:rsid w:val="00662EDE"/>
    <w:rsid w:val="00676962"/>
    <w:rsid w:val="0069204B"/>
    <w:rsid w:val="00693A75"/>
    <w:rsid w:val="00695DF5"/>
    <w:rsid w:val="006A69B8"/>
    <w:rsid w:val="006A7689"/>
    <w:rsid w:val="006B1F7A"/>
    <w:rsid w:val="006C5394"/>
    <w:rsid w:val="006D05E9"/>
    <w:rsid w:val="006D321E"/>
    <w:rsid w:val="006E159A"/>
    <w:rsid w:val="006F4FEC"/>
    <w:rsid w:val="0070273D"/>
    <w:rsid w:val="00710A09"/>
    <w:rsid w:val="00712C61"/>
    <w:rsid w:val="0072713D"/>
    <w:rsid w:val="00730F7F"/>
    <w:rsid w:val="00731A49"/>
    <w:rsid w:val="00734C07"/>
    <w:rsid w:val="00734D32"/>
    <w:rsid w:val="00747245"/>
    <w:rsid w:val="007502FF"/>
    <w:rsid w:val="0075434F"/>
    <w:rsid w:val="00757155"/>
    <w:rsid w:val="00760024"/>
    <w:rsid w:val="00771E97"/>
    <w:rsid w:val="007748B5"/>
    <w:rsid w:val="007751D5"/>
    <w:rsid w:val="007835BE"/>
    <w:rsid w:val="007852DF"/>
    <w:rsid w:val="00793A0A"/>
    <w:rsid w:val="007949AC"/>
    <w:rsid w:val="007A19F8"/>
    <w:rsid w:val="007A3203"/>
    <w:rsid w:val="007B1C64"/>
    <w:rsid w:val="007B4626"/>
    <w:rsid w:val="007C0F33"/>
    <w:rsid w:val="007C3B30"/>
    <w:rsid w:val="007C5148"/>
    <w:rsid w:val="007D3F2E"/>
    <w:rsid w:val="007D43B1"/>
    <w:rsid w:val="007D4FC9"/>
    <w:rsid w:val="007E7443"/>
    <w:rsid w:val="00815A71"/>
    <w:rsid w:val="00836AA1"/>
    <w:rsid w:val="008402A5"/>
    <w:rsid w:val="0084670D"/>
    <w:rsid w:val="00847DB7"/>
    <w:rsid w:val="00857E63"/>
    <w:rsid w:val="0086718F"/>
    <w:rsid w:val="008678CE"/>
    <w:rsid w:val="00883009"/>
    <w:rsid w:val="00884F5F"/>
    <w:rsid w:val="00896354"/>
    <w:rsid w:val="008A0666"/>
    <w:rsid w:val="008A3105"/>
    <w:rsid w:val="008E51E6"/>
    <w:rsid w:val="008F118E"/>
    <w:rsid w:val="00905C28"/>
    <w:rsid w:val="00933B5C"/>
    <w:rsid w:val="0093429E"/>
    <w:rsid w:val="009514E3"/>
    <w:rsid w:val="009530CB"/>
    <w:rsid w:val="00956E0D"/>
    <w:rsid w:val="00966238"/>
    <w:rsid w:val="009763A3"/>
    <w:rsid w:val="00992AC8"/>
    <w:rsid w:val="00993DED"/>
    <w:rsid w:val="009A45CF"/>
    <w:rsid w:val="009B52B1"/>
    <w:rsid w:val="009C4BF5"/>
    <w:rsid w:val="009E4A10"/>
    <w:rsid w:val="009F6BF1"/>
    <w:rsid w:val="00A04773"/>
    <w:rsid w:val="00A066B4"/>
    <w:rsid w:val="00A070A6"/>
    <w:rsid w:val="00A160CE"/>
    <w:rsid w:val="00A254D6"/>
    <w:rsid w:val="00A37EDB"/>
    <w:rsid w:val="00A411EE"/>
    <w:rsid w:val="00A66731"/>
    <w:rsid w:val="00A852B6"/>
    <w:rsid w:val="00AB0581"/>
    <w:rsid w:val="00AB1C6B"/>
    <w:rsid w:val="00AB2B53"/>
    <w:rsid w:val="00AC08AE"/>
    <w:rsid w:val="00AD27EC"/>
    <w:rsid w:val="00AE0E2D"/>
    <w:rsid w:val="00B10A71"/>
    <w:rsid w:val="00B15D61"/>
    <w:rsid w:val="00B25515"/>
    <w:rsid w:val="00B70386"/>
    <w:rsid w:val="00BB6FD7"/>
    <w:rsid w:val="00BD2F10"/>
    <w:rsid w:val="00BD5AE8"/>
    <w:rsid w:val="00BD7D36"/>
    <w:rsid w:val="00BE4C35"/>
    <w:rsid w:val="00BF74B3"/>
    <w:rsid w:val="00C13AE8"/>
    <w:rsid w:val="00C253A0"/>
    <w:rsid w:val="00C25D34"/>
    <w:rsid w:val="00C4151C"/>
    <w:rsid w:val="00C44016"/>
    <w:rsid w:val="00C505B6"/>
    <w:rsid w:val="00C625DD"/>
    <w:rsid w:val="00C80EE8"/>
    <w:rsid w:val="00C82EAD"/>
    <w:rsid w:val="00C96490"/>
    <w:rsid w:val="00CB0180"/>
    <w:rsid w:val="00CD138F"/>
    <w:rsid w:val="00CE0FDD"/>
    <w:rsid w:val="00CE4828"/>
    <w:rsid w:val="00CF10CD"/>
    <w:rsid w:val="00D20433"/>
    <w:rsid w:val="00D34909"/>
    <w:rsid w:val="00D47A03"/>
    <w:rsid w:val="00D651D1"/>
    <w:rsid w:val="00D72CF1"/>
    <w:rsid w:val="00D8026B"/>
    <w:rsid w:val="00D94038"/>
    <w:rsid w:val="00DC6A1D"/>
    <w:rsid w:val="00DC7310"/>
    <w:rsid w:val="00DD20B8"/>
    <w:rsid w:val="00DD526F"/>
    <w:rsid w:val="00DF631F"/>
    <w:rsid w:val="00E359A5"/>
    <w:rsid w:val="00E50A9B"/>
    <w:rsid w:val="00E522FB"/>
    <w:rsid w:val="00E60CE4"/>
    <w:rsid w:val="00E674F5"/>
    <w:rsid w:val="00E75383"/>
    <w:rsid w:val="00E77B60"/>
    <w:rsid w:val="00E91052"/>
    <w:rsid w:val="00E93A98"/>
    <w:rsid w:val="00EA40CA"/>
    <w:rsid w:val="00EA7587"/>
    <w:rsid w:val="00EB113D"/>
    <w:rsid w:val="00EB26E9"/>
    <w:rsid w:val="00ED3CE9"/>
    <w:rsid w:val="00EE6E9C"/>
    <w:rsid w:val="00EF193F"/>
    <w:rsid w:val="00EF6AD5"/>
    <w:rsid w:val="00F00158"/>
    <w:rsid w:val="00F038CC"/>
    <w:rsid w:val="00F1198E"/>
    <w:rsid w:val="00F11C93"/>
    <w:rsid w:val="00F31E44"/>
    <w:rsid w:val="00F343D0"/>
    <w:rsid w:val="00F36929"/>
    <w:rsid w:val="00F52924"/>
    <w:rsid w:val="00F56275"/>
    <w:rsid w:val="00F63317"/>
    <w:rsid w:val="00F9401C"/>
    <w:rsid w:val="00F946E3"/>
    <w:rsid w:val="00F96934"/>
    <w:rsid w:val="00FB5481"/>
    <w:rsid w:val="00FB751B"/>
    <w:rsid w:val="00FE3565"/>
    <w:rsid w:val="00FE4D97"/>
    <w:rsid w:val="00FF5BD0"/>
    <w:rsid w:val="00FF6FFF"/>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jc w:val="center"/>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BE4C35"/>
    <w:rPr>
      <w:rFonts w:ascii="Tahoma" w:hAnsi="Tahoma" w:cs="Tahoma"/>
      <w:sz w:val="16"/>
      <w:szCs w:val="16"/>
    </w:rPr>
  </w:style>
  <w:style w:type="paragraph" w:customStyle="1" w:styleId="xmsonormal">
    <w:name w:val="x_msonormal"/>
    <w:basedOn w:val="Normal"/>
    <w:rsid w:val="00F63317"/>
    <w:pPr>
      <w:spacing w:before="100" w:beforeAutospacing="1" w:after="100" w:afterAutospacing="1"/>
    </w:pPr>
    <w:rPr>
      <w:sz w:val="24"/>
      <w:szCs w:val="24"/>
    </w:rPr>
  </w:style>
  <w:style w:type="character" w:styleId="Strong">
    <w:name w:val="Strong"/>
    <w:basedOn w:val="DefaultParagraphFont"/>
    <w:qFormat/>
    <w:rsid w:val="00D72CF1"/>
    <w:rPr>
      <w:b/>
      <w:bCs/>
    </w:rPr>
  </w:style>
  <w:style w:type="paragraph" w:styleId="ListParagraph">
    <w:name w:val="List Paragraph"/>
    <w:basedOn w:val="Normal"/>
    <w:uiPriority w:val="34"/>
    <w:qFormat/>
    <w:rsid w:val="00D20433"/>
    <w:pPr>
      <w:ind w:left="720"/>
      <w:contextualSpacing/>
    </w:pPr>
  </w:style>
  <w:style w:type="character" w:customStyle="1" w:styleId="BodyTextIndentChar">
    <w:name w:val="Body Text Indent Char"/>
    <w:basedOn w:val="DefaultParagraphFont"/>
    <w:link w:val="BodyTextIndent"/>
    <w:rsid w:val="00E91052"/>
    <w:rPr>
      <w:rFonts w:ascii="Arial" w:hAnsi="Arial"/>
      <w:sz w:val="24"/>
    </w:rPr>
  </w:style>
  <w:style w:type="character" w:styleId="CommentReference">
    <w:name w:val="annotation reference"/>
    <w:basedOn w:val="DefaultParagraphFont"/>
    <w:uiPriority w:val="99"/>
    <w:unhideWhenUsed/>
    <w:rsid w:val="00896354"/>
    <w:rPr>
      <w:sz w:val="16"/>
      <w:szCs w:val="16"/>
    </w:rPr>
  </w:style>
  <w:style w:type="paragraph" w:styleId="CommentText">
    <w:name w:val="annotation text"/>
    <w:basedOn w:val="Normal"/>
    <w:link w:val="CommentTextChar"/>
    <w:uiPriority w:val="99"/>
    <w:unhideWhenUsed/>
    <w:rsid w:val="00896354"/>
    <w:rPr>
      <w:rFonts w:ascii="Calibri" w:eastAsiaTheme="minorHAnsi" w:hAnsi="Calibri" w:cs="Calibri"/>
    </w:rPr>
  </w:style>
  <w:style w:type="character" w:customStyle="1" w:styleId="CommentTextChar">
    <w:name w:val="Comment Text Char"/>
    <w:basedOn w:val="DefaultParagraphFont"/>
    <w:link w:val="CommentText"/>
    <w:uiPriority w:val="99"/>
    <w:rsid w:val="00896354"/>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jc w:val="center"/>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BE4C35"/>
    <w:rPr>
      <w:rFonts w:ascii="Tahoma" w:hAnsi="Tahoma" w:cs="Tahoma"/>
      <w:sz w:val="16"/>
      <w:szCs w:val="16"/>
    </w:rPr>
  </w:style>
  <w:style w:type="paragraph" w:customStyle="1" w:styleId="xmsonormal">
    <w:name w:val="x_msonormal"/>
    <w:basedOn w:val="Normal"/>
    <w:rsid w:val="00F63317"/>
    <w:pPr>
      <w:spacing w:before="100" w:beforeAutospacing="1" w:after="100" w:afterAutospacing="1"/>
    </w:pPr>
    <w:rPr>
      <w:sz w:val="24"/>
      <w:szCs w:val="24"/>
    </w:rPr>
  </w:style>
  <w:style w:type="character" w:styleId="Strong">
    <w:name w:val="Strong"/>
    <w:basedOn w:val="DefaultParagraphFont"/>
    <w:qFormat/>
    <w:rsid w:val="00D72CF1"/>
    <w:rPr>
      <w:b/>
      <w:bCs/>
    </w:rPr>
  </w:style>
  <w:style w:type="paragraph" w:styleId="ListParagraph">
    <w:name w:val="List Paragraph"/>
    <w:basedOn w:val="Normal"/>
    <w:uiPriority w:val="34"/>
    <w:qFormat/>
    <w:rsid w:val="00D20433"/>
    <w:pPr>
      <w:ind w:left="720"/>
      <w:contextualSpacing/>
    </w:pPr>
  </w:style>
  <w:style w:type="character" w:customStyle="1" w:styleId="BodyTextIndentChar">
    <w:name w:val="Body Text Indent Char"/>
    <w:basedOn w:val="DefaultParagraphFont"/>
    <w:link w:val="BodyTextIndent"/>
    <w:rsid w:val="00E91052"/>
    <w:rPr>
      <w:rFonts w:ascii="Arial" w:hAnsi="Arial"/>
      <w:sz w:val="24"/>
    </w:rPr>
  </w:style>
  <w:style w:type="character" w:styleId="CommentReference">
    <w:name w:val="annotation reference"/>
    <w:basedOn w:val="DefaultParagraphFont"/>
    <w:uiPriority w:val="99"/>
    <w:unhideWhenUsed/>
    <w:rsid w:val="00896354"/>
    <w:rPr>
      <w:sz w:val="16"/>
      <w:szCs w:val="16"/>
    </w:rPr>
  </w:style>
  <w:style w:type="paragraph" w:styleId="CommentText">
    <w:name w:val="annotation text"/>
    <w:basedOn w:val="Normal"/>
    <w:link w:val="CommentTextChar"/>
    <w:uiPriority w:val="99"/>
    <w:unhideWhenUsed/>
    <w:rsid w:val="00896354"/>
    <w:rPr>
      <w:rFonts w:ascii="Calibri" w:eastAsiaTheme="minorHAnsi" w:hAnsi="Calibri" w:cs="Calibri"/>
    </w:rPr>
  </w:style>
  <w:style w:type="character" w:customStyle="1" w:styleId="CommentTextChar">
    <w:name w:val="Comment Text Char"/>
    <w:basedOn w:val="DefaultParagraphFont"/>
    <w:link w:val="CommentText"/>
    <w:uiPriority w:val="99"/>
    <w:rsid w:val="00896354"/>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29381">
      <w:bodyDiv w:val="1"/>
      <w:marLeft w:val="0"/>
      <w:marRight w:val="0"/>
      <w:marTop w:val="0"/>
      <w:marBottom w:val="0"/>
      <w:divBdr>
        <w:top w:val="none" w:sz="0" w:space="0" w:color="auto"/>
        <w:left w:val="none" w:sz="0" w:space="0" w:color="auto"/>
        <w:bottom w:val="none" w:sz="0" w:space="0" w:color="auto"/>
        <w:right w:val="none" w:sz="0" w:space="0" w:color="auto"/>
      </w:divBdr>
    </w:div>
    <w:div w:id="1729259910">
      <w:bodyDiv w:val="1"/>
      <w:marLeft w:val="0"/>
      <w:marRight w:val="0"/>
      <w:marTop w:val="0"/>
      <w:marBottom w:val="0"/>
      <w:divBdr>
        <w:top w:val="none" w:sz="0" w:space="0" w:color="auto"/>
        <w:left w:val="none" w:sz="0" w:space="0" w:color="auto"/>
        <w:bottom w:val="none" w:sz="0" w:space="0" w:color="auto"/>
        <w:right w:val="none" w:sz="0" w:space="0" w:color="auto"/>
      </w:divBdr>
    </w:div>
    <w:div w:id="18546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42FBE-16E4-47BA-8B17-28068C24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2145</Words>
  <Characters>16470</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NAIC Uniform Application for</vt:lpstr>
    </vt:vector>
  </TitlesOfParts>
  <Company>NAIC</Company>
  <LinksUpToDate>false</LinksUpToDate>
  <CharactersWithSpaces>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Uniform Application for</dc:title>
  <dc:creator>NAIC</dc:creator>
  <cp:lastModifiedBy>Welker, Gregory</cp:lastModifiedBy>
  <cp:revision>3</cp:revision>
  <cp:lastPrinted>2018-07-18T14:11:00Z</cp:lastPrinted>
  <dcterms:created xsi:type="dcterms:W3CDTF">2018-07-18T15:45:00Z</dcterms:created>
  <dcterms:modified xsi:type="dcterms:W3CDTF">2018-07-19T19:28:00Z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