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F7FE" w14:textId="357919F2" w:rsidR="00A5646F" w:rsidRPr="00CB7E4E" w:rsidRDefault="00097760" w:rsidP="00A23871">
      <w:pPr>
        <w:tabs>
          <w:tab w:val="left" w:pos="2340"/>
        </w:tabs>
        <w:spacing w:after="0" w:line="240" w:lineRule="auto"/>
        <w:jc w:val="center"/>
        <w:rPr>
          <w:rFonts w:asciiTheme="minorHAnsi" w:hAnsiTheme="minorHAnsi" w:cs="Times New Roman"/>
          <w:b/>
        </w:rPr>
      </w:pPr>
      <w:r>
        <w:rPr>
          <w:rFonts w:asciiTheme="minorHAnsi" w:hAnsiTheme="minorHAnsi" w:cs="Times New Roman"/>
          <w:b/>
          <w:i/>
        </w:rPr>
        <w:t xml:space="preserve">Model Regulation to Implement the </w:t>
      </w:r>
      <w:r w:rsidR="005770E5">
        <w:rPr>
          <w:rFonts w:asciiTheme="minorHAnsi" w:hAnsiTheme="minorHAnsi" w:cs="Times New Roman"/>
          <w:b/>
          <w:i/>
        </w:rPr>
        <w:t xml:space="preserve">Supplementary and Short-Term Health </w:t>
      </w:r>
      <w:r w:rsidR="0072188C" w:rsidRPr="0064558A">
        <w:rPr>
          <w:rFonts w:asciiTheme="minorHAnsi" w:hAnsiTheme="minorHAnsi" w:cs="Times New Roman"/>
          <w:b/>
          <w:i/>
        </w:rPr>
        <w:t>Insurance Minimum Standards Model Act</w:t>
      </w:r>
      <w:r w:rsidR="0072188C">
        <w:rPr>
          <w:rFonts w:asciiTheme="minorHAnsi" w:hAnsiTheme="minorHAnsi" w:cs="Times New Roman"/>
          <w:b/>
        </w:rPr>
        <w:t xml:space="preserve"> (#17</w:t>
      </w:r>
      <w:r>
        <w:rPr>
          <w:rFonts w:asciiTheme="minorHAnsi" w:hAnsiTheme="minorHAnsi" w:cs="Times New Roman"/>
          <w:b/>
        </w:rPr>
        <w:t>1</w:t>
      </w:r>
      <w:r w:rsidR="0072188C">
        <w:rPr>
          <w:rFonts w:asciiTheme="minorHAnsi" w:hAnsiTheme="minorHAnsi" w:cs="Times New Roman"/>
          <w:b/>
        </w:rPr>
        <w:t>)</w:t>
      </w:r>
    </w:p>
    <w:p w14:paraId="545AC6DA" w14:textId="5FCDAAD1" w:rsidR="0072188C" w:rsidRDefault="00F27FCD" w:rsidP="00F27FCD">
      <w:pPr>
        <w:spacing w:after="0" w:line="240" w:lineRule="auto"/>
        <w:jc w:val="center"/>
        <w:rPr>
          <w:rFonts w:asciiTheme="minorHAnsi" w:hAnsiTheme="minorHAnsi" w:cs="Times New Roman"/>
        </w:rPr>
      </w:pPr>
      <w:r w:rsidRPr="00537EA8">
        <w:rPr>
          <w:rFonts w:asciiTheme="minorHAnsi" w:hAnsiTheme="minorHAnsi" w:cs="Times New Roman"/>
        </w:rPr>
        <w:t>Suggested Revisions</w:t>
      </w:r>
      <w:r w:rsidR="00212D74">
        <w:rPr>
          <w:rFonts w:asciiTheme="minorHAnsi" w:hAnsiTheme="minorHAnsi" w:cs="Times New Roman"/>
        </w:rPr>
        <w:t xml:space="preserve"> to Sections 1-</w:t>
      </w:r>
      <w:r w:rsidR="00640613">
        <w:rPr>
          <w:rFonts w:asciiTheme="minorHAnsi" w:hAnsiTheme="minorHAnsi" w:cs="Times New Roman"/>
        </w:rPr>
        <w:t>7</w:t>
      </w:r>
    </w:p>
    <w:p w14:paraId="4328B167" w14:textId="1CB231D5" w:rsidR="00F06D13" w:rsidRPr="0072188C" w:rsidRDefault="0072188C" w:rsidP="00F27FCD">
      <w:pPr>
        <w:spacing w:after="0" w:line="240" w:lineRule="auto"/>
        <w:jc w:val="center"/>
        <w:rPr>
          <w:rFonts w:asciiTheme="minorHAnsi" w:hAnsiTheme="minorHAnsi" w:cs="Times New Roman"/>
          <w:b/>
        </w:rPr>
      </w:pPr>
      <w:r w:rsidRPr="0072188C">
        <w:rPr>
          <w:rFonts w:asciiTheme="minorHAnsi" w:hAnsiTheme="minorHAnsi" w:cs="Times New Roman"/>
          <w:b/>
        </w:rPr>
        <w:t>(</w:t>
      </w:r>
      <w:r>
        <w:rPr>
          <w:rFonts w:asciiTheme="minorHAnsi" w:hAnsiTheme="minorHAnsi" w:cs="Times New Roman"/>
          <w:b/>
        </w:rPr>
        <w:t>A</w:t>
      </w:r>
      <w:r w:rsidRPr="0072188C">
        <w:rPr>
          <w:rFonts w:asciiTheme="minorHAnsi" w:hAnsiTheme="minorHAnsi" w:cs="Times New Roman"/>
          <w:b/>
        </w:rPr>
        <w:t>ssuming the proposed</w:t>
      </w:r>
      <w:r w:rsidR="00212D74">
        <w:rPr>
          <w:rFonts w:asciiTheme="minorHAnsi" w:hAnsiTheme="minorHAnsi" w:cs="Times New Roman"/>
          <w:b/>
        </w:rPr>
        <w:t xml:space="preserve"> NAIC staff working draft revisions </w:t>
      </w:r>
      <w:r w:rsidRPr="0072188C">
        <w:rPr>
          <w:rFonts w:asciiTheme="minorHAnsi" w:hAnsiTheme="minorHAnsi" w:cs="Times New Roman"/>
          <w:b/>
        </w:rPr>
        <w:t>are accepted)</w:t>
      </w:r>
    </w:p>
    <w:p w14:paraId="0B2A8600" w14:textId="07C51334" w:rsidR="00F27FCD" w:rsidRDefault="00640613" w:rsidP="00F27FCD">
      <w:pPr>
        <w:spacing w:after="0" w:line="240" w:lineRule="auto"/>
        <w:jc w:val="center"/>
        <w:rPr>
          <w:rFonts w:asciiTheme="minorHAnsi" w:hAnsiTheme="minorHAnsi" w:cs="Times New Roman"/>
        </w:rPr>
      </w:pPr>
      <w:r>
        <w:rPr>
          <w:rFonts w:asciiTheme="minorHAnsi" w:hAnsiTheme="minorHAnsi" w:cs="Times New Roman"/>
        </w:rPr>
        <w:t>Prior Comment Deadline Comments and July 2, 2021</w:t>
      </w:r>
      <w:r w:rsidR="00006E87">
        <w:rPr>
          <w:rFonts w:asciiTheme="minorHAnsi" w:hAnsiTheme="minorHAnsi" w:cs="Times New Roman"/>
        </w:rPr>
        <w:t>,</w:t>
      </w:r>
      <w:r w:rsidR="00F27FCD" w:rsidRPr="00537EA8">
        <w:rPr>
          <w:rFonts w:asciiTheme="minorHAnsi" w:hAnsiTheme="minorHAnsi" w:cs="Times New Roman"/>
        </w:rPr>
        <w:t xml:space="preserve"> Comment Deadline</w:t>
      </w:r>
      <w:r>
        <w:rPr>
          <w:rFonts w:asciiTheme="minorHAnsi" w:hAnsiTheme="minorHAnsi" w:cs="Times New Roman"/>
        </w:rPr>
        <w:t xml:space="preserve"> Comments</w:t>
      </w:r>
    </w:p>
    <w:p w14:paraId="3E51556B" w14:textId="77777777" w:rsidR="00CB6747" w:rsidRDefault="00CB6747" w:rsidP="00F27FCD">
      <w:pPr>
        <w:spacing w:after="0" w:line="240" w:lineRule="auto"/>
        <w:jc w:val="center"/>
        <w:rPr>
          <w:rFonts w:asciiTheme="minorHAnsi" w:hAnsiTheme="minorHAnsi" w:cs="Times New Roman"/>
        </w:rPr>
      </w:pPr>
    </w:p>
    <w:p w14:paraId="79636FB5" w14:textId="77777777" w:rsidR="00C87E36" w:rsidRPr="000B6B61" w:rsidRDefault="00C87E36" w:rsidP="00CB6747">
      <w:pPr>
        <w:spacing w:after="0" w:line="240" w:lineRule="auto"/>
        <w:jc w:val="right"/>
        <w:rPr>
          <w:rFonts w:asciiTheme="minorHAnsi" w:hAnsiTheme="minorHAnsi" w:cs="Times New Roman"/>
          <w:i/>
        </w:rPr>
      </w:pPr>
    </w:p>
    <w:tbl>
      <w:tblPr>
        <w:tblStyle w:val="TableGrid"/>
        <w:tblW w:w="0" w:type="auto"/>
        <w:tblLook w:val="04A0" w:firstRow="1" w:lastRow="0" w:firstColumn="1" w:lastColumn="0" w:noHBand="0" w:noVBand="1"/>
      </w:tblPr>
      <w:tblGrid>
        <w:gridCol w:w="2178"/>
        <w:gridCol w:w="11250"/>
      </w:tblGrid>
      <w:tr w:rsidR="004926C4" w:rsidRPr="00366B56" w14:paraId="5B76F995" w14:textId="77777777" w:rsidTr="008342D8">
        <w:tc>
          <w:tcPr>
            <w:tcW w:w="13428" w:type="dxa"/>
            <w:gridSpan w:val="2"/>
          </w:tcPr>
          <w:p w14:paraId="76C17E6B" w14:textId="4477E43B" w:rsidR="004926C4" w:rsidRPr="0023515D" w:rsidRDefault="003F6091" w:rsidP="003F6091">
            <w:pPr>
              <w:tabs>
                <w:tab w:val="left" w:pos="720"/>
                <w:tab w:val="left" w:pos="1440"/>
              </w:tabs>
              <w:rPr>
                <w:rFonts w:asciiTheme="minorHAnsi" w:hAnsiTheme="minorHAnsi" w:cs="Times New Roman"/>
                <w:b/>
              </w:rPr>
            </w:pPr>
            <w:r w:rsidRPr="0023515D">
              <w:rPr>
                <w:rFonts w:asciiTheme="minorHAnsi" w:hAnsiTheme="minorHAnsi" w:cs="Times New Roman"/>
                <w:b/>
              </w:rPr>
              <w:t xml:space="preserve">Section 1.  </w:t>
            </w:r>
            <w:r w:rsidR="0072188C">
              <w:rPr>
                <w:rFonts w:asciiTheme="minorHAnsi" w:hAnsiTheme="minorHAnsi" w:cs="Times New Roman"/>
                <w:b/>
              </w:rPr>
              <w:t>Purpose</w:t>
            </w:r>
          </w:p>
          <w:p w14:paraId="781BBEE3" w14:textId="77777777" w:rsidR="003F6091" w:rsidRPr="0023515D" w:rsidRDefault="003F6091" w:rsidP="003F6091">
            <w:pPr>
              <w:tabs>
                <w:tab w:val="left" w:pos="720"/>
                <w:tab w:val="left" w:pos="1440"/>
              </w:tabs>
              <w:rPr>
                <w:rFonts w:asciiTheme="minorHAnsi" w:hAnsiTheme="minorHAnsi" w:cs="Times New Roman"/>
              </w:rPr>
            </w:pPr>
          </w:p>
        </w:tc>
      </w:tr>
      <w:tr w:rsidR="003F6091" w:rsidRPr="00366B56" w14:paraId="09BA7DF3" w14:textId="77777777" w:rsidTr="008342D8">
        <w:tc>
          <w:tcPr>
            <w:tcW w:w="13428" w:type="dxa"/>
            <w:gridSpan w:val="2"/>
          </w:tcPr>
          <w:p w14:paraId="4E25D3FD" w14:textId="5F1D27B8" w:rsidR="005770E5" w:rsidRPr="005770E5" w:rsidRDefault="005770E5" w:rsidP="005770E5">
            <w:pPr>
              <w:rPr>
                <w:rFonts w:asciiTheme="minorHAnsi" w:hAnsiTheme="minorHAnsi"/>
                <w:b/>
                <w:bCs/>
              </w:rPr>
            </w:pPr>
            <w:r w:rsidRPr="005770E5">
              <w:rPr>
                <w:rFonts w:asciiTheme="minorHAnsi" w:hAnsiTheme="minorHAnsi"/>
                <w:b/>
                <w:bCs/>
              </w:rPr>
              <w:t xml:space="preserve">The purpose of this regulation is to implement [insert reference to state law equivalent to the NAIC </w:t>
            </w:r>
            <w:r w:rsidRPr="005770E5">
              <w:rPr>
                <w:rFonts w:asciiTheme="minorHAnsi" w:hAnsiTheme="minorHAnsi"/>
                <w:b/>
                <w:bCs/>
                <w:i/>
              </w:rPr>
              <w:t>Supplementary and Short-Term Health Insurance Minimum Standards Model Act</w:t>
            </w:r>
            <w:r w:rsidRPr="005770E5">
              <w:rPr>
                <w:rFonts w:asciiTheme="minorHAnsi" w:hAnsiTheme="minorHAnsi"/>
                <w:b/>
                <w:bCs/>
              </w:rPr>
              <w:t>] (the Act) to standardize and simplify the terms and coverages, to facilitate public understanding and comparison of coverage, to eliminate provisions that may be misleading or confusing in connection with the purchase of the coverages or with the settlement of claims and to provide for full disclosure in the marketing and sale of  supplementary and short-term health insurance, as defined in the Act. This regulation is also intended to assert the commissioner’s jurisdiction over limited scope dental coverage and limited scope vision coverage, and to provide for disclosure in the sale of those coverages.</w:t>
            </w:r>
          </w:p>
          <w:p w14:paraId="00C1111F" w14:textId="77777777" w:rsidR="0072188C" w:rsidRPr="00E319AF" w:rsidRDefault="0072188C" w:rsidP="0092429B">
            <w:pPr>
              <w:jc w:val="both"/>
              <w:rPr>
                <w:rFonts w:asciiTheme="minorHAnsi" w:hAnsiTheme="minorHAnsi" w:cs="Times New Roman"/>
              </w:rPr>
            </w:pPr>
          </w:p>
        </w:tc>
      </w:tr>
      <w:tr w:rsidR="002442E1" w:rsidRPr="00366B56" w14:paraId="596CF8C6" w14:textId="77777777" w:rsidTr="003A4DD8">
        <w:trPr>
          <w:trHeight w:val="144"/>
        </w:trPr>
        <w:tc>
          <w:tcPr>
            <w:tcW w:w="2178" w:type="dxa"/>
          </w:tcPr>
          <w:p w14:paraId="4BC3C5BF" w14:textId="77777777" w:rsidR="00E6248B" w:rsidRDefault="000D5C7E" w:rsidP="0072188C">
            <w:pPr>
              <w:rPr>
                <w:rFonts w:asciiTheme="minorHAnsi" w:hAnsiTheme="minorHAnsi" w:cs="Times New Roman"/>
                <w:b/>
              </w:rPr>
            </w:pPr>
            <w:r>
              <w:rPr>
                <w:rFonts w:asciiTheme="minorHAnsi" w:hAnsiTheme="minorHAnsi" w:cs="Times New Roman"/>
                <w:b/>
              </w:rPr>
              <w:t>Missouri Department of Insurance (MO DOI)</w:t>
            </w:r>
          </w:p>
          <w:p w14:paraId="5A6C1E24" w14:textId="3260EF29" w:rsidR="000D5C7E" w:rsidRPr="00C80402" w:rsidRDefault="000D5C7E" w:rsidP="0072188C">
            <w:pPr>
              <w:rPr>
                <w:rFonts w:asciiTheme="minorHAnsi" w:hAnsiTheme="minorHAnsi" w:cs="Times New Roman"/>
                <w:b/>
              </w:rPr>
            </w:pPr>
          </w:p>
        </w:tc>
        <w:tc>
          <w:tcPr>
            <w:tcW w:w="11250" w:type="dxa"/>
          </w:tcPr>
          <w:p w14:paraId="1FADD6FB" w14:textId="04EFE439" w:rsidR="000D5C7E" w:rsidRPr="000D5C7E" w:rsidRDefault="000D5C7E" w:rsidP="000D5C7E">
            <w:pPr>
              <w:rPr>
                <w:rFonts w:asciiTheme="minorHAnsi" w:hAnsiTheme="minorHAnsi"/>
              </w:rPr>
            </w:pPr>
            <w:r w:rsidRPr="000D5C7E">
              <w:rPr>
                <w:rFonts w:asciiTheme="minorHAnsi" w:hAnsiTheme="minorHAnsi"/>
              </w:rPr>
              <w:t xml:space="preserve">The purpose of this regulation is to implement [insert reference to state law equivalent to the NAIC </w:t>
            </w:r>
            <w:r w:rsidRPr="000D5C7E">
              <w:rPr>
                <w:rFonts w:asciiTheme="minorHAnsi" w:hAnsiTheme="minorHAnsi"/>
                <w:i/>
              </w:rPr>
              <w:t>Supplementary and Short-Term Health Insurance Minimum Standards Model Act</w:t>
            </w:r>
            <w:r w:rsidRPr="000D5C7E">
              <w:rPr>
                <w:rFonts w:asciiTheme="minorHAnsi" w:hAnsiTheme="minorHAnsi"/>
              </w:rPr>
              <w:t>] (the Act) to standardize and simplify the terms and coverages, to facilitate public understanding and comparison of coverage, to eliminate provisions that may be misleading or confusing in connection with the purchase</w:t>
            </w:r>
            <w:r>
              <w:rPr>
                <w:rFonts w:asciiTheme="minorHAnsi" w:hAnsiTheme="minorHAnsi"/>
              </w:rPr>
              <w:t xml:space="preserve"> </w:t>
            </w:r>
            <w:ins w:id="0" w:author="Matthews, Jolie H." w:date="2019-09-10T13:12:00Z">
              <w:r>
                <w:rPr>
                  <w:rFonts w:asciiTheme="minorHAnsi" w:hAnsiTheme="minorHAnsi"/>
                </w:rPr>
                <w:t>and renewal</w:t>
              </w:r>
            </w:ins>
            <w:r w:rsidRPr="000D5C7E">
              <w:rPr>
                <w:rFonts w:asciiTheme="minorHAnsi" w:hAnsiTheme="minorHAnsi"/>
              </w:rPr>
              <w:t xml:space="preserve"> of the coverages or with the settlement of claims and to provide for full disclosure in the marketing and sale of  supplementary and short-term health insurance, as defined in the Act. This regulation is also intended to assert the commissioner’s jurisdiction over limited scope dental coverage and limited scope vision coverage, and to provide for disclosure in the sale of those coverages.</w:t>
            </w:r>
          </w:p>
          <w:p w14:paraId="00CD2765" w14:textId="77777777" w:rsidR="00C80402" w:rsidRPr="00C80402" w:rsidRDefault="00C80402" w:rsidP="00C80402">
            <w:pPr>
              <w:rPr>
                <w:rFonts w:asciiTheme="minorHAnsi" w:hAnsiTheme="minorHAnsi" w:cs="Times New Roman"/>
              </w:rPr>
            </w:pPr>
          </w:p>
        </w:tc>
      </w:tr>
      <w:tr w:rsidR="00C70E8C" w:rsidRPr="00366B56" w14:paraId="64C9252B" w14:textId="77777777" w:rsidTr="00C70E8C">
        <w:trPr>
          <w:trHeight w:val="144"/>
        </w:trPr>
        <w:tc>
          <w:tcPr>
            <w:tcW w:w="2178" w:type="dxa"/>
            <w:shd w:val="clear" w:color="auto" w:fill="D9D9D9" w:themeFill="background1" w:themeFillShade="D9"/>
          </w:tcPr>
          <w:p w14:paraId="70AC78FE" w14:textId="77777777" w:rsidR="00C70E8C" w:rsidRPr="00C80402" w:rsidRDefault="00C70E8C" w:rsidP="0072188C">
            <w:pPr>
              <w:rPr>
                <w:rFonts w:asciiTheme="minorHAnsi" w:hAnsiTheme="minorHAnsi" w:cs="Times New Roman"/>
                <w:b/>
              </w:rPr>
            </w:pPr>
          </w:p>
        </w:tc>
        <w:tc>
          <w:tcPr>
            <w:tcW w:w="11250" w:type="dxa"/>
            <w:shd w:val="clear" w:color="auto" w:fill="D9D9D9" w:themeFill="background1" w:themeFillShade="D9"/>
          </w:tcPr>
          <w:p w14:paraId="23AAA6AE" w14:textId="77777777" w:rsidR="00C70E8C" w:rsidRPr="00C80402" w:rsidRDefault="00C70E8C" w:rsidP="00C80402">
            <w:pPr>
              <w:rPr>
                <w:rFonts w:asciiTheme="minorHAnsi" w:hAnsiTheme="minorHAnsi" w:cs="Times New Roman"/>
              </w:rPr>
            </w:pPr>
          </w:p>
        </w:tc>
      </w:tr>
      <w:tr w:rsidR="00C70E8C" w:rsidRPr="00366B56" w14:paraId="4E36DB5C" w14:textId="77777777" w:rsidTr="00314D91">
        <w:trPr>
          <w:trHeight w:val="144"/>
        </w:trPr>
        <w:tc>
          <w:tcPr>
            <w:tcW w:w="13428" w:type="dxa"/>
            <w:gridSpan w:val="2"/>
          </w:tcPr>
          <w:p w14:paraId="48C29929" w14:textId="6C7AA63D" w:rsidR="00C70E8C" w:rsidRDefault="00C70E8C" w:rsidP="00C80402">
            <w:pPr>
              <w:rPr>
                <w:rFonts w:asciiTheme="minorHAnsi" w:hAnsiTheme="minorHAnsi" w:cs="Times New Roman"/>
                <w:b/>
              </w:rPr>
            </w:pPr>
            <w:r>
              <w:rPr>
                <w:rFonts w:asciiTheme="minorHAnsi" w:hAnsiTheme="minorHAnsi" w:cs="Times New Roman"/>
                <w:b/>
              </w:rPr>
              <w:t>Section 2. Authority</w:t>
            </w:r>
          </w:p>
          <w:p w14:paraId="700A1790" w14:textId="77777777" w:rsidR="00C70E8C" w:rsidRPr="00C70E8C" w:rsidRDefault="00C70E8C" w:rsidP="00C80402">
            <w:pPr>
              <w:rPr>
                <w:rFonts w:asciiTheme="minorHAnsi" w:hAnsiTheme="minorHAnsi" w:cs="Times New Roman"/>
                <w:b/>
              </w:rPr>
            </w:pPr>
          </w:p>
        </w:tc>
      </w:tr>
      <w:tr w:rsidR="00C70E8C" w:rsidRPr="00366B56" w14:paraId="67A2031C" w14:textId="77777777" w:rsidTr="00314D91">
        <w:trPr>
          <w:trHeight w:val="144"/>
        </w:trPr>
        <w:tc>
          <w:tcPr>
            <w:tcW w:w="13428" w:type="dxa"/>
            <w:gridSpan w:val="2"/>
          </w:tcPr>
          <w:p w14:paraId="51AA8F34" w14:textId="559ACE97" w:rsidR="00F36C9B" w:rsidRPr="00F36C9B" w:rsidRDefault="00F36C9B" w:rsidP="00F36C9B">
            <w:pPr>
              <w:pStyle w:val="BodyText"/>
              <w:spacing w:after="0"/>
              <w:rPr>
                <w:rFonts w:asciiTheme="minorHAnsi" w:hAnsiTheme="minorHAnsi"/>
                <w:b/>
                <w:sz w:val="20"/>
              </w:rPr>
            </w:pPr>
            <w:r w:rsidRPr="00F36C9B">
              <w:rPr>
                <w:rFonts w:asciiTheme="minorHAnsi" w:hAnsiTheme="minorHAnsi"/>
                <w:b/>
                <w:sz w:val="20"/>
              </w:rPr>
              <w:t xml:space="preserve">This regulation is issued pursuant to the authority vested in the commissioner under [insert reference to state law equivalent to </w:t>
            </w:r>
            <w:r w:rsidRPr="00FF7BA5">
              <w:rPr>
                <w:rFonts w:asciiTheme="minorHAnsi" w:hAnsiTheme="minorHAnsi"/>
                <w:b/>
                <w:sz w:val="20"/>
                <w:szCs w:val="20"/>
              </w:rPr>
              <w:t xml:space="preserve">NAIC </w:t>
            </w:r>
            <w:r w:rsidR="00FF7BA5" w:rsidRPr="00FF7BA5">
              <w:rPr>
                <w:rFonts w:asciiTheme="minorHAnsi" w:hAnsiTheme="minorHAnsi" w:cstheme="minorHAnsi"/>
                <w:b/>
                <w:bCs/>
                <w:i/>
                <w:sz w:val="20"/>
                <w:szCs w:val="20"/>
              </w:rPr>
              <w:t>Supplementary and Short-Term Health Insurance Minimum Standards</w:t>
            </w:r>
            <w:r w:rsidRPr="00FF7BA5">
              <w:rPr>
                <w:rFonts w:asciiTheme="minorHAnsi" w:hAnsiTheme="minorHAnsi"/>
                <w:b/>
                <w:i/>
                <w:iCs/>
                <w:sz w:val="20"/>
                <w:szCs w:val="20"/>
              </w:rPr>
              <w:t xml:space="preserve"> M</w:t>
            </w:r>
            <w:r w:rsidRPr="00FF7BA5">
              <w:rPr>
                <w:rFonts w:asciiTheme="minorHAnsi" w:hAnsiTheme="minorHAnsi"/>
                <w:b/>
                <w:i/>
                <w:iCs/>
                <w:sz w:val="20"/>
              </w:rPr>
              <w:t>odel Act</w:t>
            </w:r>
            <w:r w:rsidRPr="00F36C9B">
              <w:rPr>
                <w:rFonts w:asciiTheme="minorHAnsi" w:hAnsiTheme="minorHAnsi"/>
                <w:b/>
                <w:sz w:val="20"/>
              </w:rPr>
              <w:t xml:space="preserve"> and any other appropriate section of law regarding authority of commissioner to issue regulations].</w:t>
            </w:r>
          </w:p>
          <w:p w14:paraId="37A2479C" w14:textId="77777777" w:rsidR="00C70E8C" w:rsidRPr="00C80402" w:rsidRDefault="00C70E8C" w:rsidP="00C80402">
            <w:pPr>
              <w:rPr>
                <w:rFonts w:asciiTheme="minorHAnsi" w:hAnsiTheme="minorHAnsi" w:cs="Times New Roman"/>
              </w:rPr>
            </w:pPr>
          </w:p>
        </w:tc>
      </w:tr>
      <w:tr w:rsidR="00C70E8C" w:rsidRPr="00366B56" w14:paraId="3FA8E647" w14:textId="77777777" w:rsidTr="003A4DD8">
        <w:trPr>
          <w:trHeight w:val="144"/>
        </w:trPr>
        <w:tc>
          <w:tcPr>
            <w:tcW w:w="2178" w:type="dxa"/>
          </w:tcPr>
          <w:p w14:paraId="3614A8AC" w14:textId="67329466" w:rsidR="00671A4A" w:rsidRPr="00C80402" w:rsidRDefault="00EF3AC5" w:rsidP="00FF7BA5">
            <w:pPr>
              <w:rPr>
                <w:rFonts w:asciiTheme="minorHAnsi" w:hAnsiTheme="minorHAnsi" w:cs="Times New Roman"/>
                <w:b/>
              </w:rPr>
            </w:pPr>
            <w:r>
              <w:rPr>
                <w:rFonts w:asciiTheme="minorHAnsi" w:hAnsiTheme="minorHAnsi" w:cs="Times New Roman"/>
                <w:b/>
              </w:rPr>
              <w:t>No comments received</w:t>
            </w:r>
          </w:p>
        </w:tc>
        <w:tc>
          <w:tcPr>
            <w:tcW w:w="11250" w:type="dxa"/>
          </w:tcPr>
          <w:p w14:paraId="519797D7" w14:textId="77777777" w:rsidR="00C70E8C" w:rsidRPr="00C80402" w:rsidRDefault="00C70E8C" w:rsidP="00C80402">
            <w:pPr>
              <w:rPr>
                <w:rFonts w:asciiTheme="minorHAnsi" w:hAnsiTheme="minorHAnsi" w:cs="Times New Roman"/>
              </w:rPr>
            </w:pPr>
          </w:p>
        </w:tc>
      </w:tr>
      <w:tr w:rsidR="007D64EE" w:rsidRPr="00366B56" w14:paraId="48FD8EF1" w14:textId="77777777" w:rsidTr="007D64EE">
        <w:trPr>
          <w:trHeight w:val="144"/>
        </w:trPr>
        <w:tc>
          <w:tcPr>
            <w:tcW w:w="2178" w:type="dxa"/>
            <w:shd w:val="clear" w:color="auto" w:fill="D9D9D9" w:themeFill="background1" w:themeFillShade="D9"/>
          </w:tcPr>
          <w:p w14:paraId="4490AEC7" w14:textId="77777777" w:rsidR="007D64EE" w:rsidRPr="00262069" w:rsidRDefault="007D64EE" w:rsidP="00C80402">
            <w:pPr>
              <w:rPr>
                <w:rFonts w:asciiTheme="minorHAnsi" w:hAnsiTheme="minorHAnsi" w:cs="Times New Roman"/>
                <w:b/>
                <w:i/>
              </w:rPr>
            </w:pPr>
          </w:p>
        </w:tc>
        <w:tc>
          <w:tcPr>
            <w:tcW w:w="11250" w:type="dxa"/>
            <w:shd w:val="clear" w:color="auto" w:fill="D9D9D9" w:themeFill="background1" w:themeFillShade="D9"/>
          </w:tcPr>
          <w:p w14:paraId="7D8DEE58" w14:textId="77777777" w:rsidR="007D64EE" w:rsidRPr="00C80402" w:rsidRDefault="007D64EE" w:rsidP="00C80402">
            <w:pPr>
              <w:rPr>
                <w:rFonts w:asciiTheme="minorHAnsi" w:hAnsiTheme="minorHAnsi" w:cs="Times New Roman"/>
              </w:rPr>
            </w:pPr>
          </w:p>
        </w:tc>
      </w:tr>
      <w:tr w:rsidR="00F27FCD" w:rsidRPr="00366B56" w14:paraId="6315257E" w14:textId="77777777" w:rsidTr="00F84DF7">
        <w:tc>
          <w:tcPr>
            <w:tcW w:w="13428" w:type="dxa"/>
            <w:gridSpan w:val="2"/>
            <w:tcBorders>
              <w:bottom w:val="single" w:sz="4" w:space="0" w:color="auto"/>
            </w:tcBorders>
          </w:tcPr>
          <w:p w14:paraId="42619FD3" w14:textId="0413602C" w:rsidR="00F27FCD" w:rsidRPr="0023515D" w:rsidRDefault="00F27FCD">
            <w:pPr>
              <w:rPr>
                <w:rFonts w:asciiTheme="minorHAnsi" w:hAnsiTheme="minorHAnsi" w:cs="Times New Roman"/>
                <w:b/>
              </w:rPr>
            </w:pPr>
            <w:r w:rsidRPr="0023515D">
              <w:rPr>
                <w:rFonts w:asciiTheme="minorHAnsi" w:hAnsiTheme="minorHAnsi" w:cs="Times New Roman"/>
                <w:b/>
              </w:rPr>
              <w:t xml:space="preserve">Section </w:t>
            </w:r>
            <w:r w:rsidR="00613426">
              <w:rPr>
                <w:rFonts w:asciiTheme="minorHAnsi" w:hAnsiTheme="minorHAnsi" w:cs="Times New Roman"/>
                <w:b/>
              </w:rPr>
              <w:t>3</w:t>
            </w:r>
            <w:r w:rsidR="00A300C3">
              <w:rPr>
                <w:rFonts w:asciiTheme="minorHAnsi" w:hAnsiTheme="minorHAnsi" w:cs="Times New Roman"/>
                <w:b/>
              </w:rPr>
              <w:t>. Applicability and Scope</w:t>
            </w:r>
          </w:p>
          <w:p w14:paraId="363D2730" w14:textId="77777777" w:rsidR="00F27FCD" w:rsidRPr="0023515D" w:rsidRDefault="00F27FCD">
            <w:pPr>
              <w:rPr>
                <w:rFonts w:asciiTheme="minorHAnsi" w:hAnsiTheme="minorHAnsi" w:cs="Times New Roman"/>
                <w:b/>
              </w:rPr>
            </w:pPr>
          </w:p>
        </w:tc>
      </w:tr>
      <w:tr w:rsidR="00F27FCD" w:rsidRPr="00366B56" w14:paraId="3DA2CDB1" w14:textId="77777777" w:rsidTr="00F84DF7">
        <w:tc>
          <w:tcPr>
            <w:tcW w:w="13428" w:type="dxa"/>
            <w:gridSpan w:val="2"/>
            <w:tcBorders>
              <w:bottom w:val="single" w:sz="4" w:space="0" w:color="auto"/>
            </w:tcBorders>
          </w:tcPr>
          <w:p w14:paraId="5E683BD1" w14:textId="35A37761" w:rsidR="00FF7BA5" w:rsidRPr="00FF7BA5" w:rsidRDefault="00FF7BA5" w:rsidP="00FF7BA5">
            <w:pPr>
              <w:rPr>
                <w:rFonts w:asciiTheme="minorHAnsi" w:hAnsiTheme="minorHAnsi"/>
                <w:b/>
                <w:bCs/>
              </w:rPr>
            </w:pPr>
            <w:r w:rsidRPr="00FF7BA5">
              <w:rPr>
                <w:rFonts w:asciiTheme="minorHAnsi" w:hAnsiTheme="minorHAnsi"/>
                <w:b/>
                <w:bCs/>
              </w:rPr>
              <w:t>A. This regulation applies to all individual and group insurance policies and certificates providing hospital indemnity or other fixed indemnity, accident only, specified accident, specified disease, limited benefit health and disability income protection, referred to collectively in Section 1 of the Act and hereafter, as “supplementary health insurance,” delivered or issued for delivery in this state on and after [insert effective date] that are not specifically exempted from this regulation. This regulation also applies to short-term, limited-duration health insurance coverage delivered or issued for delivery in this state on and after [insert effective date], which, unless otherwise specified, is included in the definition of “short-term health insurance” under the Act.</w:t>
            </w:r>
          </w:p>
          <w:p w14:paraId="551FBD02" w14:textId="77777777" w:rsidR="00A300C3" w:rsidRPr="0023515D" w:rsidRDefault="00A300C3" w:rsidP="00FF7BA5">
            <w:pPr>
              <w:jc w:val="both"/>
              <w:rPr>
                <w:rFonts w:asciiTheme="minorHAnsi" w:hAnsiTheme="minorHAnsi" w:cs="Times New Roman"/>
              </w:rPr>
            </w:pPr>
          </w:p>
        </w:tc>
      </w:tr>
      <w:tr w:rsidR="007A3950" w:rsidRPr="00366B56" w14:paraId="4A93BC5D" w14:textId="77777777" w:rsidTr="00F84DF7">
        <w:tc>
          <w:tcPr>
            <w:tcW w:w="2178" w:type="dxa"/>
            <w:tcBorders>
              <w:top w:val="single" w:sz="4" w:space="0" w:color="auto"/>
            </w:tcBorders>
          </w:tcPr>
          <w:p w14:paraId="46FA799C" w14:textId="1413DEFB" w:rsidR="000C14BA" w:rsidRDefault="001C108A" w:rsidP="003A4DD8">
            <w:pPr>
              <w:rPr>
                <w:rFonts w:asciiTheme="minorHAnsi" w:hAnsiTheme="minorHAnsi" w:cs="Times New Roman"/>
                <w:b/>
              </w:rPr>
            </w:pPr>
            <w:r>
              <w:rPr>
                <w:rFonts w:asciiTheme="minorHAnsi" w:hAnsiTheme="minorHAnsi" w:cs="Times New Roman"/>
                <w:b/>
              </w:rPr>
              <w:lastRenderedPageBreak/>
              <w:t>Blue Cross and Blue Shield Association (BCBSA)</w:t>
            </w:r>
          </w:p>
          <w:p w14:paraId="595DED71" w14:textId="036AF2FA" w:rsidR="00DF14C9" w:rsidRDefault="00DF14C9" w:rsidP="003A4DD8">
            <w:pPr>
              <w:rPr>
                <w:rFonts w:asciiTheme="minorHAnsi" w:hAnsiTheme="minorHAnsi" w:cs="Times New Roman"/>
                <w:b/>
              </w:rPr>
            </w:pPr>
          </w:p>
          <w:p w14:paraId="38F81C04" w14:textId="21578BF6" w:rsidR="00DF14C9" w:rsidRDefault="00DF14C9" w:rsidP="003A4DD8">
            <w:pPr>
              <w:rPr>
                <w:rFonts w:asciiTheme="minorHAnsi" w:hAnsiTheme="minorHAnsi" w:cs="Times New Roman"/>
                <w:b/>
              </w:rPr>
            </w:pPr>
          </w:p>
          <w:p w14:paraId="36A13349" w14:textId="613945F8" w:rsidR="00DF14C9" w:rsidRDefault="00DF14C9" w:rsidP="003A4DD8">
            <w:pPr>
              <w:rPr>
                <w:rFonts w:asciiTheme="minorHAnsi" w:hAnsiTheme="minorHAnsi" w:cs="Times New Roman"/>
                <w:b/>
              </w:rPr>
            </w:pPr>
          </w:p>
          <w:p w14:paraId="6D3E1BC0" w14:textId="02BB7ABB" w:rsidR="00DF14C9" w:rsidRDefault="00DF14C9" w:rsidP="003A4DD8">
            <w:pPr>
              <w:rPr>
                <w:rFonts w:asciiTheme="minorHAnsi" w:hAnsiTheme="minorHAnsi" w:cs="Times New Roman"/>
                <w:b/>
              </w:rPr>
            </w:pPr>
          </w:p>
          <w:p w14:paraId="6D6013A6" w14:textId="19DEBE98" w:rsidR="00DF14C9" w:rsidRDefault="00DF14C9" w:rsidP="003A4DD8">
            <w:pPr>
              <w:rPr>
                <w:rFonts w:asciiTheme="minorHAnsi" w:hAnsiTheme="minorHAnsi" w:cs="Times New Roman"/>
                <w:b/>
              </w:rPr>
            </w:pPr>
          </w:p>
          <w:p w14:paraId="11429E5F" w14:textId="541A4CB7" w:rsidR="00DF14C9" w:rsidRPr="00E96103" w:rsidRDefault="00DF14C9" w:rsidP="003A4DD8">
            <w:pPr>
              <w:rPr>
                <w:rFonts w:asciiTheme="minorHAnsi" w:hAnsiTheme="minorHAnsi" w:cs="Times New Roman"/>
                <w:b/>
                <w:color w:val="FF0000"/>
              </w:rPr>
            </w:pPr>
            <w:r w:rsidRPr="00E96103">
              <w:rPr>
                <w:rFonts w:asciiTheme="minorHAnsi" w:hAnsiTheme="minorHAnsi" w:cs="Times New Roman"/>
                <w:b/>
                <w:color w:val="FF0000"/>
              </w:rPr>
              <w:t>NEW COMMENT</w:t>
            </w:r>
          </w:p>
          <w:p w14:paraId="29B9E295" w14:textId="67947FDF" w:rsidR="001C108A" w:rsidRPr="009E7FEE" w:rsidRDefault="001C108A" w:rsidP="003A4DD8">
            <w:pPr>
              <w:rPr>
                <w:rFonts w:asciiTheme="minorHAnsi" w:hAnsiTheme="minorHAnsi" w:cs="Times New Roman"/>
                <w:b/>
              </w:rPr>
            </w:pPr>
          </w:p>
        </w:tc>
        <w:tc>
          <w:tcPr>
            <w:tcW w:w="11250" w:type="dxa"/>
            <w:tcBorders>
              <w:top w:val="single" w:sz="4" w:space="0" w:color="auto"/>
            </w:tcBorders>
          </w:tcPr>
          <w:p w14:paraId="4DB33020" w14:textId="4DEC2032" w:rsidR="001C108A" w:rsidRDefault="001C108A" w:rsidP="001C108A">
            <w:pPr>
              <w:rPr>
                <w:rFonts w:asciiTheme="minorHAnsi" w:hAnsiTheme="minorHAnsi"/>
              </w:rPr>
            </w:pPr>
            <w:r w:rsidRPr="001C108A">
              <w:rPr>
                <w:rFonts w:asciiTheme="minorHAnsi" w:hAnsiTheme="minorHAnsi"/>
              </w:rPr>
              <w:t xml:space="preserve">A. This regulation applies to all individual and group insurance policies and certificates providing hospital indemnity or other fixed indemnity, accident only, specified accident, specified disease, limited benefit health and disability income protection, referred to collectively in Section 1 of the Act and hereafter, as “supplementary health insurance,” delivered or issued for delivery in this state on and after [insert effective date] that are not specifically exempted from this regulation. This regulation also applies to short-term, limited-duration health insurance </w:t>
            </w:r>
            <w:del w:id="1" w:author="Matthews, Jolie H." w:date="2019-09-10T12:53:00Z">
              <w:r w:rsidRPr="001C108A" w:rsidDel="007C48D8">
                <w:rPr>
                  <w:rFonts w:asciiTheme="minorHAnsi" w:hAnsiTheme="minorHAnsi"/>
                </w:rPr>
                <w:delText xml:space="preserve">coverage </w:delText>
              </w:r>
            </w:del>
            <w:r w:rsidRPr="001C108A">
              <w:rPr>
                <w:rFonts w:asciiTheme="minorHAnsi" w:hAnsiTheme="minorHAnsi"/>
              </w:rPr>
              <w:t xml:space="preserve">delivered or issued for delivery in this state </w:t>
            </w:r>
            <w:ins w:id="2" w:author="Matthews, Jolie H." w:date="2019-09-10T12:53:00Z">
              <w:r w:rsidR="007C48D8">
                <w:rPr>
                  <w:rFonts w:asciiTheme="minorHAnsi" w:hAnsiTheme="minorHAnsi"/>
                </w:rPr>
                <w:t>regardless of the situs of the delivery of the contract</w:t>
              </w:r>
            </w:ins>
            <w:ins w:id="3" w:author="Matthews, Jolie H." w:date="2019-09-10T12:54:00Z">
              <w:r w:rsidR="007C48D8">
                <w:rPr>
                  <w:rFonts w:asciiTheme="minorHAnsi" w:hAnsiTheme="minorHAnsi"/>
                </w:rPr>
                <w:t xml:space="preserve"> </w:t>
              </w:r>
            </w:ins>
            <w:r w:rsidRPr="001C108A">
              <w:rPr>
                <w:rFonts w:asciiTheme="minorHAnsi" w:hAnsiTheme="minorHAnsi"/>
              </w:rPr>
              <w:t>on and after [insert effective date], which, unless otherwise specified, is included in the definition of “short-term health insurance” under the Act.</w:t>
            </w:r>
          </w:p>
          <w:p w14:paraId="769C04BD" w14:textId="267A1E18" w:rsidR="00DC5580" w:rsidRDefault="00DC5580" w:rsidP="001C108A">
            <w:pPr>
              <w:rPr>
                <w:rFonts w:asciiTheme="minorHAnsi" w:hAnsiTheme="minorHAnsi"/>
              </w:rPr>
            </w:pPr>
          </w:p>
          <w:p w14:paraId="1881AE57" w14:textId="77777777" w:rsidR="00DF14C9" w:rsidRDefault="00DC5580" w:rsidP="001C108A">
            <w:pPr>
              <w:rPr>
                <w:ins w:id="4" w:author="Matthews, Jolie H." w:date="2021-07-06T17:32:00Z"/>
                <w:rFonts w:asciiTheme="minorHAnsi" w:hAnsiTheme="minorHAnsi"/>
              </w:rPr>
            </w:pPr>
            <w:ins w:id="5" w:author="Matthews, Jolie H." w:date="2021-07-06T17:29:00Z">
              <w:r>
                <w:rPr>
                  <w:rFonts w:asciiTheme="minorHAnsi" w:hAnsiTheme="minorHAnsi"/>
                </w:rPr>
                <w:t xml:space="preserve">B. For purposes of this regulation, “short-term, limited-duration insurance” means health insurance coverage offered </w:t>
              </w:r>
              <w:r w:rsidR="00DF14C9">
                <w:rPr>
                  <w:rFonts w:asciiTheme="minorHAnsi" w:hAnsiTheme="minorHAnsi"/>
                </w:rPr>
                <w:t>or provided within the state pursuant to a co</w:t>
              </w:r>
            </w:ins>
            <w:ins w:id="6" w:author="Matthews, Jolie H." w:date="2021-07-06T17:30:00Z">
              <w:r w:rsidR="00DF14C9">
                <w:rPr>
                  <w:rFonts w:asciiTheme="minorHAnsi" w:hAnsiTheme="minorHAnsi"/>
                </w:rPr>
                <w:t>ntract by a health carrier, regardless of the situs of the delivery of the contract, that has an expiration date spe</w:t>
              </w:r>
            </w:ins>
            <w:ins w:id="7" w:author="Matthews, Jolie H." w:date="2021-07-06T17:31:00Z">
              <w:r w:rsidR="00DF14C9">
                <w:rPr>
                  <w:rFonts w:asciiTheme="minorHAnsi" w:hAnsiTheme="minorHAnsi"/>
                </w:rPr>
                <w:t xml:space="preserve">cified in the contract that is less than [X days or months] after the original effective date and, taking into account any extensions that may be elected by the </w:t>
              </w:r>
            </w:ins>
            <w:ins w:id="8" w:author="Matthews, Jolie H." w:date="2021-07-06T17:32:00Z">
              <w:r w:rsidR="00DF14C9">
                <w:rPr>
                  <w:rFonts w:asciiTheme="minorHAnsi" w:hAnsiTheme="minorHAnsi"/>
                </w:rPr>
                <w:t xml:space="preserve">policyholder with or without the carrier’s consent, has a duration of no longer than [X days or months] after the original effective date of the contract. </w:t>
              </w:r>
            </w:ins>
          </w:p>
          <w:p w14:paraId="35E1333F" w14:textId="3F71609C" w:rsidR="00DC5580" w:rsidRDefault="00DC5580" w:rsidP="001C108A">
            <w:pPr>
              <w:rPr>
                <w:rFonts w:asciiTheme="minorHAnsi" w:hAnsiTheme="minorHAnsi"/>
              </w:rPr>
            </w:pPr>
          </w:p>
          <w:p w14:paraId="7B940860" w14:textId="3456401B" w:rsidR="00E62152" w:rsidRPr="00DE4FA8" w:rsidRDefault="004F1680" w:rsidP="001C108A">
            <w:pPr>
              <w:rPr>
                <w:rFonts w:asciiTheme="minorHAnsi" w:hAnsiTheme="minorHAnsi"/>
                <w:b/>
                <w:bCs/>
                <w:color w:val="FF0000"/>
              </w:rPr>
            </w:pPr>
            <w:r>
              <w:rPr>
                <w:rFonts w:asciiTheme="minorHAnsi" w:hAnsiTheme="minorHAnsi"/>
                <w:b/>
                <w:bCs/>
                <w:color w:val="FF0000"/>
              </w:rPr>
              <w:t>*</w:t>
            </w:r>
            <w:r w:rsidR="008B61F5" w:rsidRPr="00DE4FA8">
              <w:rPr>
                <w:rFonts w:asciiTheme="minorHAnsi" w:hAnsiTheme="minorHAnsi"/>
                <w:b/>
                <w:bCs/>
                <w:color w:val="FF0000"/>
              </w:rPr>
              <w:t>Have two definition sections: one for policy definitions</w:t>
            </w:r>
            <w:r w:rsidR="00DE4FA8" w:rsidRPr="00DE4FA8">
              <w:rPr>
                <w:rFonts w:asciiTheme="minorHAnsi" w:hAnsiTheme="minorHAnsi"/>
                <w:b/>
                <w:bCs/>
                <w:color w:val="FF0000"/>
              </w:rPr>
              <w:t>, which is currently Section 5</w:t>
            </w:r>
            <w:r w:rsidR="008B61F5" w:rsidRPr="00DE4FA8">
              <w:rPr>
                <w:rFonts w:asciiTheme="minorHAnsi" w:hAnsiTheme="minorHAnsi"/>
                <w:b/>
                <w:bCs/>
                <w:color w:val="FF0000"/>
              </w:rPr>
              <w:t xml:space="preserve"> and one for definitions for the model</w:t>
            </w:r>
            <w:r>
              <w:rPr>
                <w:rFonts w:asciiTheme="minorHAnsi" w:hAnsiTheme="minorHAnsi"/>
                <w:b/>
                <w:bCs/>
                <w:color w:val="FF0000"/>
              </w:rPr>
              <w:t xml:space="preserve"> regulation</w:t>
            </w:r>
            <w:r w:rsidR="003A37FE">
              <w:rPr>
                <w:rFonts w:asciiTheme="minorHAnsi" w:hAnsiTheme="minorHAnsi"/>
                <w:b/>
                <w:bCs/>
                <w:color w:val="FF0000"/>
              </w:rPr>
              <w:t xml:space="preserve"> (include a definition of STLDPs)</w:t>
            </w:r>
            <w:r w:rsidR="008B61F5" w:rsidRPr="00DE4FA8">
              <w:rPr>
                <w:rFonts w:asciiTheme="minorHAnsi" w:hAnsiTheme="minorHAnsi"/>
                <w:b/>
                <w:bCs/>
                <w:color w:val="FF0000"/>
              </w:rPr>
              <w:t xml:space="preserve">. </w:t>
            </w:r>
            <w:r w:rsidR="0028390E">
              <w:rPr>
                <w:rFonts w:asciiTheme="minorHAnsi" w:hAnsiTheme="minorHAnsi"/>
                <w:b/>
                <w:bCs/>
                <w:color w:val="FF0000"/>
              </w:rPr>
              <w:t>A policy includes “certificate.</w:t>
            </w:r>
            <w:proofErr w:type="gramStart"/>
            <w:r w:rsidR="0028390E">
              <w:rPr>
                <w:rFonts w:asciiTheme="minorHAnsi" w:hAnsiTheme="minorHAnsi"/>
                <w:b/>
                <w:bCs/>
                <w:color w:val="FF0000"/>
              </w:rPr>
              <w:t>” ????</w:t>
            </w:r>
            <w:proofErr w:type="gramEnd"/>
          </w:p>
          <w:p w14:paraId="5B363B74" w14:textId="64031526" w:rsidR="00947F40" w:rsidRPr="00DC409A" w:rsidRDefault="00947F40" w:rsidP="00947F40">
            <w:pPr>
              <w:jc w:val="both"/>
              <w:rPr>
                <w:rFonts w:asciiTheme="minorHAnsi" w:hAnsiTheme="minorHAnsi" w:cs="Times New Roman"/>
              </w:rPr>
            </w:pPr>
          </w:p>
        </w:tc>
      </w:tr>
      <w:tr w:rsidR="001C108A" w:rsidRPr="00366B56" w14:paraId="0139736A" w14:textId="77777777" w:rsidTr="00F84DF7">
        <w:tc>
          <w:tcPr>
            <w:tcW w:w="2178" w:type="dxa"/>
            <w:tcBorders>
              <w:top w:val="single" w:sz="4" w:space="0" w:color="auto"/>
            </w:tcBorders>
          </w:tcPr>
          <w:p w14:paraId="045293D8" w14:textId="77777777" w:rsidR="001C108A" w:rsidRDefault="009C3B80" w:rsidP="003A4DD8">
            <w:pPr>
              <w:rPr>
                <w:rFonts w:asciiTheme="minorHAnsi" w:hAnsiTheme="minorHAnsi" w:cs="Times New Roman"/>
                <w:b/>
              </w:rPr>
            </w:pPr>
            <w:r>
              <w:rPr>
                <w:rFonts w:asciiTheme="minorHAnsi" w:hAnsiTheme="minorHAnsi" w:cs="Times New Roman"/>
                <w:b/>
              </w:rPr>
              <w:t>MO DOI</w:t>
            </w:r>
          </w:p>
          <w:p w14:paraId="66593F28" w14:textId="75276B76" w:rsidR="009C3B80" w:rsidRPr="009E7FEE" w:rsidRDefault="009C3B80" w:rsidP="003A4DD8">
            <w:pPr>
              <w:rPr>
                <w:rFonts w:asciiTheme="minorHAnsi" w:hAnsiTheme="minorHAnsi" w:cs="Times New Roman"/>
                <w:b/>
              </w:rPr>
            </w:pPr>
          </w:p>
        </w:tc>
        <w:tc>
          <w:tcPr>
            <w:tcW w:w="11250" w:type="dxa"/>
            <w:tcBorders>
              <w:top w:val="single" w:sz="4" w:space="0" w:color="auto"/>
            </w:tcBorders>
          </w:tcPr>
          <w:p w14:paraId="32253C97" w14:textId="3A8614B3" w:rsidR="009C3B80" w:rsidRPr="009C3B80" w:rsidRDefault="009C3B80" w:rsidP="009C3B80">
            <w:pPr>
              <w:rPr>
                <w:rFonts w:asciiTheme="minorHAnsi" w:hAnsiTheme="minorHAnsi"/>
              </w:rPr>
            </w:pPr>
            <w:r w:rsidRPr="009C3B80">
              <w:rPr>
                <w:rFonts w:asciiTheme="minorHAnsi" w:hAnsiTheme="minorHAnsi"/>
              </w:rPr>
              <w:t xml:space="preserve">A. This regulation applies to all individual and group insurance policies and certificates providing hospital indemnity or other fixed indemnity, accident only, specified accident, specified disease, limited benefit health and disability income protection, referred to collectively in Section 1 of the Act and hereafter, as “supplementary health insurance,” delivered or issued for delivery in this state on and after [insert effective date] that are not specifically exempted from this regulation. This regulation </w:t>
            </w:r>
            <w:del w:id="9" w:author="Matthews, Jolie H." w:date="2019-09-10T13:13:00Z">
              <w:r w:rsidRPr="009C3B80" w:rsidDel="009C3B80">
                <w:rPr>
                  <w:rFonts w:asciiTheme="minorHAnsi" w:hAnsiTheme="minorHAnsi"/>
                </w:rPr>
                <w:delText xml:space="preserve">also </w:delText>
              </w:r>
            </w:del>
            <w:r w:rsidRPr="009C3B80">
              <w:rPr>
                <w:rFonts w:asciiTheme="minorHAnsi" w:hAnsiTheme="minorHAnsi"/>
              </w:rPr>
              <w:t>applies to short-term, limited-duration health insurance coverage delivered or issued for delivery in this state on and after [insert effective date], which, unless otherwise specified, is included in the definition of “short-term health insurance” under the Act.</w:t>
            </w:r>
          </w:p>
          <w:p w14:paraId="08D8D393" w14:textId="77777777" w:rsidR="001C108A" w:rsidRPr="00DC409A" w:rsidRDefault="001C108A" w:rsidP="00947F40">
            <w:pPr>
              <w:jc w:val="both"/>
              <w:rPr>
                <w:rFonts w:asciiTheme="minorHAnsi" w:hAnsiTheme="minorHAnsi" w:cs="Times New Roman"/>
              </w:rPr>
            </w:pPr>
          </w:p>
        </w:tc>
      </w:tr>
      <w:tr w:rsidR="000E1A87" w:rsidRPr="00366B56" w14:paraId="13A77482" w14:textId="77777777" w:rsidTr="00F84DF7">
        <w:tc>
          <w:tcPr>
            <w:tcW w:w="2178" w:type="dxa"/>
            <w:tcBorders>
              <w:top w:val="single" w:sz="4" w:space="0" w:color="auto"/>
            </w:tcBorders>
          </w:tcPr>
          <w:p w14:paraId="05ADD79E" w14:textId="4F7EFE03" w:rsidR="000E1A87" w:rsidRDefault="000E1A87" w:rsidP="003A4DD8">
            <w:pPr>
              <w:rPr>
                <w:rFonts w:asciiTheme="minorHAnsi" w:hAnsiTheme="minorHAnsi" w:cs="Times New Roman"/>
                <w:b/>
              </w:rPr>
            </w:pPr>
            <w:r>
              <w:rPr>
                <w:rFonts w:asciiTheme="minorHAnsi" w:hAnsiTheme="minorHAnsi" w:cs="Times New Roman"/>
                <w:b/>
              </w:rPr>
              <w:t>Washington Insurance Department (WA DOI)</w:t>
            </w:r>
          </w:p>
        </w:tc>
        <w:tc>
          <w:tcPr>
            <w:tcW w:w="11250" w:type="dxa"/>
            <w:tcBorders>
              <w:top w:val="single" w:sz="4" w:space="0" w:color="auto"/>
            </w:tcBorders>
          </w:tcPr>
          <w:p w14:paraId="1A2D53E7" w14:textId="7F420ECA" w:rsidR="000E1A87" w:rsidRPr="000E1A87" w:rsidRDefault="000E1A87" w:rsidP="000E1A87">
            <w:pPr>
              <w:rPr>
                <w:rFonts w:asciiTheme="minorHAnsi" w:hAnsiTheme="minorHAnsi"/>
              </w:rPr>
            </w:pPr>
            <w:r w:rsidRPr="000E1A87">
              <w:rPr>
                <w:rFonts w:asciiTheme="minorHAnsi" w:hAnsiTheme="minorHAnsi"/>
              </w:rPr>
              <w:t>A. This regulation applies to all individual and group insurance policies and certificates providing</w:t>
            </w:r>
            <w:ins w:id="10" w:author="Matthews, Jolie H." w:date="2019-09-10T14:13:00Z">
              <w:r w:rsidR="00321897">
                <w:rPr>
                  <w:rFonts w:asciiTheme="minorHAnsi" w:hAnsiTheme="minorHAnsi"/>
                </w:rPr>
                <w:t xml:space="preserve"> </w:t>
              </w:r>
              <w:r w:rsidR="00321897" w:rsidRPr="001B0E18">
                <w:rPr>
                  <w:rFonts w:asciiTheme="minorHAnsi" w:hAnsiTheme="minorHAnsi"/>
                  <w:highlight w:val="yellow"/>
                </w:rPr>
                <w:t>?supplementary?”</w:t>
              </w:r>
            </w:ins>
            <w:r w:rsidRPr="000E1A87">
              <w:rPr>
                <w:rFonts w:asciiTheme="minorHAnsi" w:hAnsiTheme="minorHAnsi"/>
              </w:rPr>
              <w:t xml:space="preserve"> hospital indemnity or other fixed indemnity, accident only, specified accident, specified disease, limited benefit health and disability income protection, referred to collectively in Section 1 of the Act and hereafter, as “supplementary health insurance,” delivered or issued for delivery in this state on and after [insert effective date] that are not specifically exempted from this regulation. This regulation also applies to short-term, limited-duration health insurance coverage delivered or issued for delivery in this state on and after [insert effective date], which, unless otherwise specified, is included in the definition of “short-term health insurance” under the Act.</w:t>
            </w:r>
          </w:p>
          <w:p w14:paraId="79357A73" w14:textId="77777777" w:rsidR="000E1A87" w:rsidRPr="009C3B80" w:rsidRDefault="000E1A87" w:rsidP="009C3B80">
            <w:pPr>
              <w:rPr>
                <w:rFonts w:asciiTheme="minorHAnsi" w:hAnsiTheme="minorHAnsi"/>
              </w:rPr>
            </w:pPr>
          </w:p>
        </w:tc>
      </w:tr>
      <w:tr w:rsidR="0092024C" w:rsidRPr="00366B56" w14:paraId="129B4B77" w14:textId="77777777" w:rsidTr="0092024C">
        <w:tc>
          <w:tcPr>
            <w:tcW w:w="2178" w:type="dxa"/>
            <w:tcBorders>
              <w:top w:val="single" w:sz="4" w:space="0" w:color="auto"/>
            </w:tcBorders>
            <w:shd w:val="clear" w:color="auto" w:fill="D9D9D9" w:themeFill="background1" w:themeFillShade="D9"/>
          </w:tcPr>
          <w:p w14:paraId="184FE29F"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4BB5A582" w14:textId="77777777" w:rsidR="0092024C" w:rsidRPr="00DC409A" w:rsidRDefault="0092024C">
            <w:pPr>
              <w:rPr>
                <w:rFonts w:asciiTheme="minorHAnsi" w:hAnsiTheme="minorHAnsi" w:cs="Times New Roman"/>
              </w:rPr>
            </w:pPr>
          </w:p>
        </w:tc>
      </w:tr>
      <w:tr w:rsidR="0092024C" w:rsidRPr="00366B56" w14:paraId="6BE12014" w14:textId="77777777" w:rsidTr="00314D91">
        <w:tc>
          <w:tcPr>
            <w:tcW w:w="13428" w:type="dxa"/>
            <w:gridSpan w:val="2"/>
            <w:tcBorders>
              <w:top w:val="single" w:sz="4" w:space="0" w:color="auto"/>
            </w:tcBorders>
          </w:tcPr>
          <w:p w14:paraId="1E7F9DF0" w14:textId="66182101" w:rsidR="0092024C" w:rsidRPr="0092024C" w:rsidRDefault="0092024C" w:rsidP="0092024C">
            <w:pPr>
              <w:jc w:val="both"/>
              <w:rPr>
                <w:rFonts w:asciiTheme="minorHAnsi" w:hAnsiTheme="minorHAnsi"/>
                <w:b/>
              </w:rPr>
            </w:pPr>
            <w:r w:rsidRPr="0092024C">
              <w:rPr>
                <w:rFonts w:asciiTheme="minorHAnsi" w:hAnsiTheme="minorHAnsi"/>
                <w:b/>
              </w:rPr>
              <w:t>B.</w:t>
            </w:r>
            <w:r w:rsidR="00CB435A">
              <w:rPr>
                <w:rFonts w:asciiTheme="minorHAnsi" w:hAnsiTheme="minorHAnsi"/>
                <w:b/>
              </w:rPr>
              <w:t xml:space="preserve"> </w:t>
            </w:r>
            <w:r w:rsidRPr="0092024C">
              <w:rPr>
                <w:rFonts w:asciiTheme="minorHAnsi" w:hAnsiTheme="minorHAnsi"/>
                <w:b/>
              </w:rPr>
              <w:t xml:space="preserve">This </w:t>
            </w:r>
            <w:r w:rsidR="00CB435A">
              <w:rPr>
                <w:rFonts w:asciiTheme="minorHAnsi" w:hAnsiTheme="minorHAnsi"/>
                <w:b/>
              </w:rPr>
              <w:t xml:space="preserve">regulation </w:t>
            </w:r>
            <w:r w:rsidRPr="0092024C">
              <w:rPr>
                <w:rFonts w:asciiTheme="minorHAnsi" w:hAnsiTheme="minorHAnsi"/>
                <w:b/>
              </w:rPr>
              <w:t xml:space="preserve">shall apply to </w:t>
            </w:r>
            <w:r w:rsidR="00CB435A">
              <w:rPr>
                <w:rFonts w:asciiTheme="minorHAnsi" w:hAnsiTheme="minorHAnsi"/>
                <w:b/>
              </w:rPr>
              <w:t xml:space="preserve">limited scope </w:t>
            </w:r>
            <w:r w:rsidRPr="0092024C">
              <w:rPr>
                <w:rFonts w:asciiTheme="minorHAnsi" w:hAnsiTheme="minorHAnsi"/>
                <w:b/>
              </w:rPr>
              <w:t xml:space="preserve">dental </w:t>
            </w:r>
            <w:r w:rsidR="00CB435A">
              <w:rPr>
                <w:rFonts w:asciiTheme="minorHAnsi" w:hAnsiTheme="minorHAnsi"/>
                <w:b/>
              </w:rPr>
              <w:t>coverage a</w:t>
            </w:r>
            <w:r w:rsidRPr="0092024C">
              <w:rPr>
                <w:rFonts w:asciiTheme="minorHAnsi" w:hAnsiTheme="minorHAnsi"/>
                <w:b/>
              </w:rPr>
              <w:t xml:space="preserve">nd </w:t>
            </w:r>
            <w:r w:rsidR="00CB435A">
              <w:rPr>
                <w:rFonts w:asciiTheme="minorHAnsi" w:hAnsiTheme="minorHAnsi"/>
                <w:b/>
              </w:rPr>
              <w:t xml:space="preserve">limited scope </w:t>
            </w:r>
            <w:r w:rsidRPr="0092024C">
              <w:rPr>
                <w:rFonts w:asciiTheme="minorHAnsi" w:hAnsiTheme="minorHAnsi"/>
                <w:b/>
              </w:rPr>
              <w:t xml:space="preserve">vision </w:t>
            </w:r>
            <w:r w:rsidR="00CB435A">
              <w:rPr>
                <w:rFonts w:asciiTheme="minorHAnsi" w:hAnsiTheme="minorHAnsi"/>
                <w:b/>
              </w:rPr>
              <w:t xml:space="preserve">coverage </w:t>
            </w:r>
            <w:r w:rsidRPr="0092024C">
              <w:rPr>
                <w:rFonts w:asciiTheme="minorHAnsi" w:hAnsiTheme="minorHAnsi"/>
                <w:b/>
              </w:rPr>
              <w:t>only as specified.</w:t>
            </w:r>
          </w:p>
          <w:p w14:paraId="0A25EC26" w14:textId="77777777" w:rsidR="0092024C" w:rsidRPr="00DC409A" w:rsidRDefault="0092024C">
            <w:pPr>
              <w:rPr>
                <w:rFonts w:asciiTheme="minorHAnsi" w:hAnsiTheme="minorHAnsi" w:cs="Times New Roman"/>
              </w:rPr>
            </w:pPr>
          </w:p>
        </w:tc>
      </w:tr>
      <w:tr w:rsidR="0092024C" w:rsidRPr="00366B56" w14:paraId="785D16A3" w14:textId="77777777" w:rsidTr="00F84DF7">
        <w:tc>
          <w:tcPr>
            <w:tcW w:w="2178" w:type="dxa"/>
            <w:tcBorders>
              <w:top w:val="single" w:sz="4" w:space="0" w:color="auto"/>
            </w:tcBorders>
          </w:tcPr>
          <w:p w14:paraId="6D2BDE80" w14:textId="4FFE083F" w:rsidR="003F576D" w:rsidRPr="009E7FEE" w:rsidRDefault="009C3B80" w:rsidP="003A4DD8">
            <w:pPr>
              <w:rPr>
                <w:rFonts w:asciiTheme="minorHAnsi" w:hAnsiTheme="minorHAnsi" w:cs="Times New Roman"/>
                <w:b/>
              </w:rPr>
            </w:pPr>
            <w:r>
              <w:rPr>
                <w:rFonts w:asciiTheme="minorHAnsi" w:hAnsiTheme="minorHAnsi" w:cs="Times New Roman"/>
                <w:b/>
              </w:rPr>
              <w:t>MO DOI</w:t>
            </w:r>
          </w:p>
        </w:tc>
        <w:tc>
          <w:tcPr>
            <w:tcW w:w="11250" w:type="dxa"/>
            <w:tcBorders>
              <w:top w:val="single" w:sz="4" w:space="0" w:color="auto"/>
            </w:tcBorders>
          </w:tcPr>
          <w:p w14:paraId="4106BC35" w14:textId="59A129F3" w:rsidR="009C3B80" w:rsidRPr="009C3B80" w:rsidRDefault="009C3B80" w:rsidP="009C3B80">
            <w:pPr>
              <w:jc w:val="both"/>
              <w:rPr>
                <w:rFonts w:asciiTheme="minorHAnsi" w:hAnsiTheme="minorHAnsi"/>
                <w:bCs/>
              </w:rPr>
            </w:pPr>
            <w:r w:rsidRPr="009C3B80">
              <w:rPr>
                <w:rFonts w:asciiTheme="minorHAnsi" w:hAnsiTheme="minorHAnsi"/>
                <w:bCs/>
              </w:rPr>
              <w:t xml:space="preserve">B. This regulation </w:t>
            </w:r>
            <w:del w:id="11" w:author="Matthews, Jolie H." w:date="2019-09-10T13:14:00Z">
              <w:r w:rsidRPr="009C3B80" w:rsidDel="009C3B80">
                <w:rPr>
                  <w:rFonts w:asciiTheme="minorHAnsi" w:hAnsiTheme="minorHAnsi"/>
                  <w:bCs/>
                </w:rPr>
                <w:delText>shall apply</w:delText>
              </w:r>
            </w:del>
            <w:ins w:id="12" w:author="Matthews, Jolie H." w:date="2019-09-10T13:14:00Z">
              <w:r>
                <w:rPr>
                  <w:rFonts w:asciiTheme="minorHAnsi" w:hAnsiTheme="minorHAnsi"/>
                  <w:bCs/>
                </w:rPr>
                <w:t>applies</w:t>
              </w:r>
            </w:ins>
            <w:r w:rsidRPr="009C3B80">
              <w:rPr>
                <w:rFonts w:asciiTheme="minorHAnsi" w:hAnsiTheme="minorHAnsi"/>
                <w:bCs/>
              </w:rPr>
              <w:t xml:space="preserve"> to limited scope dental coverage and limited scope vision coverage only as specified.</w:t>
            </w:r>
          </w:p>
          <w:p w14:paraId="4703D05B" w14:textId="77777777" w:rsidR="0092024C" w:rsidRPr="00DC409A" w:rsidRDefault="0092024C">
            <w:pPr>
              <w:rPr>
                <w:rFonts w:asciiTheme="minorHAnsi" w:hAnsiTheme="minorHAnsi" w:cs="Times New Roman"/>
              </w:rPr>
            </w:pPr>
          </w:p>
        </w:tc>
      </w:tr>
      <w:tr w:rsidR="0092024C" w:rsidRPr="00366B56" w14:paraId="5BCC56F0" w14:textId="77777777" w:rsidTr="0092024C">
        <w:tc>
          <w:tcPr>
            <w:tcW w:w="2178" w:type="dxa"/>
            <w:tcBorders>
              <w:top w:val="single" w:sz="4" w:space="0" w:color="auto"/>
            </w:tcBorders>
            <w:shd w:val="clear" w:color="auto" w:fill="D9D9D9" w:themeFill="background1" w:themeFillShade="D9"/>
          </w:tcPr>
          <w:p w14:paraId="7BA1FE0E"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9C6B48" w14:textId="77777777" w:rsidR="0092024C" w:rsidRPr="00DC409A" w:rsidRDefault="0092024C">
            <w:pPr>
              <w:rPr>
                <w:rFonts w:asciiTheme="minorHAnsi" w:hAnsiTheme="minorHAnsi" w:cs="Times New Roman"/>
              </w:rPr>
            </w:pPr>
          </w:p>
        </w:tc>
      </w:tr>
      <w:tr w:rsidR="0092024C" w:rsidRPr="00366B56" w14:paraId="0754D218" w14:textId="77777777" w:rsidTr="00314D91">
        <w:tc>
          <w:tcPr>
            <w:tcW w:w="13428" w:type="dxa"/>
            <w:gridSpan w:val="2"/>
            <w:tcBorders>
              <w:top w:val="single" w:sz="4" w:space="0" w:color="auto"/>
            </w:tcBorders>
          </w:tcPr>
          <w:p w14:paraId="52280388" w14:textId="13F6EBA8" w:rsidR="0092024C" w:rsidRDefault="00CB435A" w:rsidP="0092024C">
            <w:pPr>
              <w:pStyle w:val="BodyTextIndent2"/>
              <w:spacing w:after="0" w:line="240" w:lineRule="auto"/>
              <w:ind w:left="0"/>
              <w:rPr>
                <w:rFonts w:asciiTheme="minorHAnsi" w:hAnsiTheme="minorHAnsi"/>
                <w:b/>
              </w:rPr>
            </w:pPr>
            <w:r>
              <w:rPr>
                <w:rFonts w:asciiTheme="minorHAnsi" w:hAnsiTheme="minorHAnsi"/>
                <w:b/>
              </w:rPr>
              <w:t>C. This regulation shall not apply to:</w:t>
            </w:r>
          </w:p>
          <w:p w14:paraId="02BB4428" w14:textId="77777777" w:rsidR="00CB435A" w:rsidRPr="0092024C" w:rsidRDefault="00CB435A" w:rsidP="0092024C">
            <w:pPr>
              <w:pStyle w:val="BodyTextIndent2"/>
              <w:spacing w:after="0" w:line="240" w:lineRule="auto"/>
              <w:ind w:left="0"/>
              <w:rPr>
                <w:rFonts w:asciiTheme="minorHAnsi" w:hAnsiTheme="minorHAnsi"/>
                <w:b/>
              </w:rPr>
            </w:pPr>
          </w:p>
          <w:p w14:paraId="2F917548" w14:textId="59C8092B" w:rsidR="0092024C" w:rsidRPr="0092024C" w:rsidRDefault="0092024C" w:rsidP="0092024C">
            <w:pPr>
              <w:pStyle w:val="BodyTextIndent3"/>
              <w:spacing w:after="0"/>
              <w:ind w:left="0"/>
              <w:rPr>
                <w:rFonts w:asciiTheme="minorHAnsi" w:hAnsiTheme="minorHAnsi"/>
                <w:b/>
                <w:sz w:val="20"/>
              </w:rPr>
            </w:pPr>
            <w:r w:rsidRPr="0092024C">
              <w:rPr>
                <w:rFonts w:asciiTheme="minorHAnsi" w:hAnsiTheme="minorHAnsi"/>
                <w:b/>
                <w:sz w:val="20"/>
              </w:rPr>
              <w:lastRenderedPageBreak/>
              <w:t>(</w:t>
            </w:r>
            <w:r w:rsidR="00CB435A">
              <w:rPr>
                <w:rFonts w:asciiTheme="minorHAnsi" w:hAnsiTheme="minorHAnsi"/>
                <w:b/>
                <w:sz w:val="20"/>
              </w:rPr>
              <w:t>1</w:t>
            </w:r>
            <w:r w:rsidRPr="0092024C">
              <w:rPr>
                <w:rFonts w:asciiTheme="minorHAnsi" w:hAnsiTheme="minorHAnsi"/>
                <w:b/>
                <w:sz w:val="20"/>
              </w:rPr>
              <w:t>)</w:t>
            </w:r>
            <w:r>
              <w:rPr>
                <w:rFonts w:asciiTheme="minorHAnsi" w:hAnsiTheme="minorHAnsi"/>
                <w:b/>
                <w:sz w:val="20"/>
              </w:rPr>
              <w:t xml:space="preserve"> </w:t>
            </w:r>
            <w:r w:rsidRPr="0092024C">
              <w:rPr>
                <w:rFonts w:asciiTheme="minorHAnsi" w:hAnsiTheme="minorHAnsi"/>
                <w:b/>
                <w:sz w:val="20"/>
              </w:rPr>
              <w:t>Medicare supplement policies subject to [insert reference to state law equivalent to the Model Regulation to Implement the NAIC Medicare Supplement Insurance Minimum Standards Model Act</w:t>
            </w:r>
            <w:proofErr w:type="gramStart"/>
            <w:r w:rsidRPr="0092024C">
              <w:rPr>
                <w:rFonts w:asciiTheme="minorHAnsi" w:hAnsiTheme="minorHAnsi"/>
                <w:b/>
                <w:sz w:val="20"/>
              </w:rPr>
              <w:t>];</w:t>
            </w:r>
            <w:proofErr w:type="gramEnd"/>
          </w:p>
          <w:p w14:paraId="7A917353" w14:textId="31671702" w:rsidR="0092024C" w:rsidRPr="0092024C" w:rsidRDefault="0092024C" w:rsidP="0092024C">
            <w:pPr>
              <w:pStyle w:val="BodyTextIndent3"/>
              <w:spacing w:after="0"/>
              <w:ind w:left="0"/>
              <w:jc w:val="both"/>
              <w:rPr>
                <w:rFonts w:asciiTheme="minorHAnsi" w:hAnsiTheme="minorHAnsi"/>
                <w:b/>
                <w:sz w:val="20"/>
              </w:rPr>
            </w:pPr>
            <w:r>
              <w:rPr>
                <w:rFonts w:asciiTheme="minorHAnsi" w:hAnsiTheme="minorHAnsi"/>
                <w:b/>
                <w:sz w:val="20"/>
              </w:rPr>
              <w:t>(</w:t>
            </w:r>
            <w:r w:rsidR="00CB435A">
              <w:rPr>
                <w:rFonts w:asciiTheme="minorHAnsi" w:hAnsiTheme="minorHAnsi"/>
                <w:b/>
                <w:sz w:val="20"/>
              </w:rPr>
              <w:t>2</w:t>
            </w:r>
            <w:r>
              <w:rPr>
                <w:rFonts w:asciiTheme="minorHAnsi" w:hAnsiTheme="minorHAnsi"/>
                <w:b/>
                <w:sz w:val="20"/>
              </w:rPr>
              <w:t xml:space="preserve">) </w:t>
            </w:r>
            <w:r w:rsidRPr="0092024C">
              <w:rPr>
                <w:rFonts w:asciiTheme="minorHAnsi" w:hAnsiTheme="minorHAnsi"/>
                <w:b/>
                <w:sz w:val="20"/>
              </w:rPr>
              <w:t>Long-term care insurance policies subject to [insert reference to state law equivalent to the NAIC Long-Term Care Insurance Model Act]; or</w:t>
            </w:r>
          </w:p>
          <w:p w14:paraId="39023B8D" w14:textId="6DCA93C4" w:rsidR="0092024C" w:rsidRDefault="0092024C" w:rsidP="0092024C">
            <w:pPr>
              <w:pStyle w:val="BodyTextIndent3"/>
              <w:spacing w:after="0"/>
              <w:ind w:left="0"/>
              <w:rPr>
                <w:rFonts w:asciiTheme="minorHAnsi" w:hAnsiTheme="minorHAnsi"/>
                <w:b/>
                <w:sz w:val="20"/>
              </w:rPr>
            </w:pPr>
            <w:r w:rsidRPr="0092024C">
              <w:rPr>
                <w:rFonts w:asciiTheme="minorHAnsi" w:hAnsiTheme="minorHAnsi"/>
                <w:b/>
                <w:sz w:val="20"/>
              </w:rPr>
              <w:t>(</w:t>
            </w:r>
            <w:r w:rsidR="00CB435A">
              <w:rPr>
                <w:rFonts w:asciiTheme="minorHAnsi" w:hAnsiTheme="minorHAnsi"/>
                <w:b/>
                <w:sz w:val="20"/>
              </w:rPr>
              <w:t>3</w:t>
            </w:r>
            <w:r w:rsidRPr="0092024C">
              <w:rPr>
                <w:rFonts w:asciiTheme="minorHAnsi" w:hAnsiTheme="minorHAnsi"/>
                <w:b/>
                <w:sz w:val="20"/>
              </w:rPr>
              <w:t>)</w:t>
            </w:r>
            <w:r>
              <w:rPr>
                <w:rFonts w:asciiTheme="minorHAnsi" w:hAnsiTheme="minorHAnsi"/>
                <w:b/>
                <w:sz w:val="20"/>
              </w:rPr>
              <w:t xml:space="preserve"> </w:t>
            </w:r>
            <w:r w:rsidRPr="0092024C">
              <w:rPr>
                <w:rFonts w:asciiTheme="minorHAnsi" w:hAnsiTheme="minorHAnsi"/>
                <w:b/>
                <w:sz w:val="20"/>
              </w:rPr>
              <w:t>TRICARE formerly known as Civilian Health and Medical Program of the Uniformed Services (Chapter 55, title 10 of the United States Code) (CHAMPUS) supplement insurance policies.</w:t>
            </w:r>
          </w:p>
          <w:p w14:paraId="158056BD" w14:textId="77777777" w:rsidR="0092024C" w:rsidRPr="0092024C" w:rsidRDefault="0092024C" w:rsidP="0092024C">
            <w:pPr>
              <w:pStyle w:val="BodyTextIndent3"/>
              <w:spacing w:after="0"/>
              <w:ind w:left="0"/>
              <w:rPr>
                <w:rFonts w:asciiTheme="minorHAnsi" w:hAnsiTheme="minorHAnsi"/>
                <w:b/>
                <w:sz w:val="20"/>
              </w:rPr>
            </w:pPr>
          </w:p>
          <w:p w14:paraId="6EBF3C11" w14:textId="5EC57FF3" w:rsidR="0092024C" w:rsidRDefault="0092024C" w:rsidP="0092024C">
            <w:pPr>
              <w:jc w:val="both"/>
              <w:rPr>
                <w:rFonts w:asciiTheme="minorHAnsi" w:hAnsiTheme="minorHAnsi"/>
              </w:rPr>
            </w:pPr>
            <w:r w:rsidRPr="0092024C">
              <w:rPr>
                <w:rFonts w:asciiTheme="minorHAnsi" w:hAnsiTheme="minorHAnsi"/>
                <w:b/>
              </w:rPr>
              <w:t>Drafting Note:</w:t>
            </w:r>
            <w:r w:rsidRPr="0092024C">
              <w:rPr>
                <w:rFonts w:asciiTheme="minorHAnsi" w:hAnsiTheme="minorHAnsi"/>
              </w:rPr>
              <w:t xml:space="preserve"> TRICARE supplement insurance is not subject to federal regulation. TRICARE supplement policies are sold only to eligible individuals as determined by the Department of Defense and are tied to TRICARE benefits. In general, states regulate TRICARE supplement insurance policies under the state group or individual insurance laws.</w:t>
            </w:r>
          </w:p>
          <w:p w14:paraId="68F12CE9" w14:textId="77777777" w:rsidR="00671A4A" w:rsidRPr="00DC409A" w:rsidRDefault="00671A4A">
            <w:pPr>
              <w:rPr>
                <w:rFonts w:asciiTheme="minorHAnsi" w:hAnsiTheme="minorHAnsi" w:cs="Times New Roman"/>
              </w:rPr>
            </w:pPr>
          </w:p>
        </w:tc>
      </w:tr>
      <w:tr w:rsidR="0092024C" w:rsidRPr="00366B56" w14:paraId="2A5782B0" w14:textId="77777777" w:rsidTr="00F84DF7">
        <w:tc>
          <w:tcPr>
            <w:tcW w:w="2178" w:type="dxa"/>
            <w:tcBorders>
              <w:top w:val="single" w:sz="4" w:space="0" w:color="auto"/>
            </w:tcBorders>
          </w:tcPr>
          <w:p w14:paraId="56F06E91" w14:textId="77777777" w:rsidR="0092024C" w:rsidRDefault="004C1543" w:rsidP="003A4DD8">
            <w:pPr>
              <w:rPr>
                <w:rFonts w:asciiTheme="minorHAnsi" w:hAnsiTheme="minorHAnsi" w:cs="Times New Roman"/>
                <w:b/>
              </w:rPr>
            </w:pPr>
            <w:r>
              <w:rPr>
                <w:rFonts w:asciiTheme="minorHAnsi" w:hAnsiTheme="minorHAnsi" w:cs="Times New Roman"/>
                <w:b/>
              </w:rPr>
              <w:lastRenderedPageBreak/>
              <w:t>Health Benefits Institute (HBI)</w:t>
            </w:r>
          </w:p>
          <w:p w14:paraId="7250B155" w14:textId="77777777" w:rsidR="001728A6" w:rsidRDefault="001728A6" w:rsidP="003A4DD8">
            <w:pPr>
              <w:rPr>
                <w:rFonts w:asciiTheme="minorHAnsi" w:hAnsiTheme="minorHAnsi" w:cs="Times New Roman"/>
                <w:b/>
              </w:rPr>
            </w:pPr>
          </w:p>
          <w:p w14:paraId="3FD2DFAA" w14:textId="77777777" w:rsidR="001728A6" w:rsidRPr="001728A6" w:rsidRDefault="001728A6" w:rsidP="003A4DD8">
            <w:pPr>
              <w:rPr>
                <w:rFonts w:asciiTheme="minorHAnsi" w:hAnsiTheme="minorHAnsi" w:cs="Times New Roman"/>
                <w:b/>
                <w:color w:val="FF0000"/>
              </w:rPr>
            </w:pPr>
            <w:r w:rsidRPr="001728A6">
              <w:rPr>
                <w:rFonts w:asciiTheme="minorHAnsi" w:hAnsiTheme="minorHAnsi" w:cs="Times New Roman"/>
                <w:b/>
                <w:color w:val="FF0000"/>
              </w:rPr>
              <w:t>NEW COMMENT</w:t>
            </w:r>
          </w:p>
          <w:p w14:paraId="2E777DAC" w14:textId="1DB4E571" w:rsidR="001728A6" w:rsidRPr="004C1543" w:rsidRDefault="001728A6" w:rsidP="003A4DD8">
            <w:pPr>
              <w:rPr>
                <w:rFonts w:asciiTheme="minorHAnsi" w:hAnsiTheme="minorHAnsi" w:cs="Times New Roman"/>
                <w:b/>
              </w:rPr>
            </w:pPr>
          </w:p>
        </w:tc>
        <w:tc>
          <w:tcPr>
            <w:tcW w:w="11250" w:type="dxa"/>
            <w:tcBorders>
              <w:top w:val="single" w:sz="4" w:space="0" w:color="auto"/>
            </w:tcBorders>
          </w:tcPr>
          <w:p w14:paraId="1157D8D9" w14:textId="2AC8386F" w:rsidR="0092024C" w:rsidRDefault="005C17CA" w:rsidP="006274B3">
            <w:pPr>
              <w:rPr>
                <w:rFonts w:asciiTheme="minorHAnsi" w:hAnsiTheme="minorHAnsi" w:cs="Times New Roman"/>
                <w:bCs/>
              </w:rPr>
            </w:pPr>
            <w:ins w:id="13" w:author="Matthews, Jolie H." w:date="2021-07-08T10:53:00Z">
              <w:r>
                <w:rPr>
                  <w:rFonts w:asciiTheme="minorHAnsi" w:hAnsiTheme="minorHAnsi" w:cs="Times New Roman"/>
                </w:rPr>
                <w:t xml:space="preserve">(4) Limited long-term care insurance policies </w:t>
              </w:r>
            </w:ins>
            <w:ins w:id="14" w:author="Matthews, Jolie H." w:date="2021-07-08T10:54:00Z">
              <w:r w:rsidRPr="005C17CA">
                <w:rPr>
                  <w:rFonts w:asciiTheme="minorHAnsi" w:hAnsiTheme="minorHAnsi" w:cs="Times New Roman"/>
                  <w:bCs/>
                  <w:rPrChange w:id="15" w:author="Matthews, Jolie H." w:date="2021-07-08T10:54:00Z">
                    <w:rPr>
                      <w:rFonts w:asciiTheme="minorHAnsi" w:hAnsiTheme="minorHAnsi" w:cs="Times New Roman"/>
                      <w:b/>
                    </w:rPr>
                  </w:rPrChange>
                </w:rPr>
                <w:t xml:space="preserve">subject to [insert reference to state law equivalent to the NAIC </w:t>
              </w:r>
              <w:r>
                <w:rPr>
                  <w:rFonts w:asciiTheme="minorHAnsi" w:hAnsiTheme="minorHAnsi" w:cs="Times New Roman"/>
                  <w:bCs/>
                </w:rPr>
                <w:t xml:space="preserve">Limited </w:t>
              </w:r>
              <w:r w:rsidRPr="005C17CA">
                <w:rPr>
                  <w:rFonts w:asciiTheme="minorHAnsi" w:hAnsiTheme="minorHAnsi" w:cs="Times New Roman"/>
                  <w:bCs/>
                  <w:rPrChange w:id="16" w:author="Matthews, Jolie H." w:date="2021-07-08T10:54:00Z">
                    <w:rPr>
                      <w:rFonts w:asciiTheme="minorHAnsi" w:hAnsiTheme="minorHAnsi" w:cs="Times New Roman"/>
                      <w:b/>
                    </w:rPr>
                  </w:rPrChange>
                </w:rPr>
                <w:t>Long-Term Care Insurance Model Act]</w:t>
              </w:r>
            </w:ins>
            <w:r w:rsidR="00CD32E1">
              <w:rPr>
                <w:rFonts w:asciiTheme="minorHAnsi" w:hAnsiTheme="minorHAnsi" w:cs="Times New Roman"/>
                <w:bCs/>
              </w:rPr>
              <w:t xml:space="preserve"> (</w:t>
            </w:r>
            <w:r w:rsidR="00CD32E1" w:rsidRPr="00FA06D2">
              <w:rPr>
                <w:rFonts w:asciiTheme="minorHAnsi" w:hAnsiTheme="minorHAnsi" w:cs="Times New Roman"/>
                <w:b/>
              </w:rPr>
              <w:t>okay</w:t>
            </w:r>
            <w:r w:rsidR="00FA06D2" w:rsidRPr="00FA06D2">
              <w:rPr>
                <w:rFonts w:asciiTheme="minorHAnsi" w:hAnsiTheme="minorHAnsi" w:cs="Times New Roman"/>
                <w:b/>
              </w:rPr>
              <w:t xml:space="preserve"> to add</w:t>
            </w:r>
            <w:r w:rsidR="00FA06D2">
              <w:rPr>
                <w:rFonts w:asciiTheme="minorHAnsi" w:hAnsiTheme="minorHAnsi" w:cs="Times New Roman"/>
                <w:bCs/>
              </w:rPr>
              <w:t>)</w:t>
            </w:r>
          </w:p>
          <w:p w14:paraId="391D0BB9" w14:textId="44CD4188" w:rsidR="005C17CA" w:rsidRPr="00DC409A" w:rsidRDefault="005C17CA" w:rsidP="006274B3">
            <w:pPr>
              <w:rPr>
                <w:rFonts w:asciiTheme="minorHAnsi" w:hAnsiTheme="minorHAnsi" w:cs="Times New Roman"/>
              </w:rPr>
            </w:pPr>
          </w:p>
        </w:tc>
      </w:tr>
      <w:tr w:rsidR="00AF4834" w:rsidRPr="00366B56" w14:paraId="7339DCC0" w14:textId="77777777" w:rsidTr="00AF4834">
        <w:tc>
          <w:tcPr>
            <w:tcW w:w="2178" w:type="dxa"/>
            <w:tcBorders>
              <w:top w:val="single" w:sz="4" w:space="0" w:color="auto"/>
            </w:tcBorders>
            <w:shd w:val="clear" w:color="auto" w:fill="D9D9D9" w:themeFill="background1" w:themeFillShade="D9"/>
          </w:tcPr>
          <w:p w14:paraId="0A1986C3"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53A050" w14:textId="77777777" w:rsidR="00AF4834" w:rsidRPr="00DC409A" w:rsidRDefault="00AF4834">
            <w:pPr>
              <w:rPr>
                <w:rFonts w:asciiTheme="minorHAnsi" w:hAnsiTheme="minorHAnsi" w:cs="Times New Roman"/>
              </w:rPr>
            </w:pPr>
          </w:p>
        </w:tc>
      </w:tr>
      <w:tr w:rsidR="00AF4834" w:rsidRPr="00366B56" w14:paraId="633C46B7" w14:textId="77777777" w:rsidTr="00314D91">
        <w:tc>
          <w:tcPr>
            <w:tcW w:w="13428" w:type="dxa"/>
            <w:gridSpan w:val="2"/>
            <w:tcBorders>
              <w:top w:val="single" w:sz="4" w:space="0" w:color="auto"/>
            </w:tcBorders>
          </w:tcPr>
          <w:p w14:paraId="5CDE9877" w14:textId="5B7990FE" w:rsidR="00AF4834" w:rsidRPr="00AF4834" w:rsidRDefault="00AF4834" w:rsidP="00AF4834">
            <w:pPr>
              <w:pStyle w:val="BodyTextIndent3"/>
              <w:spacing w:after="0"/>
              <w:ind w:left="0"/>
              <w:rPr>
                <w:rFonts w:asciiTheme="minorHAnsi" w:hAnsiTheme="minorHAnsi"/>
                <w:b/>
                <w:sz w:val="20"/>
              </w:rPr>
            </w:pPr>
            <w:r w:rsidRPr="00AF4834">
              <w:rPr>
                <w:rFonts w:asciiTheme="minorHAnsi" w:hAnsiTheme="minorHAnsi"/>
                <w:b/>
                <w:sz w:val="20"/>
              </w:rPr>
              <w:t>D.</w:t>
            </w:r>
            <w:r w:rsidR="006A430A">
              <w:rPr>
                <w:rFonts w:asciiTheme="minorHAnsi" w:hAnsiTheme="minorHAnsi"/>
                <w:b/>
                <w:sz w:val="20"/>
              </w:rPr>
              <w:t xml:space="preserve"> </w:t>
            </w:r>
            <w:r w:rsidRPr="00AF4834">
              <w:rPr>
                <w:rFonts w:asciiTheme="minorHAnsi" w:hAnsiTheme="minorHAnsi"/>
                <w:b/>
                <w:sz w:val="20"/>
              </w:rPr>
              <w:t>The requirements contained in this regulation shall be in addition to any other applicable regulations previously adopted.</w:t>
            </w:r>
          </w:p>
          <w:p w14:paraId="625EA066" w14:textId="77777777" w:rsidR="00AF4834" w:rsidRPr="00DC409A" w:rsidRDefault="00AF4834">
            <w:pPr>
              <w:rPr>
                <w:rFonts w:asciiTheme="minorHAnsi" w:hAnsiTheme="minorHAnsi" w:cs="Times New Roman"/>
              </w:rPr>
            </w:pPr>
          </w:p>
        </w:tc>
      </w:tr>
      <w:tr w:rsidR="00AF4834" w:rsidRPr="00366B56" w14:paraId="064B633E" w14:textId="77777777" w:rsidTr="00F84DF7">
        <w:tc>
          <w:tcPr>
            <w:tcW w:w="2178" w:type="dxa"/>
            <w:tcBorders>
              <w:top w:val="single" w:sz="4" w:space="0" w:color="auto"/>
            </w:tcBorders>
          </w:tcPr>
          <w:p w14:paraId="61906C6A" w14:textId="5E8B80C2" w:rsidR="00FD2037" w:rsidRPr="00CB6747" w:rsidRDefault="004F5A8D" w:rsidP="00CB6747">
            <w:pPr>
              <w:rPr>
                <w:rFonts w:asciiTheme="minorHAnsi" w:hAnsiTheme="minorHAnsi" w:cs="Times New Roman"/>
                <w:b/>
                <w:i/>
                <w:iCs/>
              </w:rPr>
            </w:pPr>
            <w:r w:rsidRPr="00CB6747">
              <w:rPr>
                <w:rFonts w:asciiTheme="minorHAnsi" w:hAnsiTheme="minorHAnsi" w:cs="Times New Roman"/>
                <w:b/>
                <w:i/>
                <w:iCs/>
              </w:rPr>
              <w:t>No comments received</w:t>
            </w:r>
          </w:p>
        </w:tc>
        <w:tc>
          <w:tcPr>
            <w:tcW w:w="11250" w:type="dxa"/>
            <w:tcBorders>
              <w:top w:val="single" w:sz="4" w:space="0" w:color="auto"/>
            </w:tcBorders>
          </w:tcPr>
          <w:p w14:paraId="7C9BF678" w14:textId="77777777" w:rsidR="00AF4834" w:rsidRPr="00DC409A" w:rsidRDefault="00AF4834">
            <w:pPr>
              <w:rPr>
                <w:rFonts w:asciiTheme="minorHAnsi" w:hAnsiTheme="minorHAnsi" w:cs="Times New Roman"/>
              </w:rPr>
            </w:pPr>
          </w:p>
        </w:tc>
      </w:tr>
      <w:tr w:rsidR="00AF4834" w:rsidRPr="00366B56" w14:paraId="1CD5E493" w14:textId="77777777" w:rsidTr="003805E3">
        <w:tc>
          <w:tcPr>
            <w:tcW w:w="2178" w:type="dxa"/>
            <w:tcBorders>
              <w:top w:val="single" w:sz="4" w:space="0" w:color="auto"/>
            </w:tcBorders>
            <w:shd w:val="clear" w:color="auto" w:fill="D9D9D9" w:themeFill="background1" w:themeFillShade="D9"/>
          </w:tcPr>
          <w:p w14:paraId="327FC594"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6ACB85B8" w14:textId="77777777" w:rsidR="00AF4834" w:rsidRPr="00DC409A" w:rsidRDefault="00AF4834">
            <w:pPr>
              <w:rPr>
                <w:rFonts w:asciiTheme="minorHAnsi" w:hAnsiTheme="minorHAnsi" w:cs="Times New Roman"/>
              </w:rPr>
            </w:pPr>
          </w:p>
        </w:tc>
      </w:tr>
      <w:tr w:rsidR="003805E3" w:rsidRPr="00366B56" w14:paraId="370E6733" w14:textId="77777777" w:rsidTr="00314D91">
        <w:tc>
          <w:tcPr>
            <w:tcW w:w="13428" w:type="dxa"/>
            <w:gridSpan w:val="2"/>
            <w:tcBorders>
              <w:top w:val="single" w:sz="4" w:space="0" w:color="auto"/>
            </w:tcBorders>
          </w:tcPr>
          <w:p w14:paraId="1FA0AD05" w14:textId="721A6BFC" w:rsidR="003805E3" w:rsidRDefault="003805E3">
            <w:pPr>
              <w:rPr>
                <w:rFonts w:asciiTheme="minorHAnsi" w:hAnsiTheme="minorHAnsi" w:cs="Times New Roman"/>
                <w:b/>
              </w:rPr>
            </w:pPr>
            <w:r>
              <w:rPr>
                <w:rFonts w:asciiTheme="minorHAnsi" w:hAnsiTheme="minorHAnsi" w:cs="Times New Roman"/>
                <w:b/>
              </w:rPr>
              <w:t>Section 4.  Effective Date</w:t>
            </w:r>
          </w:p>
          <w:p w14:paraId="1632D47C" w14:textId="77777777" w:rsidR="003805E3" w:rsidRPr="003805E3" w:rsidRDefault="003805E3">
            <w:pPr>
              <w:rPr>
                <w:rFonts w:asciiTheme="minorHAnsi" w:hAnsiTheme="minorHAnsi" w:cs="Times New Roman"/>
                <w:b/>
              </w:rPr>
            </w:pPr>
          </w:p>
        </w:tc>
      </w:tr>
      <w:tr w:rsidR="003805E3" w:rsidRPr="00366B56" w14:paraId="5D591C79" w14:textId="77777777" w:rsidTr="00314D91">
        <w:tc>
          <w:tcPr>
            <w:tcW w:w="13428" w:type="dxa"/>
            <w:gridSpan w:val="2"/>
            <w:tcBorders>
              <w:top w:val="single" w:sz="4" w:space="0" w:color="auto"/>
            </w:tcBorders>
          </w:tcPr>
          <w:p w14:paraId="6CD85E50" w14:textId="77777777" w:rsidR="003805E3" w:rsidRPr="003805E3" w:rsidRDefault="003805E3" w:rsidP="003805E3">
            <w:pPr>
              <w:jc w:val="both"/>
              <w:rPr>
                <w:rFonts w:asciiTheme="minorHAnsi" w:hAnsiTheme="minorHAnsi"/>
                <w:b/>
              </w:rPr>
            </w:pPr>
            <w:r w:rsidRPr="003805E3">
              <w:rPr>
                <w:rFonts w:asciiTheme="minorHAnsi" w:hAnsiTheme="minorHAnsi"/>
                <w:b/>
              </w:rPr>
              <w:t xml:space="preserve">This regulation shall be effective on [insert a date not less than 120 days after the date of adoption of the regulation]. </w:t>
            </w:r>
          </w:p>
          <w:p w14:paraId="0BA1E84A" w14:textId="77777777" w:rsidR="003805E3" w:rsidRPr="00DC409A" w:rsidRDefault="003805E3">
            <w:pPr>
              <w:rPr>
                <w:rFonts w:asciiTheme="minorHAnsi" w:hAnsiTheme="minorHAnsi" w:cs="Times New Roman"/>
              </w:rPr>
            </w:pPr>
          </w:p>
        </w:tc>
      </w:tr>
      <w:tr w:rsidR="003805E3" w:rsidRPr="00366B56" w14:paraId="36C2CCB2" w14:textId="77777777" w:rsidTr="00F84DF7">
        <w:tc>
          <w:tcPr>
            <w:tcW w:w="2178" w:type="dxa"/>
            <w:tcBorders>
              <w:top w:val="single" w:sz="4" w:space="0" w:color="auto"/>
            </w:tcBorders>
          </w:tcPr>
          <w:p w14:paraId="6E54C2C5" w14:textId="28D7778E" w:rsidR="00FD2037" w:rsidRPr="009E7FEE" w:rsidRDefault="00913180" w:rsidP="00CB6747">
            <w:pPr>
              <w:rPr>
                <w:rFonts w:asciiTheme="minorHAnsi" w:hAnsiTheme="minorHAnsi" w:cs="Times New Roman"/>
                <w:b/>
              </w:rPr>
            </w:pPr>
            <w:r w:rsidRPr="00CB6747">
              <w:rPr>
                <w:rFonts w:asciiTheme="minorHAnsi" w:hAnsiTheme="minorHAnsi" w:cs="Times New Roman"/>
                <w:b/>
                <w:i/>
                <w:iCs/>
              </w:rPr>
              <w:t>No</w:t>
            </w:r>
            <w:r w:rsidR="00FD2037" w:rsidRPr="00CB6747">
              <w:rPr>
                <w:rFonts w:asciiTheme="minorHAnsi" w:hAnsiTheme="minorHAnsi" w:cs="Times New Roman"/>
                <w:b/>
                <w:i/>
                <w:iCs/>
              </w:rPr>
              <w:t xml:space="preserve"> </w:t>
            </w:r>
            <w:r w:rsidRPr="00CB6747">
              <w:rPr>
                <w:rFonts w:asciiTheme="minorHAnsi" w:hAnsiTheme="minorHAnsi" w:cs="Times New Roman"/>
                <w:b/>
                <w:i/>
                <w:iCs/>
              </w:rPr>
              <w:t>comments received</w:t>
            </w:r>
          </w:p>
        </w:tc>
        <w:tc>
          <w:tcPr>
            <w:tcW w:w="11250" w:type="dxa"/>
            <w:tcBorders>
              <w:top w:val="single" w:sz="4" w:space="0" w:color="auto"/>
            </w:tcBorders>
          </w:tcPr>
          <w:p w14:paraId="44C0E29F" w14:textId="77777777" w:rsidR="003805E3" w:rsidRPr="00DC409A" w:rsidRDefault="003805E3">
            <w:pPr>
              <w:rPr>
                <w:rFonts w:asciiTheme="minorHAnsi" w:hAnsiTheme="minorHAnsi" w:cs="Times New Roman"/>
              </w:rPr>
            </w:pPr>
          </w:p>
        </w:tc>
      </w:tr>
      <w:tr w:rsidR="007D64EE" w:rsidRPr="00366B56" w14:paraId="525FCE97" w14:textId="77777777" w:rsidTr="007D64EE">
        <w:tc>
          <w:tcPr>
            <w:tcW w:w="2178" w:type="dxa"/>
            <w:shd w:val="clear" w:color="auto" w:fill="D9D9D9" w:themeFill="background1" w:themeFillShade="D9"/>
          </w:tcPr>
          <w:p w14:paraId="53511039" w14:textId="77777777" w:rsidR="007D64EE" w:rsidRPr="00262069" w:rsidRDefault="007D64EE" w:rsidP="003A4DD8">
            <w:pPr>
              <w:rPr>
                <w:rFonts w:asciiTheme="minorHAnsi" w:hAnsiTheme="minorHAnsi" w:cs="Times New Roman"/>
                <w:b/>
                <w:i/>
              </w:rPr>
            </w:pPr>
          </w:p>
        </w:tc>
        <w:tc>
          <w:tcPr>
            <w:tcW w:w="11250" w:type="dxa"/>
            <w:shd w:val="clear" w:color="auto" w:fill="D9D9D9" w:themeFill="background1" w:themeFillShade="D9"/>
          </w:tcPr>
          <w:p w14:paraId="67E835AB" w14:textId="77777777" w:rsidR="007D64EE" w:rsidRPr="00DC409A" w:rsidRDefault="007D64EE">
            <w:pPr>
              <w:rPr>
                <w:rFonts w:asciiTheme="minorHAnsi" w:hAnsiTheme="minorHAnsi" w:cs="Times New Roman"/>
              </w:rPr>
            </w:pPr>
          </w:p>
        </w:tc>
      </w:tr>
      <w:tr w:rsidR="00366B56" w:rsidRPr="00366B56" w14:paraId="3CF82788" w14:textId="77777777" w:rsidTr="008342D8">
        <w:tc>
          <w:tcPr>
            <w:tcW w:w="13428" w:type="dxa"/>
            <w:gridSpan w:val="2"/>
          </w:tcPr>
          <w:p w14:paraId="40855F28" w14:textId="77ACFD85" w:rsidR="00366B56" w:rsidRPr="0023515D" w:rsidRDefault="00366B56">
            <w:pPr>
              <w:rPr>
                <w:rFonts w:asciiTheme="minorHAnsi" w:hAnsiTheme="minorHAnsi" w:cs="Times New Roman"/>
                <w:b/>
              </w:rPr>
            </w:pPr>
            <w:r w:rsidRPr="0023515D">
              <w:rPr>
                <w:rFonts w:asciiTheme="minorHAnsi" w:hAnsiTheme="minorHAnsi" w:cs="Times New Roman"/>
                <w:b/>
              </w:rPr>
              <w:t xml:space="preserve">Section </w:t>
            </w:r>
            <w:r w:rsidR="003805E3">
              <w:rPr>
                <w:rFonts w:asciiTheme="minorHAnsi" w:hAnsiTheme="minorHAnsi" w:cs="Times New Roman"/>
                <w:b/>
              </w:rPr>
              <w:t>5</w:t>
            </w:r>
            <w:r w:rsidRPr="0023515D">
              <w:rPr>
                <w:rFonts w:asciiTheme="minorHAnsi" w:hAnsiTheme="minorHAnsi" w:cs="Times New Roman"/>
                <w:b/>
              </w:rPr>
              <w:t xml:space="preserve">.  </w:t>
            </w:r>
            <w:r w:rsidR="003805E3">
              <w:rPr>
                <w:rFonts w:asciiTheme="minorHAnsi" w:hAnsiTheme="minorHAnsi" w:cs="Times New Roman"/>
                <w:b/>
              </w:rPr>
              <w:t xml:space="preserve">Policy </w:t>
            </w:r>
            <w:r w:rsidRPr="0023515D">
              <w:rPr>
                <w:rFonts w:asciiTheme="minorHAnsi" w:hAnsiTheme="minorHAnsi" w:cs="Times New Roman"/>
                <w:b/>
              </w:rPr>
              <w:t>Definitions</w:t>
            </w:r>
          </w:p>
          <w:p w14:paraId="57A05560" w14:textId="77777777" w:rsidR="00366B56" w:rsidRPr="0023515D" w:rsidRDefault="00366B56">
            <w:pPr>
              <w:rPr>
                <w:rFonts w:asciiTheme="minorHAnsi" w:hAnsiTheme="minorHAnsi" w:cs="Times New Roman"/>
                <w:b/>
              </w:rPr>
            </w:pPr>
          </w:p>
        </w:tc>
      </w:tr>
      <w:tr w:rsidR="00213733" w:rsidRPr="00366B56" w14:paraId="6D830141" w14:textId="77777777" w:rsidTr="00314D91">
        <w:tc>
          <w:tcPr>
            <w:tcW w:w="13428" w:type="dxa"/>
            <w:gridSpan w:val="2"/>
          </w:tcPr>
          <w:p w14:paraId="00A77BA4" w14:textId="3AC039B0" w:rsidR="00213733" w:rsidRDefault="00213733" w:rsidP="00C155CD">
            <w:pPr>
              <w:jc w:val="both"/>
              <w:rPr>
                <w:rFonts w:asciiTheme="minorHAnsi" w:hAnsiTheme="minorHAnsi" w:cs="Times New Roman"/>
                <w:b/>
              </w:rPr>
            </w:pPr>
            <w:r>
              <w:rPr>
                <w:rFonts w:asciiTheme="minorHAnsi" w:hAnsiTheme="minorHAnsi" w:cs="Times New Roman"/>
                <w:b/>
              </w:rPr>
              <w:t>A</w:t>
            </w:r>
            <w:r w:rsidRPr="00213733">
              <w:rPr>
                <w:rFonts w:asciiTheme="minorHAnsi" w:hAnsiTheme="minorHAnsi" w:cs="Times New Roman"/>
                <w:b/>
              </w:rPr>
              <w:t xml:space="preserve">. </w:t>
            </w:r>
            <w:r w:rsidRPr="00213733">
              <w:rPr>
                <w:rFonts w:asciiTheme="minorHAnsi" w:hAnsiTheme="minorHAnsi"/>
                <w:b/>
              </w:rPr>
              <w:t>Except as provided in this regulation, a</w:t>
            </w:r>
            <w:r w:rsidR="0051468D">
              <w:rPr>
                <w:rFonts w:asciiTheme="minorHAnsi" w:hAnsiTheme="minorHAnsi"/>
                <w:b/>
              </w:rPr>
              <w:t xml:space="preserve"> supplementary or short-term health insurance policy</w:t>
            </w:r>
            <w:r w:rsidRPr="00213733">
              <w:rPr>
                <w:rFonts w:asciiTheme="minorHAnsi" w:hAnsiTheme="minorHAnsi"/>
                <w:b/>
              </w:rPr>
              <w:t xml:space="preserve"> delivered or issued for delivery to any person in this state and to which this regulation applies shall contain definitions respecting the matters set forth below that comply with the requirements of this section.</w:t>
            </w:r>
          </w:p>
          <w:p w14:paraId="64AF172C" w14:textId="77777777" w:rsidR="00213733" w:rsidRDefault="00213733" w:rsidP="0064558A">
            <w:pPr>
              <w:rPr>
                <w:rFonts w:asciiTheme="minorHAnsi" w:hAnsiTheme="minorHAnsi"/>
                <w:b/>
              </w:rPr>
            </w:pPr>
          </w:p>
          <w:p w14:paraId="52FCF834" w14:textId="77E32903" w:rsidR="00207F2A" w:rsidRDefault="00FC1BCE" w:rsidP="0064558A">
            <w:pPr>
              <w:rPr>
                <w:rFonts w:asciiTheme="minorHAnsi" w:hAnsiTheme="minorHAnsi"/>
                <w:b/>
                <w:color w:val="FF0000"/>
              </w:rPr>
            </w:pPr>
            <w:r>
              <w:rPr>
                <w:rFonts w:asciiTheme="minorHAnsi" w:hAnsiTheme="minorHAnsi"/>
                <w:b/>
                <w:color w:val="FF0000"/>
              </w:rPr>
              <w:t xml:space="preserve">Except as provided in this regulation, </w:t>
            </w:r>
            <w:r w:rsidR="004002E4">
              <w:rPr>
                <w:rFonts w:asciiTheme="minorHAnsi" w:hAnsiTheme="minorHAnsi"/>
                <w:b/>
                <w:color w:val="FF0000"/>
              </w:rPr>
              <w:t>to the extent th</w:t>
            </w:r>
            <w:r w:rsidR="003008FC">
              <w:rPr>
                <w:rFonts w:asciiTheme="minorHAnsi" w:hAnsiTheme="minorHAnsi"/>
                <w:b/>
                <w:color w:val="FF0000"/>
              </w:rPr>
              <w:t>ese</w:t>
            </w:r>
            <w:r w:rsidR="004002E4">
              <w:rPr>
                <w:rFonts w:asciiTheme="minorHAnsi" w:hAnsiTheme="minorHAnsi"/>
                <w:b/>
                <w:color w:val="FF0000"/>
              </w:rPr>
              <w:t xml:space="preserve"> definitions are used in a policy or certificate, </w:t>
            </w:r>
            <w:r>
              <w:rPr>
                <w:rFonts w:asciiTheme="minorHAnsi" w:hAnsiTheme="minorHAnsi"/>
                <w:b/>
                <w:color w:val="FF0000"/>
              </w:rPr>
              <w:t xml:space="preserve">all policies subject to this regulation shall use definitions as provided in this section. </w:t>
            </w:r>
          </w:p>
          <w:p w14:paraId="218F64AA" w14:textId="595F03FB" w:rsidR="00246597" w:rsidDel="0065552B" w:rsidRDefault="00246597" w:rsidP="0064558A">
            <w:pPr>
              <w:rPr>
                <w:del w:id="17" w:author="Matthews, Jolie H. [2]" w:date="2021-08-09T14:14:00Z"/>
                <w:rFonts w:asciiTheme="minorHAnsi" w:hAnsiTheme="minorHAnsi"/>
                <w:bCs/>
                <w:color w:val="FF0000"/>
              </w:rPr>
            </w:pPr>
          </w:p>
          <w:p w14:paraId="7218BDC3" w14:textId="4750DD0E" w:rsidR="001F4D03" w:rsidRPr="00E23F2F" w:rsidRDefault="001F4D03" w:rsidP="0064558A">
            <w:pPr>
              <w:rPr>
                <w:rFonts w:asciiTheme="minorHAnsi" w:hAnsiTheme="minorHAnsi"/>
                <w:bCs/>
              </w:rPr>
            </w:pPr>
            <w:r w:rsidRPr="00E23F2F">
              <w:rPr>
                <w:rFonts w:asciiTheme="minorHAnsi" w:hAnsiTheme="minorHAnsi"/>
                <w:bCs/>
              </w:rPr>
              <w:t>Bob language from the end of the July 26 meeting for discussion during Aug. 9 meeting</w:t>
            </w:r>
            <w:r w:rsidR="0055435A" w:rsidRPr="00E23F2F">
              <w:rPr>
                <w:rFonts w:asciiTheme="minorHAnsi" w:hAnsiTheme="minorHAnsi"/>
                <w:bCs/>
              </w:rPr>
              <w:t>:</w:t>
            </w:r>
            <w:r w:rsidRPr="00E23F2F">
              <w:rPr>
                <w:rFonts w:asciiTheme="minorHAnsi" w:hAnsiTheme="minorHAnsi"/>
                <w:bCs/>
              </w:rPr>
              <w:t xml:space="preserve"> </w:t>
            </w:r>
            <w:r w:rsidR="000555EB">
              <w:rPr>
                <w:rFonts w:asciiTheme="minorHAnsi" w:hAnsiTheme="minorHAnsi"/>
                <w:bCs/>
              </w:rPr>
              <w:t xml:space="preserve">(okay) </w:t>
            </w:r>
          </w:p>
          <w:p w14:paraId="16B455A5" w14:textId="77777777" w:rsidR="001F4D03" w:rsidRDefault="001F4D03" w:rsidP="0064558A">
            <w:pPr>
              <w:rPr>
                <w:rFonts w:asciiTheme="minorHAnsi" w:hAnsiTheme="minorHAnsi"/>
                <w:bCs/>
                <w:color w:val="FF0000"/>
              </w:rPr>
            </w:pPr>
          </w:p>
          <w:p w14:paraId="7F8C77F6" w14:textId="124240AE" w:rsidR="00207F2A" w:rsidRDefault="00CA57CC" w:rsidP="009B5620">
            <w:pPr>
              <w:rPr>
                <w:ins w:id="18" w:author="Matthews, Jolie H." w:date="2021-08-02T10:01:00Z"/>
                <w:rFonts w:asciiTheme="minorHAnsi" w:hAnsiTheme="minorHAnsi"/>
                <w:bCs/>
              </w:rPr>
            </w:pPr>
            <w:ins w:id="19" w:author="Matthews, Jolie H." w:date="2021-08-02T10:09:00Z">
              <w:r>
                <w:rPr>
                  <w:rFonts w:asciiTheme="minorHAnsi" w:hAnsiTheme="minorHAnsi"/>
                  <w:bCs/>
                </w:rPr>
                <w:t xml:space="preserve">Except as </w:t>
              </w:r>
              <w:r w:rsidR="000C038D">
                <w:rPr>
                  <w:rFonts w:asciiTheme="minorHAnsi" w:hAnsiTheme="minorHAnsi"/>
                  <w:bCs/>
                </w:rPr>
                <w:t xml:space="preserve">provided in this regulation, </w:t>
              </w:r>
            </w:ins>
            <w:ins w:id="20" w:author="Matthews, Jolie H." w:date="2021-08-02T10:10:00Z">
              <w:r w:rsidR="00150CEA">
                <w:rPr>
                  <w:rFonts w:asciiTheme="minorHAnsi" w:hAnsiTheme="minorHAnsi"/>
                  <w:bCs/>
                </w:rPr>
                <w:t>to the extent these definitions are used in a po</w:t>
              </w:r>
            </w:ins>
            <w:ins w:id="21" w:author="Matthews, Jolie H." w:date="2021-08-02T10:11:00Z">
              <w:r w:rsidR="00150CEA">
                <w:rPr>
                  <w:rFonts w:asciiTheme="minorHAnsi" w:hAnsiTheme="minorHAnsi"/>
                  <w:bCs/>
                </w:rPr>
                <w:t>licy or certificat</w:t>
              </w:r>
            </w:ins>
            <w:ins w:id="22" w:author="Matthews, Jolie H. [2]" w:date="2021-08-09T14:07:00Z">
              <w:r w:rsidR="002A0413">
                <w:rPr>
                  <w:rFonts w:asciiTheme="minorHAnsi" w:hAnsiTheme="minorHAnsi"/>
                  <w:bCs/>
                </w:rPr>
                <w:t>e</w:t>
              </w:r>
            </w:ins>
            <w:ins w:id="23" w:author="Matthews, Jolie H." w:date="2021-08-02T10:11:00Z">
              <w:r w:rsidR="00150CEA">
                <w:rPr>
                  <w:rFonts w:asciiTheme="minorHAnsi" w:hAnsiTheme="minorHAnsi"/>
                  <w:bCs/>
                </w:rPr>
                <w:t xml:space="preserve">, </w:t>
              </w:r>
            </w:ins>
            <w:ins w:id="24" w:author="Matthews, Jolie H." w:date="2021-08-02T10:10:00Z">
              <w:r w:rsidR="000C038D">
                <w:rPr>
                  <w:rFonts w:asciiTheme="minorHAnsi" w:hAnsiTheme="minorHAnsi"/>
                  <w:bCs/>
                </w:rPr>
                <w:t xml:space="preserve">definitions </w:t>
              </w:r>
              <w:r w:rsidR="00BE1874">
                <w:rPr>
                  <w:rFonts w:asciiTheme="minorHAnsi" w:hAnsiTheme="minorHAnsi"/>
                  <w:bCs/>
                </w:rPr>
                <w:t xml:space="preserve">used in a policy or certificate may vary from </w:t>
              </w:r>
            </w:ins>
            <w:ins w:id="25" w:author="Matthews, Jolie H." w:date="2021-08-02T10:11:00Z">
              <w:r w:rsidR="00150CEA">
                <w:rPr>
                  <w:rFonts w:asciiTheme="minorHAnsi" w:hAnsiTheme="minorHAnsi"/>
                  <w:bCs/>
                </w:rPr>
                <w:t xml:space="preserve">the definitions </w:t>
              </w:r>
              <w:r w:rsidR="0030147A">
                <w:rPr>
                  <w:rFonts w:asciiTheme="minorHAnsi" w:hAnsiTheme="minorHAnsi"/>
                  <w:bCs/>
                </w:rPr>
                <w:t xml:space="preserve">in this section, </w:t>
              </w:r>
              <w:r w:rsidR="00410C7E">
                <w:rPr>
                  <w:rFonts w:asciiTheme="minorHAnsi" w:hAnsiTheme="minorHAnsi"/>
                  <w:bCs/>
                </w:rPr>
                <w:t>but not in a manner that restricts covera</w:t>
              </w:r>
            </w:ins>
            <w:ins w:id="26" w:author="Matthews, Jolie H." w:date="2021-08-02T10:12:00Z">
              <w:r w:rsidR="00410C7E">
                <w:rPr>
                  <w:rFonts w:asciiTheme="minorHAnsi" w:hAnsiTheme="minorHAnsi"/>
                  <w:bCs/>
                </w:rPr>
                <w:t xml:space="preserve">ge. </w:t>
              </w:r>
            </w:ins>
          </w:p>
          <w:p w14:paraId="05E4A2C6" w14:textId="77777777" w:rsidR="00B76414" w:rsidRDefault="00B76414" w:rsidP="009B5620">
            <w:pPr>
              <w:rPr>
                <w:ins w:id="27" w:author="Matthews, Jolie H." w:date="2021-08-02T10:01:00Z"/>
                <w:rFonts w:asciiTheme="minorHAnsi" w:hAnsiTheme="minorHAnsi"/>
                <w:bCs/>
              </w:rPr>
            </w:pPr>
          </w:p>
          <w:p w14:paraId="1450741C" w14:textId="4AE31D37" w:rsidR="00207F2A" w:rsidRPr="00B76414" w:rsidRDefault="00207F2A" w:rsidP="0064558A">
            <w:pPr>
              <w:rPr>
                <w:rFonts w:asciiTheme="minorHAnsi" w:hAnsiTheme="minorHAnsi"/>
                <w:rPrChange w:id="28" w:author="Matthews, Jolie H." w:date="2021-08-09T13:43:00Z">
                  <w:rPr>
                    <w:rFonts w:asciiTheme="minorHAnsi" w:hAnsiTheme="minorHAnsi"/>
                    <w:b/>
                  </w:rPr>
                </w:rPrChange>
              </w:rPr>
            </w:pPr>
          </w:p>
        </w:tc>
      </w:tr>
      <w:tr w:rsidR="00BD37B8" w:rsidRPr="00366B56" w14:paraId="23BAC4E0" w14:textId="77777777" w:rsidTr="00366B56">
        <w:tc>
          <w:tcPr>
            <w:tcW w:w="2178" w:type="dxa"/>
          </w:tcPr>
          <w:p w14:paraId="43CB13CE" w14:textId="77777777" w:rsidR="0026159E" w:rsidRDefault="007C48D8" w:rsidP="00D73DC8">
            <w:pPr>
              <w:rPr>
                <w:rFonts w:asciiTheme="minorHAnsi" w:hAnsiTheme="minorHAnsi" w:cs="Times New Roman"/>
                <w:b/>
              </w:rPr>
            </w:pPr>
            <w:r>
              <w:rPr>
                <w:rFonts w:asciiTheme="minorHAnsi" w:hAnsiTheme="minorHAnsi" w:cs="Times New Roman"/>
                <w:b/>
              </w:rPr>
              <w:lastRenderedPageBreak/>
              <w:t>BCBSA</w:t>
            </w:r>
          </w:p>
          <w:p w14:paraId="55D40576" w14:textId="41570E44" w:rsidR="007C48D8" w:rsidRDefault="007C48D8" w:rsidP="00D73DC8">
            <w:pPr>
              <w:rPr>
                <w:rFonts w:asciiTheme="minorHAnsi" w:hAnsiTheme="minorHAnsi" w:cs="Times New Roman"/>
                <w:b/>
              </w:rPr>
            </w:pPr>
          </w:p>
        </w:tc>
        <w:tc>
          <w:tcPr>
            <w:tcW w:w="11250" w:type="dxa"/>
          </w:tcPr>
          <w:p w14:paraId="4B4A6799" w14:textId="37D7B67E" w:rsidR="007C48D8" w:rsidRPr="007C48D8" w:rsidRDefault="007C48D8" w:rsidP="007C48D8">
            <w:pPr>
              <w:jc w:val="both"/>
              <w:rPr>
                <w:rFonts w:asciiTheme="minorHAnsi" w:hAnsiTheme="minorHAnsi" w:cs="Times New Roman"/>
                <w:bCs/>
              </w:rPr>
            </w:pPr>
            <w:r w:rsidRPr="007C48D8">
              <w:rPr>
                <w:rFonts w:asciiTheme="minorHAnsi" w:hAnsiTheme="minorHAnsi" w:cs="Times New Roman"/>
                <w:bCs/>
              </w:rPr>
              <w:t xml:space="preserve">A. </w:t>
            </w:r>
            <w:r w:rsidRPr="007C48D8">
              <w:rPr>
                <w:rFonts w:asciiTheme="minorHAnsi" w:hAnsiTheme="minorHAnsi"/>
                <w:bCs/>
              </w:rPr>
              <w:t xml:space="preserve">Except as provided in this regulation, a supplementary </w:t>
            </w:r>
            <w:ins w:id="29" w:author="Matthews, Jolie H." w:date="2019-09-10T12:55:00Z">
              <w:r>
                <w:rPr>
                  <w:rFonts w:asciiTheme="minorHAnsi" w:hAnsiTheme="minorHAnsi"/>
                  <w:bCs/>
                </w:rPr>
                <w:t xml:space="preserve">policy </w:t>
              </w:r>
            </w:ins>
            <w:r w:rsidRPr="007C48D8">
              <w:rPr>
                <w:rFonts w:asciiTheme="minorHAnsi" w:hAnsiTheme="minorHAnsi"/>
                <w:bCs/>
              </w:rPr>
              <w:t>or short-term</w:t>
            </w:r>
            <w:ins w:id="30" w:author="Matthews, Jolie H." w:date="2019-09-10T12:55:00Z">
              <w:r>
                <w:rPr>
                  <w:rFonts w:asciiTheme="minorHAnsi" w:hAnsiTheme="minorHAnsi"/>
                  <w:bCs/>
                </w:rPr>
                <w:t xml:space="preserve">, </w:t>
              </w:r>
              <w:proofErr w:type="gramStart"/>
              <w:r>
                <w:rPr>
                  <w:rFonts w:asciiTheme="minorHAnsi" w:hAnsiTheme="minorHAnsi"/>
                  <w:bCs/>
                </w:rPr>
                <w:t>limited-duration</w:t>
              </w:r>
            </w:ins>
            <w:proofErr w:type="gramEnd"/>
            <w:r w:rsidRPr="007C48D8">
              <w:rPr>
                <w:rFonts w:asciiTheme="minorHAnsi" w:hAnsiTheme="minorHAnsi"/>
                <w:bCs/>
              </w:rPr>
              <w:t xml:space="preserve"> </w:t>
            </w:r>
            <w:del w:id="31" w:author="Matthews, Jolie H." w:date="2019-09-10T12:55:00Z">
              <w:r w:rsidRPr="007C48D8" w:rsidDel="007C48D8">
                <w:rPr>
                  <w:rFonts w:asciiTheme="minorHAnsi" w:hAnsiTheme="minorHAnsi"/>
                  <w:bCs/>
                </w:rPr>
                <w:delText xml:space="preserve">health </w:delText>
              </w:r>
            </w:del>
            <w:r w:rsidRPr="007C48D8">
              <w:rPr>
                <w:rFonts w:asciiTheme="minorHAnsi" w:hAnsiTheme="minorHAnsi"/>
                <w:bCs/>
              </w:rPr>
              <w:t xml:space="preserve">insurance </w:t>
            </w:r>
            <w:del w:id="32" w:author="Matthews, Jolie H." w:date="2019-09-10T12:55:00Z">
              <w:r w:rsidRPr="007C48D8" w:rsidDel="007C48D8">
                <w:rPr>
                  <w:rFonts w:asciiTheme="minorHAnsi" w:hAnsiTheme="minorHAnsi"/>
                  <w:bCs/>
                </w:rPr>
                <w:delText xml:space="preserve">policy </w:delText>
              </w:r>
            </w:del>
            <w:r w:rsidR="00940D93">
              <w:rPr>
                <w:rFonts w:asciiTheme="minorHAnsi" w:hAnsiTheme="minorHAnsi"/>
                <w:bCs/>
              </w:rPr>
              <w:t xml:space="preserve">(add </w:t>
            </w:r>
            <w:r w:rsidR="00940D93" w:rsidRPr="00940D93">
              <w:rPr>
                <w:rFonts w:asciiTheme="minorHAnsi" w:hAnsiTheme="minorHAnsi"/>
                <w:b/>
              </w:rPr>
              <w:t>p</w:t>
            </w:r>
            <w:r w:rsidR="00355BE0" w:rsidRPr="00940D93">
              <w:rPr>
                <w:rFonts w:asciiTheme="minorHAnsi" w:hAnsiTheme="minorHAnsi"/>
                <w:b/>
              </w:rPr>
              <w:t>olicy or certificate</w:t>
            </w:r>
            <w:r w:rsidR="00940D93">
              <w:rPr>
                <w:rFonts w:asciiTheme="minorHAnsi" w:hAnsiTheme="minorHAnsi"/>
                <w:b/>
              </w:rPr>
              <w:t>)</w:t>
            </w:r>
            <w:r w:rsidR="00963420">
              <w:rPr>
                <w:rFonts w:asciiTheme="minorHAnsi" w:hAnsiTheme="minorHAnsi"/>
                <w:bCs/>
              </w:rPr>
              <w:t xml:space="preserve"> </w:t>
            </w:r>
            <w:r w:rsidRPr="007C48D8">
              <w:rPr>
                <w:rFonts w:asciiTheme="minorHAnsi" w:hAnsiTheme="minorHAnsi"/>
                <w:bCs/>
              </w:rPr>
              <w:t>delivered or issued for delivery to any person in this state and to which this regulation applies shall contain definitions respecting the matters set forth below that comply with the requirements of this section.</w:t>
            </w:r>
          </w:p>
          <w:p w14:paraId="41E25A9B" w14:textId="7AC71C53" w:rsidR="00913180" w:rsidRPr="00BD37B8" w:rsidRDefault="00280BCB" w:rsidP="0051468D">
            <w:pPr>
              <w:jc w:val="both"/>
              <w:rPr>
                <w:rFonts w:asciiTheme="minorHAnsi" w:hAnsiTheme="minorHAnsi"/>
                <w:b/>
              </w:rPr>
            </w:pPr>
            <w:r>
              <w:rPr>
                <w:rFonts w:asciiTheme="minorHAnsi" w:hAnsiTheme="minorHAnsi"/>
                <w:b/>
              </w:rPr>
              <w:t xml:space="preserve">Note: </w:t>
            </w:r>
            <w:r w:rsidR="00CD28E1">
              <w:rPr>
                <w:rFonts w:asciiTheme="minorHAnsi" w:hAnsiTheme="minorHAnsi"/>
                <w:b/>
              </w:rPr>
              <w:t xml:space="preserve">Moving forward look at </w:t>
            </w:r>
            <w:r>
              <w:rPr>
                <w:rFonts w:asciiTheme="minorHAnsi" w:hAnsiTheme="minorHAnsi"/>
                <w:b/>
              </w:rPr>
              <w:t xml:space="preserve">any issues with using “certificate” and regulatory review. </w:t>
            </w:r>
            <w:proofErr w:type="gramStart"/>
            <w:r w:rsidR="00013562">
              <w:rPr>
                <w:rFonts w:asciiTheme="minorHAnsi" w:hAnsiTheme="minorHAnsi"/>
                <w:b/>
              </w:rPr>
              <w:t>Also</w:t>
            </w:r>
            <w:proofErr w:type="gramEnd"/>
            <w:r w:rsidR="00013562">
              <w:rPr>
                <w:rFonts w:asciiTheme="minorHAnsi" w:hAnsiTheme="minorHAnsi"/>
                <w:b/>
              </w:rPr>
              <w:t xml:space="preserve"> can address with the definition of </w:t>
            </w:r>
            <w:r w:rsidR="00CB70BC">
              <w:rPr>
                <w:rFonts w:asciiTheme="minorHAnsi" w:hAnsiTheme="minorHAnsi"/>
                <w:b/>
              </w:rPr>
              <w:t>STLDPs</w:t>
            </w:r>
            <w:r w:rsidR="00817A2E">
              <w:rPr>
                <w:rFonts w:asciiTheme="minorHAnsi" w:hAnsiTheme="minorHAnsi"/>
                <w:b/>
              </w:rPr>
              <w:t>.</w:t>
            </w:r>
          </w:p>
        </w:tc>
      </w:tr>
      <w:tr w:rsidR="009C3B80" w:rsidRPr="00366B56" w14:paraId="23255920" w14:textId="77777777" w:rsidTr="00366B56">
        <w:tc>
          <w:tcPr>
            <w:tcW w:w="2178" w:type="dxa"/>
          </w:tcPr>
          <w:p w14:paraId="37DDF900" w14:textId="77777777" w:rsidR="009C3B80" w:rsidRDefault="009C3B80" w:rsidP="00D73DC8">
            <w:pPr>
              <w:rPr>
                <w:rFonts w:asciiTheme="minorHAnsi" w:hAnsiTheme="minorHAnsi" w:cs="Times New Roman"/>
                <w:b/>
              </w:rPr>
            </w:pPr>
            <w:r>
              <w:rPr>
                <w:rFonts w:asciiTheme="minorHAnsi" w:hAnsiTheme="minorHAnsi" w:cs="Times New Roman"/>
                <w:b/>
              </w:rPr>
              <w:t>MO DOI</w:t>
            </w:r>
          </w:p>
          <w:p w14:paraId="18FB45D2" w14:textId="1304BD47" w:rsidR="009C3B80" w:rsidRDefault="009C3B80" w:rsidP="00D73DC8">
            <w:pPr>
              <w:rPr>
                <w:rFonts w:asciiTheme="minorHAnsi" w:hAnsiTheme="minorHAnsi" w:cs="Times New Roman"/>
                <w:b/>
              </w:rPr>
            </w:pPr>
          </w:p>
        </w:tc>
        <w:tc>
          <w:tcPr>
            <w:tcW w:w="11250" w:type="dxa"/>
          </w:tcPr>
          <w:p w14:paraId="2EDCAF3D" w14:textId="2E2267D6" w:rsidR="009C3B80" w:rsidRPr="009C3B80" w:rsidRDefault="009C3B80" w:rsidP="009C3B80">
            <w:pPr>
              <w:jc w:val="both"/>
              <w:rPr>
                <w:rFonts w:asciiTheme="minorHAnsi" w:hAnsiTheme="minorHAnsi" w:cs="Times New Roman"/>
                <w:bCs/>
              </w:rPr>
            </w:pPr>
            <w:r w:rsidRPr="009C3B80">
              <w:rPr>
                <w:rFonts w:asciiTheme="minorHAnsi" w:hAnsiTheme="minorHAnsi" w:cs="Times New Roman"/>
                <w:bCs/>
              </w:rPr>
              <w:t xml:space="preserve">A. </w:t>
            </w:r>
            <w:del w:id="33" w:author="Matthews, Jolie H." w:date="2019-09-10T13:16:00Z">
              <w:r w:rsidRPr="009C3B80" w:rsidDel="009C3B80">
                <w:rPr>
                  <w:rFonts w:asciiTheme="minorHAnsi" w:hAnsiTheme="minorHAnsi"/>
                  <w:bCs/>
                </w:rPr>
                <w:delText>Except as provided in this regulation, a</w:delText>
              </w:r>
            </w:del>
            <w:ins w:id="34" w:author="Matthews, Jolie H." w:date="2019-09-10T13:16:00Z">
              <w:r>
                <w:rPr>
                  <w:rFonts w:asciiTheme="minorHAnsi" w:hAnsiTheme="minorHAnsi"/>
                  <w:bCs/>
                </w:rPr>
                <w:t>A</w:t>
              </w:r>
            </w:ins>
            <w:r w:rsidRPr="009C3B80">
              <w:rPr>
                <w:rFonts w:asciiTheme="minorHAnsi" w:hAnsiTheme="minorHAnsi"/>
                <w:bCs/>
              </w:rPr>
              <w:t xml:space="preserve"> supplementary </w:t>
            </w:r>
            <w:ins w:id="35" w:author="Matthews, Jolie H." w:date="2019-09-10T13:16:00Z">
              <w:r>
                <w:rPr>
                  <w:rFonts w:asciiTheme="minorHAnsi" w:hAnsiTheme="minorHAnsi"/>
                  <w:bCs/>
                </w:rPr>
                <w:t xml:space="preserve">health insurance policy, </w:t>
              </w:r>
            </w:ins>
            <w:del w:id="36" w:author="Matthews, Jolie H." w:date="2019-09-10T13:16:00Z">
              <w:r w:rsidRPr="009C3B80" w:rsidDel="009C3B80">
                <w:rPr>
                  <w:rFonts w:asciiTheme="minorHAnsi" w:hAnsiTheme="minorHAnsi"/>
                  <w:bCs/>
                </w:rPr>
                <w:delText xml:space="preserve">or </w:delText>
              </w:r>
            </w:del>
            <w:r w:rsidRPr="009C3B80">
              <w:rPr>
                <w:rFonts w:asciiTheme="minorHAnsi" w:hAnsiTheme="minorHAnsi"/>
                <w:bCs/>
              </w:rPr>
              <w:t>short-term health insurance policy</w:t>
            </w:r>
            <w:ins w:id="37" w:author="Matthews, Jolie H." w:date="2019-09-10T13:16:00Z">
              <w:r>
                <w:rPr>
                  <w:rFonts w:asciiTheme="minorHAnsi" w:hAnsiTheme="minorHAnsi"/>
                  <w:bCs/>
                </w:rPr>
                <w:t xml:space="preserve">, limited scope dental policy </w:t>
              </w:r>
            </w:ins>
            <w:ins w:id="38" w:author="Matthews, Jolie H." w:date="2019-09-10T13:17:00Z">
              <w:r>
                <w:rPr>
                  <w:rFonts w:asciiTheme="minorHAnsi" w:hAnsiTheme="minorHAnsi"/>
                  <w:bCs/>
                </w:rPr>
                <w:t>or limited scope vision policy</w:t>
              </w:r>
            </w:ins>
            <w:r w:rsidRPr="009C3B80">
              <w:rPr>
                <w:rFonts w:asciiTheme="minorHAnsi" w:hAnsiTheme="minorHAnsi"/>
                <w:bCs/>
              </w:rPr>
              <w:t xml:space="preserve"> delivered or issued for delivery to any person in this state </w:t>
            </w:r>
            <w:del w:id="39" w:author="Matthews, Jolie H." w:date="2019-09-10T13:17:00Z">
              <w:r w:rsidRPr="009C3B80" w:rsidDel="009C3B80">
                <w:rPr>
                  <w:rFonts w:asciiTheme="minorHAnsi" w:hAnsiTheme="minorHAnsi"/>
                  <w:bCs/>
                </w:rPr>
                <w:delText xml:space="preserve">and to which this regulation applies </w:delText>
              </w:r>
            </w:del>
            <w:r w:rsidRPr="009C3B80">
              <w:rPr>
                <w:rFonts w:asciiTheme="minorHAnsi" w:hAnsiTheme="minorHAnsi"/>
                <w:bCs/>
              </w:rPr>
              <w:t>shall contain definitions respecting the matters set forth below that comply with the requirements of this section.</w:t>
            </w:r>
          </w:p>
          <w:p w14:paraId="3D633DD4" w14:textId="77777777" w:rsidR="009C3B80" w:rsidRDefault="009C3B80" w:rsidP="007C48D8">
            <w:pPr>
              <w:jc w:val="both"/>
              <w:rPr>
                <w:rFonts w:asciiTheme="minorHAnsi" w:hAnsiTheme="minorHAnsi" w:cs="Times New Roman"/>
                <w:bCs/>
              </w:rPr>
            </w:pPr>
          </w:p>
          <w:p w14:paraId="145D87A3" w14:textId="77777777" w:rsidR="00957C2E" w:rsidRDefault="00957C2E" w:rsidP="007C48D8">
            <w:pPr>
              <w:jc w:val="both"/>
              <w:rPr>
                <w:rFonts w:asciiTheme="minorHAnsi" w:hAnsiTheme="minorHAnsi" w:cs="Times New Roman"/>
                <w:bCs/>
              </w:rPr>
            </w:pPr>
          </w:p>
          <w:p w14:paraId="406C3538" w14:textId="77777777" w:rsidR="00957C2E" w:rsidRDefault="00957C2E" w:rsidP="007C48D8">
            <w:pPr>
              <w:jc w:val="both"/>
              <w:rPr>
                <w:rFonts w:asciiTheme="minorHAnsi" w:hAnsiTheme="minorHAnsi" w:cs="Times New Roman"/>
                <w:bCs/>
              </w:rPr>
            </w:pPr>
          </w:p>
          <w:p w14:paraId="7AB23EEF" w14:textId="63293F3F" w:rsidR="00957C2E" w:rsidRPr="007C48D8" w:rsidRDefault="00957C2E" w:rsidP="007C48D8">
            <w:pPr>
              <w:jc w:val="both"/>
              <w:rPr>
                <w:rFonts w:asciiTheme="minorHAnsi" w:hAnsiTheme="minorHAnsi" w:cs="Times New Roman"/>
                <w:bCs/>
              </w:rPr>
            </w:pPr>
          </w:p>
        </w:tc>
      </w:tr>
      <w:tr w:rsidR="00580A3C" w:rsidRPr="00366B56" w14:paraId="776C7F54" w14:textId="77777777" w:rsidTr="007D64EE">
        <w:tc>
          <w:tcPr>
            <w:tcW w:w="2178" w:type="dxa"/>
            <w:shd w:val="clear" w:color="auto" w:fill="D9D9D9" w:themeFill="background1" w:themeFillShade="D9"/>
          </w:tcPr>
          <w:p w14:paraId="689B1072" w14:textId="77777777" w:rsidR="00580A3C" w:rsidRDefault="00580A3C" w:rsidP="00D73DC8">
            <w:pPr>
              <w:rPr>
                <w:rFonts w:asciiTheme="minorHAnsi" w:hAnsiTheme="minorHAnsi" w:cs="Times New Roman"/>
                <w:b/>
              </w:rPr>
            </w:pPr>
          </w:p>
        </w:tc>
        <w:tc>
          <w:tcPr>
            <w:tcW w:w="11250" w:type="dxa"/>
            <w:shd w:val="clear" w:color="auto" w:fill="D9D9D9" w:themeFill="background1" w:themeFillShade="D9"/>
          </w:tcPr>
          <w:p w14:paraId="1FD2DCC7" w14:textId="77777777" w:rsidR="00580A3C" w:rsidRPr="00BD37B8" w:rsidRDefault="00580A3C" w:rsidP="00BD37B8">
            <w:pPr>
              <w:tabs>
                <w:tab w:val="left" w:pos="1440"/>
              </w:tabs>
              <w:jc w:val="both"/>
              <w:rPr>
                <w:rFonts w:asciiTheme="minorHAnsi" w:hAnsiTheme="minorHAnsi"/>
                <w:b/>
              </w:rPr>
            </w:pPr>
          </w:p>
        </w:tc>
      </w:tr>
      <w:tr w:rsidR="002A1392" w:rsidRPr="00366B56" w14:paraId="7D602BE6" w14:textId="77777777" w:rsidTr="00314D91">
        <w:tc>
          <w:tcPr>
            <w:tcW w:w="13428" w:type="dxa"/>
            <w:gridSpan w:val="2"/>
          </w:tcPr>
          <w:p w14:paraId="25CB5300" w14:textId="4C02DF02" w:rsidR="002A1392" w:rsidRPr="002A1392" w:rsidRDefault="0051468D" w:rsidP="002A1392">
            <w:pPr>
              <w:pStyle w:val="BodyTextIndent3"/>
              <w:spacing w:after="0"/>
              <w:ind w:left="0"/>
              <w:rPr>
                <w:rFonts w:asciiTheme="minorHAnsi" w:hAnsiTheme="minorHAnsi"/>
                <w:b/>
                <w:sz w:val="20"/>
              </w:rPr>
            </w:pPr>
            <w:r>
              <w:rPr>
                <w:rFonts w:asciiTheme="minorHAnsi" w:hAnsiTheme="minorHAnsi"/>
                <w:b/>
                <w:sz w:val="20"/>
              </w:rPr>
              <w:t>B</w:t>
            </w:r>
            <w:r w:rsidR="002A1392" w:rsidRPr="002A1392">
              <w:rPr>
                <w:rFonts w:asciiTheme="minorHAnsi" w:hAnsiTheme="minorHAnsi"/>
                <w:b/>
                <w:sz w:val="20"/>
              </w:rPr>
              <w:t>.</w:t>
            </w:r>
            <w:r w:rsidR="006274B3">
              <w:rPr>
                <w:rFonts w:asciiTheme="minorHAnsi" w:hAnsiTheme="minorHAnsi"/>
                <w:b/>
                <w:sz w:val="20"/>
              </w:rPr>
              <w:t xml:space="preserve"> </w:t>
            </w:r>
            <w:r w:rsidR="002A1392" w:rsidRPr="002A1392">
              <w:rPr>
                <w:rFonts w:asciiTheme="minorHAnsi" w:hAnsiTheme="minorHAnsi"/>
                <w:b/>
                <w:sz w:val="20"/>
              </w:rPr>
              <w:t>“Convalescent nursing home,” “extended care facility,” or “skilled nursing facility” shall be defined in relation to its status, facility and available services.</w:t>
            </w:r>
          </w:p>
          <w:p w14:paraId="043BEFFC" w14:textId="77777777" w:rsidR="002A1392" w:rsidRPr="002A1392" w:rsidRDefault="002A1392" w:rsidP="002A1392">
            <w:pPr>
              <w:jc w:val="both"/>
              <w:rPr>
                <w:rFonts w:asciiTheme="minorHAnsi" w:hAnsiTheme="minorHAnsi"/>
                <w:b/>
              </w:rPr>
            </w:pPr>
          </w:p>
          <w:p w14:paraId="74370F3D" w14:textId="6E9C2D24" w:rsidR="002A1392" w:rsidRPr="002A1392" w:rsidRDefault="002A1392" w:rsidP="002A1392">
            <w:pPr>
              <w:jc w:val="both"/>
              <w:rPr>
                <w:rFonts w:asciiTheme="minorHAnsi" w:hAnsiTheme="minorHAnsi"/>
                <w:b/>
              </w:rPr>
            </w:pPr>
            <w:r w:rsidRPr="002A1392">
              <w:rPr>
                <w:rFonts w:asciiTheme="minorHAnsi" w:hAnsiTheme="minorHAnsi"/>
                <w:b/>
              </w:rPr>
              <w:t>(1)</w:t>
            </w:r>
            <w:r>
              <w:rPr>
                <w:rFonts w:asciiTheme="minorHAnsi" w:hAnsiTheme="minorHAnsi"/>
                <w:b/>
              </w:rPr>
              <w:t xml:space="preserve"> </w:t>
            </w:r>
            <w:r w:rsidRPr="002A1392">
              <w:rPr>
                <w:rFonts w:asciiTheme="minorHAnsi" w:hAnsiTheme="minorHAnsi"/>
                <w:b/>
              </w:rPr>
              <w:t>A definition of the home or facility shall not be more restrictive than one requiring that it:</w:t>
            </w:r>
            <w:r>
              <w:rPr>
                <w:rFonts w:asciiTheme="minorHAnsi" w:hAnsiTheme="minorHAnsi"/>
                <w:b/>
              </w:rPr>
              <w:t xml:space="preserve"> </w:t>
            </w:r>
            <w:r w:rsidRPr="002A1392">
              <w:rPr>
                <w:rFonts w:asciiTheme="minorHAnsi" w:hAnsiTheme="minorHAnsi"/>
                <w:b/>
              </w:rPr>
              <w:t>(a)</w:t>
            </w:r>
            <w:r>
              <w:rPr>
                <w:rFonts w:asciiTheme="minorHAnsi" w:hAnsiTheme="minorHAnsi"/>
                <w:b/>
              </w:rPr>
              <w:t xml:space="preserve"> </w:t>
            </w:r>
            <w:r w:rsidRPr="002A1392">
              <w:rPr>
                <w:rFonts w:asciiTheme="minorHAnsi" w:hAnsiTheme="minorHAnsi"/>
                <w:b/>
              </w:rPr>
              <w:t>Be operated pursuant to law;</w:t>
            </w:r>
            <w:r>
              <w:rPr>
                <w:rFonts w:asciiTheme="minorHAnsi" w:hAnsiTheme="minorHAnsi"/>
                <w:b/>
              </w:rPr>
              <w:t xml:space="preserve"> </w:t>
            </w:r>
            <w:r w:rsidRPr="002A1392">
              <w:rPr>
                <w:rFonts w:asciiTheme="minorHAnsi" w:hAnsiTheme="minorHAnsi"/>
                <w:b/>
              </w:rPr>
              <w:t>(b)</w:t>
            </w:r>
            <w:r w:rsidRPr="002A1392">
              <w:rPr>
                <w:rFonts w:asciiTheme="minorHAnsi" w:hAnsiTheme="minorHAnsi"/>
                <w:b/>
              </w:rPr>
              <w:tab/>
              <w:t>Be approved for payment of Medicare benefits or be qualified to receive approval for payment of Medicare benefits, if so requested;</w:t>
            </w:r>
            <w:r>
              <w:rPr>
                <w:rFonts w:asciiTheme="minorHAnsi" w:hAnsiTheme="minorHAnsi"/>
                <w:b/>
              </w:rPr>
              <w:t xml:space="preserve"> </w:t>
            </w:r>
            <w:r w:rsidRPr="002A1392">
              <w:rPr>
                <w:rFonts w:asciiTheme="minorHAnsi" w:hAnsiTheme="minorHAnsi"/>
                <w:b/>
              </w:rPr>
              <w:t>(c)</w:t>
            </w:r>
            <w:r>
              <w:rPr>
                <w:rFonts w:asciiTheme="minorHAnsi" w:hAnsiTheme="minorHAnsi"/>
                <w:b/>
              </w:rPr>
              <w:t xml:space="preserve"> </w:t>
            </w:r>
            <w:r w:rsidRPr="002A1392">
              <w:rPr>
                <w:rFonts w:asciiTheme="minorHAnsi" w:hAnsiTheme="minorHAnsi"/>
                <w:b/>
              </w:rPr>
              <w:t>Be primarily engaged in providing, in addition to room and board accommodations, skilled nursing care under the supervision of a duly licensed physician;</w:t>
            </w:r>
            <w:r>
              <w:rPr>
                <w:rFonts w:asciiTheme="minorHAnsi" w:hAnsiTheme="minorHAnsi"/>
                <w:b/>
              </w:rPr>
              <w:t xml:space="preserve"> </w:t>
            </w:r>
            <w:r w:rsidRPr="002A1392">
              <w:rPr>
                <w:rFonts w:asciiTheme="minorHAnsi" w:hAnsiTheme="minorHAnsi"/>
                <w:b/>
              </w:rPr>
              <w:t>(d)</w:t>
            </w:r>
            <w:r>
              <w:rPr>
                <w:rFonts w:asciiTheme="minorHAnsi" w:hAnsiTheme="minorHAnsi"/>
                <w:b/>
              </w:rPr>
              <w:t xml:space="preserve"> </w:t>
            </w:r>
            <w:r w:rsidRPr="002A1392">
              <w:rPr>
                <w:rFonts w:asciiTheme="minorHAnsi" w:hAnsiTheme="minorHAnsi"/>
                <w:b/>
              </w:rPr>
              <w:t>Provide continuous twenty-four-hour-a-day nursing service by or under the supervision of a registered nurse; and</w:t>
            </w:r>
            <w:r>
              <w:rPr>
                <w:rFonts w:asciiTheme="minorHAnsi" w:hAnsiTheme="minorHAnsi"/>
                <w:b/>
              </w:rPr>
              <w:t xml:space="preserve"> </w:t>
            </w:r>
            <w:r w:rsidRPr="002A1392">
              <w:rPr>
                <w:rFonts w:asciiTheme="minorHAnsi" w:hAnsiTheme="minorHAnsi"/>
                <w:b/>
              </w:rPr>
              <w:t>(e)</w:t>
            </w:r>
            <w:r>
              <w:rPr>
                <w:rFonts w:asciiTheme="minorHAnsi" w:hAnsiTheme="minorHAnsi"/>
                <w:b/>
              </w:rPr>
              <w:t xml:space="preserve"> </w:t>
            </w:r>
            <w:r w:rsidRPr="002A1392">
              <w:rPr>
                <w:rFonts w:asciiTheme="minorHAnsi" w:hAnsiTheme="minorHAnsi"/>
                <w:b/>
              </w:rPr>
              <w:t>Maintain a daily medical record of each patient.</w:t>
            </w:r>
          </w:p>
          <w:p w14:paraId="7F509842" w14:textId="77777777" w:rsidR="002A1392" w:rsidRPr="002A1392" w:rsidRDefault="002A1392" w:rsidP="002A1392">
            <w:pPr>
              <w:jc w:val="both"/>
              <w:rPr>
                <w:rFonts w:asciiTheme="minorHAnsi" w:hAnsiTheme="minorHAnsi"/>
                <w:b/>
              </w:rPr>
            </w:pPr>
          </w:p>
          <w:p w14:paraId="743FD310" w14:textId="757B2C04" w:rsidR="002A1392" w:rsidRPr="002A1392" w:rsidRDefault="002A1392" w:rsidP="002A1392">
            <w:pPr>
              <w:jc w:val="both"/>
              <w:rPr>
                <w:rFonts w:asciiTheme="minorHAnsi" w:hAnsiTheme="minorHAnsi"/>
                <w:b/>
              </w:rPr>
            </w:pPr>
            <w:r w:rsidRPr="002A1392">
              <w:rPr>
                <w:rFonts w:asciiTheme="minorHAnsi" w:hAnsiTheme="minorHAnsi"/>
                <w:b/>
              </w:rPr>
              <w:t>(2)</w:t>
            </w:r>
            <w:r>
              <w:rPr>
                <w:rFonts w:asciiTheme="minorHAnsi" w:hAnsiTheme="minorHAnsi"/>
                <w:b/>
              </w:rPr>
              <w:t xml:space="preserve"> </w:t>
            </w:r>
            <w:r w:rsidRPr="002A1392">
              <w:rPr>
                <w:rFonts w:asciiTheme="minorHAnsi" w:hAnsiTheme="minorHAnsi"/>
                <w:b/>
              </w:rPr>
              <w:t>The definition of the home or facility may provide that the term shall not be inclusive of:</w:t>
            </w:r>
            <w:r>
              <w:rPr>
                <w:rFonts w:asciiTheme="minorHAnsi" w:hAnsiTheme="minorHAnsi"/>
                <w:b/>
              </w:rPr>
              <w:t xml:space="preserve"> </w:t>
            </w:r>
            <w:r w:rsidRPr="002A1392">
              <w:rPr>
                <w:rFonts w:asciiTheme="minorHAnsi" w:hAnsiTheme="minorHAnsi"/>
                <w:b/>
              </w:rPr>
              <w:t>(a)</w:t>
            </w:r>
            <w:r w:rsidRPr="002A1392">
              <w:rPr>
                <w:rFonts w:asciiTheme="minorHAnsi" w:hAnsiTheme="minorHAnsi"/>
                <w:b/>
              </w:rPr>
              <w:tab/>
              <w:t>A home, facility or part of a home or facility used primarily for rest;</w:t>
            </w:r>
            <w:r>
              <w:rPr>
                <w:rFonts w:asciiTheme="minorHAnsi" w:hAnsiTheme="minorHAnsi"/>
                <w:b/>
              </w:rPr>
              <w:t xml:space="preserve"> </w:t>
            </w:r>
            <w:r w:rsidRPr="002A1392">
              <w:rPr>
                <w:rFonts w:asciiTheme="minorHAnsi" w:hAnsiTheme="minorHAnsi"/>
                <w:b/>
              </w:rPr>
              <w:t>(b)</w:t>
            </w:r>
            <w:r>
              <w:rPr>
                <w:rFonts w:asciiTheme="minorHAnsi" w:hAnsiTheme="minorHAnsi"/>
                <w:b/>
              </w:rPr>
              <w:t xml:space="preserve"> </w:t>
            </w:r>
            <w:r w:rsidRPr="002A1392">
              <w:rPr>
                <w:rFonts w:asciiTheme="minorHAnsi" w:hAnsiTheme="minorHAnsi"/>
                <w:b/>
              </w:rPr>
              <w:tab/>
              <w:t>A home or facility for the aged or for the care of drug addicts or alcoholics; or</w:t>
            </w:r>
            <w:r>
              <w:rPr>
                <w:rFonts w:asciiTheme="minorHAnsi" w:hAnsiTheme="minorHAnsi"/>
                <w:b/>
              </w:rPr>
              <w:t xml:space="preserve"> </w:t>
            </w:r>
            <w:r w:rsidRPr="002A1392">
              <w:rPr>
                <w:rFonts w:asciiTheme="minorHAnsi" w:hAnsiTheme="minorHAnsi"/>
                <w:b/>
              </w:rPr>
              <w:t>(c)</w:t>
            </w:r>
            <w:r>
              <w:rPr>
                <w:rFonts w:asciiTheme="minorHAnsi" w:hAnsiTheme="minorHAnsi"/>
                <w:b/>
              </w:rPr>
              <w:t xml:space="preserve"> </w:t>
            </w:r>
            <w:r w:rsidRPr="002A1392">
              <w:rPr>
                <w:rFonts w:asciiTheme="minorHAnsi" w:hAnsiTheme="minorHAnsi"/>
                <w:b/>
              </w:rPr>
              <w:t>A home or facility primarily used for the care and treatment of mental diseases or disorders, or for custodial or educational care.</w:t>
            </w:r>
          </w:p>
          <w:p w14:paraId="4F90F0C4" w14:textId="77777777" w:rsidR="002A1392" w:rsidRPr="002A1392" w:rsidRDefault="002A1392" w:rsidP="002A1392">
            <w:pPr>
              <w:jc w:val="both"/>
              <w:rPr>
                <w:rFonts w:asciiTheme="minorHAnsi" w:hAnsiTheme="minorHAnsi"/>
                <w:b/>
              </w:rPr>
            </w:pPr>
          </w:p>
          <w:p w14:paraId="06717509" w14:textId="77777777" w:rsidR="002A1392" w:rsidRPr="002A1392" w:rsidRDefault="002A1392" w:rsidP="002A1392">
            <w:pPr>
              <w:jc w:val="both"/>
              <w:rPr>
                <w:rFonts w:asciiTheme="minorHAnsi" w:hAnsiTheme="minorHAnsi"/>
              </w:rPr>
            </w:pPr>
            <w:r w:rsidRPr="002A1392">
              <w:rPr>
                <w:rFonts w:asciiTheme="minorHAnsi" w:hAnsiTheme="minorHAnsi"/>
                <w:b/>
              </w:rPr>
              <w:t>Drafting Note:</w:t>
            </w:r>
            <w:r w:rsidRPr="002A1392">
              <w:rPr>
                <w:rFonts w:asciiTheme="minorHAnsi" w:hAnsiTheme="minorHAnsi"/>
              </w:rPr>
              <w:t xml:space="preserve"> The laws of the states relating to nursing and extended care facilities recognized in health insurance policies are not uniform. Reference to the individual state law may be required in structuring this definition.</w:t>
            </w:r>
          </w:p>
          <w:p w14:paraId="52395AE0" w14:textId="77777777" w:rsidR="002A1392" w:rsidRPr="00366B56" w:rsidRDefault="002A1392" w:rsidP="00674B29">
            <w:pPr>
              <w:pStyle w:val="Style"/>
              <w:tabs>
                <w:tab w:val="left" w:pos="720"/>
                <w:tab w:val="left" w:pos="1445"/>
                <w:tab w:val="left" w:pos="2160"/>
              </w:tabs>
              <w:jc w:val="both"/>
            </w:pPr>
          </w:p>
        </w:tc>
      </w:tr>
      <w:tr w:rsidR="00FE4220" w:rsidRPr="00366B56" w14:paraId="01A1E194" w14:textId="77777777" w:rsidTr="00C176AE">
        <w:tc>
          <w:tcPr>
            <w:tcW w:w="2178" w:type="dxa"/>
          </w:tcPr>
          <w:p w14:paraId="3A7B72BC" w14:textId="77777777" w:rsidR="00674B29" w:rsidRDefault="009C3B80" w:rsidP="002A1392">
            <w:pPr>
              <w:rPr>
                <w:rFonts w:asciiTheme="minorHAnsi" w:hAnsiTheme="minorHAnsi" w:cs="Times New Roman"/>
                <w:b/>
              </w:rPr>
            </w:pPr>
            <w:r>
              <w:rPr>
                <w:rFonts w:asciiTheme="minorHAnsi" w:hAnsiTheme="minorHAnsi" w:cs="Times New Roman"/>
                <w:b/>
              </w:rPr>
              <w:t>MO DOI</w:t>
            </w:r>
          </w:p>
          <w:p w14:paraId="08CF2AC8" w14:textId="42CFD717" w:rsidR="009C3B80" w:rsidRPr="00163FA5" w:rsidRDefault="009C3B80" w:rsidP="002A1392">
            <w:pPr>
              <w:rPr>
                <w:rFonts w:asciiTheme="minorHAnsi" w:hAnsiTheme="minorHAnsi" w:cs="Times New Roman"/>
                <w:b/>
              </w:rPr>
            </w:pPr>
          </w:p>
        </w:tc>
        <w:tc>
          <w:tcPr>
            <w:tcW w:w="11250" w:type="dxa"/>
          </w:tcPr>
          <w:p w14:paraId="319A3B58" w14:textId="0A846962" w:rsidR="009C3B80" w:rsidRDefault="009C3B80" w:rsidP="009C3B80">
            <w:pPr>
              <w:jc w:val="center"/>
              <w:rPr>
                <w:rFonts w:asciiTheme="minorHAnsi" w:hAnsiTheme="minorHAnsi"/>
                <w:bCs/>
              </w:rPr>
            </w:pPr>
            <w:r>
              <w:rPr>
                <w:rFonts w:asciiTheme="minorHAnsi" w:hAnsiTheme="minorHAnsi"/>
                <w:bCs/>
              </w:rPr>
              <w:t>*****</w:t>
            </w:r>
          </w:p>
          <w:p w14:paraId="2A92304C" w14:textId="2766EBBA" w:rsidR="009C3B80" w:rsidRDefault="009C3B80" w:rsidP="009C3B80">
            <w:pPr>
              <w:jc w:val="both"/>
              <w:rPr>
                <w:rFonts w:asciiTheme="minorHAnsi" w:hAnsiTheme="minorHAnsi"/>
                <w:bCs/>
              </w:rPr>
            </w:pPr>
            <w:r w:rsidRPr="009C3B80">
              <w:rPr>
                <w:rFonts w:asciiTheme="minorHAnsi" w:hAnsiTheme="minorHAnsi"/>
                <w:bCs/>
              </w:rPr>
              <w:t xml:space="preserve">(2) The definition of the home or facility </w:t>
            </w:r>
            <w:del w:id="40" w:author="Matthews, Jolie H." w:date="2019-09-10T13:19:00Z">
              <w:r w:rsidRPr="009C3B80" w:rsidDel="009C3B80">
                <w:rPr>
                  <w:rFonts w:asciiTheme="minorHAnsi" w:hAnsiTheme="minorHAnsi"/>
                  <w:bCs/>
                </w:rPr>
                <w:delText>may provide that the term shall not be inclusive of</w:delText>
              </w:r>
            </w:del>
            <w:ins w:id="41" w:author="Matthews, Jolie H." w:date="2019-09-10T13:19:00Z">
              <w:r>
                <w:rPr>
                  <w:rFonts w:asciiTheme="minorHAnsi" w:hAnsiTheme="minorHAnsi"/>
                  <w:bCs/>
                </w:rPr>
                <w:t>is permitted, but not required to exclude</w:t>
              </w:r>
            </w:ins>
            <w:r w:rsidRPr="009C3B80">
              <w:rPr>
                <w:rFonts w:asciiTheme="minorHAnsi" w:hAnsiTheme="minorHAnsi"/>
                <w:bCs/>
              </w:rPr>
              <w:t>: (a)</w:t>
            </w:r>
            <w:r>
              <w:rPr>
                <w:rFonts w:asciiTheme="minorHAnsi" w:hAnsiTheme="minorHAnsi"/>
                <w:bCs/>
              </w:rPr>
              <w:t xml:space="preserve"> </w:t>
            </w:r>
            <w:r w:rsidRPr="009C3B80">
              <w:rPr>
                <w:rFonts w:asciiTheme="minorHAnsi" w:hAnsiTheme="minorHAnsi"/>
                <w:bCs/>
              </w:rPr>
              <w:t xml:space="preserve">A home, facility or part of a home or facility used primarily for rest; (b) </w:t>
            </w:r>
            <w:r w:rsidRPr="009C3B80">
              <w:rPr>
                <w:rFonts w:asciiTheme="minorHAnsi" w:hAnsiTheme="minorHAnsi"/>
                <w:bCs/>
              </w:rPr>
              <w:tab/>
              <w:t>A home or facility for the aged or for the care of drug addicts or alcoholics; or (c) A home or facility primarily used for the care and treatment of mental diseases or disorders, or for custodial or educational care.</w:t>
            </w:r>
          </w:p>
          <w:p w14:paraId="5DDD0832" w14:textId="7916FFF8" w:rsidR="009C3B80" w:rsidRPr="009C3B80" w:rsidRDefault="009C3B80" w:rsidP="009C3B80">
            <w:pPr>
              <w:jc w:val="center"/>
              <w:rPr>
                <w:rFonts w:asciiTheme="minorHAnsi" w:hAnsiTheme="minorHAnsi"/>
                <w:bCs/>
              </w:rPr>
            </w:pPr>
            <w:r>
              <w:rPr>
                <w:rFonts w:asciiTheme="minorHAnsi" w:hAnsiTheme="minorHAnsi"/>
                <w:bCs/>
              </w:rPr>
              <w:t>*****</w:t>
            </w:r>
          </w:p>
          <w:p w14:paraId="0EA8ED3C" w14:textId="77777777" w:rsidR="00163FA5" w:rsidRPr="00366B56" w:rsidRDefault="00163FA5" w:rsidP="007E0FAE">
            <w:pPr>
              <w:jc w:val="both"/>
              <w:rPr>
                <w:rFonts w:cs="Times New Roman"/>
              </w:rPr>
            </w:pPr>
          </w:p>
        </w:tc>
      </w:tr>
      <w:tr w:rsidR="005820F5" w:rsidRPr="00366B56" w14:paraId="7AE1A313" w14:textId="77777777" w:rsidTr="00C176AE">
        <w:tc>
          <w:tcPr>
            <w:tcW w:w="2178" w:type="dxa"/>
          </w:tcPr>
          <w:p w14:paraId="59E48739" w14:textId="77777777" w:rsidR="005820F5" w:rsidRDefault="005820F5" w:rsidP="002A1392">
            <w:pPr>
              <w:rPr>
                <w:rFonts w:asciiTheme="minorHAnsi" w:hAnsiTheme="minorHAnsi" w:cs="Times New Roman"/>
                <w:b/>
              </w:rPr>
            </w:pPr>
            <w:r>
              <w:rPr>
                <w:rFonts w:asciiTheme="minorHAnsi" w:hAnsiTheme="minorHAnsi" w:cs="Times New Roman"/>
                <w:b/>
              </w:rPr>
              <w:t>NAIC Consumer representatives</w:t>
            </w:r>
          </w:p>
          <w:p w14:paraId="160BE0B7" w14:textId="77777777" w:rsidR="005820F5" w:rsidRDefault="005820F5" w:rsidP="002A1392">
            <w:pPr>
              <w:rPr>
                <w:rFonts w:asciiTheme="minorHAnsi" w:hAnsiTheme="minorHAnsi" w:cs="Times New Roman"/>
                <w:b/>
              </w:rPr>
            </w:pPr>
          </w:p>
          <w:p w14:paraId="52451F27" w14:textId="792EB409" w:rsidR="00A9504A" w:rsidRDefault="00A9504A" w:rsidP="002A1392">
            <w:pPr>
              <w:rPr>
                <w:rFonts w:asciiTheme="minorHAnsi" w:hAnsiTheme="minorHAnsi" w:cs="Times New Roman"/>
                <w:b/>
              </w:rPr>
            </w:pPr>
          </w:p>
        </w:tc>
        <w:tc>
          <w:tcPr>
            <w:tcW w:w="11250" w:type="dxa"/>
          </w:tcPr>
          <w:p w14:paraId="171ED78D" w14:textId="05C29E0A" w:rsidR="005820F5" w:rsidRPr="005820F5" w:rsidRDefault="005820F5" w:rsidP="005820F5">
            <w:pPr>
              <w:pStyle w:val="BodyTextIndent3"/>
              <w:spacing w:after="0"/>
              <w:ind w:left="0"/>
              <w:rPr>
                <w:rFonts w:asciiTheme="minorHAnsi" w:hAnsiTheme="minorHAnsi"/>
                <w:bCs/>
                <w:sz w:val="20"/>
              </w:rPr>
            </w:pPr>
            <w:r w:rsidRPr="005820F5">
              <w:rPr>
                <w:rFonts w:asciiTheme="minorHAnsi" w:hAnsiTheme="minorHAnsi"/>
                <w:bCs/>
                <w:sz w:val="20"/>
              </w:rPr>
              <w:t xml:space="preserve">B. “Convalescent nursing home,” “extended care facility,” </w:t>
            </w:r>
            <w:del w:id="42" w:author="Matthews, Jolie H." w:date="2019-09-12T10:28:00Z">
              <w:r w:rsidRPr="005820F5" w:rsidDel="005820F5">
                <w:rPr>
                  <w:rFonts w:asciiTheme="minorHAnsi" w:hAnsiTheme="minorHAnsi"/>
                  <w:bCs/>
                  <w:sz w:val="20"/>
                </w:rPr>
                <w:delText>or</w:delText>
              </w:r>
            </w:del>
            <w:del w:id="43" w:author="Matthews, Jolie H." w:date="2019-09-12T10:29:00Z">
              <w:r w:rsidRPr="005820F5" w:rsidDel="005820F5">
                <w:rPr>
                  <w:rFonts w:asciiTheme="minorHAnsi" w:hAnsiTheme="minorHAnsi"/>
                  <w:bCs/>
                  <w:sz w:val="20"/>
                </w:rPr>
                <w:delText xml:space="preserve"> </w:delText>
              </w:r>
            </w:del>
            <w:r w:rsidRPr="005820F5">
              <w:rPr>
                <w:rFonts w:asciiTheme="minorHAnsi" w:hAnsiTheme="minorHAnsi"/>
                <w:bCs/>
                <w:sz w:val="20"/>
              </w:rPr>
              <w:t>“skilled nursing facility</w:t>
            </w:r>
            <w:ins w:id="44" w:author="Matthews, Jolie H." w:date="2019-09-12T10:29:00Z">
              <w:r>
                <w:rPr>
                  <w:rFonts w:asciiTheme="minorHAnsi" w:hAnsiTheme="minorHAnsi"/>
                  <w:bCs/>
                  <w:sz w:val="20"/>
                </w:rPr>
                <w:t>,</w:t>
              </w:r>
            </w:ins>
            <w:r w:rsidRPr="005820F5">
              <w:rPr>
                <w:rFonts w:asciiTheme="minorHAnsi" w:hAnsiTheme="minorHAnsi"/>
                <w:bCs/>
                <w:sz w:val="20"/>
              </w:rPr>
              <w:t>”</w:t>
            </w:r>
            <w:ins w:id="45" w:author="Matthews, Jolie H." w:date="2019-09-12T10:29:00Z">
              <w:r>
                <w:rPr>
                  <w:rFonts w:asciiTheme="minorHAnsi" w:hAnsiTheme="minorHAnsi"/>
                  <w:bCs/>
                  <w:sz w:val="20"/>
                </w:rPr>
                <w:t xml:space="preserve"> “assisted living facility,” or “continued care retirement community”</w:t>
              </w:r>
            </w:ins>
            <w:r w:rsidRPr="005820F5">
              <w:rPr>
                <w:rFonts w:asciiTheme="minorHAnsi" w:hAnsiTheme="minorHAnsi"/>
                <w:bCs/>
                <w:sz w:val="20"/>
              </w:rPr>
              <w:t xml:space="preserve"> shall be defined in relation to its status, facility and available services.</w:t>
            </w:r>
          </w:p>
          <w:p w14:paraId="153FF6AB" w14:textId="77777777" w:rsidR="005820F5" w:rsidRPr="005820F5" w:rsidRDefault="005820F5" w:rsidP="005820F5">
            <w:pPr>
              <w:jc w:val="both"/>
              <w:rPr>
                <w:rFonts w:asciiTheme="minorHAnsi" w:hAnsiTheme="minorHAnsi"/>
                <w:bCs/>
              </w:rPr>
            </w:pPr>
          </w:p>
          <w:p w14:paraId="51E6CBAC" w14:textId="1D979D5E" w:rsidR="005820F5" w:rsidRPr="005820F5" w:rsidRDefault="005820F5" w:rsidP="007F0CAF">
            <w:pPr>
              <w:ind w:left="1440"/>
              <w:jc w:val="both"/>
              <w:rPr>
                <w:rFonts w:asciiTheme="minorHAnsi" w:hAnsiTheme="minorHAnsi"/>
                <w:bCs/>
              </w:rPr>
            </w:pPr>
            <w:r w:rsidRPr="005820F5">
              <w:rPr>
                <w:rFonts w:asciiTheme="minorHAnsi" w:hAnsiTheme="minorHAnsi"/>
                <w:bCs/>
              </w:rPr>
              <w:t>(1) A definition of the home or facility shall not be more restrictive than one requiring that it: (a) Be operated pursuant to law; (b)</w:t>
            </w:r>
            <w:r>
              <w:rPr>
                <w:rFonts w:asciiTheme="minorHAnsi" w:hAnsiTheme="minorHAnsi"/>
                <w:bCs/>
              </w:rPr>
              <w:t xml:space="preserve"> </w:t>
            </w:r>
            <w:r w:rsidRPr="005820F5">
              <w:rPr>
                <w:rFonts w:asciiTheme="minorHAnsi" w:hAnsiTheme="minorHAnsi"/>
                <w:bCs/>
              </w:rPr>
              <w:t xml:space="preserve">Be approved for payment of Medicare </w:t>
            </w:r>
            <w:ins w:id="46" w:author="Matthews, Jolie H." w:date="2019-09-12T10:29:00Z">
              <w:r>
                <w:rPr>
                  <w:rFonts w:asciiTheme="minorHAnsi" w:hAnsiTheme="minorHAnsi"/>
                  <w:bCs/>
                </w:rPr>
                <w:t>and/or Medicai</w:t>
              </w:r>
            </w:ins>
            <w:ins w:id="47" w:author="Matthews, Jolie H." w:date="2019-09-12T10:30:00Z">
              <w:r>
                <w:rPr>
                  <w:rFonts w:asciiTheme="minorHAnsi" w:hAnsiTheme="minorHAnsi"/>
                  <w:bCs/>
                </w:rPr>
                <w:t xml:space="preserve">d </w:t>
              </w:r>
            </w:ins>
            <w:r w:rsidRPr="005820F5">
              <w:rPr>
                <w:rFonts w:asciiTheme="minorHAnsi" w:hAnsiTheme="minorHAnsi"/>
                <w:bCs/>
              </w:rPr>
              <w:t xml:space="preserve">benefits or be qualified to receive approval for payment of Medicare </w:t>
            </w:r>
            <w:ins w:id="48" w:author="Matthews, Jolie H." w:date="2019-09-12T10:30:00Z">
              <w:r>
                <w:rPr>
                  <w:rFonts w:asciiTheme="minorHAnsi" w:hAnsiTheme="minorHAnsi"/>
                  <w:bCs/>
                </w:rPr>
                <w:t xml:space="preserve">and/or Medicaid </w:t>
              </w:r>
            </w:ins>
            <w:r w:rsidRPr="005820F5">
              <w:rPr>
                <w:rFonts w:asciiTheme="minorHAnsi" w:hAnsiTheme="minorHAnsi"/>
                <w:bCs/>
              </w:rPr>
              <w:t xml:space="preserve">benefits, if so requested; (c) Be primarily engaged in providing, in addition to room and board accommodations, skilled nursing care under the supervision of a duly licensed physician; (d) Provide </w:t>
            </w:r>
            <w:r w:rsidRPr="005820F5">
              <w:rPr>
                <w:rFonts w:asciiTheme="minorHAnsi" w:hAnsiTheme="minorHAnsi"/>
                <w:bCs/>
              </w:rPr>
              <w:lastRenderedPageBreak/>
              <w:t>continuous twenty-four-hour-a-day nursing service by or under the supervision of a registered nurse; and (e) Maintain a daily medical record of each patient.</w:t>
            </w:r>
          </w:p>
          <w:p w14:paraId="1E205F40" w14:textId="77777777" w:rsidR="005820F5" w:rsidRPr="005820F5" w:rsidRDefault="005820F5" w:rsidP="005820F5">
            <w:pPr>
              <w:jc w:val="both"/>
              <w:rPr>
                <w:rFonts w:asciiTheme="minorHAnsi" w:hAnsiTheme="minorHAnsi"/>
                <w:bCs/>
              </w:rPr>
            </w:pPr>
          </w:p>
          <w:p w14:paraId="5AF2E4F4" w14:textId="09C1220B" w:rsidR="005820F5" w:rsidRPr="005820F5" w:rsidRDefault="005820F5" w:rsidP="005820F5">
            <w:pPr>
              <w:jc w:val="both"/>
              <w:rPr>
                <w:rFonts w:asciiTheme="minorHAnsi" w:hAnsiTheme="minorHAnsi"/>
                <w:bCs/>
              </w:rPr>
            </w:pPr>
            <w:r w:rsidRPr="005820F5">
              <w:rPr>
                <w:rFonts w:asciiTheme="minorHAnsi" w:hAnsiTheme="minorHAnsi"/>
                <w:bCs/>
              </w:rPr>
              <w:t>(2) The definition of the home or facility may provide that the term shall not be inclusive of: (a)</w:t>
            </w:r>
            <w:r>
              <w:rPr>
                <w:rFonts w:asciiTheme="minorHAnsi" w:hAnsiTheme="minorHAnsi"/>
                <w:bCs/>
              </w:rPr>
              <w:t xml:space="preserve"> </w:t>
            </w:r>
            <w:r w:rsidRPr="005820F5">
              <w:rPr>
                <w:rFonts w:asciiTheme="minorHAnsi" w:hAnsiTheme="minorHAnsi"/>
                <w:bCs/>
              </w:rPr>
              <w:t xml:space="preserve">A home, facility or part of a home or facility used primarily for rest; (b) A home or facility for the aged </w:t>
            </w:r>
            <w:ins w:id="49" w:author="Matthews, Jolie H." w:date="2019-09-12T10:30:00Z">
              <w:r>
                <w:rPr>
                  <w:rFonts w:asciiTheme="minorHAnsi" w:hAnsiTheme="minorHAnsi"/>
                  <w:bCs/>
                </w:rPr>
                <w:t>and/</w:t>
              </w:r>
            </w:ins>
            <w:r w:rsidRPr="005820F5">
              <w:rPr>
                <w:rFonts w:asciiTheme="minorHAnsi" w:hAnsiTheme="minorHAnsi"/>
                <w:bCs/>
              </w:rPr>
              <w:t xml:space="preserve">or for the care of </w:t>
            </w:r>
            <w:del w:id="50" w:author="Matthews, Jolie H." w:date="2019-09-12T10:31:00Z">
              <w:r w:rsidRPr="005820F5" w:rsidDel="005820F5">
                <w:rPr>
                  <w:rFonts w:asciiTheme="minorHAnsi" w:hAnsiTheme="minorHAnsi"/>
                  <w:bCs/>
                </w:rPr>
                <w:delText>drug addicts or alcoholics</w:delText>
              </w:r>
            </w:del>
            <w:ins w:id="51" w:author="Matthews, Jolie H." w:date="2019-09-12T10:31:00Z">
              <w:r>
                <w:rPr>
                  <w:rFonts w:asciiTheme="minorHAnsi" w:hAnsiTheme="minorHAnsi"/>
                  <w:bCs/>
                </w:rPr>
                <w:t>individuals with a substance-related disorder</w:t>
              </w:r>
            </w:ins>
            <w:r w:rsidRPr="005820F5">
              <w:rPr>
                <w:rFonts w:asciiTheme="minorHAnsi" w:hAnsiTheme="minorHAnsi"/>
                <w:bCs/>
              </w:rPr>
              <w:t>; or (c) A home or facility primarily used for the care and treatment of mental diseases or disorders, or for custodial or educational care.</w:t>
            </w:r>
          </w:p>
          <w:p w14:paraId="6CE8CDD4" w14:textId="77777777" w:rsidR="005820F5" w:rsidRDefault="005820F5" w:rsidP="005820F5">
            <w:pPr>
              <w:jc w:val="both"/>
              <w:rPr>
                <w:rFonts w:asciiTheme="minorHAnsi" w:hAnsiTheme="minorHAnsi"/>
                <w:b/>
              </w:rPr>
            </w:pPr>
          </w:p>
          <w:p w14:paraId="2B1E3397" w14:textId="561A97FB" w:rsidR="005820F5" w:rsidRPr="002A1392" w:rsidRDefault="005820F5" w:rsidP="005820F5">
            <w:pPr>
              <w:jc w:val="both"/>
              <w:rPr>
                <w:rFonts w:asciiTheme="minorHAnsi" w:hAnsiTheme="minorHAnsi"/>
              </w:rPr>
            </w:pPr>
            <w:r w:rsidRPr="002A1392">
              <w:rPr>
                <w:rFonts w:asciiTheme="minorHAnsi" w:hAnsiTheme="minorHAnsi"/>
                <w:b/>
              </w:rPr>
              <w:t>Drafting Note:</w:t>
            </w:r>
            <w:r w:rsidRPr="002A1392">
              <w:rPr>
                <w:rFonts w:asciiTheme="minorHAnsi" w:hAnsiTheme="minorHAnsi"/>
              </w:rPr>
              <w:t xml:space="preserve"> The laws of the states relating to nursing and extended care facilities recognized in health insurance policies are not uniform. Reference to the individual state </w:t>
            </w:r>
            <w:ins w:id="52" w:author="Matthews, Jolie H." w:date="2019-09-12T10:32:00Z">
              <w:r>
                <w:rPr>
                  <w:rFonts w:asciiTheme="minorHAnsi" w:hAnsiTheme="minorHAnsi"/>
                </w:rPr>
                <w:t xml:space="preserve">or federal Medicare or Medicaid </w:t>
              </w:r>
            </w:ins>
            <w:r>
              <w:rPr>
                <w:rFonts w:asciiTheme="minorHAnsi" w:hAnsiTheme="minorHAnsi"/>
              </w:rPr>
              <w:t xml:space="preserve">law </w:t>
            </w:r>
            <w:r w:rsidRPr="002A1392">
              <w:rPr>
                <w:rFonts w:asciiTheme="minorHAnsi" w:hAnsiTheme="minorHAnsi"/>
              </w:rPr>
              <w:t>may be required in structuring this definition.</w:t>
            </w:r>
          </w:p>
          <w:p w14:paraId="1BCE22FB" w14:textId="77777777" w:rsidR="005820F5" w:rsidRDefault="005820F5" w:rsidP="009C3B80">
            <w:pPr>
              <w:jc w:val="center"/>
              <w:rPr>
                <w:rFonts w:asciiTheme="minorHAnsi" w:hAnsiTheme="minorHAnsi"/>
                <w:bCs/>
              </w:rPr>
            </w:pPr>
          </w:p>
          <w:p w14:paraId="40C9056B" w14:textId="12427D50" w:rsidR="00957C2E" w:rsidRDefault="00957C2E" w:rsidP="009C3B80">
            <w:pPr>
              <w:jc w:val="center"/>
              <w:rPr>
                <w:rFonts w:asciiTheme="minorHAnsi" w:hAnsiTheme="minorHAnsi"/>
                <w:bCs/>
              </w:rPr>
            </w:pPr>
          </w:p>
        </w:tc>
      </w:tr>
      <w:tr w:rsidR="007D64EE" w:rsidRPr="00366B56" w14:paraId="45C4597E" w14:textId="77777777" w:rsidTr="007D64EE">
        <w:tc>
          <w:tcPr>
            <w:tcW w:w="2178" w:type="dxa"/>
            <w:shd w:val="clear" w:color="auto" w:fill="D9D9D9" w:themeFill="background1" w:themeFillShade="D9"/>
          </w:tcPr>
          <w:p w14:paraId="3A57A8E2" w14:textId="77777777" w:rsidR="007D64EE" w:rsidRPr="00262069" w:rsidRDefault="007D64EE">
            <w:pPr>
              <w:rPr>
                <w:rFonts w:asciiTheme="minorHAnsi" w:hAnsiTheme="minorHAnsi" w:cs="Times New Roman"/>
                <w:b/>
                <w:i/>
              </w:rPr>
            </w:pPr>
          </w:p>
        </w:tc>
        <w:tc>
          <w:tcPr>
            <w:tcW w:w="11250" w:type="dxa"/>
            <w:shd w:val="clear" w:color="auto" w:fill="D9D9D9" w:themeFill="background1" w:themeFillShade="D9"/>
          </w:tcPr>
          <w:p w14:paraId="4FF6AFD5" w14:textId="77777777" w:rsidR="007D64EE" w:rsidRPr="00366B56" w:rsidRDefault="007D64EE">
            <w:pPr>
              <w:rPr>
                <w:rFonts w:cs="Times New Roman"/>
              </w:rPr>
            </w:pPr>
          </w:p>
        </w:tc>
      </w:tr>
      <w:tr w:rsidR="007E0FAE" w:rsidRPr="00366B56" w14:paraId="72CCC623" w14:textId="77777777" w:rsidTr="00284321">
        <w:tc>
          <w:tcPr>
            <w:tcW w:w="13428" w:type="dxa"/>
            <w:gridSpan w:val="2"/>
            <w:shd w:val="clear" w:color="auto" w:fill="auto"/>
          </w:tcPr>
          <w:p w14:paraId="7F4752BF" w14:textId="0EBA1567" w:rsidR="007E0FAE" w:rsidRDefault="00DE41EA" w:rsidP="00C155CD">
            <w:pPr>
              <w:rPr>
                <w:rFonts w:cs="Times New Roman"/>
              </w:rPr>
            </w:pPr>
            <w:r>
              <w:rPr>
                <w:rFonts w:asciiTheme="minorHAnsi" w:hAnsiTheme="minorHAnsi"/>
                <w:b/>
                <w:bCs/>
              </w:rPr>
              <w:t>C. “Disability” or “disabled” shall be defined as due to injury or sickness.</w:t>
            </w:r>
          </w:p>
          <w:p w14:paraId="1DA234B5" w14:textId="20F8AE66" w:rsidR="007E0FAE" w:rsidRPr="00366B56" w:rsidRDefault="007E0FAE">
            <w:pPr>
              <w:rPr>
                <w:rFonts w:cs="Times New Roman"/>
              </w:rPr>
            </w:pPr>
          </w:p>
        </w:tc>
      </w:tr>
      <w:tr w:rsidR="007E0FAE" w:rsidRPr="00366B56" w14:paraId="4B553D36" w14:textId="77777777" w:rsidTr="007E0FAE">
        <w:tc>
          <w:tcPr>
            <w:tcW w:w="2178" w:type="dxa"/>
            <w:shd w:val="clear" w:color="auto" w:fill="auto"/>
          </w:tcPr>
          <w:p w14:paraId="5D491FF9" w14:textId="33520F76" w:rsidR="007E0FAE" w:rsidRPr="00AB0E71" w:rsidRDefault="00AB0E71">
            <w:pPr>
              <w:rPr>
                <w:rFonts w:asciiTheme="minorHAnsi" w:hAnsiTheme="minorHAnsi" w:cs="Times New Roman"/>
                <w:b/>
                <w:iCs/>
              </w:rPr>
            </w:pPr>
            <w:r>
              <w:rPr>
                <w:rFonts w:asciiTheme="minorHAnsi" w:hAnsiTheme="minorHAnsi" w:cs="Times New Roman"/>
                <w:b/>
                <w:iCs/>
              </w:rPr>
              <w:t>WA DOI</w:t>
            </w:r>
          </w:p>
        </w:tc>
        <w:tc>
          <w:tcPr>
            <w:tcW w:w="11250" w:type="dxa"/>
            <w:shd w:val="clear" w:color="auto" w:fill="auto"/>
          </w:tcPr>
          <w:p w14:paraId="50A3E783" w14:textId="4937C8E3" w:rsidR="00AB0E71" w:rsidRDefault="00AB0E71" w:rsidP="00AB0E71">
            <w:pPr>
              <w:rPr>
                <w:rFonts w:asciiTheme="minorHAnsi" w:hAnsiTheme="minorHAnsi"/>
              </w:rPr>
            </w:pPr>
            <w:del w:id="53" w:author="Matthews, Jolie H." w:date="2019-09-10T14:40:00Z">
              <w:r w:rsidRPr="00AB0E71" w:rsidDel="00AB0E71">
                <w:rPr>
                  <w:rFonts w:asciiTheme="minorHAnsi" w:hAnsiTheme="minorHAnsi"/>
                </w:rPr>
                <w:delText>C. “Disability” or “disabled” shall be defined as due to injury or sickness.</w:delText>
              </w:r>
            </w:del>
          </w:p>
          <w:p w14:paraId="595C772F" w14:textId="77777777" w:rsidR="007E0FAE" w:rsidRPr="00366B56" w:rsidRDefault="007E0FAE">
            <w:pPr>
              <w:rPr>
                <w:rFonts w:cs="Times New Roman"/>
              </w:rPr>
            </w:pPr>
          </w:p>
        </w:tc>
      </w:tr>
      <w:tr w:rsidR="007E0FAE" w:rsidRPr="00366B56" w14:paraId="1C8B374D" w14:textId="77777777" w:rsidTr="007E0FAE">
        <w:tc>
          <w:tcPr>
            <w:tcW w:w="13428" w:type="dxa"/>
            <w:gridSpan w:val="2"/>
            <w:shd w:val="clear" w:color="auto" w:fill="D9D9D9" w:themeFill="background1" w:themeFillShade="D9"/>
          </w:tcPr>
          <w:p w14:paraId="62EC411F" w14:textId="77777777" w:rsidR="007E0FAE" w:rsidRPr="0017637D" w:rsidRDefault="007E0FAE" w:rsidP="0017637D">
            <w:pPr>
              <w:pStyle w:val="BodyTextIndent3"/>
              <w:spacing w:after="0"/>
              <w:ind w:left="0"/>
              <w:rPr>
                <w:rFonts w:asciiTheme="minorHAnsi" w:hAnsiTheme="minorHAnsi"/>
                <w:b/>
                <w:sz w:val="20"/>
              </w:rPr>
            </w:pPr>
          </w:p>
        </w:tc>
      </w:tr>
      <w:tr w:rsidR="0017637D" w:rsidRPr="00366B56" w14:paraId="68CD29B0" w14:textId="77777777" w:rsidTr="00314D91">
        <w:tc>
          <w:tcPr>
            <w:tcW w:w="13428" w:type="dxa"/>
            <w:gridSpan w:val="2"/>
          </w:tcPr>
          <w:p w14:paraId="35FDE9C2" w14:textId="72C9991F" w:rsidR="0017637D" w:rsidRPr="0017637D" w:rsidRDefault="0017637D" w:rsidP="0017637D">
            <w:pPr>
              <w:pStyle w:val="BodyTextIndent3"/>
              <w:spacing w:after="0"/>
              <w:ind w:left="0"/>
              <w:rPr>
                <w:rFonts w:asciiTheme="minorHAnsi" w:hAnsiTheme="minorHAnsi"/>
                <w:b/>
                <w:sz w:val="20"/>
              </w:rPr>
            </w:pPr>
            <w:r w:rsidRPr="0017637D">
              <w:rPr>
                <w:rFonts w:asciiTheme="minorHAnsi" w:hAnsiTheme="minorHAnsi"/>
                <w:b/>
                <w:sz w:val="20"/>
              </w:rPr>
              <w:t>D.</w:t>
            </w:r>
            <w:r>
              <w:rPr>
                <w:rFonts w:asciiTheme="minorHAnsi" w:hAnsiTheme="minorHAnsi"/>
                <w:b/>
                <w:sz w:val="20"/>
              </w:rPr>
              <w:t xml:space="preserve"> </w:t>
            </w:r>
            <w:r w:rsidRPr="0017637D">
              <w:rPr>
                <w:rFonts w:asciiTheme="minorHAnsi" w:hAnsiTheme="minorHAnsi"/>
                <w:b/>
                <w:sz w:val="20"/>
              </w:rPr>
              <w:t>“Hospital” may be defined in relation to its status, facilities and available services or to reflect its accreditation by the Joint Commission.</w:t>
            </w:r>
          </w:p>
          <w:p w14:paraId="68FD8B2B" w14:textId="77777777" w:rsidR="0017637D" w:rsidRPr="0017637D" w:rsidRDefault="0017637D" w:rsidP="0017637D">
            <w:pPr>
              <w:jc w:val="both"/>
              <w:rPr>
                <w:rFonts w:asciiTheme="minorHAnsi" w:hAnsiTheme="minorHAnsi"/>
                <w:b/>
              </w:rPr>
            </w:pPr>
          </w:p>
          <w:p w14:paraId="3B561E3F" w14:textId="737196A9" w:rsidR="0017637D" w:rsidRPr="0017637D" w:rsidRDefault="0017637D" w:rsidP="0017637D">
            <w:pPr>
              <w:jc w:val="both"/>
              <w:rPr>
                <w:rFonts w:asciiTheme="minorHAnsi" w:hAnsiTheme="minorHAnsi"/>
                <w:b/>
              </w:rPr>
            </w:pPr>
            <w:r w:rsidRPr="0017637D">
              <w:rPr>
                <w:rFonts w:asciiTheme="minorHAnsi" w:hAnsiTheme="minorHAnsi"/>
                <w:b/>
              </w:rPr>
              <w:t>(1)</w:t>
            </w:r>
            <w:r>
              <w:rPr>
                <w:rFonts w:asciiTheme="minorHAnsi" w:hAnsiTheme="minorHAnsi"/>
                <w:b/>
              </w:rPr>
              <w:t xml:space="preserve"> </w:t>
            </w:r>
            <w:r w:rsidRPr="0017637D">
              <w:rPr>
                <w:rFonts w:asciiTheme="minorHAnsi" w:hAnsiTheme="minorHAnsi"/>
                <w:b/>
              </w:rPr>
              <w:t>The definition of the term “hospital” shall not be more restrictive than one requiring that the hospital:</w:t>
            </w:r>
            <w:r>
              <w:rPr>
                <w:rFonts w:asciiTheme="minorHAnsi" w:hAnsiTheme="minorHAnsi"/>
                <w:b/>
              </w:rPr>
              <w:t xml:space="preserve"> </w:t>
            </w:r>
            <w:r w:rsidRPr="0017637D">
              <w:rPr>
                <w:rFonts w:asciiTheme="minorHAnsi" w:hAnsiTheme="minorHAnsi"/>
                <w:b/>
              </w:rPr>
              <w:t>(a)</w:t>
            </w:r>
            <w:r>
              <w:rPr>
                <w:rFonts w:asciiTheme="minorHAnsi" w:hAnsiTheme="minorHAnsi"/>
                <w:b/>
              </w:rPr>
              <w:t xml:space="preserve"> </w:t>
            </w:r>
            <w:r w:rsidRPr="0017637D">
              <w:rPr>
                <w:rFonts w:asciiTheme="minorHAnsi" w:hAnsiTheme="minorHAnsi"/>
                <w:b/>
              </w:rPr>
              <w:t>Be an institution licensed to operate as a hospital pursuant to law; (b)</w:t>
            </w:r>
            <w:r>
              <w:rPr>
                <w:rFonts w:asciiTheme="minorHAnsi" w:hAnsiTheme="minorHAnsi"/>
                <w:b/>
              </w:rPr>
              <w:t xml:space="preserve"> </w:t>
            </w:r>
            <w:r w:rsidRPr="0017637D">
              <w:rPr>
                <w:rFonts w:asciiTheme="minorHAnsi" w:hAnsiTheme="minorHAnsi"/>
                <w:b/>
              </w:rPr>
              <w:t>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w:t>
            </w:r>
            <w:r>
              <w:rPr>
                <w:rFonts w:asciiTheme="minorHAnsi" w:hAnsiTheme="minorHAnsi"/>
                <w:b/>
              </w:rPr>
              <w:t xml:space="preserve"> </w:t>
            </w:r>
            <w:r w:rsidRPr="0017637D">
              <w:rPr>
                <w:rFonts w:asciiTheme="minorHAnsi" w:hAnsiTheme="minorHAnsi"/>
                <w:b/>
              </w:rPr>
              <w:t>(c)</w:t>
            </w:r>
            <w:r>
              <w:rPr>
                <w:rFonts w:asciiTheme="minorHAnsi" w:hAnsiTheme="minorHAnsi"/>
                <w:b/>
              </w:rPr>
              <w:t xml:space="preserve"> </w:t>
            </w:r>
            <w:r w:rsidRPr="0017637D">
              <w:rPr>
                <w:rFonts w:asciiTheme="minorHAnsi" w:hAnsiTheme="minorHAnsi"/>
                <w:b/>
              </w:rPr>
              <w:t>Provide twenty-four-hour nursing service by or under the supervision of registered nurses.</w:t>
            </w:r>
          </w:p>
          <w:p w14:paraId="71D33525" w14:textId="77777777" w:rsidR="0017637D" w:rsidRPr="0017637D" w:rsidRDefault="0017637D" w:rsidP="0017637D">
            <w:pPr>
              <w:jc w:val="both"/>
              <w:rPr>
                <w:rFonts w:asciiTheme="minorHAnsi" w:hAnsiTheme="minorHAnsi"/>
                <w:b/>
              </w:rPr>
            </w:pPr>
          </w:p>
          <w:p w14:paraId="5FF1F936" w14:textId="1DCE1DF5" w:rsidR="0017637D" w:rsidRPr="0017637D" w:rsidRDefault="0017637D" w:rsidP="0017637D">
            <w:pPr>
              <w:jc w:val="both"/>
              <w:rPr>
                <w:rFonts w:asciiTheme="minorHAnsi" w:hAnsiTheme="minorHAnsi"/>
                <w:b/>
              </w:rPr>
            </w:pPr>
            <w:r w:rsidRPr="0017637D">
              <w:rPr>
                <w:rFonts w:asciiTheme="minorHAnsi" w:hAnsiTheme="minorHAnsi"/>
                <w:b/>
              </w:rPr>
              <w:t>(2)</w:t>
            </w:r>
            <w:r>
              <w:rPr>
                <w:rFonts w:asciiTheme="minorHAnsi" w:hAnsiTheme="minorHAnsi"/>
                <w:b/>
              </w:rPr>
              <w:t xml:space="preserve"> </w:t>
            </w:r>
            <w:r w:rsidRPr="0017637D">
              <w:rPr>
                <w:rFonts w:asciiTheme="minorHAnsi" w:hAnsiTheme="minorHAnsi"/>
                <w:b/>
              </w:rPr>
              <w:t>The definition of the term “hospital” may state that the term shall not be inclusive of:</w:t>
            </w:r>
            <w:r>
              <w:rPr>
                <w:rFonts w:asciiTheme="minorHAnsi" w:hAnsiTheme="minorHAnsi"/>
                <w:b/>
              </w:rPr>
              <w:t xml:space="preserve"> </w:t>
            </w:r>
            <w:r w:rsidRPr="0017637D">
              <w:rPr>
                <w:rFonts w:asciiTheme="minorHAnsi" w:hAnsiTheme="minorHAnsi"/>
                <w:b/>
              </w:rPr>
              <w:t>(a)</w:t>
            </w:r>
            <w:r>
              <w:rPr>
                <w:rFonts w:asciiTheme="minorHAnsi" w:hAnsiTheme="minorHAnsi"/>
                <w:b/>
              </w:rPr>
              <w:t xml:space="preserve"> </w:t>
            </w:r>
            <w:r w:rsidRPr="0017637D">
              <w:rPr>
                <w:rFonts w:asciiTheme="minorHAnsi" w:hAnsiTheme="minorHAnsi"/>
                <w:b/>
              </w:rPr>
              <w:t xml:space="preserve">Convalescent homes or, convalescent, rest or nursing </w:t>
            </w:r>
            <w:proofErr w:type="gramStart"/>
            <w:r w:rsidRPr="0017637D">
              <w:rPr>
                <w:rFonts w:asciiTheme="minorHAnsi" w:hAnsiTheme="minorHAnsi"/>
                <w:b/>
              </w:rPr>
              <w:t>facilities;</w:t>
            </w:r>
            <w:proofErr w:type="gramEnd"/>
            <w:r w:rsidRPr="0017637D">
              <w:rPr>
                <w:rFonts w:asciiTheme="minorHAnsi" w:hAnsiTheme="minorHAnsi"/>
                <w:b/>
              </w:rPr>
              <w:t xml:space="preserve"> </w:t>
            </w:r>
          </w:p>
          <w:p w14:paraId="43615C78" w14:textId="284CDB8F" w:rsidR="0017637D" w:rsidRPr="0017637D" w:rsidRDefault="0017637D" w:rsidP="0017637D">
            <w:pPr>
              <w:jc w:val="both"/>
              <w:rPr>
                <w:rFonts w:asciiTheme="minorHAnsi" w:hAnsiTheme="minorHAnsi"/>
                <w:b/>
              </w:rPr>
            </w:pPr>
            <w:r w:rsidRPr="0017637D">
              <w:rPr>
                <w:rFonts w:asciiTheme="minorHAnsi" w:hAnsiTheme="minorHAnsi"/>
                <w:b/>
              </w:rPr>
              <w:t>(b)</w:t>
            </w:r>
            <w:r>
              <w:rPr>
                <w:rFonts w:asciiTheme="minorHAnsi" w:hAnsiTheme="minorHAnsi"/>
                <w:b/>
              </w:rPr>
              <w:t xml:space="preserve"> </w:t>
            </w:r>
            <w:r w:rsidRPr="0017637D">
              <w:rPr>
                <w:rFonts w:asciiTheme="minorHAnsi" w:hAnsiTheme="minorHAnsi"/>
                <w:b/>
              </w:rPr>
              <w:t xml:space="preserve">Facilities affording primarily custodial, educational or </w:t>
            </w:r>
            <w:proofErr w:type="spellStart"/>
            <w:r w:rsidRPr="0017637D">
              <w:rPr>
                <w:rFonts w:asciiTheme="minorHAnsi" w:hAnsiTheme="minorHAnsi"/>
                <w:b/>
              </w:rPr>
              <w:t>rehabil</w:t>
            </w:r>
            <w:r w:rsidR="0079470F">
              <w:rPr>
                <w:rFonts w:asciiTheme="minorHAnsi" w:hAnsiTheme="minorHAnsi"/>
                <w:b/>
              </w:rPr>
              <w:t>i</w:t>
            </w:r>
            <w:r w:rsidRPr="0017637D">
              <w:rPr>
                <w:rFonts w:asciiTheme="minorHAnsi" w:hAnsiTheme="minorHAnsi"/>
                <w:b/>
              </w:rPr>
              <w:t>tory</w:t>
            </w:r>
            <w:proofErr w:type="spellEnd"/>
            <w:r w:rsidRPr="0017637D">
              <w:rPr>
                <w:rFonts w:asciiTheme="minorHAnsi" w:hAnsiTheme="minorHAnsi"/>
                <w:b/>
              </w:rPr>
              <w:t xml:space="preserve"> care; (c)</w:t>
            </w:r>
            <w:r>
              <w:rPr>
                <w:rFonts w:asciiTheme="minorHAnsi" w:hAnsiTheme="minorHAnsi"/>
                <w:b/>
              </w:rPr>
              <w:t xml:space="preserve"> </w:t>
            </w:r>
            <w:r w:rsidRPr="0017637D">
              <w:rPr>
                <w:rFonts w:asciiTheme="minorHAnsi" w:hAnsiTheme="minorHAnsi"/>
                <w:b/>
              </w:rPr>
              <w:tab/>
              <w:t>Facilities for the aged, drug addicts or alcoholics; or</w:t>
            </w:r>
            <w:r>
              <w:rPr>
                <w:rFonts w:asciiTheme="minorHAnsi" w:hAnsiTheme="minorHAnsi"/>
                <w:b/>
              </w:rPr>
              <w:t xml:space="preserve"> </w:t>
            </w:r>
            <w:r w:rsidRPr="0017637D">
              <w:rPr>
                <w:rFonts w:asciiTheme="minorHAnsi" w:hAnsiTheme="minorHAnsi"/>
                <w:b/>
              </w:rPr>
              <w:t>(d)</w:t>
            </w:r>
            <w:r>
              <w:rPr>
                <w:rFonts w:asciiTheme="minorHAnsi" w:hAnsiTheme="minorHAnsi"/>
                <w:b/>
              </w:rPr>
              <w:t xml:space="preserve"> </w:t>
            </w:r>
            <w:r w:rsidRPr="0017637D">
              <w:rPr>
                <w:rFonts w:asciiTheme="minorHAnsi" w:hAnsiTheme="minorHAnsi"/>
                <w:b/>
              </w:rPr>
              <w:t>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09253E4A" w14:textId="77777777" w:rsidR="0017637D" w:rsidRPr="00433FA3" w:rsidRDefault="0017637D" w:rsidP="0017637D">
            <w:pPr>
              <w:ind w:left="2880" w:hanging="720"/>
              <w:jc w:val="both"/>
              <w:rPr>
                <w:rFonts w:ascii="Times New Roman" w:hAnsi="Times New Roman"/>
              </w:rPr>
            </w:pPr>
          </w:p>
          <w:p w14:paraId="74D3566D" w14:textId="77777777" w:rsidR="0017637D" w:rsidRDefault="0017637D" w:rsidP="0017637D">
            <w:pPr>
              <w:jc w:val="both"/>
              <w:rPr>
                <w:rFonts w:asciiTheme="minorHAnsi" w:hAnsiTheme="minorHAnsi"/>
              </w:rPr>
            </w:pPr>
            <w:r w:rsidRPr="0017637D">
              <w:rPr>
                <w:rFonts w:asciiTheme="minorHAnsi" w:hAnsiTheme="minorHAnsi"/>
                <w:b/>
              </w:rPr>
              <w:t>Drafting Note:</w:t>
            </w:r>
            <w:r w:rsidRPr="0017637D">
              <w:rPr>
                <w:rFonts w:asciiTheme="minorHAnsi" w:hAnsiTheme="minorHAnsi"/>
              </w:rPr>
              <w:t xml:space="preserve"> The laws of the states relating to the type of hospital facilities recognized in health insurance policies are not uniform. References to individual state law may be required in structuring this definition.</w:t>
            </w:r>
          </w:p>
          <w:p w14:paraId="26280825" w14:textId="0509C465" w:rsidR="0017637D" w:rsidRPr="00366B56" w:rsidRDefault="0017637D" w:rsidP="0075771E">
            <w:pPr>
              <w:rPr>
                <w:rFonts w:cs="Times New Roman"/>
              </w:rPr>
            </w:pPr>
          </w:p>
        </w:tc>
      </w:tr>
      <w:tr w:rsidR="00BB2277" w:rsidRPr="00366B56" w14:paraId="3A4F2DB1" w14:textId="77777777" w:rsidTr="006E66F2">
        <w:tc>
          <w:tcPr>
            <w:tcW w:w="2178" w:type="dxa"/>
          </w:tcPr>
          <w:p w14:paraId="588EFE4C" w14:textId="77777777" w:rsidR="00FE4220" w:rsidRDefault="00AE77F3" w:rsidP="007D64EE">
            <w:pPr>
              <w:rPr>
                <w:rFonts w:asciiTheme="minorHAnsi" w:hAnsiTheme="minorHAnsi" w:cs="Times New Roman"/>
                <w:b/>
              </w:rPr>
            </w:pPr>
            <w:r>
              <w:rPr>
                <w:rFonts w:asciiTheme="minorHAnsi" w:hAnsiTheme="minorHAnsi" w:cs="Times New Roman"/>
                <w:b/>
              </w:rPr>
              <w:t>America’s Health Insurance Plans (AHIP)</w:t>
            </w:r>
          </w:p>
          <w:p w14:paraId="21C53243" w14:textId="3235E495" w:rsidR="00AE77F3" w:rsidRPr="0026159E" w:rsidRDefault="00AE77F3" w:rsidP="007D64EE">
            <w:pPr>
              <w:rPr>
                <w:rFonts w:asciiTheme="minorHAnsi" w:hAnsiTheme="minorHAnsi" w:cs="Times New Roman"/>
                <w:b/>
              </w:rPr>
            </w:pPr>
          </w:p>
        </w:tc>
        <w:tc>
          <w:tcPr>
            <w:tcW w:w="11250" w:type="dxa"/>
          </w:tcPr>
          <w:p w14:paraId="2525E858" w14:textId="423C0D2B" w:rsidR="00163FA5" w:rsidRPr="00AE77F3" w:rsidRDefault="00AE77F3" w:rsidP="00947F40">
            <w:pPr>
              <w:jc w:val="both"/>
              <w:rPr>
                <w:rFonts w:asciiTheme="minorHAnsi" w:hAnsiTheme="minorHAnsi"/>
              </w:rPr>
            </w:pPr>
            <w:ins w:id="54" w:author="Matthews, Jolie H." w:date="2019-09-10T09:44:00Z">
              <w:r>
                <w:rPr>
                  <w:rFonts w:asciiTheme="minorHAnsi" w:hAnsiTheme="minorHAnsi"/>
                </w:rPr>
                <w:t xml:space="preserve">(e) Facilities existing primarily to provide psychiatric services. </w:t>
              </w:r>
            </w:ins>
            <w:r w:rsidR="00C2431F">
              <w:rPr>
                <w:rFonts w:asciiTheme="minorHAnsi" w:hAnsiTheme="minorHAnsi"/>
              </w:rPr>
              <w:t>(DEFERRED) WILL RESEARCH WHY IN THE MINUTES</w:t>
            </w:r>
          </w:p>
        </w:tc>
      </w:tr>
      <w:tr w:rsidR="00094F16" w:rsidRPr="00366B56" w14:paraId="024B2BFB" w14:textId="77777777" w:rsidTr="006E66F2">
        <w:tc>
          <w:tcPr>
            <w:tcW w:w="2178" w:type="dxa"/>
          </w:tcPr>
          <w:p w14:paraId="681510DF" w14:textId="77777777" w:rsidR="00094F16" w:rsidRDefault="00787A7D" w:rsidP="007D64EE">
            <w:pPr>
              <w:rPr>
                <w:rFonts w:asciiTheme="minorHAnsi" w:hAnsiTheme="minorHAnsi" w:cs="Times New Roman"/>
                <w:b/>
              </w:rPr>
            </w:pPr>
            <w:r>
              <w:rPr>
                <w:rFonts w:asciiTheme="minorHAnsi" w:hAnsiTheme="minorHAnsi" w:cs="Times New Roman"/>
                <w:b/>
              </w:rPr>
              <w:t>MO DOI</w:t>
            </w:r>
          </w:p>
          <w:p w14:paraId="7CC51065" w14:textId="55ACFA8F" w:rsidR="00787A7D" w:rsidRDefault="00787A7D" w:rsidP="007D64EE">
            <w:pPr>
              <w:rPr>
                <w:rFonts w:asciiTheme="minorHAnsi" w:hAnsiTheme="minorHAnsi" w:cs="Times New Roman"/>
                <w:b/>
              </w:rPr>
            </w:pPr>
          </w:p>
        </w:tc>
        <w:tc>
          <w:tcPr>
            <w:tcW w:w="11250" w:type="dxa"/>
          </w:tcPr>
          <w:p w14:paraId="4B1D9A85" w14:textId="571B932B" w:rsidR="00787A7D" w:rsidRDefault="00C2431F" w:rsidP="00787A7D">
            <w:pPr>
              <w:jc w:val="center"/>
              <w:rPr>
                <w:rFonts w:asciiTheme="minorHAnsi" w:hAnsiTheme="minorHAnsi"/>
                <w:bCs/>
              </w:rPr>
            </w:pPr>
            <w:r>
              <w:rPr>
                <w:rFonts w:asciiTheme="minorHAnsi" w:hAnsiTheme="minorHAnsi"/>
                <w:bCs/>
              </w:rPr>
              <w:t>ACCEPTED</w:t>
            </w:r>
            <w:r w:rsidR="00787A7D">
              <w:rPr>
                <w:rFonts w:asciiTheme="minorHAnsi" w:hAnsiTheme="minorHAnsi"/>
                <w:bCs/>
              </w:rPr>
              <w:t>*****</w:t>
            </w:r>
          </w:p>
          <w:p w14:paraId="106A85B4" w14:textId="137329F5" w:rsidR="00787A7D" w:rsidRPr="00787A7D" w:rsidRDefault="00787A7D" w:rsidP="00787A7D">
            <w:pPr>
              <w:jc w:val="both"/>
              <w:rPr>
                <w:rFonts w:asciiTheme="minorHAnsi" w:hAnsiTheme="minorHAnsi"/>
                <w:bCs/>
              </w:rPr>
            </w:pPr>
            <w:r w:rsidRPr="00787A7D">
              <w:rPr>
                <w:rFonts w:asciiTheme="minorHAnsi" w:hAnsiTheme="minorHAnsi"/>
                <w:bCs/>
              </w:rPr>
              <w:lastRenderedPageBreak/>
              <w:t xml:space="preserve">(2) The definition of the term “hospital” </w:t>
            </w:r>
            <w:del w:id="55" w:author="Matthews, Jolie H." w:date="2019-09-10T13:22:00Z">
              <w:r w:rsidRPr="00787A7D" w:rsidDel="00787A7D">
                <w:rPr>
                  <w:rFonts w:asciiTheme="minorHAnsi" w:hAnsiTheme="minorHAnsi"/>
                  <w:bCs/>
                </w:rPr>
                <w:delText>may state that the term shall not be inclusive of</w:delText>
              </w:r>
            </w:del>
            <w:ins w:id="56" w:author="Matthews, Jolie H." w:date="2019-09-10T13:22:00Z">
              <w:r>
                <w:rPr>
                  <w:rFonts w:asciiTheme="minorHAnsi" w:hAnsiTheme="minorHAnsi"/>
                  <w:bCs/>
                </w:rPr>
                <w:t>is permitted, but not required to exclude</w:t>
              </w:r>
            </w:ins>
            <w:r w:rsidRPr="00787A7D">
              <w:rPr>
                <w:rFonts w:asciiTheme="minorHAnsi" w:hAnsiTheme="minorHAnsi"/>
                <w:bCs/>
              </w:rPr>
              <w:t xml:space="preserve">: (a) Convalescent homes or, convalescent, rest or nursing facilities; (b) Facilities affording primarily custodial, educational or </w:t>
            </w:r>
            <w:proofErr w:type="spellStart"/>
            <w:r w:rsidRPr="00787A7D">
              <w:rPr>
                <w:rFonts w:asciiTheme="minorHAnsi" w:hAnsiTheme="minorHAnsi"/>
                <w:bCs/>
              </w:rPr>
              <w:t>rehabilitory</w:t>
            </w:r>
            <w:proofErr w:type="spellEnd"/>
            <w:r w:rsidRPr="00787A7D">
              <w:rPr>
                <w:rFonts w:asciiTheme="minorHAnsi" w:hAnsiTheme="minorHAnsi"/>
                <w:bCs/>
              </w:rPr>
              <w:t xml:space="preserve"> care; (c) Facilities for the aged, drug addicts or alcoholics; or (d) 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2F12E0EA" w14:textId="5FD9E3B9" w:rsidR="005E6A7E" w:rsidRDefault="00787A7D" w:rsidP="009150A7">
            <w:pPr>
              <w:jc w:val="center"/>
              <w:rPr>
                <w:rFonts w:asciiTheme="minorHAnsi" w:hAnsiTheme="minorHAnsi"/>
              </w:rPr>
            </w:pPr>
            <w:r>
              <w:rPr>
                <w:rFonts w:asciiTheme="minorHAnsi" w:hAnsiTheme="minorHAnsi"/>
              </w:rPr>
              <w:t>*****</w:t>
            </w:r>
          </w:p>
        </w:tc>
      </w:tr>
      <w:tr w:rsidR="005820F5" w:rsidRPr="00366B56" w14:paraId="7B3B0F1C" w14:textId="77777777" w:rsidTr="006E66F2">
        <w:tc>
          <w:tcPr>
            <w:tcW w:w="2178" w:type="dxa"/>
          </w:tcPr>
          <w:p w14:paraId="40C9A13E" w14:textId="77777777" w:rsidR="005820F5" w:rsidRDefault="005820F5" w:rsidP="007D64EE">
            <w:pPr>
              <w:rPr>
                <w:rFonts w:asciiTheme="minorHAnsi" w:hAnsiTheme="minorHAnsi" w:cs="Times New Roman"/>
                <w:b/>
              </w:rPr>
            </w:pPr>
            <w:r>
              <w:rPr>
                <w:rFonts w:asciiTheme="minorHAnsi" w:hAnsiTheme="minorHAnsi" w:cs="Times New Roman"/>
                <w:b/>
              </w:rPr>
              <w:lastRenderedPageBreak/>
              <w:t>NAIC Consumer representatives</w:t>
            </w:r>
          </w:p>
          <w:p w14:paraId="7A35F292" w14:textId="0ACBA019" w:rsidR="005820F5" w:rsidRDefault="005820F5" w:rsidP="007D64EE">
            <w:pPr>
              <w:rPr>
                <w:rFonts w:asciiTheme="minorHAnsi" w:hAnsiTheme="minorHAnsi" w:cs="Times New Roman"/>
                <w:b/>
              </w:rPr>
            </w:pPr>
          </w:p>
        </w:tc>
        <w:tc>
          <w:tcPr>
            <w:tcW w:w="11250" w:type="dxa"/>
          </w:tcPr>
          <w:p w14:paraId="2C4F88BC" w14:textId="69C1ECC0" w:rsidR="005820F5" w:rsidRDefault="00C2431F" w:rsidP="005820F5">
            <w:pPr>
              <w:jc w:val="both"/>
              <w:rPr>
                <w:rFonts w:asciiTheme="minorHAnsi" w:hAnsiTheme="minorHAnsi"/>
                <w:bCs/>
              </w:rPr>
            </w:pPr>
            <w:r>
              <w:rPr>
                <w:rFonts w:asciiTheme="minorHAnsi" w:hAnsiTheme="minorHAnsi"/>
                <w:bCs/>
              </w:rPr>
              <w:t>DID NOT ACCEPT</w:t>
            </w:r>
          </w:p>
          <w:p w14:paraId="06A649B2" w14:textId="5A3F5105" w:rsidR="005820F5" w:rsidRDefault="005820F5" w:rsidP="005820F5">
            <w:pPr>
              <w:jc w:val="center"/>
              <w:rPr>
                <w:rFonts w:asciiTheme="minorHAnsi" w:hAnsiTheme="minorHAnsi"/>
                <w:bCs/>
              </w:rPr>
            </w:pPr>
            <w:r>
              <w:rPr>
                <w:rFonts w:asciiTheme="minorHAnsi" w:hAnsiTheme="minorHAnsi"/>
                <w:bCs/>
              </w:rPr>
              <w:t>*****</w:t>
            </w:r>
          </w:p>
          <w:p w14:paraId="77E0F2AF" w14:textId="77777777" w:rsidR="009150A7" w:rsidRDefault="005820F5" w:rsidP="009150A7">
            <w:pPr>
              <w:jc w:val="both"/>
              <w:rPr>
                <w:rFonts w:asciiTheme="minorHAnsi" w:hAnsiTheme="minorHAnsi"/>
                <w:bCs/>
              </w:rPr>
            </w:pPr>
            <w:r w:rsidRPr="005820F5">
              <w:rPr>
                <w:rFonts w:asciiTheme="minorHAnsi" w:hAnsiTheme="minorHAnsi"/>
                <w:bCs/>
              </w:rPr>
              <w:t>(2) The definition of the term “hospital” may state that the term shall not be inclusive of: (a) Convalescent homes or, convalescent, rest or nursing facilities; (b) Facilities affording primarily custodial</w:t>
            </w:r>
            <w:del w:id="57" w:author="Matthews, Jolie H." w:date="2019-09-12T10:35:00Z">
              <w:r w:rsidRPr="005820F5" w:rsidDel="005820F5">
                <w:rPr>
                  <w:rFonts w:asciiTheme="minorHAnsi" w:hAnsiTheme="minorHAnsi"/>
                  <w:bCs/>
                </w:rPr>
                <w:delText>,</w:delText>
              </w:r>
            </w:del>
            <w:ins w:id="58" w:author="Matthews, Jolie H." w:date="2019-09-12T10:35:00Z">
              <w:r>
                <w:rPr>
                  <w:rFonts w:asciiTheme="minorHAnsi" w:hAnsiTheme="minorHAnsi"/>
                  <w:bCs/>
                </w:rPr>
                <w:t xml:space="preserve"> or</w:t>
              </w:r>
            </w:ins>
            <w:r w:rsidRPr="005820F5">
              <w:rPr>
                <w:rFonts w:asciiTheme="minorHAnsi" w:hAnsiTheme="minorHAnsi"/>
                <w:bCs/>
              </w:rPr>
              <w:t xml:space="preserve"> educational </w:t>
            </w:r>
            <w:del w:id="59" w:author="Matthews, Jolie H." w:date="2019-09-12T10:35:00Z">
              <w:r w:rsidRPr="005820F5" w:rsidDel="005820F5">
                <w:rPr>
                  <w:rFonts w:asciiTheme="minorHAnsi" w:hAnsiTheme="minorHAnsi"/>
                  <w:bCs/>
                </w:rPr>
                <w:delText>or rehabilitory care</w:delText>
              </w:r>
            </w:del>
            <w:ins w:id="60" w:author="Matthews, Jolie H." w:date="2019-09-12T10:35:00Z">
              <w:r>
                <w:rPr>
                  <w:rFonts w:asciiTheme="minorHAnsi" w:hAnsiTheme="minorHAnsi"/>
                  <w:bCs/>
                </w:rPr>
                <w:t>services</w:t>
              </w:r>
            </w:ins>
            <w:r w:rsidRPr="005820F5">
              <w:rPr>
                <w:rFonts w:asciiTheme="minorHAnsi" w:hAnsiTheme="minorHAnsi"/>
                <w:bCs/>
              </w:rPr>
              <w:t xml:space="preserve">; </w:t>
            </w:r>
            <w:del w:id="61" w:author="Matthews, Jolie H." w:date="2019-09-12T10:35:00Z">
              <w:r w:rsidRPr="005820F5" w:rsidDel="005820F5">
                <w:rPr>
                  <w:rFonts w:asciiTheme="minorHAnsi" w:hAnsiTheme="minorHAnsi"/>
                  <w:bCs/>
                </w:rPr>
                <w:delText>(c) Facilities for the aged, drug addicts or alcoholics;</w:delText>
              </w:r>
            </w:del>
            <w:r w:rsidRPr="005820F5">
              <w:rPr>
                <w:rFonts w:asciiTheme="minorHAnsi" w:hAnsiTheme="minorHAnsi"/>
                <w:bCs/>
              </w:rPr>
              <w:t xml:space="preserve"> or </w:t>
            </w:r>
            <w:del w:id="62" w:author="Matthews, Jolie H." w:date="2019-09-12T10:35:00Z">
              <w:r w:rsidRPr="005820F5" w:rsidDel="005820F5">
                <w:rPr>
                  <w:rFonts w:asciiTheme="minorHAnsi" w:hAnsiTheme="minorHAnsi"/>
                  <w:bCs/>
                </w:rPr>
                <w:delText>(d)</w:delText>
              </w:r>
            </w:del>
            <w:ins w:id="63" w:author="Matthews, Jolie H." w:date="2019-09-12T10:35:00Z">
              <w:r>
                <w:rPr>
                  <w:rFonts w:asciiTheme="minorHAnsi" w:hAnsiTheme="minorHAnsi"/>
                  <w:bCs/>
                </w:rPr>
                <w:t>(c)</w:t>
              </w:r>
            </w:ins>
            <w:r w:rsidRPr="005820F5">
              <w:rPr>
                <w:rFonts w:asciiTheme="minorHAnsi" w:hAnsiTheme="minorHAnsi"/>
                <w:bCs/>
              </w:rPr>
              <w:t xml:space="preserve"> 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02A7D24A" w14:textId="0BCB24AE" w:rsidR="005820F5" w:rsidRDefault="005820F5" w:rsidP="009150A7">
            <w:pPr>
              <w:jc w:val="center"/>
              <w:rPr>
                <w:rFonts w:asciiTheme="minorHAnsi" w:hAnsiTheme="minorHAnsi"/>
                <w:bCs/>
              </w:rPr>
            </w:pPr>
            <w:r>
              <w:rPr>
                <w:rFonts w:asciiTheme="minorHAnsi" w:hAnsiTheme="minorHAnsi"/>
                <w:bCs/>
              </w:rPr>
              <w:t>*****</w:t>
            </w:r>
          </w:p>
        </w:tc>
      </w:tr>
      <w:tr w:rsidR="007D64EE" w:rsidRPr="00366B56" w14:paraId="07836B04" w14:textId="77777777" w:rsidTr="007D64EE">
        <w:tc>
          <w:tcPr>
            <w:tcW w:w="2178" w:type="dxa"/>
            <w:shd w:val="clear" w:color="auto" w:fill="D9D9D9" w:themeFill="background1" w:themeFillShade="D9"/>
          </w:tcPr>
          <w:p w14:paraId="338AE1D7" w14:textId="77777777" w:rsidR="007D64EE" w:rsidRPr="00262069" w:rsidRDefault="007D64EE" w:rsidP="007D64EE">
            <w:pPr>
              <w:rPr>
                <w:rFonts w:asciiTheme="minorHAnsi" w:hAnsiTheme="minorHAnsi" w:cs="Times New Roman"/>
                <w:b/>
                <w:i/>
              </w:rPr>
            </w:pPr>
          </w:p>
        </w:tc>
        <w:tc>
          <w:tcPr>
            <w:tcW w:w="11250" w:type="dxa"/>
            <w:shd w:val="clear" w:color="auto" w:fill="D9D9D9" w:themeFill="background1" w:themeFillShade="D9"/>
          </w:tcPr>
          <w:p w14:paraId="7206BCBC" w14:textId="77777777" w:rsidR="007D64EE" w:rsidRDefault="007D64EE">
            <w:pPr>
              <w:rPr>
                <w:rFonts w:cs="Times New Roman"/>
              </w:rPr>
            </w:pPr>
          </w:p>
        </w:tc>
      </w:tr>
      <w:tr w:rsidR="00B1044C" w:rsidRPr="00366B56" w14:paraId="18967EFE" w14:textId="77777777" w:rsidTr="00284321">
        <w:tc>
          <w:tcPr>
            <w:tcW w:w="13428" w:type="dxa"/>
            <w:gridSpan w:val="2"/>
            <w:shd w:val="clear" w:color="auto" w:fill="FFFFFF" w:themeFill="background1"/>
          </w:tcPr>
          <w:p w14:paraId="73027A20" w14:textId="45297B86" w:rsidR="009D1672" w:rsidRPr="009D1672" w:rsidRDefault="009D1672" w:rsidP="009D1672">
            <w:pPr>
              <w:pStyle w:val="BodyTextIndent3"/>
              <w:tabs>
                <w:tab w:val="left" w:pos="720"/>
              </w:tabs>
              <w:spacing w:after="0"/>
              <w:ind w:left="0"/>
              <w:rPr>
                <w:rFonts w:asciiTheme="minorHAnsi" w:hAnsiTheme="minorHAnsi"/>
                <w:b/>
                <w:bCs/>
                <w:sz w:val="20"/>
              </w:rPr>
            </w:pPr>
            <w:r w:rsidRPr="009D1672">
              <w:rPr>
                <w:rFonts w:asciiTheme="minorHAnsi" w:hAnsiTheme="minorHAnsi"/>
                <w:b/>
                <w:bCs/>
                <w:sz w:val="20"/>
              </w:rPr>
              <w:t>E.</w:t>
            </w:r>
            <w:r>
              <w:rPr>
                <w:rFonts w:asciiTheme="minorHAnsi" w:hAnsiTheme="minorHAnsi"/>
                <w:b/>
                <w:bCs/>
                <w:sz w:val="20"/>
              </w:rPr>
              <w:t xml:space="preserve"> </w:t>
            </w:r>
            <w:r w:rsidRPr="009D1672">
              <w:rPr>
                <w:rFonts w:asciiTheme="minorHAnsi" w:hAnsiTheme="minorHAnsi"/>
                <w:b/>
                <w:bCs/>
                <w:sz w:val="20"/>
              </w:rPr>
              <w:t>(1)</w:t>
            </w:r>
            <w:r>
              <w:rPr>
                <w:rFonts w:asciiTheme="minorHAnsi" w:hAnsiTheme="minorHAnsi"/>
                <w:b/>
                <w:bCs/>
                <w:sz w:val="20"/>
              </w:rPr>
              <w:t xml:space="preserve"> </w:t>
            </w:r>
            <w:r w:rsidRPr="009D1672">
              <w:rPr>
                <w:rFonts w:asciiTheme="minorHAnsi" w:hAnsiTheme="minorHAnsi"/>
                <w:b/>
                <w:bCs/>
                <w:sz w:val="20"/>
              </w:rPr>
              <w:t xml:space="preserve">“Injury” shall be defined as bodily injury resulting from an accident, independent of disease </w:t>
            </w:r>
            <w:del w:id="64" w:author="Matthews, Jolie H. [2]" w:date="2021-07-26T14:37:00Z">
              <w:r w:rsidRPr="009D1672" w:rsidDel="00912952">
                <w:rPr>
                  <w:rFonts w:asciiTheme="minorHAnsi" w:hAnsiTheme="minorHAnsi"/>
                  <w:b/>
                  <w:bCs/>
                  <w:sz w:val="20"/>
                </w:rPr>
                <w:delText>or bodily injury</w:delText>
              </w:r>
            </w:del>
            <w:r w:rsidRPr="009D1672">
              <w:rPr>
                <w:rFonts w:asciiTheme="minorHAnsi" w:hAnsiTheme="minorHAnsi"/>
                <w:b/>
                <w:bCs/>
                <w:sz w:val="20"/>
              </w:rPr>
              <w:t xml:space="preserve">, which occurs while the coverage is in force. </w:t>
            </w:r>
          </w:p>
          <w:p w14:paraId="41142432" w14:textId="77777777" w:rsidR="009D1672" w:rsidRPr="009D1672" w:rsidRDefault="009D1672" w:rsidP="009D1672">
            <w:pPr>
              <w:pStyle w:val="BodyTextIndent3"/>
              <w:spacing w:after="0"/>
              <w:ind w:left="0"/>
              <w:rPr>
                <w:rFonts w:asciiTheme="minorHAnsi" w:hAnsiTheme="minorHAnsi"/>
                <w:b/>
                <w:bCs/>
                <w:sz w:val="20"/>
              </w:rPr>
            </w:pPr>
          </w:p>
          <w:p w14:paraId="3CBD74B2" w14:textId="5080D367" w:rsidR="009D1672" w:rsidRPr="009D1672" w:rsidRDefault="009D1672" w:rsidP="009D1672">
            <w:pPr>
              <w:pStyle w:val="BodyTextIndent3"/>
              <w:spacing w:after="0"/>
              <w:ind w:left="0"/>
              <w:rPr>
                <w:rFonts w:asciiTheme="minorHAnsi" w:hAnsiTheme="minorHAnsi"/>
                <w:b/>
                <w:bCs/>
                <w:sz w:val="20"/>
              </w:rPr>
            </w:pPr>
            <w:del w:id="65" w:author="Matthews, Jolie H. [2]" w:date="2021-07-26T14:38:00Z">
              <w:r w:rsidRPr="009D1672" w:rsidDel="00D86C8C">
                <w:rPr>
                  <w:rFonts w:asciiTheme="minorHAnsi" w:hAnsiTheme="minorHAnsi"/>
                  <w:b/>
                  <w:bCs/>
                  <w:sz w:val="20"/>
                </w:rPr>
                <w:delText>(2)</w:delText>
              </w:r>
              <w:r w:rsidDel="00D86C8C">
                <w:rPr>
                  <w:rFonts w:asciiTheme="minorHAnsi" w:hAnsiTheme="minorHAnsi"/>
                  <w:b/>
                  <w:bCs/>
                  <w:sz w:val="20"/>
                </w:rPr>
                <w:delText xml:space="preserve"> </w:delText>
              </w:r>
              <w:r w:rsidRPr="009D1672" w:rsidDel="00D86C8C">
                <w:rPr>
                  <w:rFonts w:asciiTheme="minorHAnsi" w:hAnsiTheme="minorHAnsi"/>
                  <w:b/>
                  <w:bCs/>
                  <w:sz w:val="20"/>
                </w:rPr>
                <w:delText>An insurer may indicate that the “injury” shall be sustained independent of sickness.</w:delText>
              </w:r>
            </w:del>
          </w:p>
          <w:p w14:paraId="4B32A508" w14:textId="77777777" w:rsidR="009D1672" w:rsidRPr="009D1672" w:rsidRDefault="009D1672" w:rsidP="009D1672">
            <w:pPr>
              <w:pStyle w:val="BodyTextIndent3"/>
              <w:spacing w:after="0"/>
              <w:ind w:left="0"/>
              <w:rPr>
                <w:rFonts w:asciiTheme="minorHAnsi" w:hAnsiTheme="minorHAnsi"/>
                <w:b/>
                <w:bCs/>
                <w:sz w:val="20"/>
              </w:rPr>
            </w:pPr>
          </w:p>
          <w:p w14:paraId="70F211F9" w14:textId="08A32C28" w:rsidR="009D1672" w:rsidRPr="009D1672" w:rsidRDefault="009D1672" w:rsidP="009D1672">
            <w:pPr>
              <w:pStyle w:val="BodyTextIndent3"/>
              <w:spacing w:after="0"/>
              <w:ind w:left="0"/>
              <w:rPr>
                <w:rFonts w:asciiTheme="minorHAnsi" w:hAnsiTheme="minorHAnsi"/>
                <w:b/>
                <w:bCs/>
                <w:sz w:val="20"/>
              </w:rPr>
            </w:pPr>
            <w:r w:rsidRPr="009D1672">
              <w:rPr>
                <w:rFonts w:asciiTheme="minorHAnsi" w:hAnsiTheme="minorHAnsi"/>
                <w:b/>
                <w:bCs/>
                <w:sz w:val="20"/>
              </w:rPr>
              <w:t>(3)</w:t>
            </w:r>
            <w:r>
              <w:rPr>
                <w:rFonts w:asciiTheme="minorHAnsi" w:hAnsiTheme="minorHAnsi"/>
                <w:b/>
                <w:bCs/>
                <w:sz w:val="20"/>
              </w:rPr>
              <w:t xml:space="preserve"> </w:t>
            </w:r>
            <w:r w:rsidRPr="009D1672">
              <w:rPr>
                <w:rFonts w:asciiTheme="minorHAnsi" w:hAnsiTheme="minorHAnsi"/>
                <w:b/>
                <w:bCs/>
                <w:sz w:val="20"/>
              </w:rPr>
              <w:t>The definition shall not use words such as “external, violent, visible wounds” or similar words of characterization or description.</w:t>
            </w:r>
          </w:p>
          <w:p w14:paraId="11A87725" w14:textId="77777777" w:rsidR="009D1672" w:rsidRPr="009D1672" w:rsidRDefault="009D1672" w:rsidP="009D1672">
            <w:pPr>
              <w:pStyle w:val="BodyTextIndent3"/>
              <w:spacing w:after="0"/>
              <w:ind w:left="0"/>
              <w:rPr>
                <w:rFonts w:asciiTheme="minorHAnsi" w:hAnsiTheme="minorHAnsi"/>
                <w:b/>
                <w:bCs/>
                <w:sz w:val="20"/>
              </w:rPr>
            </w:pPr>
          </w:p>
          <w:p w14:paraId="06EF7952" w14:textId="76E1BAF7" w:rsidR="009D1672" w:rsidRPr="009D1672" w:rsidRDefault="009D1672" w:rsidP="009D1672">
            <w:pPr>
              <w:pStyle w:val="BodyTextIndent3"/>
              <w:spacing w:after="0"/>
              <w:ind w:left="0"/>
              <w:rPr>
                <w:rFonts w:asciiTheme="minorHAnsi" w:hAnsiTheme="minorHAnsi"/>
                <w:b/>
                <w:bCs/>
                <w:sz w:val="20"/>
              </w:rPr>
            </w:pPr>
            <w:r w:rsidRPr="009D1672">
              <w:rPr>
                <w:rFonts w:asciiTheme="minorHAnsi" w:hAnsiTheme="minorHAnsi"/>
                <w:b/>
                <w:bCs/>
                <w:sz w:val="20"/>
              </w:rPr>
              <w:t>(4)</w:t>
            </w:r>
            <w:r>
              <w:rPr>
                <w:rFonts w:asciiTheme="minorHAnsi" w:hAnsiTheme="minorHAnsi"/>
                <w:b/>
                <w:bCs/>
                <w:sz w:val="20"/>
              </w:rPr>
              <w:t xml:space="preserve"> </w:t>
            </w:r>
            <w:r w:rsidRPr="009D1672">
              <w:rPr>
                <w:rFonts w:asciiTheme="minorHAnsi" w:hAnsiTheme="minorHAnsi"/>
                <w:b/>
                <w:bCs/>
                <w:sz w:val="20"/>
              </w:rPr>
              <w:t xml:space="preserve">The definition may state that the disability shall have occurred within a specified </w:t>
            </w:r>
            <w:proofErr w:type="gramStart"/>
            <w:r w:rsidRPr="009D1672">
              <w:rPr>
                <w:rFonts w:asciiTheme="minorHAnsi" w:hAnsiTheme="minorHAnsi"/>
                <w:b/>
                <w:bCs/>
                <w:sz w:val="20"/>
              </w:rPr>
              <w:t>period of time</w:t>
            </w:r>
            <w:proofErr w:type="gramEnd"/>
            <w:r w:rsidRPr="009D1672">
              <w:rPr>
                <w:rFonts w:asciiTheme="minorHAnsi" w:hAnsiTheme="minorHAnsi"/>
                <w:b/>
                <w:bCs/>
                <w:sz w:val="20"/>
              </w:rPr>
              <w:t xml:space="preserve"> (not less than thirty (30) days) of the injury, otherwise the condition shall be considered a sickness.</w:t>
            </w:r>
          </w:p>
          <w:p w14:paraId="2C0DFF14" w14:textId="77777777" w:rsidR="009D1672" w:rsidRPr="009D1672" w:rsidRDefault="009D1672" w:rsidP="009D1672">
            <w:pPr>
              <w:pStyle w:val="BodyTextIndent3"/>
              <w:spacing w:after="0"/>
              <w:ind w:left="0"/>
              <w:rPr>
                <w:rFonts w:asciiTheme="minorHAnsi" w:hAnsiTheme="minorHAnsi"/>
                <w:b/>
                <w:bCs/>
                <w:sz w:val="20"/>
              </w:rPr>
            </w:pPr>
          </w:p>
          <w:p w14:paraId="740C9DF0" w14:textId="1FD409AD" w:rsidR="00B1044C" w:rsidRPr="009D1672" w:rsidRDefault="009D1672" w:rsidP="00842C6A">
            <w:pPr>
              <w:jc w:val="both"/>
              <w:rPr>
                <w:rFonts w:asciiTheme="minorHAnsi" w:hAnsiTheme="minorHAnsi"/>
                <w:b/>
                <w:bCs/>
              </w:rPr>
            </w:pPr>
            <w:r w:rsidRPr="009D1672">
              <w:rPr>
                <w:rFonts w:asciiTheme="minorHAnsi" w:hAnsiTheme="minorHAnsi"/>
                <w:b/>
                <w:bCs/>
              </w:rPr>
              <w:t>(5)</w:t>
            </w:r>
            <w:r>
              <w:rPr>
                <w:rFonts w:asciiTheme="minorHAnsi" w:hAnsiTheme="minorHAnsi"/>
                <w:b/>
                <w:bCs/>
              </w:rPr>
              <w:t xml:space="preserve"> </w:t>
            </w:r>
            <w:r w:rsidRPr="009D1672">
              <w:rPr>
                <w:rFonts w:asciiTheme="minorHAnsi" w:hAnsiTheme="minorHAnsi"/>
                <w:b/>
                <w:bCs/>
              </w:rPr>
              <w:t>The definition may provide that “injury” shall not include an injury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t>
            </w:r>
          </w:p>
          <w:p w14:paraId="3B2F171D" w14:textId="2313F35B" w:rsidR="00B1044C" w:rsidRDefault="00B1044C">
            <w:pPr>
              <w:rPr>
                <w:rFonts w:cs="Times New Roman"/>
              </w:rPr>
            </w:pPr>
          </w:p>
        </w:tc>
      </w:tr>
      <w:tr w:rsidR="00B1044C" w:rsidRPr="00366B56" w14:paraId="5B1D28EB" w14:textId="77777777" w:rsidTr="00B1044C">
        <w:tc>
          <w:tcPr>
            <w:tcW w:w="2178" w:type="dxa"/>
            <w:shd w:val="clear" w:color="auto" w:fill="FFFFFF" w:themeFill="background1"/>
          </w:tcPr>
          <w:p w14:paraId="7C74D78A" w14:textId="4754BCC4" w:rsidR="00B1044C" w:rsidRPr="005E6A7E" w:rsidRDefault="005E6A7E" w:rsidP="007D64EE">
            <w:pPr>
              <w:rPr>
                <w:rFonts w:asciiTheme="minorHAnsi" w:hAnsiTheme="minorHAnsi" w:cs="Times New Roman"/>
                <w:b/>
                <w:iCs/>
              </w:rPr>
            </w:pPr>
            <w:r>
              <w:rPr>
                <w:rFonts w:asciiTheme="minorHAnsi" w:hAnsiTheme="minorHAnsi" w:cs="Times New Roman"/>
                <w:b/>
                <w:iCs/>
              </w:rPr>
              <w:t>MO DOI</w:t>
            </w:r>
          </w:p>
        </w:tc>
        <w:tc>
          <w:tcPr>
            <w:tcW w:w="11250" w:type="dxa"/>
            <w:shd w:val="clear" w:color="auto" w:fill="FFFFFF" w:themeFill="background1"/>
          </w:tcPr>
          <w:p w14:paraId="1F704DB9" w14:textId="5C585F53" w:rsidR="005E6A7E" w:rsidRPr="005E6A7E" w:rsidRDefault="005E6A7E" w:rsidP="005E6A7E">
            <w:pPr>
              <w:pStyle w:val="BodyTextIndent3"/>
              <w:spacing w:after="0"/>
              <w:ind w:left="0"/>
              <w:jc w:val="center"/>
              <w:rPr>
                <w:rFonts w:asciiTheme="minorHAnsi" w:hAnsiTheme="minorHAnsi"/>
                <w:sz w:val="20"/>
              </w:rPr>
            </w:pPr>
            <w:r w:rsidRPr="005E6A7E">
              <w:rPr>
                <w:rFonts w:asciiTheme="minorHAnsi" w:hAnsiTheme="minorHAnsi"/>
                <w:sz w:val="20"/>
              </w:rPr>
              <w:t>*****</w:t>
            </w:r>
          </w:p>
          <w:p w14:paraId="51135F42" w14:textId="7E7602AC" w:rsidR="005E6A7E" w:rsidRPr="005E6A7E" w:rsidRDefault="005E6A7E" w:rsidP="005E6A7E">
            <w:pPr>
              <w:pStyle w:val="BodyTextIndent3"/>
              <w:spacing w:after="0"/>
              <w:ind w:left="0"/>
              <w:rPr>
                <w:rFonts w:asciiTheme="minorHAnsi" w:hAnsiTheme="minorHAnsi"/>
                <w:sz w:val="20"/>
              </w:rPr>
            </w:pPr>
            <w:del w:id="66" w:author="Matthews, Jolie H." w:date="2019-09-10T13:24:00Z">
              <w:r w:rsidRPr="005E6A7E" w:rsidDel="005E6A7E">
                <w:rPr>
                  <w:rFonts w:asciiTheme="minorHAnsi" w:hAnsiTheme="minorHAnsi"/>
                  <w:sz w:val="20"/>
                </w:rPr>
                <w:delText>(4) The definition may state that the disability shall have occurred within a specified period of time (not less than thirty (30) days) of the injury, otherwise the condition shall be considered a sickness.</w:delText>
              </w:r>
            </w:del>
          </w:p>
          <w:p w14:paraId="6F3A59D7" w14:textId="77777777" w:rsidR="005E6A7E" w:rsidRPr="005E6A7E" w:rsidRDefault="005E6A7E" w:rsidP="005E6A7E">
            <w:pPr>
              <w:pStyle w:val="BodyTextIndent3"/>
              <w:spacing w:after="0"/>
              <w:ind w:left="0"/>
              <w:rPr>
                <w:rFonts w:asciiTheme="minorHAnsi" w:hAnsiTheme="minorHAnsi"/>
                <w:sz w:val="20"/>
              </w:rPr>
            </w:pPr>
          </w:p>
          <w:p w14:paraId="2C957867" w14:textId="758EBA5A" w:rsidR="005E6A7E" w:rsidRPr="005E6A7E" w:rsidRDefault="005E6A7E" w:rsidP="005E6A7E">
            <w:pPr>
              <w:jc w:val="both"/>
              <w:rPr>
                <w:rFonts w:asciiTheme="minorHAnsi" w:hAnsiTheme="minorHAnsi"/>
              </w:rPr>
            </w:pPr>
            <w:del w:id="67" w:author="Matthews, Jolie H." w:date="2019-09-10T13:25:00Z">
              <w:r w:rsidRPr="005E6A7E" w:rsidDel="005E6A7E">
                <w:rPr>
                  <w:rFonts w:asciiTheme="minorHAnsi" w:hAnsiTheme="minorHAnsi"/>
                </w:rPr>
                <w:delText>(</w:delText>
              </w:r>
            </w:del>
            <w:del w:id="68" w:author="Matthews, Jolie H." w:date="2019-09-10T13:24:00Z">
              <w:r w:rsidRPr="005E6A7E" w:rsidDel="005E6A7E">
                <w:rPr>
                  <w:rFonts w:asciiTheme="minorHAnsi" w:hAnsiTheme="minorHAnsi"/>
                </w:rPr>
                <w:delText>5) The definition may provide that “injury” shall not include an injury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delText>
              </w:r>
            </w:del>
          </w:p>
          <w:p w14:paraId="297DD33A" w14:textId="5D544AFA" w:rsidR="00B1044C" w:rsidRDefault="005E6A7E" w:rsidP="005E6A7E">
            <w:pPr>
              <w:jc w:val="center"/>
              <w:rPr>
                <w:rFonts w:cs="Times New Roman"/>
              </w:rPr>
            </w:pPr>
            <w:r>
              <w:rPr>
                <w:rFonts w:cs="Times New Roman"/>
              </w:rPr>
              <w:t>*****</w:t>
            </w:r>
          </w:p>
        </w:tc>
      </w:tr>
      <w:tr w:rsidR="00B1044C" w:rsidRPr="00366B56" w14:paraId="4D78E903" w14:textId="77777777" w:rsidTr="00B1044C">
        <w:tc>
          <w:tcPr>
            <w:tcW w:w="2178" w:type="dxa"/>
            <w:shd w:val="clear" w:color="auto" w:fill="FFFFFF" w:themeFill="background1"/>
          </w:tcPr>
          <w:p w14:paraId="7002A4D1" w14:textId="3E371A9E" w:rsidR="00B1044C" w:rsidRPr="001B0E18" w:rsidRDefault="001B0E18" w:rsidP="007D64EE">
            <w:pPr>
              <w:rPr>
                <w:rFonts w:asciiTheme="minorHAnsi" w:hAnsiTheme="minorHAnsi" w:cs="Times New Roman"/>
                <w:b/>
                <w:iCs/>
              </w:rPr>
            </w:pPr>
            <w:r>
              <w:rPr>
                <w:rFonts w:asciiTheme="minorHAnsi" w:hAnsiTheme="minorHAnsi" w:cs="Times New Roman"/>
                <w:b/>
                <w:iCs/>
              </w:rPr>
              <w:t xml:space="preserve">WA DOI </w:t>
            </w:r>
          </w:p>
        </w:tc>
        <w:tc>
          <w:tcPr>
            <w:tcW w:w="11250" w:type="dxa"/>
            <w:shd w:val="clear" w:color="auto" w:fill="FFFFFF" w:themeFill="background1"/>
          </w:tcPr>
          <w:p w14:paraId="4DC39CBB" w14:textId="68464C6F" w:rsidR="00B1044C" w:rsidRDefault="001B0E18">
            <w:pPr>
              <w:rPr>
                <w:rFonts w:asciiTheme="minorHAnsi" w:hAnsiTheme="minorHAnsi"/>
              </w:rPr>
            </w:pPr>
            <w:proofErr w:type="gramStart"/>
            <w:r w:rsidRPr="001B0E18">
              <w:rPr>
                <w:rFonts w:asciiTheme="minorHAnsi" w:hAnsiTheme="minorHAnsi"/>
                <w:highlight w:val="yellow"/>
              </w:rPr>
              <w:t>?Should</w:t>
            </w:r>
            <w:proofErr w:type="gramEnd"/>
            <w:r w:rsidRPr="001B0E18">
              <w:rPr>
                <w:rFonts w:asciiTheme="minorHAnsi" w:hAnsiTheme="minorHAnsi"/>
                <w:highlight w:val="yellow"/>
              </w:rPr>
              <w:t xml:space="preserve"> this be a definition of “accidental injury”???</w:t>
            </w:r>
          </w:p>
          <w:p w14:paraId="3079D8A4" w14:textId="29E192A5" w:rsidR="001B0E18" w:rsidRPr="001B0E18" w:rsidRDefault="001B0E18">
            <w:pPr>
              <w:rPr>
                <w:rFonts w:asciiTheme="minorHAnsi" w:hAnsiTheme="minorHAnsi"/>
              </w:rPr>
            </w:pPr>
          </w:p>
        </w:tc>
      </w:tr>
      <w:tr w:rsidR="00B1044C" w:rsidRPr="00366B56" w14:paraId="73363E61" w14:textId="77777777" w:rsidTr="007D64EE">
        <w:tc>
          <w:tcPr>
            <w:tcW w:w="2178" w:type="dxa"/>
            <w:shd w:val="clear" w:color="auto" w:fill="D9D9D9" w:themeFill="background1" w:themeFillShade="D9"/>
          </w:tcPr>
          <w:p w14:paraId="76B18E80" w14:textId="77777777" w:rsidR="00B1044C" w:rsidRPr="00262069" w:rsidRDefault="00B1044C" w:rsidP="007D64EE">
            <w:pPr>
              <w:rPr>
                <w:rFonts w:asciiTheme="minorHAnsi" w:hAnsiTheme="minorHAnsi" w:cs="Times New Roman"/>
                <w:b/>
                <w:i/>
              </w:rPr>
            </w:pPr>
          </w:p>
        </w:tc>
        <w:tc>
          <w:tcPr>
            <w:tcW w:w="11250" w:type="dxa"/>
            <w:shd w:val="clear" w:color="auto" w:fill="D9D9D9" w:themeFill="background1" w:themeFillShade="D9"/>
          </w:tcPr>
          <w:p w14:paraId="14B4B2A6" w14:textId="77777777" w:rsidR="00B1044C" w:rsidRDefault="00B1044C">
            <w:pPr>
              <w:rPr>
                <w:rFonts w:cs="Times New Roman"/>
              </w:rPr>
            </w:pPr>
          </w:p>
        </w:tc>
      </w:tr>
      <w:tr w:rsidR="00C873D8" w:rsidRPr="00366B56" w14:paraId="525A10FB" w14:textId="77777777" w:rsidTr="00314D91">
        <w:tc>
          <w:tcPr>
            <w:tcW w:w="13428" w:type="dxa"/>
            <w:gridSpan w:val="2"/>
          </w:tcPr>
          <w:p w14:paraId="23B79FF3" w14:textId="58B34429" w:rsidR="00C873D8" w:rsidRPr="00C873D8" w:rsidRDefault="00B1044C" w:rsidP="00C873D8">
            <w:pPr>
              <w:pStyle w:val="BodyTextIndent3"/>
              <w:spacing w:after="0"/>
              <w:ind w:left="0"/>
              <w:rPr>
                <w:rFonts w:asciiTheme="minorHAnsi" w:hAnsiTheme="minorHAnsi"/>
                <w:b/>
                <w:sz w:val="20"/>
              </w:rPr>
            </w:pPr>
            <w:r>
              <w:rPr>
                <w:rFonts w:asciiTheme="minorHAnsi" w:hAnsiTheme="minorHAnsi"/>
                <w:b/>
                <w:sz w:val="20"/>
              </w:rPr>
              <w:lastRenderedPageBreak/>
              <w:t>F</w:t>
            </w:r>
            <w:r w:rsidR="00C873D8" w:rsidRPr="00C873D8">
              <w:rPr>
                <w:rFonts w:asciiTheme="minorHAnsi" w:hAnsiTheme="minorHAnsi"/>
                <w:b/>
                <w:sz w:val="20"/>
              </w:rPr>
              <w:t>.</w:t>
            </w:r>
            <w:r w:rsidR="00C873D8">
              <w:rPr>
                <w:rFonts w:asciiTheme="minorHAnsi" w:hAnsiTheme="minorHAnsi"/>
                <w:b/>
                <w:sz w:val="20"/>
              </w:rPr>
              <w:t xml:space="preserve"> </w:t>
            </w:r>
            <w:r w:rsidR="00C873D8" w:rsidRPr="00C873D8">
              <w:rPr>
                <w:rFonts w:asciiTheme="minorHAnsi" w:hAnsiTheme="minorHAnsi"/>
                <w:b/>
                <w:sz w:val="20"/>
              </w:rPr>
              <w:t>“Medicare” means The Health Insurance for the Aged Act, Title XVIII of the Social Security Amendments of 1965 as Then Constituted or Later Amended.</w:t>
            </w:r>
          </w:p>
          <w:p w14:paraId="20009B7F" w14:textId="5B5CF6D1" w:rsidR="00C873D8" w:rsidRPr="0023515D" w:rsidRDefault="00C873D8" w:rsidP="00735823">
            <w:pPr>
              <w:pStyle w:val="Style"/>
              <w:tabs>
                <w:tab w:val="left" w:pos="720"/>
                <w:tab w:val="left" w:pos="1445"/>
                <w:tab w:val="left" w:pos="2160"/>
              </w:tabs>
              <w:jc w:val="both"/>
              <w:rPr>
                <w:rFonts w:asciiTheme="minorHAnsi" w:hAnsiTheme="minorHAnsi"/>
              </w:rPr>
            </w:pPr>
          </w:p>
        </w:tc>
      </w:tr>
      <w:tr w:rsidR="00BB2277" w:rsidRPr="00366B56" w14:paraId="7DF7B9E6" w14:textId="77777777" w:rsidTr="006E66F2">
        <w:tc>
          <w:tcPr>
            <w:tcW w:w="2178" w:type="dxa"/>
          </w:tcPr>
          <w:p w14:paraId="3B71E753" w14:textId="77777777" w:rsidR="002C130B" w:rsidRDefault="008B3343" w:rsidP="0083668E">
            <w:pPr>
              <w:rPr>
                <w:rFonts w:asciiTheme="minorHAnsi" w:hAnsiTheme="minorHAnsi" w:cs="Times New Roman"/>
                <w:b/>
              </w:rPr>
            </w:pPr>
            <w:r>
              <w:rPr>
                <w:rFonts w:asciiTheme="minorHAnsi" w:hAnsiTheme="minorHAnsi" w:cs="Times New Roman"/>
                <w:b/>
              </w:rPr>
              <w:t>Maine DOI</w:t>
            </w:r>
          </w:p>
          <w:p w14:paraId="507F8DF6" w14:textId="77777777" w:rsidR="008B3343" w:rsidRDefault="008B3343" w:rsidP="0083668E">
            <w:pPr>
              <w:rPr>
                <w:rFonts w:asciiTheme="minorHAnsi" w:hAnsiTheme="minorHAnsi" w:cs="Times New Roman"/>
                <w:b/>
              </w:rPr>
            </w:pPr>
          </w:p>
          <w:p w14:paraId="15A35B3D" w14:textId="77777777" w:rsidR="008B3343" w:rsidRPr="008B3343" w:rsidRDefault="008B3343" w:rsidP="0083668E">
            <w:pPr>
              <w:rPr>
                <w:rFonts w:asciiTheme="minorHAnsi" w:hAnsiTheme="minorHAnsi" w:cs="Times New Roman"/>
                <w:b/>
                <w:color w:val="FF0000"/>
              </w:rPr>
            </w:pPr>
            <w:r w:rsidRPr="008B3343">
              <w:rPr>
                <w:rFonts w:asciiTheme="minorHAnsi" w:hAnsiTheme="minorHAnsi" w:cs="Times New Roman"/>
                <w:b/>
                <w:color w:val="FF0000"/>
              </w:rPr>
              <w:t>NEW COMMENT</w:t>
            </w:r>
          </w:p>
          <w:p w14:paraId="644A4FB6" w14:textId="4D4CC80C" w:rsidR="008B3343" w:rsidRPr="008B3343" w:rsidRDefault="008B3343" w:rsidP="0083668E">
            <w:pPr>
              <w:rPr>
                <w:rFonts w:asciiTheme="minorHAnsi" w:hAnsiTheme="minorHAnsi" w:cs="Times New Roman"/>
                <w:b/>
              </w:rPr>
            </w:pPr>
          </w:p>
        </w:tc>
        <w:tc>
          <w:tcPr>
            <w:tcW w:w="11250" w:type="dxa"/>
          </w:tcPr>
          <w:p w14:paraId="3D6E0137" w14:textId="079A2850" w:rsidR="008B3343" w:rsidRPr="008B3343" w:rsidRDefault="008B3343" w:rsidP="008B3343">
            <w:pPr>
              <w:pStyle w:val="BodyTextIndent3"/>
              <w:spacing w:after="0"/>
              <w:ind w:left="0"/>
              <w:rPr>
                <w:rFonts w:asciiTheme="minorHAnsi" w:hAnsiTheme="minorHAnsi"/>
                <w:bCs/>
                <w:sz w:val="20"/>
              </w:rPr>
            </w:pPr>
            <w:r>
              <w:rPr>
                <w:rFonts w:asciiTheme="minorHAnsi" w:hAnsiTheme="minorHAnsi"/>
                <w:b/>
                <w:sz w:val="20"/>
              </w:rPr>
              <w:t xml:space="preserve">COMMENT: DOES THIS DEFINITION BELOW IN SECTION 5 BECAUSE IT IS AN ACTUAL DEFINITION:  </w:t>
            </w:r>
            <w:r w:rsidRPr="008B3343">
              <w:rPr>
                <w:rFonts w:asciiTheme="minorHAnsi" w:hAnsiTheme="minorHAnsi"/>
                <w:bCs/>
                <w:sz w:val="20"/>
              </w:rPr>
              <w:t>F. “Medicare” means The Health Insurance for the Aged Act, Title XVIII of the Social Security Amendments of 1965 as Then Constituted or Later Amended.</w:t>
            </w:r>
          </w:p>
          <w:p w14:paraId="11E0F3DA" w14:textId="4EB9E91B" w:rsidR="00EB0432" w:rsidRPr="001B7C5A" w:rsidRDefault="0047698D" w:rsidP="00EB0432">
            <w:pPr>
              <w:pStyle w:val="Style"/>
              <w:tabs>
                <w:tab w:val="left" w:pos="720"/>
                <w:tab w:val="left" w:pos="1445"/>
                <w:tab w:val="left" w:pos="2160"/>
              </w:tabs>
              <w:jc w:val="both"/>
            </w:pPr>
            <w:r>
              <w:t>This definition will be in</w:t>
            </w:r>
            <w:r w:rsidR="00C4632D">
              <w:t>cluded in</w:t>
            </w:r>
            <w:r>
              <w:t xml:space="preserve"> the new definitions section. </w:t>
            </w:r>
          </w:p>
        </w:tc>
      </w:tr>
      <w:tr w:rsidR="007D64EE" w:rsidRPr="00366B56" w14:paraId="21DC9FBF" w14:textId="77777777" w:rsidTr="007D64EE">
        <w:tc>
          <w:tcPr>
            <w:tcW w:w="2178" w:type="dxa"/>
            <w:shd w:val="clear" w:color="auto" w:fill="D9D9D9" w:themeFill="background1" w:themeFillShade="D9"/>
          </w:tcPr>
          <w:p w14:paraId="444DE9C0" w14:textId="77777777" w:rsidR="007D64EE" w:rsidRPr="00262069" w:rsidRDefault="007D64EE" w:rsidP="00535089">
            <w:pPr>
              <w:rPr>
                <w:rFonts w:asciiTheme="minorHAnsi" w:hAnsiTheme="minorHAnsi" w:cs="Times New Roman"/>
                <w:b/>
                <w:i/>
              </w:rPr>
            </w:pPr>
          </w:p>
        </w:tc>
        <w:tc>
          <w:tcPr>
            <w:tcW w:w="11250" w:type="dxa"/>
            <w:shd w:val="clear" w:color="auto" w:fill="D9D9D9" w:themeFill="background1" w:themeFillShade="D9"/>
          </w:tcPr>
          <w:p w14:paraId="7C0D35FA" w14:textId="77777777" w:rsidR="007D64EE" w:rsidRPr="001B7C5A" w:rsidRDefault="007D64EE">
            <w:pPr>
              <w:rPr>
                <w:rFonts w:cs="Times New Roman"/>
              </w:rPr>
            </w:pPr>
          </w:p>
        </w:tc>
      </w:tr>
      <w:tr w:rsidR="00FD3957" w:rsidRPr="00366B56" w14:paraId="3D17DB5F" w14:textId="77777777" w:rsidTr="00314D91">
        <w:tc>
          <w:tcPr>
            <w:tcW w:w="13428" w:type="dxa"/>
            <w:gridSpan w:val="2"/>
          </w:tcPr>
          <w:p w14:paraId="4D93DB52" w14:textId="71E28D4C" w:rsidR="00FD3957" w:rsidRPr="00FD3957" w:rsidRDefault="00E038BF" w:rsidP="00FD3957">
            <w:pPr>
              <w:pStyle w:val="BodyTextIndent3"/>
              <w:spacing w:after="0"/>
              <w:ind w:left="0"/>
              <w:rPr>
                <w:rFonts w:asciiTheme="minorHAnsi" w:hAnsiTheme="minorHAnsi"/>
                <w:b/>
                <w:sz w:val="20"/>
              </w:rPr>
            </w:pPr>
            <w:r>
              <w:rPr>
                <w:rFonts w:asciiTheme="minorHAnsi" w:hAnsiTheme="minorHAnsi"/>
                <w:b/>
                <w:sz w:val="20"/>
              </w:rPr>
              <w:t>G</w:t>
            </w:r>
            <w:r w:rsidR="00FD3957" w:rsidRPr="00FD3957">
              <w:rPr>
                <w:rFonts w:asciiTheme="minorHAnsi" w:hAnsiTheme="minorHAnsi"/>
                <w:b/>
                <w:sz w:val="20"/>
              </w:rPr>
              <w:t>.</w:t>
            </w:r>
            <w:r w:rsidR="00FD3957">
              <w:rPr>
                <w:rFonts w:asciiTheme="minorHAnsi" w:hAnsiTheme="minorHAnsi"/>
                <w:b/>
                <w:sz w:val="20"/>
              </w:rPr>
              <w:t xml:space="preserve"> </w:t>
            </w:r>
            <w:r w:rsidR="00FD3957" w:rsidRPr="00FD3957">
              <w:rPr>
                <w:rFonts w:asciiTheme="minorHAnsi" w:hAnsiTheme="minorHAnsi"/>
                <w:b/>
                <w:sz w:val="20"/>
              </w:rPr>
              <w:t>“Mental or nervous disorder” shall not be defined more restrictively than a definition including neurosis, psychoneurosis, psychosis, or mental or emotional disease or disorder of any kind.</w:t>
            </w:r>
          </w:p>
          <w:p w14:paraId="1EB266A0" w14:textId="77777777" w:rsidR="00FD3957" w:rsidRPr="0023515D" w:rsidRDefault="00FD3957" w:rsidP="0075771E">
            <w:pPr>
              <w:rPr>
                <w:rFonts w:asciiTheme="minorHAnsi" w:hAnsiTheme="minorHAnsi"/>
              </w:rPr>
            </w:pPr>
          </w:p>
        </w:tc>
      </w:tr>
      <w:tr w:rsidR="00303F24" w:rsidRPr="00366B56" w14:paraId="60870B94" w14:textId="77777777" w:rsidTr="005E76B5">
        <w:tc>
          <w:tcPr>
            <w:tcW w:w="2178" w:type="dxa"/>
          </w:tcPr>
          <w:p w14:paraId="57479DC8" w14:textId="2244A341" w:rsidR="0086345F" w:rsidRPr="00F67722" w:rsidRDefault="005527A1" w:rsidP="00163FA5">
            <w:pPr>
              <w:rPr>
                <w:rFonts w:asciiTheme="minorHAnsi" w:hAnsiTheme="minorHAnsi" w:cs="Times New Roman"/>
                <w:b/>
              </w:rPr>
            </w:pPr>
            <w:r>
              <w:rPr>
                <w:rFonts w:asciiTheme="minorHAnsi" w:hAnsiTheme="minorHAnsi" w:cs="Times New Roman"/>
                <w:b/>
              </w:rPr>
              <w:t>MO DOI</w:t>
            </w:r>
            <w:r w:rsidR="0009662F">
              <w:rPr>
                <w:rFonts w:asciiTheme="minorHAnsi" w:hAnsiTheme="minorHAnsi" w:cs="Times New Roman"/>
                <w:b/>
              </w:rPr>
              <w:t xml:space="preserve"> (fix)</w:t>
            </w:r>
          </w:p>
        </w:tc>
        <w:tc>
          <w:tcPr>
            <w:tcW w:w="11250" w:type="dxa"/>
          </w:tcPr>
          <w:p w14:paraId="4E84928C" w14:textId="4454E89D" w:rsidR="005527A1" w:rsidRPr="005527A1" w:rsidDel="005527A1" w:rsidRDefault="005527A1" w:rsidP="005527A1">
            <w:pPr>
              <w:pStyle w:val="BodyTextIndent3"/>
              <w:spacing w:after="0"/>
              <w:ind w:left="0"/>
              <w:rPr>
                <w:del w:id="69" w:author="Matthews, Jolie H." w:date="2019-09-10T13:26:00Z"/>
                <w:rFonts w:asciiTheme="minorHAnsi" w:hAnsiTheme="minorHAnsi"/>
                <w:bCs/>
                <w:sz w:val="20"/>
              </w:rPr>
            </w:pPr>
            <w:del w:id="70" w:author="Matthews, Jolie H." w:date="2019-09-10T13:26:00Z">
              <w:r w:rsidRPr="005527A1" w:rsidDel="005527A1">
                <w:rPr>
                  <w:rFonts w:asciiTheme="minorHAnsi" w:hAnsiTheme="minorHAnsi"/>
                  <w:bCs/>
                  <w:sz w:val="20"/>
                </w:rPr>
                <w:delText>G. “Mental or nervous disorder” shall not be defined more restrictively than a definition including neurosis, psychoneurosis, psychosis, or mental or emotional disease or disorder of any kind.</w:delText>
              </w:r>
            </w:del>
          </w:p>
          <w:p w14:paraId="3C3D0327" w14:textId="0EBC65CF" w:rsidR="00171EDB" w:rsidRDefault="005527A1" w:rsidP="005527A1">
            <w:pPr>
              <w:pStyle w:val="BodyTextIndent3"/>
              <w:spacing w:after="0"/>
              <w:ind w:left="0"/>
              <w:rPr>
                <w:rFonts w:asciiTheme="minorHAnsi" w:hAnsiTheme="minorHAnsi" w:cs="Times New Roman"/>
                <w:sz w:val="20"/>
                <w:szCs w:val="20"/>
              </w:rPr>
            </w:pPr>
            <w:bookmarkStart w:id="71" w:name="_Hlk73021027"/>
            <w:ins w:id="72" w:author="Matthews, Jolie H." w:date="2019-09-10T13:26:00Z">
              <w:r w:rsidRPr="005527A1">
                <w:rPr>
                  <w:rFonts w:asciiTheme="minorHAnsi" w:hAnsiTheme="minorHAnsi" w:cs="Times New Roman"/>
                  <w:sz w:val="20"/>
                  <w:szCs w:val="20"/>
                  <w:rPrChange w:id="73" w:author="Matthews, Jolie H." w:date="2019-09-10T13:26:00Z">
                    <w:rPr>
                      <w:rFonts w:asciiTheme="minorHAnsi" w:hAnsiTheme="minorHAnsi" w:cs="Times New Roman"/>
                    </w:rPr>
                  </w:rPrChange>
                </w:rPr>
                <w:t xml:space="preserve">G. </w:t>
              </w:r>
              <w:r>
                <w:rPr>
                  <w:rFonts w:asciiTheme="minorHAnsi" w:hAnsiTheme="minorHAnsi" w:cs="Times New Roman"/>
                  <w:sz w:val="20"/>
                  <w:szCs w:val="20"/>
                </w:rPr>
                <w:t xml:space="preserve">“Mental </w:t>
              </w:r>
            </w:ins>
            <w:r w:rsidR="00F33B7E">
              <w:rPr>
                <w:rFonts w:asciiTheme="minorHAnsi" w:hAnsiTheme="minorHAnsi" w:cs="Times New Roman"/>
                <w:sz w:val="20"/>
                <w:szCs w:val="20"/>
              </w:rPr>
              <w:t xml:space="preserve">or nervous disorder” </w:t>
            </w:r>
            <w:r w:rsidR="00184C39">
              <w:rPr>
                <w:rFonts w:asciiTheme="minorHAnsi" w:hAnsiTheme="minorHAnsi" w:cs="Times New Roman"/>
                <w:sz w:val="20"/>
                <w:szCs w:val="20"/>
              </w:rPr>
              <w:t>means</w:t>
            </w:r>
            <w:r w:rsidR="00113518">
              <w:rPr>
                <w:rFonts w:asciiTheme="minorHAnsi" w:hAnsiTheme="minorHAnsi" w:cs="Times New Roman"/>
                <w:sz w:val="20"/>
                <w:szCs w:val="20"/>
              </w:rPr>
              <w:t xml:space="preserve"> </w:t>
            </w:r>
            <w:ins w:id="74" w:author="Matthews, Jolie H." w:date="2019-09-10T13:26:00Z">
              <w:r>
                <w:rPr>
                  <w:rFonts w:asciiTheme="minorHAnsi" w:hAnsiTheme="minorHAnsi" w:cs="Times New Roman"/>
                  <w:sz w:val="20"/>
                  <w:szCs w:val="20"/>
                </w:rPr>
                <w:t>any condition or disorder defined by categories list</w:t>
              </w:r>
            </w:ins>
            <w:ins w:id="75" w:author="Matthews, Jolie H." w:date="2019-09-10T13:27:00Z">
              <w:r>
                <w:rPr>
                  <w:rFonts w:asciiTheme="minorHAnsi" w:hAnsiTheme="minorHAnsi" w:cs="Times New Roman"/>
                  <w:sz w:val="20"/>
                  <w:szCs w:val="20"/>
                </w:rPr>
                <w:t>ed in the most recent edition of the Diagnostic and Statistical Manual of Mental Disorders</w:t>
              </w:r>
            </w:ins>
            <w:ins w:id="76" w:author="Matthews, Jolie H." w:date="2021-09-06T13:12:00Z">
              <w:r w:rsidR="002A2164">
                <w:rPr>
                  <w:rFonts w:asciiTheme="minorHAnsi" w:hAnsiTheme="minorHAnsi" w:cs="Times New Roman"/>
                  <w:sz w:val="20"/>
                  <w:szCs w:val="20"/>
                </w:rPr>
                <w:t xml:space="preserve"> </w:t>
              </w:r>
              <w:r w:rsidR="00932C63">
                <w:rPr>
                  <w:rFonts w:asciiTheme="minorHAnsi" w:hAnsiTheme="minorHAnsi" w:cs="Times New Roman"/>
                  <w:sz w:val="20"/>
                  <w:szCs w:val="20"/>
                </w:rPr>
                <w:t>(DSM)</w:t>
              </w:r>
            </w:ins>
            <w:r w:rsidR="002A2164">
              <w:rPr>
                <w:rFonts w:asciiTheme="minorHAnsi" w:hAnsiTheme="minorHAnsi" w:cs="Times New Roman"/>
                <w:sz w:val="20"/>
                <w:szCs w:val="20"/>
              </w:rPr>
              <w:t xml:space="preserve"> </w:t>
            </w:r>
            <w:r w:rsidR="00E93BC3" w:rsidRPr="00491871">
              <w:rPr>
                <w:rFonts w:asciiTheme="minorHAnsi" w:hAnsiTheme="minorHAnsi" w:cs="Times New Roman"/>
                <w:sz w:val="20"/>
                <w:szCs w:val="20"/>
                <w:highlight w:val="yellow"/>
              </w:rPr>
              <w:t>or its successor</w:t>
            </w:r>
            <w:r w:rsidR="00E93BC3">
              <w:rPr>
                <w:rFonts w:asciiTheme="minorHAnsi" w:hAnsiTheme="minorHAnsi" w:cs="Times New Roman"/>
                <w:sz w:val="20"/>
                <w:szCs w:val="20"/>
              </w:rPr>
              <w:t xml:space="preserve"> </w:t>
            </w:r>
            <w:r w:rsidR="002A2164">
              <w:rPr>
                <w:rFonts w:asciiTheme="minorHAnsi" w:hAnsiTheme="minorHAnsi" w:cs="Times New Roman"/>
                <w:sz w:val="20"/>
                <w:szCs w:val="20"/>
              </w:rPr>
              <w:t>at the time the policy is issued</w:t>
            </w:r>
            <w:ins w:id="77" w:author="Matthews, Jolie H." w:date="2019-09-10T13:27:00Z">
              <w:r>
                <w:rPr>
                  <w:rFonts w:asciiTheme="minorHAnsi" w:hAnsiTheme="minorHAnsi" w:cs="Times New Roman"/>
                  <w:sz w:val="20"/>
                  <w:szCs w:val="20"/>
                </w:rPr>
                <w:t>.</w:t>
              </w:r>
            </w:ins>
            <w:r w:rsidR="000555EB">
              <w:rPr>
                <w:rFonts w:asciiTheme="minorHAnsi" w:hAnsiTheme="minorHAnsi" w:cs="Times New Roman"/>
                <w:sz w:val="20"/>
                <w:szCs w:val="20"/>
              </w:rPr>
              <w:t xml:space="preserve"> </w:t>
            </w:r>
          </w:p>
          <w:p w14:paraId="503CA213" w14:textId="5E2D5F39" w:rsidR="00D177C0" w:rsidRDefault="00D177C0" w:rsidP="005527A1">
            <w:pPr>
              <w:pStyle w:val="BodyTextIndent3"/>
              <w:spacing w:after="0"/>
              <w:ind w:left="0"/>
              <w:rPr>
                <w:rFonts w:asciiTheme="minorHAnsi" w:hAnsiTheme="minorHAnsi" w:cs="Times New Roman"/>
                <w:sz w:val="20"/>
                <w:szCs w:val="20"/>
              </w:rPr>
            </w:pPr>
          </w:p>
          <w:p w14:paraId="25939463" w14:textId="4C4E061C" w:rsidR="00421676" w:rsidRDefault="00B833B6" w:rsidP="005527A1">
            <w:pPr>
              <w:pStyle w:val="BodyTextIndent3"/>
              <w:spacing w:after="0"/>
              <w:ind w:left="0"/>
              <w:rPr>
                <w:rFonts w:asciiTheme="minorHAnsi" w:hAnsiTheme="minorHAnsi" w:cs="Times New Roman"/>
                <w:sz w:val="20"/>
                <w:szCs w:val="20"/>
              </w:rPr>
            </w:pPr>
            <w:r>
              <w:rPr>
                <w:rFonts w:asciiTheme="minorHAnsi" w:hAnsiTheme="minorHAnsi" w:cs="Times New Roman"/>
                <w:sz w:val="20"/>
                <w:szCs w:val="20"/>
              </w:rPr>
              <w:t>**</w:t>
            </w:r>
            <w:r w:rsidR="006C3B91">
              <w:rPr>
                <w:rFonts w:asciiTheme="minorHAnsi" w:hAnsiTheme="minorHAnsi" w:cs="Times New Roman"/>
                <w:sz w:val="20"/>
                <w:szCs w:val="20"/>
              </w:rPr>
              <w:t xml:space="preserve">If the policy uses some other term </w:t>
            </w:r>
            <w:r w:rsidR="00685BD8">
              <w:rPr>
                <w:rFonts w:asciiTheme="minorHAnsi" w:hAnsiTheme="minorHAnsi" w:cs="Times New Roman"/>
                <w:sz w:val="20"/>
                <w:szCs w:val="20"/>
              </w:rPr>
              <w:t xml:space="preserve">such as </w:t>
            </w:r>
            <w:r w:rsidR="006C3B91">
              <w:rPr>
                <w:rFonts w:asciiTheme="minorHAnsi" w:hAnsiTheme="minorHAnsi" w:cs="Times New Roman"/>
                <w:sz w:val="20"/>
                <w:szCs w:val="20"/>
              </w:rPr>
              <w:t xml:space="preserve">“mental </w:t>
            </w:r>
            <w:r w:rsidR="00685BD8">
              <w:rPr>
                <w:rFonts w:asciiTheme="minorHAnsi" w:hAnsiTheme="minorHAnsi" w:cs="Times New Roman"/>
                <w:sz w:val="20"/>
                <w:szCs w:val="20"/>
              </w:rPr>
              <w:t xml:space="preserve">health condition </w:t>
            </w:r>
            <w:r w:rsidR="006C3B91">
              <w:rPr>
                <w:rFonts w:asciiTheme="minorHAnsi" w:hAnsiTheme="minorHAnsi" w:cs="Times New Roman"/>
                <w:sz w:val="20"/>
                <w:szCs w:val="20"/>
              </w:rPr>
              <w:t xml:space="preserve">or </w:t>
            </w:r>
            <w:r w:rsidR="00685BD8">
              <w:rPr>
                <w:rFonts w:asciiTheme="minorHAnsi" w:hAnsiTheme="minorHAnsi" w:cs="Times New Roman"/>
                <w:sz w:val="20"/>
                <w:szCs w:val="20"/>
              </w:rPr>
              <w:t>substance use di</w:t>
            </w:r>
            <w:r w:rsidR="006C3B91">
              <w:rPr>
                <w:rFonts w:asciiTheme="minorHAnsi" w:hAnsiTheme="minorHAnsi" w:cs="Times New Roman"/>
                <w:sz w:val="20"/>
                <w:szCs w:val="20"/>
              </w:rPr>
              <w:t>s</w:t>
            </w:r>
            <w:r w:rsidR="00C55032">
              <w:rPr>
                <w:rFonts w:asciiTheme="minorHAnsi" w:hAnsiTheme="minorHAnsi" w:cs="Times New Roman"/>
                <w:sz w:val="20"/>
                <w:szCs w:val="20"/>
              </w:rPr>
              <w:t>order</w:t>
            </w:r>
            <w:r w:rsidR="00DF5D3E">
              <w:rPr>
                <w:rFonts w:asciiTheme="minorHAnsi" w:hAnsiTheme="minorHAnsi" w:cs="Times New Roman"/>
                <w:sz w:val="20"/>
                <w:szCs w:val="20"/>
              </w:rPr>
              <w:t>”</w:t>
            </w:r>
            <w:r w:rsidR="00F33B7E">
              <w:rPr>
                <w:rFonts w:asciiTheme="minorHAnsi" w:hAnsiTheme="minorHAnsi" w:cs="Times New Roman"/>
                <w:sz w:val="20"/>
                <w:szCs w:val="20"/>
              </w:rPr>
              <w:t xml:space="preserve"> (look at transcript) for language for substantive or DN. </w:t>
            </w:r>
          </w:p>
          <w:p w14:paraId="07121B0F" w14:textId="77777777" w:rsidR="0048034F" w:rsidRDefault="0048034F" w:rsidP="005527A1">
            <w:pPr>
              <w:pStyle w:val="BodyTextIndent3"/>
              <w:spacing w:after="0"/>
              <w:ind w:left="0"/>
              <w:rPr>
                <w:rFonts w:asciiTheme="minorHAnsi" w:hAnsiTheme="minorHAnsi" w:cs="Times New Roman"/>
                <w:sz w:val="20"/>
                <w:szCs w:val="20"/>
              </w:rPr>
            </w:pPr>
          </w:p>
          <w:p w14:paraId="5D342DB3" w14:textId="50CE2FC7" w:rsidR="009D744D" w:rsidRDefault="001745E6" w:rsidP="005527A1">
            <w:pPr>
              <w:pStyle w:val="BodyTextIndent3"/>
              <w:spacing w:after="0"/>
              <w:ind w:left="0"/>
              <w:rPr>
                <w:rFonts w:asciiTheme="minorHAnsi" w:hAnsiTheme="minorHAnsi" w:cs="Times New Roman"/>
                <w:sz w:val="20"/>
                <w:szCs w:val="20"/>
              </w:rPr>
            </w:pPr>
            <w:r>
              <w:rPr>
                <w:rFonts w:asciiTheme="minorHAnsi" w:hAnsiTheme="minorHAnsi" w:cs="Times New Roman"/>
                <w:sz w:val="20"/>
                <w:szCs w:val="20"/>
              </w:rPr>
              <w:t xml:space="preserve">Look at </w:t>
            </w:r>
            <w:r w:rsidR="00795B4B">
              <w:rPr>
                <w:rFonts w:asciiTheme="minorHAnsi" w:hAnsiTheme="minorHAnsi" w:cs="Times New Roman"/>
                <w:sz w:val="20"/>
                <w:szCs w:val="20"/>
              </w:rPr>
              <w:t xml:space="preserve">MO170, </w:t>
            </w:r>
            <w:r>
              <w:rPr>
                <w:rFonts w:asciiTheme="minorHAnsi" w:hAnsiTheme="minorHAnsi" w:cs="Times New Roman"/>
                <w:sz w:val="20"/>
                <w:szCs w:val="20"/>
              </w:rPr>
              <w:t>Section 4</w:t>
            </w:r>
            <w:proofErr w:type="gramStart"/>
            <w:r w:rsidR="0048034F">
              <w:rPr>
                <w:rFonts w:asciiTheme="minorHAnsi" w:hAnsiTheme="minorHAnsi" w:cs="Times New Roman"/>
                <w:sz w:val="20"/>
                <w:szCs w:val="20"/>
              </w:rPr>
              <w:t>A(</w:t>
            </w:r>
            <w:proofErr w:type="gramEnd"/>
            <w:r w:rsidR="0048034F">
              <w:rPr>
                <w:rFonts w:asciiTheme="minorHAnsi" w:hAnsiTheme="minorHAnsi" w:cs="Times New Roman"/>
                <w:sz w:val="20"/>
                <w:szCs w:val="20"/>
              </w:rPr>
              <w:t>14), which uses “mental or nervous disorder.”</w:t>
            </w:r>
          </w:p>
          <w:bookmarkEnd w:id="71"/>
          <w:p w14:paraId="717CEC6D" w14:textId="7B2C4422" w:rsidR="005527A1" w:rsidRPr="005527A1" w:rsidRDefault="005527A1">
            <w:pPr>
              <w:pStyle w:val="BodyTextIndent3"/>
              <w:spacing w:after="0"/>
              <w:ind w:left="0"/>
              <w:rPr>
                <w:rFonts w:asciiTheme="minorHAnsi" w:hAnsiTheme="minorHAnsi" w:cs="Times New Roman"/>
              </w:rPr>
              <w:pPrChange w:id="78" w:author="Matthews, Jolie H." w:date="2019-09-10T13:26:00Z">
                <w:pPr/>
              </w:pPrChange>
            </w:pPr>
          </w:p>
        </w:tc>
      </w:tr>
      <w:tr w:rsidR="007D4DA0" w:rsidRPr="00366B56" w14:paraId="4376BA32" w14:textId="77777777" w:rsidTr="005E76B5">
        <w:tc>
          <w:tcPr>
            <w:tcW w:w="2178" w:type="dxa"/>
          </w:tcPr>
          <w:p w14:paraId="1509814A" w14:textId="2D0EB5CD" w:rsidR="007D4DA0" w:rsidRDefault="006107C4" w:rsidP="00163FA5">
            <w:pPr>
              <w:rPr>
                <w:rFonts w:asciiTheme="minorHAnsi" w:hAnsiTheme="minorHAnsi" w:cs="Times New Roman"/>
                <w:b/>
              </w:rPr>
            </w:pPr>
            <w:r>
              <w:rPr>
                <w:rFonts w:asciiTheme="minorHAnsi" w:hAnsiTheme="minorHAnsi" w:cs="Times New Roman"/>
                <w:b/>
              </w:rPr>
              <w:t>NAIC consumer representatives</w:t>
            </w:r>
          </w:p>
        </w:tc>
        <w:tc>
          <w:tcPr>
            <w:tcW w:w="11250" w:type="dxa"/>
          </w:tcPr>
          <w:p w14:paraId="4A4FD996" w14:textId="6805E3D2" w:rsidR="006107C4" w:rsidRPr="006107C4" w:rsidRDefault="006107C4" w:rsidP="006107C4">
            <w:pPr>
              <w:pStyle w:val="BodyTextIndent3"/>
              <w:spacing w:after="0"/>
              <w:ind w:left="0"/>
              <w:rPr>
                <w:rFonts w:asciiTheme="minorHAnsi" w:hAnsiTheme="minorHAnsi"/>
                <w:bCs/>
                <w:sz w:val="20"/>
              </w:rPr>
            </w:pPr>
            <w:r w:rsidRPr="006107C4">
              <w:rPr>
                <w:rFonts w:asciiTheme="minorHAnsi" w:hAnsiTheme="minorHAnsi"/>
                <w:bCs/>
                <w:sz w:val="20"/>
              </w:rPr>
              <w:t xml:space="preserve">G. “Mental </w:t>
            </w:r>
            <w:del w:id="79" w:author="Matthews, Jolie H." w:date="2019-09-12T10:36:00Z">
              <w:r w:rsidRPr="006107C4" w:rsidDel="006107C4">
                <w:rPr>
                  <w:rFonts w:asciiTheme="minorHAnsi" w:hAnsiTheme="minorHAnsi"/>
                  <w:bCs/>
                  <w:sz w:val="20"/>
                </w:rPr>
                <w:delText>or nervous</w:delText>
              </w:r>
            </w:del>
            <w:ins w:id="80" w:author="Matthews, Jolie H." w:date="2019-09-12T10:36:00Z">
              <w:r>
                <w:rPr>
                  <w:rFonts w:asciiTheme="minorHAnsi" w:hAnsiTheme="minorHAnsi"/>
                  <w:bCs/>
                  <w:sz w:val="20"/>
                </w:rPr>
                <w:t>disease or</w:t>
              </w:r>
            </w:ins>
            <w:r w:rsidRPr="006107C4">
              <w:rPr>
                <w:rFonts w:asciiTheme="minorHAnsi" w:hAnsiTheme="minorHAnsi"/>
                <w:bCs/>
                <w:sz w:val="20"/>
              </w:rPr>
              <w:t xml:space="preserve"> disorder” shall not be defined more restrictively than a definition including neurosis, psychoneurosis, psychosis, or mental or emotional disease</w:t>
            </w:r>
            <w:del w:id="81" w:author="Matthews, Jolie H." w:date="2019-09-12T10:37:00Z">
              <w:r w:rsidRPr="006107C4" w:rsidDel="006107C4">
                <w:rPr>
                  <w:rFonts w:asciiTheme="minorHAnsi" w:hAnsiTheme="minorHAnsi"/>
                  <w:bCs/>
                  <w:sz w:val="20"/>
                </w:rPr>
                <w:delText xml:space="preserve"> or disorder of any kind</w:delText>
              </w:r>
            </w:del>
            <w:r w:rsidRPr="006107C4">
              <w:rPr>
                <w:rFonts w:asciiTheme="minorHAnsi" w:hAnsiTheme="minorHAnsi"/>
                <w:bCs/>
                <w:sz w:val="20"/>
              </w:rPr>
              <w:t>.</w:t>
            </w:r>
          </w:p>
          <w:p w14:paraId="28B1AE41" w14:textId="77777777" w:rsidR="007D4DA0" w:rsidRPr="0086345F" w:rsidRDefault="007D4DA0" w:rsidP="0086345F">
            <w:pPr>
              <w:pStyle w:val="BodyTextIndent3"/>
              <w:spacing w:after="0"/>
              <w:ind w:left="0"/>
              <w:rPr>
                <w:rFonts w:asciiTheme="minorHAnsi" w:hAnsiTheme="minorHAnsi"/>
                <w:sz w:val="20"/>
              </w:rPr>
            </w:pPr>
          </w:p>
        </w:tc>
      </w:tr>
      <w:tr w:rsidR="00E94F17" w:rsidRPr="00366B56" w14:paraId="49B7094D" w14:textId="77777777" w:rsidTr="00BA5DAE">
        <w:tc>
          <w:tcPr>
            <w:tcW w:w="2178" w:type="dxa"/>
            <w:shd w:val="clear" w:color="auto" w:fill="D9D9D9" w:themeFill="background1" w:themeFillShade="D9"/>
          </w:tcPr>
          <w:p w14:paraId="71FE071E" w14:textId="77777777" w:rsidR="00E94F17" w:rsidRPr="00C5375C" w:rsidRDefault="00E94F17">
            <w:pPr>
              <w:rPr>
                <w:rFonts w:asciiTheme="minorHAnsi" w:hAnsiTheme="minorHAnsi" w:cs="Times New Roman"/>
                <w:b/>
              </w:rPr>
            </w:pPr>
          </w:p>
        </w:tc>
        <w:tc>
          <w:tcPr>
            <w:tcW w:w="11250" w:type="dxa"/>
            <w:shd w:val="clear" w:color="auto" w:fill="D9D9D9" w:themeFill="background1" w:themeFillShade="D9"/>
          </w:tcPr>
          <w:p w14:paraId="3963EE3A" w14:textId="77777777" w:rsidR="00E94F17" w:rsidRPr="00F67722" w:rsidRDefault="00E94F17" w:rsidP="00C5375C">
            <w:pPr>
              <w:rPr>
                <w:rFonts w:asciiTheme="minorHAnsi" w:hAnsiTheme="minorHAnsi" w:cs="Times New Roman"/>
              </w:rPr>
            </w:pPr>
          </w:p>
        </w:tc>
      </w:tr>
      <w:tr w:rsidR="00FD3957" w:rsidRPr="00366B56" w14:paraId="40180540" w14:textId="77777777" w:rsidTr="00314D91">
        <w:tc>
          <w:tcPr>
            <w:tcW w:w="13428" w:type="dxa"/>
            <w:gridSpan w:val="2"/>
          </w:tcPr>
          <w:p w14:paraId="7E0DC791" w14:textId="28A7CA74" w:rsidR="00FD3957" w:rsidRPr="00FD3957" w:rsidRDefault="00E038BF" w:rsidP="00FD3957">
            <w:pPr>
              <w:jc w:val="both"/>
              <w:rPr>
                <w:rFonts w:asciiTheme="minorHAnsi" w:hAnsiTheme="minorHAnsi"/>
                <w:b/>
              </w:rPr>
            </w:pPr>
            <w:r>
              <w:rPr>
                <w:rFonts w:asciiTheme="minorHAnsi" w:hAnsiTheme="minorHAnsi"/>
                <w:b/>
              </w:rPr>
              <w:t>H.</w:t>
            </w:r>
            <w:r w:rsidR="00FD3957">
              <w:rPr>
                <w:rFonts w:asciiTheme="minorHAnsi" w:hAnsiTheme="minorHAnsi"/>
                <w:b/>
              </w:rPr>
              <w:t xml:space="preserve"> </w:t>
            </w:r>
            <w:r w:rsidR="00FD3957" w:rsidRPr="00FD3957">
              <w:rPr>
                <w:rFonts w:asciiTheme="minorHAnsi" w:hAnsiTheme="minorHAnsi"/>
                <w:b/>
              </w:rPr>
              <w:t>“Nurse” may be defined so that the description of nurse is restricted to a type of nurse, such as registered nurse, a licensed practical nurse, or a licensed vocational nurse. If the words “nurse,” “trained nurse” or “registered nurse” are used without specific instruction, then the use of these terms requires the insurer to recognize the services of any individual who qualifies under the terminology in accordance with the applicable statutes or administrative rules of the licensing or registry board of the state.</w:t>
            </w:r>
          </w:p>
          <w:p w14:paraId="5CE45EDC" w14:textId="77777777" w:rsidR="00FD3957" w:rsidRPr="0023515D" w:rsidRDefault="00FD3957" w:rsidP="0075771E">
            <w:pPr>
              <w:rPr>
                <w:rFonts w:asciiTheme="minorHAnsi" w:hAnsiTheme="minorHAnsi"/>
              </w:rPr>
            </w:pPr>
          </w:p>
        </w:tc>
      </w:tr>
      <w:tr w:rsidR="00303F24" w:rsidRPr="00366B56" w14:paraId="638F582F" w14:textId="77777777" w:rsidTr="005E76B5">
        <w:tc>
          <w:tcPr>
            <w:tcW w:w="2178" w:type="dxa"/>
          </w:tcPr>
          <w:p w14:paraId="51D5475F" w14:textId="77777777" w:rsidR="00163FA5" w:rsidRDefault="00CF1CE7" w:rsidP="001F78CF">
            <w:pPr>
              <w:rPr>
                <w:rFonts w:asciiTheme="minorHAnsi" w:hAnsiTheme="minorHAnsi" w:cs="Times New Roman"/>
                <w:b/>
              </w:rPr>
            </w:pPr>
            <w:r>
              <w:rPr>
                <w:rFonts w:asciiTheme="minorHAnsi" w:hAnsiTheme="minorHAnsi" w:cs="Times New Roman"/>
                <w:b/>
              </w:rPr>
              <w:t>N</w:t>
            </w:r>
            <w:r w:rsidR="004924DE">
              <w:rPr>
                <w:rFonts w:asciiTheme="minorHAnsi" w:hAnsiTheme="minorHAnsi" w:cs="Times New Roman"/>
                <w:b/>
              </w:rPr>
              <w:t xml:space="preserve">AIC consumer representatives </w:t>
            </w:r>
          </w:p>
          <w:p w14:paraId="0D90804D" w14:textId="5624837D" w:rsidR="004924DE" w:rsidRPr="00EE2D00" w:rsidRDefault="004924DE" w:rsidP="001F78CF">
            <w:pPr>
              <w:rPr>
                <w:rFonts w:asciiTheme="minorHAnsi" w:hAnsiTheme="minorHAnsi" w:cs="Times New Roman"/>
                <w:b/>
              </w:rPr>
            </w:pPr>
          </w:p>
        </w:tc>
        <w:tc>
          <w:tcPr>
            <w:tcW w:w="11250" w:type="dxa"/>
          </w:tcPr>
          <w:p w14:paraId="2B31478C" w14:textId="5FFB919A" w:rsidR="004924DE" w:rsidRPr="004924DE" w:rsidRDefault="004924DE" w:rsidP="004924DE">
            <w:pPr>
              <w:jc w:val="both"/>
              <w:rPr>
                <w:rFonts w:asciiTheme="minorHAnsi" w:hAnsiTheme="minorHAnsi"/>
                <w:bCs/>
              </w:rPr>
            </w:pPr>
            <w:r w:rsidRPr="004924DE">
              <w:rPr>
                <w:rFonts w:asciiTheme="minorHAnsi" w:hAnsiTheme="minorHAnsi"/>
                <w:bCs/>
              </w:rPr>
              <w:t xml:space="preserve">H. “Nurse” may be defined so that the description of nurse is restricted to a type of nurse, such as </w:t>
            </w:r>
            <w:ins w:id="82" w:author="Matthews, Jolie H." w:date="2019-09-12T10:38:00Z">
              <w:r>
                <w:rPr>
                  <w:rFonts w:asciiTheme="minorHAnsi" w:hAnsiTheme="minorHAnsi"/>
                  <w:bCs/>
                </w:rPr>
                <w:t xml:space="preserve">an advance practice nurse, </w:t>
              </w:r>
            </w:ins>
            <w:r w:rsidRPr="004924DE">
              <w:rPr>
                <w:rFonts w:asciiTheme="minorHAnsi" w:hAnsiTheme="minorHAnsi"/>
                <w:bCs/>
              </w:rPr>
              <w:t>registered nurse, a licensed practical nurse, or a licensed vocational nurse. If the words “nurse,”</w:t>
            </w:r>
            <w:ins w:id="83" w:author="Matthews, Jolie H." w:date="2019-09-12T10:38:00Z">
              <w:r>
                <w:rPr>
                  <w:rFonts w:asciiTheme="minorHAnsi" w:hAnsiTheme="minorHAnsi"/>
                  <w:bCs/>
                </w:rPr>
                <w:t xml:space="preserve"> “advance practice nurse,”</w:t>
              </w:r>
            </w:ins>
            <w:r w:rsidRPr="004924DE">
              <w:rPr>
                <w:rFonts w:asciiTheme="minorHAnsi" w:hAnsiTheme="minorHAnsi"/>
                <w:bCs/>
              </w:rPr>
              <w:t xml:space="preserve"> “trained nurse” or “registered nurse” are used without specific instruction, then the use of these terms requires the insurer to recognize the services of any individual who qualifies under the terminology in accordance with the applicable statutes or administrative rules of the licensing or registry board of the state.</w:t>
            </w:r>
          </w:p>
          <w:p w14:paraId="5C694E8F" w14:textId="77777777" w:rsidR="0022542F" w:rsidRDefault="0022542F" w:rsidP="0022542F">
            <w:pPr>
              <w:rPr>
                <w:ins w:id="84" w:author="Matthews, Jolie H. [2]" w:date="2021-08-09T14:44:00Z"/>
                <w:rFonts w:asciiTheme="minorHAnsi" w:hAnsiTheme="minorHAnsi" w:cs="Times New Roman"/>
              </w:rPr>
            </w:pPr>
          </w:p>
          <w:p w14:paraId="5ECB55D6" w14:textId="77777777" w:rsidR="0025624C" w:rsidRDefault="00AC31DE" w:rsidP="00AC31DE">
            <w:pPr>
              <w:rPr>
                <w:ins w:id="85" w:author="Matthews, Jolie H. [2]" w:date="2021-08-09T14:45:00Z"/>
                <w:rFonts w:asciiTheme="minorHAnsi" w:hAnsiTheme="minorHAnsi" w:cs="Times New Roman"/>
              </w:rPr>
            </w:pPr>
            <w:ins w:id="86" w:author="Matthews, Jolie H. [2]" w:date="2021-08-09T14:45:00Z">
              <w:r>
                <w:rPr>
                  <w:rFonts w:asciiTheme="minorHAnsi" w:hAnsiTheme="minorHAnsi" w:cs="Times New Roman"/>
                </w:rPr>
                <w:t xml:space="preserve">DN: </w:t>
              </w:r>
            </w:ins>
            <w:ins w:id="87" w:author="Matthews, Jolie H. [2]" w:date="2021-08-09T14:44:00Z">
              <w:r w:rsidR="0025624C">
                <w:rPr>
                  <w:rFonts w:asciiTheme="minorHAnsi" w:hAnsiTheme="minorHAnsi" w:cs="Times New Roman"/>
                </w:rPr>
                <w:t xml:space="preserve">States may want to consider if the functions of </w:t>
              </w:r>
              <w:proofErr w:type="spellStart"/>
              <w:r w:rsidR="0025624C">
                <w:rPr>
                  <w:rFonts w:asciiTheme="minorHAnsi" w:hAnsiTheme="minorHAnsi" w:cs="Times New Roman"/>
                </w:rPr>
                <w:t>apn</w:t>
              </w:r>
              <w:proofErr w:type="spellEnd"/>
              <w:r w:rsidR="0025624C">
                <w:rPr>
                  <w:rFonts w:asciiTheme="minorHAnsi" w:hAnsiTheme="minorHAnsi" w:cs="Times New Roman"/>
                </w:rPr>
                <w:t xml:space="preserve"> fall under </w:t>
              </w:r>
            </w:ins>
            <w:ins w:id="88" w:author="Matthews, Jolie H. [2]" w:date="2021-08-09T14:45:00Z">
              <w:r>
                <w:rPr>
                  <w:rFonts w:asciiTheme="minorHAnsi" w:hAnsiTheme="minorHAnsi" w:cs="Times New Roman"/>
                </w:rPr>
                <w:t xml:space="preserve">this definition or the definition of “physician” in K. </w:t>
              </w:r>
            </w:ins>
          </w:p>
          <w:p w14:paraId="7B96CEFA" w14:textId="7EE97F73" w:rsidR="00AC31DE" w:rsidRPr="0022542F" w:rsidRDefault="00AC31DE">
            <w:pPr>
              <w:rPr>
                <w:rFonts w:asciiTheme="minorHAnsi" w:hAnsiTheme="minorHAnsi" w:cs="Times New Roman"/>
              </w:rPr>
            </w:pPr>
          </w:p>
        </w:tc>
      </w:tr>
      <w:tr w:rsidR="00BF7AFB" w:rsidRPr="00366B56" w14:paraId="6B831AED" w14:textId="77777777" w:rsidTr="00BA5DAE">
        <w:tc>
          <w:tcPr>
            <w:tcW w:w="2178" w:type="dxa"/>
            <w:shd w:val="clear" w:color="auto" w:fill="D9D9D9" w:themeFill="background1" w:themeFillShade="D9"/>
          </w:tcPr>
          <w:p w14:paraId="0D36FD96" w14:textId="77777777" w:rsidR="00BF7AFB" w:rsidRPr="0022542F" w:rsidRDefault="00BF7AFB">
            <w:pPr>
              <w:rPr>
                <w:rFonts w:asciiTheme="minorHAnsi" w:hAnsiTheme="minorHAnsi" w:cs="Times New Roman"/>
                <w:b/>
              </w:rPr>
            </w:pPr>
          </w:p>
        </w:tc>
        <w:tc>
          <w:tcPr>
            <w:tcW w:w="11250" w:type="dxa"/>
            <w:shd w:val="clear" w:color="auto" w:fill="D9D9D9" w:themeFill="background1" w:themeFillShade="D9"/>
          </w:tcPr>
          <w:p w14:paraId="11AB164C" w14:textId="77777777" w:rsidR="00BF7AFB" w:rsidRPr="0022542F" w:rsidRDefault="00BF7AFB">
            <w:pPr>
              <w:rPr>
                <w:rFonts w:asciiTheme="minorHAnsi" w:hAnsiTheme="minorHAnsi" w:cs="Times New Roman"/>
              </w:rPr>
            </w:pPr>
          </w:p>
        </w:tc>
      </w:tr>
      <w:tr w:rsidR="00D032B4" w:rsidRPr="00366B56" w14:paraId="6695FE70" w14:textId="77777777" w:rsidTr="00314D91">
        <w:tc>
          <w:tcPr>
            <w:tcW w:w="13428" w:type="dxa"/>
            <w:gridSpan w:val="2"/>
          </w:tcPr>
          <w:p w14:paraId="37F71359" w14:textId="55E87DE6" w:rsidR="00D032B4" w:rsidRDefault="00E038BF" w:rsidP="00DF6C3A">
            <w:pPr>
              <w:jc w:val="both"/>
              <w:rPr>
                <w:rFonts w:asciiTheme="minorHAnsi" w:hAnsiTheme="minorHAnsi"/>
                <w:b/>
              </w:rPr>
            </w:pPr>
            <w:r>
              <w:rPr>
                <w:rFonts w:asciiTheme="minorHAnsi" w:hAnsiTheme="minorHAnsi"/>
                <w:b/>
              </w:rPr>
              <w:lastRenderedPageBreak/>
              <w:t>I</w:t>
            </w:r>
            <w:r w:rsidR="00D032B4" w:rsidRPr="00D032B4">
              <w:rPr>
                <w:rFonts w:asciiTheme="minorHAnsi" w:hAnsiTheme="minorHAnsi"/>
                <w:b/>
              </w:rPr>
              <w:t>.</w:t>
            </w:r>
            <w:r w:rsidR="00D032B4">
              <w:rPr>
                <w:rFonts w:asciiTheme="minorHAnsi" w:hAnsiTheme="minorHAnsi"/>
                <w:b/>
              </w:rPr>
              <w:t xml:space="preserve"> </w:t>
            </w:r>
            <w:r w:rsidR="00D032B4" w:rsidRPr="00D032B4">
              <w:rPr>
                <w:rFonts w:asciiTheme="minorHAnsi" w:hAnsiTheme="minorHAnsi"/>
                <w:b/>
              </w:rPr>
              <w:t xml:space="preserve">“One period of confinement” means consecutive days of in-hospital service received as an in-patient, or successive confinements when discharge from and readmission to the hospital occurs within </w:t>
            </w:r>
            <w:proofErr w:type="gramStart"/>
            <w:r w:rsidR="00D032B4" w:rsidRPr="00D032B4">
              <w:rPr>
                <w:rFonts w:asciiTheme="minorHAnsi" w:hAnsiTheme="minorHAnsi"/>
                <w:b/>
              </w:rPr>
              <w:t>a period of time</w:t>
            </w:r>
            <w:proofErr w:type="gramEnd"/>
            <w:r w:rsidR="00D032B4" w:rsidRPr="00D032B4">
              <w:rPr>
                <w:rFonts w:asciiTheme="minorHAnsi" w:hAnsiTheme="minorHAnsi"/>
                <w:b/>
              </w:rPr>
              <w:t xml:space="preserve"> not more than ninety (90) days or three times the maximum number of days of in-hospital coverage provided by the policy to a maximum of 180 days.</w:t>
            </w:r>
          </w:p>
          <w:p w14:paraId="429844D9" w14:textId="77777777" w:rsidR="00D248AF" w:rsidRPr="00825BB8" w:rsidRDefault="00D248AF" w:rsidP="0075771E">
            <w:pPr>
              <w:tabs>
                <w:tab w:val="left" w:pos="1440"/>
              </w:tabs>
              <w:rPr>
                <w:rFonts w:asciiTheme="minorHAnsi" w:hAnsiTheme="minorHAnsi"/>
                <w:b/>
              </w:rPr>
            </w:pPr>
          </w:p>
        </w:tc>
      </w:tr>
      <w:tr w:rsidR="00825BB8" w:rsidRPr="00366B56" w14:paraId="10399B7E" w14:textId="77777777" w:rsidTr="005E76B5">
        <w:tc>
          <w:tcPr>
            <w:tcW w:w="2178" w:type="dxa"/>
          </w:tcPr>
          <w:p w14:paraId="0AE7BDDC" w14:textId="53893BF5" w:rsidR="00D248AF" w:rsidRDefault="00DD74FA" w:rsidP="0083668E">
            <w:pPr>
              <w:rPr>
                <w:rFonts w:asciiTheme="minorHAnsi" w:hAnsiTheme="minorHAnsi" w:cs="Times New Roman"/>
                <w:b/>
              </w:rPr>
            </w:pPr>
            <w:r>
              <w:rPr>
                <w:rFonts w:asciiTheme="minorHAnsi" w:hAnsiTheme="minorHAnsi" w:cs="Times New Roman"/>
                <w:b/>
              </w:rPr>
              <w:t>MO</w:t>
            </w:r>
            <w:r w:rsidR="008F6BA6">
              <w:rPr>
                <w:rFonts w:asciiTheme="minorHAnsi" w:hAnsiTheme="minorHAnsi" w:cs="Times New Roman"/>
                <w:b/>
              </w:rPr>
              <w:t xml:space="preserve"> DOI</w:t>
            </w:r>
          </w:p>
          <w:p w14:paraId="29828371" w14:textId="5F3EE518" w:rsidR="008F6BA6" w:rsidRPr="008F6BA6" w:rsidRDefault="008F6BA6" w:rsidP="0083668E">
            <w:pPr>
              <w:rPr>
                <w:rFonts w:asciiTheme="minorHAnsi" w:hAnsiTheme="minorHAnsi" w:cs="Times New Roman"/>
                <w:b/>
              </w:rPr>
            </w:pPr>
          </w:p>
        </w:tc>
        <w:tc>
          <w:tcPr>
            <w:tcW w:w="11250" w:type="dxa"/>
          </w:tcPr>
          <w:p w14:paraId="0EF96237" w14:textId="6866CCB7" w:rsidR="00163FA5" w:rsidRPr="00060BBB" w:rsidRDefault="008F6BA6">
            <w:pPr>
              <w:rPr>
                <w:rFonts w:asciiTheme="minorHAnsi" w:hAnsiTheme="minorHAnsi" w:cs="Times New Roman"/>
              </w:rPr>
            </w:pPr>
            <w:r w:rsidRPr="008F6BA6">
              <w:rPr>
                <w:rFonts w:asciiTheme="minorHAnsi" w:hAnsiTheme="minorHAnsi" w:cs="Times New Roman"/>
                <w:highlight w:val="yellow"/>
              </w:rPr>
              <w:t xml:space="preserve">Is this term used in the </w:t>
            </w:r>
            <w:r w:rsidR="00B46486">
              <w:rPr>
                <w:rFonts w:asciiTheme="minorHAnsi" w:hAnsiTheme="minorHAnsi" w:cs="Times New Roman"/>
                <w:highlight w:val="yellow"/>
              </w:rPr>
              <w:t xml:space="preserve">proposed revised </w:t>
            </w:r>
            <w:r w:rsidRPr="008F6BA6">
              <w:rPr>
                <w:rFonts w:asciiTheme="minorHAnsi" w:hAnsiTheme="minorHAnsi" w:cs="Times New Roman"/>
                <w:highlight w:val="yellow"/>
              </w:rPr>
              <w:t>model</w:t>
            </w:r>
            <w:r w:rsidR="00B46486">
              <w:rPr>
                <w:rFonts w:asciiTheme="minorHAnsi" w:hAnsiTheme="minorHAnsi" w:cs="Times New Roman"/>
                <w:highlight w:val="yellow"/>
              </w:rPr>
              <w:t>?</w:t>
            </w:r>
            <w:r w:rsidRPr="008F6BA6">
              <w:rPr>
                <w:rFonts w:asciiTheme="minorHAnsi" w:hAnsiTheme="minorHAnsi" w:cs="Times New Roman"/>
                <w:highlight w:val="yellow"/>
              </w:rPr>
              <w:t xml:space="preserve"> Does not appear to be. If not</w:t>
            </w:r>
            <w:r w:rsidR="00B46486">
              <w:rPr>
                <w:rFonts w:asciiTheme="minorHAnsi" w:hAnsiTheme="minorHAnsi" w:cs="Times New Roman"/>
                <w:highlight w:val="yellow"/>
              </w:rPr>
              <w:t>,</w:t>
            </w:r>
            <w:r w:rsidRPr="008F6BA6">
              <w:rPr>
                <w:rFonts w:asciiTheme="minorHAnsi" w:hAnsiTheme="minorHAnsi" w:cs="Times New Roman"/>
                <w:highlight w:val="yellow"/>
              </w:rPr>
              <w:t xml:space="preserve"> delete.</w:t>
            </w:r>
          </w:p>
        </w:tc>
      </w:tr>
      <w:tr w:rsidR="00915204" w:rsidRPr="00366B56" w14:paraId="15E257BA" w14:textId="77777777" w:rsidTr="00915204">
        <w:tc>
          <w:tcPr>
            <w:tcW w:w="2178" w:type="dxa"/>
            <w:shd w:val="clear" w:color="auto" w:fill="D9D9D9" w:themeFill="background1" w:themeFillShade="D9"/>
          </w:tcPr>
          <w:p w14:paraId="31FF452F" w14:textId="77777777" w:rsidR="00915204" w:rsidRDefault="00915204">
            <w:pPr>
              <w:rPr>
                <w:rFonts w:asciiTheme="minorHAnsi" w:hAnsiTheme="minorHAnsi" w:cs="Times New Roman"/>
                <w:b/>
              </w:rPr>
            </w:pPr>
          </w:p>
        </w:tc>
        <w:tc>
          <w:tcPr>
            <w:tcW w:w="11250" w:type="dxa"/>
            <w:shd w:val="clear" w:color="auto" w:fill="D9D9D9" w:themeFill="background1" w:themeFillShade="D9"/>
          </w:tcPr>
          <w:p w14:paraId="290DEA4D" w14:textId="77777777" w:rsidR="00915204" w:rsidRDefault="00915204">
            <w:pPr>
              <w:rPr>
                <w:rFonts w:asciiTheme="minorHAnsi" w:hAnsiTheme="minorHAnsi" w:cs="Times New Roman"/>
              </w:rPr>
            </w:pPr>
          </w:p>
        </w:tc>
      </w:tr>
      <w:tr w:rsidR="00110963" w:rsidRPr="00366B56" w14:paraId="037ADC86" w14:textId="77777777" w:rsidTr="00314D91">
        <w:tc>
          <w:tcPr>
            <w:tcW w:w="13428" w:type="dxa"/>
            <w:gridSpan w:val="2"/>
          </w:tcPr>
          <w:p w14:paraId="5BF044D1" w14:textId="788B55BE" w:rsidR="00BC0092" w:rsidRDefault="00E038BF" w:rsidP="00110963">
            <w:pPr>
              <w:jc w:val="both"/>
              <w:rPr>
                <w:rFonts w:asciiTheme="minorHAnsi" w:hAnsiTheme="minorHAnsi"/>
                <w:b/>
              </w:rPr>
            </w:pPr>
            <w:r>
              <w:rPr>
                <w:rFonts w:asciiTheme="minorHAnsi" w:hAnsiTheme="minorHAnsi"/>
                <w:b/>
              </w:rPr>
              <w:t>J</w:t>
            </w:r>
            <w:r w:rsidR="00110963" w:rsidRPr="00110963">
              <w:rPr>
                <w:rFonts w:asciiTheme="minorHAnsi" w:hAnsiTheme="minorHAnsi"/>
                <w:b/>
              </w:rPr>
              <w:t>.</w:t>
            </w:r>
            <w:r w:rsidR="00110963">
              <w:rPr>
                <w:rFonts w:asciiTheme="minorHAnsi" w:hAnsiTheme="minorHAnsi"/>
                <w:b/>
              </w:rPr>
              <w:t xml:space="preserve"> </w:t>
            </w:r>
            <w:r w:rsidR="00110963" w:rsidRPr="00110963">
              <w:rPr>
                <w:rFonts w:asciiTheme="minorHAnsi" w:hAnsiTheme="minorHAnsi"/>
                <w:b/>
              </w:rPr>
              <w:t xml:space="preserve">“Partial disability” shall be defined to </w:t>
            </w:r>
            <w:r w:rsidR="00BC0092">
              <w:rPr>
                <w:rFonts w:asciiTheme="minorHAnsi" w:hAnsiTheme="minorHAnsi"/>
                <w:b/>
              </w:rPr>
              <w:t xml:space="preserve">meant that, due to a disability, an </w:t>
            </w:r>
            <w:r w:rsidR="00110963" w:rsidRPr="00110963">
              <w:rPr>
                <w:rFonts w:asciiTheme="minorHAnsi" w:hAnsiTheme="minorHAnsi"/>
                <w:b/>
              </w:rPr>
              <w:t>individual</w:t>
            </w:r>
            <w:r w:rsidR="00BC0092">
              <w:rPr>
                <w:rFonts w:asciiTheme="minorHAnsi" w:hAnsiTheme="minorHAnsi"/>
                <w:b/>
              </w:rPr>
              <w:t>:</w:t>
            </w:r>
          </w:p>
          <w:p w14:paraId="5A8D448A" w14:textId="77777777" w:rsidR="00BC0092" w:rsidRDefault="00BC0092" w:rsidP="00110963">
            <w:pPr>
              <w:jc w:val="both"/>
              <w:rPr>
                <w:rFonts w:asciiTheme="minorHAnsi" w:hAnsiTheme="minorHAnsi"/>
                <w:b/>
              </w:rPr>
            </w:pPr>
          </w:p>
          <w:p w14:paraId="17B4FEC5" w14:textId="77777777" w:rsidR="00BC0092" w:rsidRDefault="00BC0092" w:rsidP="00110963">
            <w:pPr>
              <w:jc w:val="both"/>
              <w:rPr>
                <w:rFonts w:asciiTheme="minorHAnsi" w:hAnsiTheme="minorHAnsi"/>
                <w:b/>
              </w:rPr>
            </w:pPr>
            <w:r>
              <w:rPr>
                <w:rFonts w:asciiTheme="minorHAnsi" w:hAnsiTheme="minorHAnsi"/>
                <w:b/>
              </w:rPr>
              <w:t xml:space="preserve">(1) Is unable </w:t>
            </w:r>
            <w:r w:rsidR="00110963" w:rsidRPr="00110963">
              <w:rPr>
                <w:rFonts w:asciiTheme="minorHAnsi" w:hAnsiTheme="minorHAnsi"/>
                <w:b/>
              </w:rPr>
              <w:t xml:space="preserve">to perform one or more but not </w:t>
            </w:r>
            <w:proofErr w:type="gramStart"/>
            <w:r w:rsidR="00110963" w:rsidRPr="00110963">
              <w:rPr>
                <w:rFonts w:asciiTheme="minorHAnsi" w:hAnsiTheme="minorHAnsi"/>
                <w:b/>
              </w:rPr>
              <w:t>all of</w:t>
            </w:r>
            <w:proofErr w:type="gramEnd"/>
            <w:r w:rsidR="00110963" w:rsidRPr="00110963">
              <w:rPr>
                <w:rFonts w:asciiTheme="minorHAnsi" w:hAnsiTheme="minorHAnsi"/>
                <w:b/>
              </w:rPr>
              <w:t xml:space="preserve"> the “major,” “important” or “essential” duties of</w:t>
            </w:r>
            <w:r>
              <w:rPr>
                <w:rFonts w:asciiTheme="minorHAnsi" w:hAnsiTheme="minorHAnsi"/>
                <w:b/>
              </w:rPr>
              <w:t xml:space="preserve"> the individual’s</w:t>
            </w:r>
            <w:r w:rsidR="00110963" w:rsidRPr="00110963">
              <w:rPr>
                <w:rFonts w:asciiTheme="minorHAnsi" w:hAnsiTheme="minorHAnsi"/>
                <w:b/>
              </w:rPr>
              <w:t xml:space="preserve"> employment or</w:t>
            </w:r>
            <w:r>
              <w:rPr>
                <w:rFonts w:asciiTheme="minorHAnsi" w:hAnsiTheme="minorHAnsi"/>
                <w:b/>
              </w:rPr>
              <w:t xml:space="preserve"> existing</w:t>
            </w:r>
            <w:r w:rsidR="00110963" w:rsidRPr="00110963">
              <w:rPr>
                <w:rFonts w:asciiTheme="minorHAnsi" w:hAnsiTheme="minorHAnsi"/>
                <w:b/>
              </w:rPr>
              <w:t xml:space="preserve"> occupation, or may be related to a percentage of time worked or to a specified number of hours or to compensation</w:t>
            </w:r>
            <w:r>
              <w:rPr>
                <w:rFonts w:asciiTheme="minorHAnsi" w:hAnsiTheme="minorHAnsi"/>
                <w:b/>
              </w:rPr>
              <w:t>; and</w:t>
            </w:r>
          </w:p>
          <w:p w14:paraId="7DB30CB3" w14:textId="77777777" w:rsidR="00BC0092" w:rsidRDefault="00BC0092" w:rsidP="00110963">
            <w:pPr>
              <w:jc w:val="both"/>
              <w:rPr>
                <w:rFonts w:asciiTheme="minorHAnsi" w:hAnsiTheme="minorHAnsi"/>
                <w:b/>
              </w:rPr>
            </w:pPr>
          </w:p>
          <w:p w14:paraId="5A4B1E72" w14:textId="0800E424" w:rsidR="00110963" w:rsidRPr="00110963" w:rsidRDefault="00BC0092" w:rsidP="00110963">
            <w:pPr>
              <w:jc w:val="both"/>
              <w:rPr>
                <w:rFonts w:asciiTheme="minorHAnsi" w:hAnsiTheme="minorHAnsi"/>
                <w:b/>
              </w:rPr>
            </w:pPr>
            <w:r>
              <w:rPr>
                <w:rFonts w:asciiTheme="minorHAnsi" w:hAnsiTheme="minorHAnsi"/>
                <w:b/>
              </w:rPr>
              <w:t>(2) Is in fact engaged in work for wage or profit</w:t>
            </w:r>
            <w:r w:rsidR="00110963" w:rsidRPr="00110963">
              <w:rPr>
                <w:rFonts w:asciiTheme="minorHAnsi" w:hAnsiTheme="minorHAnsi"/>
                <w:b/>
              </w:rPr>
              <w:t>.</w:t>
            </w:r>
          </w:p>
          <w:p w14:paraId="3AFFD428" w14:textId="77777777" w:rsidR="00110963" w:rsidRPr="00D150F9" w:rsidRDefault="00110963" w:rsidP="00254365">
            <w:pPr>
              <w:rPr>
                <w:rFonts w:asciiTheme="minorHAnsi" w:hAnsiTheme="minorHAnsi" w:cs="Times New Roman"/>
              </w:rPr>
            </w:pPr>
          </w:p>
        </w:tc>
      </w:tr>
      <w:tr w:rsidR="00752466" w:rsidRPr="00366B56" w14:paraId="00A361DE" w14:textId="77777777" w:rsidTr="00EB700A">
        <w:tc>
          <w:tcPr>
            <w:tcW w:w="2178" w:type="dxa"/>
          </w:tcPr>
          <w:p w14:paraId="3E045DF1" w14:textId="77777777" w:rsidR="00D248AF" w:rsidRDefault="00CF1CE7">
            <w:pPr>
              <w:rPr>
                <w:rFonts w:asciiTheme="minorHAnsi" w:hAnsiTheme="minorHAnsi" w:cs="Times New Roman"/>
                <w:b/>
              </w:rPr>
            </w:pPr>
            <w:r>
              <w:rPr>
                <w:rFonts w:asciiTheme="minorHAnsi" w:hAnsiTheme="minorHAnsi" w:cs="Times New Roman"/>
                <w:b/>
              </w:rPr>
              <w:t>N</w:t>
            </w:r>
            <w:r w:rsidR="004924DE">
              <w:rPr>
                <w:rFonts w:asciiTheme="minorHAnsi" w:hAnsiTheme="minorHAnsi" w:cs="Times New Roman"/>
                <w:b/>
              </w:rPr>
              <w:t>AIC consumer representatives</w:t>
            </w:r>
          </w:p>
          <w:p w14:paraId="1B6AB9ED" w14:textId="0C694839" w:rsidR="004924DE" w:rsidRPr="00EA4F70" w:rsidRDefault="004924DE">
            <w:pPr>
              <w:rPr>
                <w:rFonts w:asciiTheme="minorHAnsi" w:hAnsiTheme="minorHAnsi" w:cs="Times New Roman"/>
                <w:b/>
              </w:rPr>
            </w:pPr>
          </w:p>
        </w:tc>
        <w:tc>
          <w:tcPr>
            <w:tcW w:w="11250" w:type="dxa"/>
          </w:tcPr>
          <w:p w14:paraId="72E17CD4" w14:textId="77777777" w:rsidR="004924DE" w:rsidRPr="004924DE" w:rsidRDefault="004924DE" w:rsidP="004924DE">
            <w:pPr>
              <w:jc w:val="both"/>
              <w:rPr>
                <w:rFonts w:asciiTheme="minorHAnsi" w:hAnsiTheme="minorHAnsi"/>
                <w:bCs/>
              </w:rPr>
            </w:pPr>
            <w:r w:rsidRPr="004924DE">
              <w:rPr>
                <w:rFonts w:asciiTheme="minorHAnsi" w:hAnsiTheme="minorHAnsi"/>
                <w:bCs/>
              </w:rPr>
              <w:t>J. “Partial disability” shall be defined to meant that, due to a disability, an individual:</w:t>
            </w:r>
          </w:p>
          <w:p w14:paraId="4F7EB891" w14:textId="77777777" w:rsidR="004924DE" w:rsidRPr="004924DE" w:rsidRDefault="004924DE" w:rsidP="004924DE">
            <w:pPr>
              <w:jc w:val="both"/>
              <w:rPr>
                <w:rFonts w:asciiTheme="minorHAnsi" w:hAnsiTheme="minorHAnsi"/>
                <w:bCs/>
              </w:rPr>
            </w:pPr>
          </w:p>
          <w:p w14:paraId="4B7B84A4" w14:textId="77777777" w:rsidR="004924DE" w:rsidRPr="004924DE" w:rsidRDefault="004924DE" w:rsidP="004924DE">
            <w:pPr>
              <w:jc w:val="both"/>
              <w:rPr>
                <w:rFonts w:asciiTheme="minorHAnsi" w:hAnsiTheme="minorHAnsi"/>
                <w:bCs/>
              </w:rPr>
            </w:pPr>
            <w:r w:rsidRPr="004924DE">
              <w:rPr>
                <w:rFonts w:asciiTheme="minorHAnsi" w:hAnsiTheme="minorHAnsi"/>
                <w:bCs/>
              </w:rPr>
              <w:t xml:space="preserve">(1) Is unable to perform one or more but not </w:t>
            </w:r>
            <w:proofErr w:type="gramStart"/>
            <w:r w:rsidRPr="004924DE">
              <w:rPr>
                <w:rFonts w:asciiTheme="minorHAnsi" w:hAnsiTheme="minorHAnsi"/>
                <w:bCs/>
              </w:rPr>
              <w:t>all of</w:t>
            </w:r>
            <w:proofErr w:type="gramEnd"/>
            <w:r w:rsidRPr="004924DE">
              <w:rPr>
                <w:rFonts w:asciiTheme="minorHAnsi" w:hAnsiTheme="minorHAnsi"/>
                <w:bCs/>
              </w:rPr>
              <w:t xml:space="preserve"> the “major,” “important” or “essential” duties of the individual’s employment or existing occupation, or may be related to a percentage of time worked or to a specified number of hours or to compensation; and</w:t>
            </w:r>
          </w:p>
          <w:p w14:paraId="5C9C6BFB" w14:textId="77777777" w:rsidR="004924DE" w:rsidRPr="004924DE" w:rsidRDefault="004924DE" w:rsidP="004924DE">
            <w:pPr>
              <w:jc w:val="both"/>
              <w:rPr>
                <w:rFonts w:asciiTheme="minorHAnsi" w:hAnsiTheme="minorHAnsi"/>
                <w:bCs/>
              </w:rPr>
            </w:pPr>
          </w:p>
          <w:p w14:paraId="77E7654E" w14:textId="682AD8DC" w:rsidR="004924DE" w:rsidRPr="004924DE" w:rsidRDefault="004924DE" w:rsidP="004924DE">
            <w:pPr>
              <w:jc w:val="both"/>
              <w:rPr>
                <w:rFonts w:asciiTheme="minorHAnsi" w:hAnsiTheme="minorHAnsi"/>
                <w:bCs/>
              </w:rPr>
            </w:pPr>
            <w:r w:rsidRPr="004924DE">
              <w:rPr>
                <w:rFonts w:asciiTheme="minorHAnsi" w:hAnsiTheme="minorHAnsi"/>
                <w:bCs/>
              </w:rPr>
              <w:t>(2) Is in fact engaged in work for wage or profit</w:t>
            </w:r>
            <w:ins w:id="89" w:author="Matthews, Jolie H." w:date="2019-09-12T10:40:00Z">
              <w:r>
                <w:rPr>
                  <w:rFonts w:asciiTheme="minorHAnsi" w:hAnsiTheme="minorHAnsi"/>
                  <w:bCs/>
                </w:rPr>
                <w:t>, including compensation in the form of goods and services</w:t>
              </w:r>
            </w:ins>
            <w:r w:rsidRPr="004924DE">
              <w:rPr>
                <w:rFonts w:asciiTheme="minorHAnsi" w:hAnsiTheme="minorHAnsi"/>
                <w:bCs/>
              </w:rPr>
              <w:t>.</w:t>
            </w:r>
          </w:p>
          <w:p w14:paraId="686B8A3E" w14:textId="77777777" w:rsidR="00877EC9" w:rsidRPr="00752466" w:rsidRDefault="00877EC9" w:rsidP="00DA21FE">
            <w:pPr>
              <w:rPr>
                <w:rFonts w:asciiTheme="minorHAnsi" w:hAnsiTheme="minorHAnsi" w:cs="Times New Roman"/>
              </w:rPr>
            </w:pPr>
          </w:p>
        </w:tc>
      </w:tr>
      <w:tr w:rsidR="00A6313E" w:rsidRPr="00366B56" w14:paraId="736BFBD2" w14:textId="77777777" w:rsidTr="00AC0285">
        <w:tc>
          <w:tcPr>
            <w:tcW w:w="2178" w:type="dxa"/>
            <w:shd w:val="clear" w:color="auto" w:fill="D9D9D9" w:themeFill="background1" w:themeFillShade="D9"/>
          </w:tcPr>
          <w:p w14:paraId="0B5E283C" w14:textId="77777777" w:rsidR="00A6313E" w:rsidRPr="00CF2180" w:rsidRDefault="00A6313E">
            <w:pPr>
              <w:rPr>
                <w:rFonts w:asciiTheme="minorHAnsi" w:hAnsiTheme="minorHAnsi" w:cs="Times New Roman"/>
                <w:b/>
              </w:rPr>
            </w:pPr>
          </w:p>
        </w:tc>
        <w:tc>
          <w:tcPr>
            <w:tcW w:w="11250" w:type="dxa"/>
            <w:shd w:val="clear" w:color="auto" w:fill="D9D9D9" w:themeFill="background1" w:themeFillShade="D9"/>
          </w:tcPr>
          <w:p w14:paraId="363A3E12" w14:textId="77777777" w:rsidR="00A6313E" w:rsidRPr="00752466" w:rsidRDefault="00A6313E">
            <w:pPr>
              <w:rPr>
                <w:rFonts w:asciiTheme="minorHAnsi" w:hAnsiTheme="minorHAnsi" w:cs="Times New Roman"/>
              </w:rPr>
            </w:pPr>
          </w:p>
        </w:tc>
      </w:tr>
      <w:tr w:rsidR="00110963" w:rsidRPr="00366B56" w14:paraId="0B010672" w14:textId="77777777" w:rsidTr="00314D91">
        <w:tc>
          <w:tcPr>
            <w:tcW w:w="13428" w:type="dxa"/>
            <w:gridSpan w:val="2"/>
          </w:tcPr>
          <w:p w14:paraId="47A219DC" w14:textId="070FFAE3" w:rsidR="00110963" w:rsidRDefault="00E038BF" w:rsidP="00110963">
            <w:pPr>
              <w:pStyle w:val="BodyTextIndent2"/>
              <w:spacing w:after="0" w:line="240" w:lineRule="auto"/>
              <w:ind w:left="0"/>
              <w:rPr>
                <w:rFonts w:asciiTheme="minorHAnsi" w:hAnsiTheme="minorHAnsi"/>
                <w:b/>
              </w:rPr>
            </w:pPr>
            <w:r>
              <w:rPr>
                <w:rFonts w:asciiTheme="minorHAnsi" w:hAnsiTheme="minorHAnsi"/>
                <w:b/>
              </w:rPr>
              <w:t>K</w:t>
            </w:r>
            <w:r w:rsidR="00110963" w:rsidRPr="00110963">
              <w:rPr>
                <w:rFonts w:asciiTheme="minorHAnsi" w:hAnsiTheme="minorHAnsi"/>
                <w:b/>
              </w:rPr>
              <w:t>.</w:t>
            </w:r>
            <w:r w:rsidR="00110963">
              <w:rPr>
                <w:rFonts w:asciiTheme="minorHAnsi" w:hAnsiTheme="minorHAnsi"/>
                <w:b/>
              </w:rPr>
              <w:t xml:space="preserve"> </w:t>
            </w:r>
            <w:r w:rsidR="007360AC">
              <w:rPr>
                <w:rFonts w:asciiTheme="minorHAnsi" w:hAnsiTheme="minorHAnsi"/>
                <w:b/>
              </w:rPr>
              <w:t xml:space="preserve">(1) </w:t>
            </w:r>
            <w:r w:rsidR="00110963" w:rsidRPr="00110963">
              <w:rPr>
                <w:rFonts w:asciiTheme="minorHAnsi" w:hAnsiTheme="minorHAnsi"/>
                <w:b/>
              </w:rPr>
              <w:t>“Physician” may be defined by including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0B1883BA" w14:textId="46821EF5" w:rsidR="007360AC" w:rsidRDefault="007360AC" w:rsidP="00110963">
            <w:pPr>
              <w:pStyle w:val="BodyTextIndent2"/>
              <w:spacing w:after="0" w:line="240" w:lineRule="auto"/>
              <w:ind w:left="0"/>
              <w:rPr>
                <w:rFonts w:asciiTheme="minorHAnsi" w:hAnsiTheme="minorHAnsi"/>
                <w:b/>
              </w:rPr>
            </w:pPr>
          </w:p>
          <w:p w14:paraId="08EA732D" w14:textId="60208A7F" w:rsidR="007360AC" w:rsidRPr="00110963" w:rsidRDefault="007360AC" w:rsidP="00110963">
            <w:pPr>
              <w:pStyle w:val="BodyTextIndent2"/>
              <w:spacing w:after="0" w:line="240" w:lineRule="auto"/>
              <w:ind w:left="0"/>
              <w:rPr>
                <w:rFonts w:asciiTheme="minorHAnsi" w:hAnsiTheme="minorHAnsi"/>
                <w:b/>
              </w:rPr>
            </w:pPr>
            <w:r>
              <w:rPr>
                <w:rFonts w:asciiTheme="minorHAnsi" w:hAnsiTheme="minorHAnsi"/>
                <w:b/>
              </w:rPr>
              <w:t xml:space="preserve">(2) 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 </w:t>
            </w:r>
          </w:p>
          <w:p w14:paraId="30C6DF45" w14:textId="77777777" w:rsidR="00110963" w:rsidRPr="00110963" w:rsidRDefault="00110963" w:rsidP="00110963">
            <w:pPr>
              <w:jc w:val="both"/>
              <w:rPr>
                <w:rFonts w:asciiTheme="minorHAnsi" w:hAnsiTheme="minorHAnsi"/>
                <w:b/>
              </w:rPr>
            </w:pPr>
          </w:p>
          <w:p w14:paraId="58702571" w14:textId="77777777" w:rsidR="00110963" w:rsidRPr="00110963" w:rsidRDefault="00110963" w:rsidP="00110963">
            <w:pPr>
              <w:jc w:val="both"/>
              <w:rPr>
                <w:rFonts w:asciiTheme="minorHAnsi" w:hAnsiTheme="minorHAnsi"/>
              </w:rPr>
            </w:pPr>
            <w:r w:rsidRPr="00110963">
              <w:rPr>
                <w:rFonts w:asciiTheme="minorHAnsi" w:hAnsiTheme="minorHAnsi"/>
                <w:b/>
              </w:rPr>
              <w:t xml:space="preserve">Drafting Note: </w:t>
            </w:r>
            <w:r w:rsidRPr="00110963">
              <w:rPr>
                <w:rFonts w:asciiTheme="minorHAnsi" w:hAnsiTheme="minorHAnsi"/>
              </w:rPr>
              <w:t>The laws of the states relating to the type of providers’ services recognized in health insurance policies are not uniform. References to the individual state law may be required in structuring this definition.</w:t>
            </w:r>
          </w:p>
          <w:p w14:paraId="025827F1" w14:textId="77777777" w:rsidR="00110963" w:rsidRPr="00D150F9" w:rsidRDefault="00110963" w:rsidP="00254365">
            <w:pPr>
              <w:pStyle w:val="Style"/>
              <w:tabs>
                <w:tab w:val="left" w:pos="720"/>
                <w:tab w:val="left" w:pos="1445"/>
                <w:tab w:val="left" w:pos="2160"/>
              </w:tabs>
              <w:jc w:val="both"/>
              <w:rPr>
                <w:rFonts w:asciiTheme="minorHAnsi" w:hAnsiTheme="minorHAnsi"/>
              </w:rPr>
            </w:pPr>
          </w:p>
        </w:tc>
      </w:tr>
      <w:tr w:rsidR="00A6313E" w:rsidRPr="00366B56" w14:paraId="2DBE4835" w14:textId="77777777" w:rsidTr="006E66F2">
        <w:tc>
          <w:tcPr>
            <w:tcW w:w="2178" w:type="dxa"/>
          </w:tcPr>
          <w:p w14:paraId="4160F83E" w14:textId="4F81189D" w:rsidR="00A6313E" w:rsidRPr="00613AC9" w:rsidRDefault="001B0E18" w:rsidP="00D85259">
            <w:pPr>
              <w:rPr>
                <w:rFonts w:asciiTheme="minorHAnsi" w:hAnsiTheme="minorHAnsi" w:cs="Times New Roman"/>
                <w:b/>
              </w:rPr>
            </w:pPr>
            <w:r>
              <w:rPr>
                <w:rFonts w:asciiTheme="minorHAnsi" w:hAnsiTheme="minorHAnsi" w:cs="Times New Roman"/>
                <w:b/>
              </w:rPr>
              <w:t>WA DOI</w:t>
            </w:r>
          </w:p>
        </w:tc>
        <w:tc>
          <w:tcPr>
            <w:tcW w:w="11250" w:type="dxa"/>
          </w:tcPr>
          <w:p w14:paraId="23F17E3E" w14:textId="4562F7C9" w:rsidR="001B0E18" w:rsidRPr="00FF3CA4" w:rsidRDefault="001B0E18" w:rsidP="001B0E18">
            <w:pPr>
              <w:pStyle w:val="BodyTextIndent2"/>
              <w:spacing w:after="0" w:line="240" w:lineRule="auto"/>
              <w:ind w:left="0"/>
              <w:rPr>
                <w:rFonts w:asciiTheme="minorHAnsi" w:hAnsiTheme="minorHAnsi"/>
                <w:b/>
              </w:rPr>
            </w:pPr>
            <w:r w:rsidRPr="001B0E18">
              <w:rPr>
                <w:rFonts w:asciiTheme="minorHAnsi" w:hAnsiTheme="minorHAnsi"/>
                <w:bCs/>
              </w:rPr>
              <w:t xml:space="preserve">K. (1) “Physician” may be defined by including words such as “qualified physician” or “licensed physician.” The use of these terms requires an insurer to recognize and to accept, </w:t>
            </w:r>
            <w:r w:rsidR="00FF3CA4">
              <w:rPr>
                <w:rFonts w:asciiTheme="minorHAnsi" w:hAnsiTheme="minorHAnsi"/>
                <w:bCs/>
              </w:rPr>
              <w:t>[</w:t>
            </w:r>
            <w:r w:rsidR="00FF3CA4" w:rsidRPr="00FF3CA4">
              <w:rPr>
                <w:rFonts w:asciiTheme="minorHAnsi" w:hAnsiTheme="minorHAnsi"/>
                <w:b/>
              </w:rPr>
              <w:t>WHAT DOES THIS MEAN?</w:t>
            </w:r>
            <w:r w:rsidR="00FF3CA4">
              <w:rPr>
                <w:rFonts w:asciiTheme="minorHAnsi" w:hAnsiTheme="minorHAnsi"/>
                <w:b/>
              </w:rPr>
              <w:t xml:space="preserve">]: </w:t>
            </w:r>
            <w:r w:rsidRPr="001B0E18">
              <w:rPr>
                <w:rFonts w:asciiTheme="minorHAnsi" w:hAnsiTheme="minorHAnsi"/>
                <w:bCs/>
                <w:highlight w:val="yellow"/>
              </w:rPr>
              <w:t>to the extent of its obligation under the contract, all providers of medical care and treatment when the services are within the scope of the provider’s licensed authority and are provided pursuant to applicable laws</w:t>
            </w:r>
            <w:r w:rsidRPr="001B0E18">
              <w:rPr>
                <w:rFonts w:asciiTheme="minorHAnsi" w:hAnsiTheme="minorHAnsi"/>
                <w:bCs/>
              </w:rPr>
              <w:t>.</w:t>
            </w:r>
            <w:r w:rsidR="00FF3CA4">
              <w:rPr>
                <w:rFonts w:asciiTheme="minorHAnsi" w:hAnsiTheme="minorHAnsi"/>
                <w:bCs/>
              </w:rPr>
              <w:t xml:space="preserve"> </w:t>
            </w:r>
          </w:p>
          <w:p w14:paraId="0284C80D" w14:textId="77777777" w:rsidR="001B0E18" w:rsidRPr="001B0E18" w:rsidRDefault="001B0E18" w:rsidP="001B0E18">
            <w:pPr>
              <w:pStyle w:val="BodyTextIndent2"/>
              <w:spacing w:after="0" w:line="240" w:lineRule="auto"/>
              <w:ind w:left="0"/>
              <w:rPr>
                <w:rFonts w:asciiTheme="minorHAnsi" w:hAnsiTheme="minorHAnsi"/>
                <w:bCs/>
              </w:rPr>
            </w:pPr>
          </w:p>
          <w:p w14:paraId="3AFB3EB0" w14:textId="326FCAC5" w:rsidR="001B0E18" w:rsidRPr="001B0E18" w:rsidRDefault="001B0E18" w:rsidP="001B0E18">
            <w:pPr>
              <w:pStyle w:val="BodyTextIndent2"/>
              <w:spacing w:after="0" w:line="240" w:lineRule="auto"/>
              <w:ind w:left="0"/>
              <w:rPr>
                <w:rFonts w:asciiTheme="minorHAnsi" w:hAnsiTheme="minorHAnsi"/>
                <w:bCs/>
              </w:rPr>
            </w:pPr>
            <w:r w:rsidRPr="001B0E18">
              <w:rPr>
                <w:rFonts w:asciiTheme="minorHAnsi" w:hAnsiTheme="minorHAnsi"/>
                <w:bCs/>
              </w:rPr>
              <w:lastRenderedPageBreak/>
              <w:t xml:space="preserve">(2) The definition </w:t>
            </w:r>
            <w:r w:rsidR="00FF3CA4">
              <w:rPr>
                <w:rFonts w:asciiTheme="minorHAnsi" w:hAnsiTheme="minorHAnsi"/>
                <w:bCs/>
              </w:rPr>
              <w:t>[</w:t>
            </w:r>
            <w:r w:rsidR="00FF3CA4" w:rsidRPr="00FF3CA4">
              <w:rPr>
                <w:rFonts w:asciiTheme="minorHAnsi" w:hAnsiTheme="minorHAnsi"/>
                <w:b/>
              </w:rPr>
              <w:t>WHAT DOES THIS MEAN?</w:t>
            </w:r>
            <w:proofErr w:type="gramStart"/>
            <w:r w:rsidR="00FF3CA4">
              <w:rPr>
                <w:rFonts w:asciiTheme="minorHAnsi" w:hAnsiTheme="minorHAnsi"/>
                <w:b/>
              </w:rPr>
              <w:t>]:</w:t>
            </w:r>
            <w:r w:rsidRPr="001B0E18">
              <w:rPr>
                <w:rFonts w:asciiTheme="minorHAnsi" w:hAnsiTheme="minorHAnsi"/>
                <w:bCs/>
                <w:highlight w:val="yellow"/>
              </w:rPr>
              <w:t>or</w:t>
            </w:r>
            <w:proofErr w:type="gramEnd"/>
            <w:r w:rsidRPr="001B0E18">
              <w:rPr>
                <w:rFonts w:asciiTheme="minorHAnsi" w:hAnsiTheme="minorHAnsi"/>
                <w:bCs/>
                <w:highlight w:val="yellow"/>
              </w:rPr>
              <w:t xml:space="preserve"> concept</w:t>
            </w:r>
            <w:r w:rsidRPr="001B0E18">
              <w:rPr>
                <w:rFonts w:asciiTheme="minorHAnsi" w:hAnsiTheme="minorHAnsi"/>
                <w:bCs/>
              </w:rPr>
              <w:t xml:space="preserve">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 </w:t>
            </w:r>
          </w:p>
          <w:p w14:paraId="40202F2B" w14:textId="7C8191F8" w:rsidR="00A6313E" w:rsidRPr="00D85259" w:rsidRDefault="00A6313E" w:rsidP="00613AC9">
            <w:pPr>
              <w:jc w:val="both"/>
              <w:rPr>
                <w:rFonts w:asciiTheme="minorHAnsi" w:hAnsiTheme="minorHAnsi" w:cs="Times New Roman"/>
              </w:rPr>
            </w:pPr>
          </w:p>
        </w:tc>
      </w:tr>
      <w:tr w:rsidR="00A6313E" w:rsidRPr="00366B56" w14:paraId="206533F9" w14:textId="77777777" w:rsidTr="00AC0285">
        <w:tc>
          <w:tcPr>
            <w:tcW w:w="2178" w:type="dxa"/>
            <w:shd w:val="clear" w:color="auto" w:fill="D9D9D9" w:themeFill="background1" w:themeFillShade="D9"/>
          </w:tcPr>
          <w:p w14:paraId="79E70A70" w14:textId="77777777" w:rsidR="00A6313E" w:rsidRPr="00D85259" w:rsidRDefault="00A6313E" w:rsidP="00D85259">
            <w:pPr>
              <w:rPr>
                <w:rFonts w:asciiTheme="minorHAnsi" w:hAnsiTheme="minorHAnsi" w:cs="Times New Roman"/>
                <w:b/>
              </w:rPr>
            </w:pPr>
          </w:p>
        </w:tc>
        <w:tc>
          <w:tcPr>
            <w:tcW w:w="11250" w:type="dxa"/>
            <w:shd w:val="clear" w:color="auto" w:fill="D9D9D9" w:themeFill="background1" w:themeFillShade="D9"/>
          </w:tcPr>
          <w:p w14:paraId="2F887109" w14:textId="77777777" w:rsidR="00A6313E" w:rsidRPr="00D85259" w:rsidRDefault="00A6313E" w:rsidP="00384960">
            <w:pPr>
              <w:rPr>
                <w:rFonts w:asciiTheme="minorHAnsi" w:hAnsiTheme="minorHAnsi" w:cs="Times New Roman"/>
              </w:rPr>
            </w:pPr>
          </w:p>
        </w:tc>
      </w:tr>
      <w:tr w:rsidR="00CA24AD" w:rsidRPr="00366B56" w14:paraId="4F809FC7" w14:textId="77777777" w:rsidTr="00314D91">
        <w:tc>
          <w:tcPr>
            <w:tcW w:w="13428" w:type="dxa"/>
            <w:gridSpan w:val="2"/>
          </w:tcPr>
          <w:p w14:paraId="1CDE509E" w14:textId="0250A7E4" w:rsidR="00CA24AD" w:rsidRPr="00CA24AD" w:rsidRDefault="00D9135D" w:rsidP="00CA24AD">
            <w:pPr>
              <w:jc w:val="both"/>
              <w:rPr>
                <w:rFonts w:asciiTheme="minorHAnsi" w:hAnsiTheme="minorHAnsi"/>
                <w:b/>
              </w:rPr>
            </w:pPr>
            <w:r>
              <w:rPr>
                <w:rFonts w:asciiTheme="minorHAnsi" w:hAnsiTheme="minorHAnsi"/>
                <w:b/>
              </w:rPr>
              <w:t>L</w:t>
            </w:r>
            <w:r w:rsidR="00CA24AD" w:rsidRPr="00CA24AD">
              <w:rPr>
                <w:rFonts w:asciiTheme="minorHAnsi" w:hAnsiTheme="minorHAnsi"/>
                <w:b/>
              </w:rPr>
              <w:t>.</w:t>
            </w:r>
            <w:r w:rsidR="00CA24AD">
              <w:rPr>
                <w:rFonts w:asciiTheme="minorHAnsi" w:hAnsiTheme="minorHAnsi"/>
                <w:b/>
              </w:rPr>
              <w:t xml:space="preserve"> </w:t>
            </w:r>
            <w:r w:rsidR="00CA24AD" w:rsidRPr="00CA24AD">
              <w:rPr>
                <w:rFonts w:asciiTheme="minorHAnsi" w:hAnsiTheme="minorHAnsi"/>
                <w:b/>
              </w:rPr>
              <w:t xml:space="preserve">“Preexisting condition” shall not be defined more restrictively than the following: “Preexisting condition means the </w:t>
            </w:r>
            <w:del w:id="90" w:author="Matthews, Jolie H. [2]" w:date="2022-02-14T14:11:00Z">
              <w:r w:rsidR="00CA24AD" w:rsidRPr="00CA24AD" w:rsidDel="00937F87">
                <w:rPr>
                  <w:rFonts w:asciiTheme="minorHAnsi" w:hAnsiTheme="minorHAnsi"/>
                  <w:b/>
                </w:rPr>
                <w:delText xml:space="preserve">existence of symptoms that would cause an ordinarily prudent person to seek diagnosis, care or treatment within a [two] year period preceding the effective date of the coverage of the insured person or </w:delText>
              </w:r>
            </w:del>
            <w:r w:rsidR="00CA24AD" w:rsidRPr="00CA24AD">
              <w:rPr>
                <w:rFonts w:asciiTheme="minorHAnsi" w:hAnsiTheme="minorHAnsi"/>
                <w:b/>
              </w:rPr>
              <w:t>a condition for which medical advice or treatment was recommended by a physician or received from a physician within a [two-] year period preceding the effective date of the coverage of the insured person.”</w:t>
            </w:r>
          </w:p>
          <w:p w14:paraId="17C7754C" w14:textId="016AC588" w:rsidR="00CA24AD" w:rsidRDefault="00CA24AD" w:rsidP="00CA24AD">
            <w:pPr>
              <w:jc w:val="both"/>
              <w:rPr>
                <w:ins w:id="91" w:author="Matthews, Jolie H. [2]" w:date="2022-02-14T14:10:00Z"/>
                <w:rFonts w:asciiTheme="minorHAnsi" w:hAnsiTheme="minorHAnsi"/>
              </w:rPr>
            </w:pPr>
          </w:p>
          <w:p w14:paraId="782892C6" w14:textId="58AA8E11" w:rsidR="003D1CC5" w:rsidRDefault="003D1CC5" w:rsidP="00CA24AD">
            <w:pPr>
              <w:jc w:val="both"/>
              <w:rPr>
                <w:ins w:id="92" w:author="Matthews, Jolie H. [2]" w:date="2022-02-14T14:11:00Z"/>
                <w:rFonts w:asciiTheme="minorHAnsi" w:hAnsiTheme="minorHAnsi"/>
              </w:rPr>
            </w:pPr>
            <w:ins w:id="93" w:author="Matthews, Jolie H. [2]" w:date="2022-02-14T14:10:00Z">
              <w:r>
                <w:rPr>
                  <w:rFonts w:asciiTheme="minorHAnsi" w:hAnsiTheme="minorHAnsi"/>
                </w:rPr>
                <w:t>For supplementary coverage, remove prudent layperson and retain two-ye</w:t>
              </w:r>
            </w:ins>
            <w:ins w:id="94" w:author="Matthews, Jolie H. [2]" w:date="2022-02-14T14:11:00Z">
              <w:r>
                <w:rPr>
                  <w:rFonts w:asciiTheme="minorHAnsi" w:hAnsiTheme="minorHAnsi"/>
                </w:rPr>
                <w:t xml:space="preserve">ar. </w:t>
              </w:r>
            </w:ins>
            <w:r w:rsidR="00347F2F" w:rsidRPr="00347F2F">
              <w:rPr>
                <w:rFonts w:asciiTheme="minorHAnsi" w:hAnsiTheme="minorHAnsi"/>
                <w:b/>
                <w:bCs/>
              </w:rPr>
              <w:t>2/14/22 Meeting</w:t>
            </w:r>
          </w:p>
          <w:p w14:paraId="030118A5" w14:textId="77777777" w:rsidR="00937F87" w:rsidRPr="00CA24AD" w:rsidRDefault="00937F87" w:rsidP="00CA24AD">
            <w:pPr>
              <w:jc w:val="both"/>
              <w:rPr>
                <w:rFonts w:asciiTheme="minorHAnsi" w:hAnsiTheme="minorHAnsi"/>
              </w:rPr>
            </w:pPr>
          </w:p>
          <w:p w14:paraId="5D317992" w14:textId="77777777" w:rsidR="00CA24AD" w:rsidRDefault="00CA24AD" w:rsidP="00DF6C3A">
            <w:pPr>
              <w:jc w:val="both"/>
              <w:rPr>
                <w:rFonts w:asciiTheme="minorHAnsi" w:hAnsiTheme="minorHAnsi"/>
              </w:rPr>
            </w:pPr>
            <w:r w:rsidRPr="00CA24AD">
              <w:rPr>
                <w:rFonts w:asciiTheme="minorHAnsi" w:hAnsiTheme="minorHAnsi"/>
                <w:b/>
              </w:rPr>
              <w:t>Drafting Note:</w:t>
            </w:r>
            <w:r w:rsidRPr="00CA24AD">
              <w:rPr>
                <w:rFonts w:asciiTheme="minorHAnsi" w:hAnsiTheme="minorHAnsi"/>
              </w:rPr>
              <w:t xml:space="preserve"> This definition does not prohibit an insurer, using an application or enrollment form, including a simplified application form, designed to elicit the health history of a prospective insured and </w:t>
            </w:r>
            <w:proofErr w:type="gramStart"/>
            <w:r w:rsidRPr="00CA24AD">
              <w:rPr>
                <w:rFonts w:asciiTheme="minorHAnsi" w:hAnsiTheme="minorHAnsi"/>
              </w:rPr>
              <w:t>on the basis of</w:t>
            </w:r>
            <w:proofErr w:type="gramEnd"/>
            <w:r w:rsidRPr="00CA24AD">
              <w:rPr>
                <w:rFonts w:asciiTheme="minorHAnsi" w:hAnsiTheme="minorHAnsi"/>
              </w:rPr>
              <w:t xml:space="preserve">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w:t>
            </w:r>
            <w:proofErr w:type="gramStart"/>
            <w:r w:rsidRPr="00CA24AD">
              <w:rPr>
                <w:rFonts w:asciiTheme="minorHAnsi" w:hAnsiTheme="minorHAnsi"/>
              </w:rPr>
              <w:t>on the basis of</w:t>
            </w:r>
            <w:proofErr w:type="gramEnd"/>
            <w:r w:rsidRPr="00CA24AD">
              <w:rPr>
                <w:rFonts w:asciiTheme="minorHAnsi" w:hAnsiTheme="minorHAnsi"/>
              </w:rPr>
              <w:t xml:space="preserve"> the existence of a preexisting condition that is defined more restrictively than above.</w:t>
            </w:r>
          </w:p>
          <w:p w14:paraId="23069B4D" w14:textId="7A3BA4E2" w:rsidR="00D9135D" w:rsidRPr="00D150F9" w:rsidRDefault="00D9135D" w:rsidP="00DF6C3A">
            <w:pPr>
              <w:jc w:val="both"/>
              <w:rPr>
                <w:rFonts w:asciiTheme="minorHAnsi" w:hAnsiTheme="minorHAnsi"/>
              </w:rPr>
            </w:pPr>
          </w:p>
        </w:tc>
      </w:tr>
      <w:tr w:rsidR="00A6313E" w:rsidRPr="00366B56" w14:paraId="4B1BA629" w14:textId="77777777" w:rsidTr="004B7E23">
        <w:tc>
          <w:tcPr>
            <w:tcW w:w="2178" w:type="dxa"/>
          </w:tcPr>
          <w:p w14:paraId="147E8816" w14:textId="760421F7" w:rsidR="00621C6E" w:rsidRPr="00F851A9" w:rsidRDefault="00094F16" w:rsidP="00F46F11">
            <w:pPr>
              <w:rPr>
                <w:rFonts w:asciiTheme="minorHAnsi" w:hAnsiTheme="minorHAnsi"/>
                <w:b/>
              </w:rPr>
            </w:pPr>
            <w:r>
              <w:rPr>
                <w:rFonts w:asciiTheme="minorHAnsi" w:hAnsiTheme="minorHAnsi"/>
                <w:b/>
              </w:rPr>
              <w:t>AHIP</w:t>
            </w:r>
          </w:p>
        </w:tc>
        <w:tc>
          <w:tcPr>
            <w:tcW w:w="11250" w:type="dxa"/>
          </w:tcPr>
          <w:p w14:paraId="64712848" w14:textId="77777777" w:rsidR="00094F16" w:rsidRDefault="00094F16" w:rsidP="004524E0">
            <w:pPr>
              <w:pStyle w:val="Style"/>
              <w:tabs>
                <w:tab w:val="left" w:pos="720"/>
                <w:tab w:val="left" w:pos="1445"/>
                <w:tab w:val="left" w:pos="2160"/>
              </w:tabs>
              <w:jc w:val="both"/>
              <w:rPr>
                <w:rFonts w:asciiTheme="minorHAnsi" w:hAnsiTheme="minorHAnsi"/>
                <w:b/>
                <w:bCs/>
                <w:sz w:val="20"/>
                <w:szCs w:val="20"/>
              </w:rPr>
            </w:pPr>
            <w:r w:rsidRPr="00A3071C">
              <w:rPr>
                <w:rFonts w:asciiTheme="minorHAnsi" w:hAnsiTheme="minorHAnsi"/>
                <w:sz w:val="20"/>
                <w:szCs w:val="20"/>
                <w:highlight w:val="yellow"/>
              </w:rPr>
              <w:t>Suggest separate definitions for supplementary coverage and STLDPs</w:t>
            </w:r>
            <w:r w:rsidR="006E336F">
              <w:rPr>
                <w:rFonts w:asciiTheme="minorHAnsi" w:hAnsiTheme="minorHAnsi"/>
                <w:sz w:val="20"/>
                <w:szCs w:val="20"/>
              </w:rPr>
              <w:t xml:space="preserve"> </w:t>
            </w:r>
            <w:r w:rsidR="00C97F24" w:rsidRPr="00823C68">
              <w:rPr>
                <w:rFonts w:asciiTheme="minorHAnsi" w:hAnsiTheme="minorHAnsi"/>
                <w:b/>
                <w:bCs/>
                <w:sz w:val="20"/>
                <w:szCs w:val="20"/>
              </w:rPr>
              <w:t>(</w:t>
            </w:r>
            <w:r w:rsidR="004524E0">
              <w:rPr>
                <w:rFonts w:asciiTheme="minorHAnsi" w:hAnsiTheme="minorHAnsi"/>
                <w:b/>
                <w:bCs/>
                <w:sz w:val="20"/>
                <w:szCs w:val="20"/>
              </w:rPr>
              <w:t xml:space="preserve">Still under </w:t>
            </w:r>
            <w:proofErr w:type="gramStart"/>
            <w:r w:rsidR="004524E0">
              <w:rPr>
                <w:rFonts w:asciiTheme="minorHAnsi" w:hAnsiTheme="minorHAnsi"/>
                <w:b/>
                <w:bCs/>
                <w:sz w:val="20"/>
                <w:szCs w:val="20"/>
              </w:rPr>
              <w:t>discussion, but</w:t>
            </w:r>
            <w:proofErr w:type="gramEnd"/>
            <w:r w:rsidR="004524E0">
              <w:rPr>
                <w:rFonts w:asciiTheme="minorHAnsi" w:hAnsiTheme="minorHAnsi"/>
                <w:b/>
                <w:bCs/>
                <w:sz w:val="20"/>
                <w:szCs w:val="20"/>
              </w:rPr>
              <w:t xml:space="preserve"> leaning towards one definition.</w:t>
            </w:r>
          </w:p>
          <w:p w14:paraId="553771F5" w14:textId="6BA6434F" w:rsidR="004524E0" w:rsidRPr="002968D7" w:rsidRDefault="004524E0" w:rsidP="004524E0">
            <w:pPr>
              <w:pStyle w:val="Style"/>
              <w:tabs>
                <w:tab w:val="left" w:pos="720"/>
                <w:tab w:val="left" w:pos="1445"/>
                <w:tab w:val="left" w:pos="2160"/>
              </w:tabs>
              <w:jc w:val="both"/>
              <w:rPr>
                <w:rFonts w:asciiTheme="minorHAnsi" w:hAnsiTheme="minorHAnsi"/>
                <w:sz w:val="20"/>
                <w:szCs w:val="20"/>
              </w:rPr>
            </w:pPr>
          </w:p>
        </w:tc>
      </w:tr>
      <w:tr w:rsidR="00D9135D" w:rsidRPr="00366B56" w14:paraId="4A275266" w14:textId="77777777" w:rsidTr="004B7E23">
        <w:tc>
          <w:tcPr>
            <w:tcW w:w="2178" w:type="dxa"/>
          </w:tcPr>
          <w:p w14:paraId="5AFCE835" w14:textId="77777777" w:rsidR="00D9135D" w:rsidRDefault="002E1D03" w:rsidP="00F46F11">
            <w:pPr>
              <w:rPr>
                <w:rFonts w:asciiTheme="minorHAnsi" w:hAnsiTheme="minorHAnsi"/>
                <w:b/>
              </w:rPr>
            </w:pPr>
            <w:r>
              <w:rPr>
                <w:rFonts w:asciiTheme="minorHAnsi" w:hAnsiTheme="minorHAnsi"/>
                <w:b/>
              </w:rPr>
              <w:t>MO DOI</w:t>
            </w:r>
          </w:p>
          <w:p w14:paraId="2343EEE1" w14:textId="3452791C" w:rsidR="002E1D03" w:rsidRPr="00F851A9" w:rsidRDefault="002E1D03" w:rsidP="00F46F11">
            <w:pPr>
              <w:rPr>
                <w:rFonts w:asciiTheme="minorHAnsi" w:hAnsiTheme="minorHAnsi"/>
                <w:b/>
              </w:rPr>
            </w:pPr>
          </w:p>
        </w:tc>
        <w:tc>
          <w:tcPr>
            <w:tcW w:w="11250" w:type="dxa"/>
          </w:tcPr>
          <w:p w14:paraId="4B6BA56B" w14:textId="65C27908" w:rsidR="002E1D03" w:rsidRPr="002E1D03" w:rsidRDefault="002E1D03" w:rsidP="002E1D03">
            <w:pPr>
              <w:jc w:val="both"/>
              <w:rPr>
                <w:rFonts w:asciiTheme="minorHAnsi" w:hAnsiTheme="minorHAnsi"/>
                <w:bCs/>
              </w:rPr>
            </w:pPr>
            <w:r w:rsidRPr="002E1D03">
              <w:rPr>
                <w:rFonts w:asciiTheme="minorHAnsi" w:hAnsiTheme="minorHAnsi"/>
                <w:bCs/>
              </w:rPr>
              <w:t xml:space="preserve">L. “Preexisting condition” shall not be defined more restrictively than the following: “Preexisting condition means </w:t>
            </w:r>
            <w:del w:id="95" w:author="Matthews, Jolie H." w:date="2019-09-10T13:30:00Z">
              <w:r w:rsidRPr="002E1D03" w:rsidDel="002E1D03">
                <w:rPr>
                  <w:rFonts w:asciiTheme="minorHAnsi" w:hAnsiTheme="minorHAnsi"/>
                  <w:bCs/>
                </w:rPr>
                <w:delText xml:space="preserve">the existence of symptoms that would cause an ordinarily prudent person to seek diagnosis, care or treatment within a [two] year period preceding the effective date of the coverage of the insured person or </w:delText>
              </w:r>
            </w:del>
            <w:r w:rsidRPr="002E1D03">
              <w:rPr>
                <w:rFonts w:asciiTheme="minorHAnsi" w:hAnsiTheme="minorHAnsi"/>
                <w:bCs/>
              </w:rPr>
              <w:t>a condition for which medical advice or treatment was recommended by a physician or received from a physician within a [two-] year period preceding the effective date of the coverage of the insured person.”</w:t>
            </w:r>
          </w:p>
          <w:p w14:paraId="66151E69" w14:textId="77777777" w:rsidR="002E1D03" w:rsidRDefault="002E1D03" w:rsidP="002E1D03">
            <w:pPr>
              <w:jc w:val="both"/>
              <w:rPr>
                <w:rFonts w:asciiTheme="minorHAnsi" w:hAnsiTheme="minorHAnsi"/>
                <w:b/>
              </w:rPr>
            </w:pPr>
          </w:p>
          <w:p w14:paraId="0C33E003" w14:textId="3D2596C0" w:rsidR="002E1D03" w:rsidRDefault="002E1D03" w:rsidP="002E1D03">
            <w:pPr>
              <w:jc w:val="both"/>
              <w:rPr>
                <w:rFonts w:asciiTheme="minorHAnsi" w:hAnsiTheme="minorHAnsi"/>
              </w:rPr>
            </w:pPr>
            <w:r w:rsidRPr="00CA24AD">
              <w:rPr>
                <w:rFonts w:asciiTheme="minorHAnsi" w:hAnsiTheme="minorHAnsi"/>
                <w:b/>
              </w:rPr>
              <w:t>Drafting Note:</w:t>
            </w:r>
            <w:r w:rsidRPr="00CA24AD">
              <w:rPr>
                <w:rFonts w:asciiTheme="minorHAnsi" w:hAnsiTheme="minorHAnsi"/>
              </w:rPr>
              <w:t xml:space="preserve"> This definition does not prohibit an insurer, using an application or enrollment form, including a simplified application form, designed to elicit the health history of a prospective insured and </w:t>
            </w:r>
            <w:proofErr w:type="gramStart"/>
            <w:r w:rsidRPr="00CA24AD">
              <w:rPr>
                <w:rFonts w:asciiTheme="minorHAnsi" w:hAnsiTheme="minorHAnsi"/>
              </w:rPr>
              <w:t>on the basis of</w:t>
            </w:r>
            <w:proofErr w:type="gramEnd"/>
            <w:r w:rsidRPr="00CA24AD">
              <w:rPr>
                <w:rFonts w:asciiTheme="minorHAnsi" w:hAnsiTheme="minorHAnsi"/>
              </w:rPr>
              <w:t xml:space="preserve">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w:t>
            </w:r>
            <w:proofErr w:type="gramStart"/>
            <w:r w:rsidRPr="00CA24AD">
              <w:rPr>
                <w:rFonts w:asciiTheme="minorHAnsi" w:hAnsiTheme="minorHAnsi"/>
              </w:rPr>
              <w:t>on the basis of</w:t>
            </w:r>
            <w:proofErr w:type="gramEnd"/>
            <w:r w:rsidRPr="00CA24AD">
              <w:rPr>
                <w:rFonts w:asciiTheme="minorHAnsi" w:hAnsiTheme="minorHAnsi"/>
              </w:rPr>
              <w:t xml:space="preserve"> the existence of a preexisting condition that is defined more restrictively than above.</w:t>
            </w:r>
          </w:p>
          <w:p w14:paraId="002FF06E" w14:textId="77777777" w:rsidR="00D9135D" w:rsidRPr="002968D7" w:rsidRDefault="00D9135D" w:rsidP="00877EC9">
            <w:pPr>
              <w:pStyle w:val="Style"/>
              <w:tabs>
                <w:tab w:val="left" w:pos="720"/>
                <w:tab w:val="left" w:pos="1445"/>
                <w:tab w:val="left" w:pos="2160"/>
              </w:tabs>
              <w:jc w:val="both"/>
              <w:rPr>
                <w:rFonts w:asciiTheme="minorHAnsi" w:hAnsiTheme="minorHAnsi"/>
                <w:sz w:val="20"/>
                <w:szCs w:val="20"/>
              </w:rPr>
            </w:pPr>
          </w:p>
        </w:tc>
      </w:tr>
      <w:tr w:rsidR="00D9135D" w:rsidRPr="00366B56" w14:paraId="7FC03CE6" w14:textId="77777777" w:rsidTr="004B7E23">
        <w:tc>
          <w:tcPr>
            <w:tcW w:w="2178" w:type="dxa"/>
          </w:tcPr>
          <w:p w14:paraId="5C6DCEE6" w14:textId="77777777" w:rsidR="00D9135D" w:rsidRDefault="00A3071C" w:rsidP="00F46F11">
            <w:pPr>
              <w:rPr>
                <w:rFonts w:asciiTheme="minorHAnsi" w:hAnsiTheme="minorHAnsi"/>
                <w:b/>
              </w:rPr>
            </w:pPr>
            <w:r>
              <w:rPr>
                <w:rFonts w:asciiTheme="minorHAnsi" w:hAnsiTheme="minorHAnsi"/>
                <w:b/>
              </w:rPr>
              <w:t>WA DOI</w:t>
            </w:r>
          </w:p>
          <w:p w14:paraId="391AFCAD" w14:textId="6EEB8582" w:rsidR="00A3071C" w:rsidRPr="00F851A9" w:rsidRDefault="00A3071C" w:rsidP="00F46F11">
            <w:pPr>
              <w:rPr>
                <w:rFonts w:asciiTheme="minorHAnsi" w:hAnsiTheme="minorHAnsi"/>
                <w:b/>
              </w:rPr>
            </w:pPr>
          </w:p>
        </w:tc>
        <w:tc>
          <w:tcPr>
            <w:tcW w:w="11250" w:type="dxa"/>
          </w:tcPr>
          <w:p w14:paraId="32B9F96C" w14:textId="454ACE08" w:rsidR="00A3071C" w:rsidRPr="00A3071C" w:rsidRDefault="00A3071C" w:rsidP="00A3071C">
            <w:pPr>
              <w:jc w:val="both"/>
              <w:rPr>
                <w:rFonts w:asciiTheme="minorHAnsi" w:hAnsiTheme="minorHAnsi"/>
                <w:bCs/>
              </w:rPr>
            </w:pPr>
            <w:r w:rsidRPr="00A3071C">
              <w:rPr>
                <w:rFonts w:asciiTheme="minorHAnsi" w:hAnsiTheme="minorHAnsi"/>
                <w:bCs/>
              </w:rPr>
              <w:t xml:space="preserve">L. “Preexisting condition” shall not be defined more restrictively than the following: “Preexisting condition means the existence of symptoms that would cause an ordinarily prudent person to seek diagnosis, care or treatment within a [two] year period preceding the </w:t>
            </w:r>
            <w:r w:rsidRPr="00A3071C">
              <w:rPr>
                <w:rFonts w:asciiTheme="minorHAnsi" w:hAnsiTheme="minorHAnsi"/>
                <w:bCs/>
              </w:rPr>
              <w:lastRenderedPageBreak/>
              <w:t>effective date of the coverage of the insured person or a condition for which medical advice or treatment was recommended by a physician or received from a physician within a [two-] year period preceding the effective date of the coverage of the insured person.”</w:t>
            </w:r>
          </w:p>
          <w:p w14:paraId="23A272B0" w14:textId="77777777" w:rsidR="00A3071C" w:rsidRPr="00CA24AD" w:rsidRDefault="00A3071C" w:rsidP="00A3071C">
            <w:pPr>
              <w:jc w:val="both"/>
              <w:rPr>
                <w:rFonts w:asciiTheme="minorHAnsi" w:hAnsiTheme="minorHAnsi"/>
              </w:rPr>
            </w:pPr>
          </w:p>
          <w:p w14:paraId="2A16843C" w14:textId="3692E6D1" w:rsidR="00A3071C" w:rsidRDefault="00A3071C" w:rsidP="00A3071C">
            <w:pPr>
              <w:jc w:val="both"/>
              <w:rPr>
                <w:rFonts w:asciiTheme="minorHAnsi" w:hAnsiTheme="minorHAnsi"/>
              </w:rPr>
            </w:pPr>
            <w:r w:rsidRPr="00CA24AD">
              <w:rPr>
                <w:rFonts w:asciiTheme="minorHAnsi" w:hAnsiTheme="minorHAnsi"/>
                <w:b/>
              </w:rPr>
              <w:t>Drafting Note:</w:t>
            </w:r>
            <w:r w:rsidRPr="00CA24AD">
              <w:rPr>
                <w:rFonts w:asciiTheme="minorHAnsi" w:hAnsiTheme="minorHAnsi"/>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law. </w:t>
            </w:r>
            <w:del w:id="96" w:author="Matthews, Jolie H." w:date="2019-09-11T11:30:00Z">
              <w:r w:rsidRPr="00CA24AD" w:rsidDel="00A3071C">
                <w:rPr>
                  <w:rFonts w:asciiTheme="minorHAnsi" w:hAnsiTheme="minorHAnsi"/>
                </w:rPr>
                <w:delText xml:space="preserve">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w:delText>
              </w:r>
            </w:del>
            <w:r w:rsidRPr="00CA24AD">
              <w:rPr>
                <w:rFonts w:asciiTheme="minorHAnsi" w:hAnsiTheme="minorHAnsi"/>
              </w:rPr>
              <w:t xml:space="preserve">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w:t>
            </w:r>
            <w:proofErr w:type="gramStart"/>
            <w:r w:rsidRPr="00CA24AD">
              <w:rPr>
                <w:rFonts w:asciiTheme="minorHAnsi" w:hAnsiTheme="minorHAnsi"/>
              </w:rPr>
              <w:t>on the basis of</w:t>
            </w:r>
            <w:proofErr w:type="gramEnd"/>
            <w:r w:rsidRPr="00CA24AD">
              <w:rPr>
                <w:rFonts w:asciiTheme="minorHAnsi" w:hAnsiTheme="minorHAnsi"/>
              </w:rPr>
              <w:t xml:space="preserve"> the existence of a preexisting condition that is defined more restrictively than above.</w:t>
            </w:r>
          </w:p>
          <w:p w14:paraId="5B5C51F0" w14:textId="77777777" w:rsidR="00D9135D" w:rsidRPr="002968D7" w:rsidRDefault="00D9135D" w:rsidP="00877EC9">
            <w:pPr>
              <w:pStyle w:val="Style"/>
              <w:tabs>
                <w:tab w:val="left" w:pos="720"/>
                <w:tab w:val="left" w:pos="1445"/>
                <w:tab w:val="left" w:pos="2160"/>
              </w:tabs>
              <w:jc w:val="both"/>
              <w:rPr>
                <w:rFonts w:asciiTheme="minorHAnsi" w:hAnsiTheme="minorHAnsi"/>
                <w:sz w:val="20"/>
                <w:szCs w:val="20"/>
              </w:rPr>
            </w:pPr>
          </w:p>
        </w:tc>
      </w:tr>
      <w:tr w:rsidR="004C07FF" w:rsidRPr="00366B56" w14:paraId="1B904B7C" w14:textId="77777777" w:rsidTr="004B7E23">
        <w:tc>
          <w:tcPr>
            <w:tcW w:w="2178" w:type="dxa"/>
          </w:tcPr>
          <w:p w14:paraId="4BF74C40" w14:textId="77777777" w:rsidR="004C07FF" w:rsidRDefault="004C07FF" w:rsidP="00F46F11">
            <w:pPr>
              <w:rPr>
                <w:rFonts w:asciiTheme="minorHAnsi" w:hAnsiTheme="minorHAnsi"/>
                <w:b/>
              </w:rPr>
            </w:pPr>
            <w:r>
              <w:rPr>
                <w:rFonts w:asciiTheme="minorHAnsi" w:hAnsiTheme="minorHAnsi"/>
                <w:b/>
              </w:rPr>
              <w:lastRenderedPageBreak/>
              <w:t xml:space="preserve">NAIC consumer representatives </w:t>
            </w:r>
          </w:p>
          <w:p w14:paraId="36859786" w14:textId="77777777" w:rsidR="00E96103" w:rsidRDefault="00E96103" w:rsidP="00F46F11">
            <w:pPr>
              <w:rPr>
                <w:rFonts w:asciiTheme="minorHAnsi" w:hAnsiTheme="minorHAnsi"/>
                <w:b/>
              </w:rPr>
            </w:pPr>
          </w:p>
          <w:p w14:paraId="1CDB38F5" w14:textId="6CB1B9B8" w:rsidR="00E96103" w:rsidRDefault="00E96103" w:rsidP="00F46F11">
            <w:pPr>
              <w:rPr>
                <w:rFonts w:asciiTheme="minorHAnsi" w:hAnsiTheme="minorHAnsi"/>
                <w:b/>
              </w:rPr>
            </w:pPr>
            <w:r w:rsidRPr="00E96103">
              <w:rPr>
                <w:rFonts w:asciiTheme="minorHAnsi" w:hAnsiTheme="minorHAnsi"/>
                <w:b/>
                <w:color w:val="FF0000"/>
              </w:rPr>
              <w:t>NEW COMMENTS</w:t>
            </w:r>
          </w:p>
        </w:tc>
        <w:tc>
          <w:tcPr>
            <w:tcW w:w="11250" w:type="dxa"/>
          </w:tcPr>
          <w:p w14:paraId="29A8A7B5" w14:textId="4AB691FE" w:rsidR="004C07FF" w:rsidRPr="004C07FF" w:rsidRDefault="004C07FF" w:rsidP="004C07FF">
            <w:pPr>
              <w:jc w:val="both"/>
              <w:rPr>
                <w:rFonts w:asciiTheme="minorHAnsi" w:hAnsiTheme="minorHAnsi"/>
                <w:bCs/>
              </w:rPr>
            </w:pPr>
            <w:r w:rsidRPr="004C07FF">
              <w:rPr>
                <w:rFonts w:asciiTheme="minorHAnsi" w:hAnsiTheme="minorHAnsi"/>
                <w:bCs/>
              </w:rPr>
              <w:t xml:space="preserve">L. “Preexisting condition” shall not be defined more restrictively </w:t>
            </w:r>
            <w:ins w:id="97" w:author="Matthews, Jolie H." w:date="2021-07-07T14:08:00Z">
              <w:r w:rsidR="00E96103">
                <w:rPr>
                  <w:rFonts w:asciiTheme="minorHAnsi" w:hAnsiTheme="minorHAnsi"/>
                  <w:bCs/>
                </w:rPr>
                <w:t xml:space="preserve">(for the insured or prospective insured person) </w:t>
              </w:r>
            </w:ins>
            <w:r w:rsidRPr="004C07FF">
              <w:rPr>
                <w:rFonts w:asciiTheme="minorHAnsi" w:hAnsiTheme="minorHAnsi"/>
                <w:bCs/>
              </w:rPr>
              <w:t xml:space="preserve">than the following: “Preexisting condition means </w:t>
            </w:r>
            <w:del w:id="98" w:author="Matthews, Jolie H." w:date="2019-09-12T10:42:00Z">
              <w:r w:rsidRPr="004C07FF" w:rsidDel="008C5D78">
                <w:rPr>
                  <w:rFonts w:asciiTheme="minorHAnsi" w:hAnsiTheme="minorHAnsi"/>
                  <w:bCs/>
                </w:rPr>
                <w:delText xml:space="preserve">the existence of symptoms that would cause an ordinarily prudent person to seek diagnosis, care or treatment within a [two] year period preceding the effective date of the coverage of the insured person or a condition </w:delText>
              </w:r>
            </w:del>
            <w:ins w:id="99" w:author="Matthews, Jolie H." w:date="2019-09-12T10:42:00Z">
              <w:r w:rsidR="008C5D78">
                <w:rPr>
                  <w:rFonts w:asciiTheme="minorHAnsi" w:hAnsiTheme="minorHAnsi"/>
                  <w:bCs/>
                </w:rPr>
                <w:t xml:space="preserve">a specified condition </w:t>
              </w:r>
            </w:ins>
            <w:r w:rsidRPr="004C07FF">
              <w:rPr>
                <w:rFonts w:asciiTheme="minorHAnsi" w:hAnsiTheme="minorHAnsi"/>
                <w:bCs/>
              </w:rPr>
              <w:t>for which medical advice</w:t>
            </w:r>
            <w:ins w:id="100" w:author="Matthews, Jolie H." w:date="2019-09-12T10:42:00Z">
              <w:r w:rsidR="008C5D78">
                <w:rPr>
                  <w:rFonts w:asciiTheme="minorHAnsi" w:hAnsiTheme="minorHAnsi"/>
                  <w:bCs/>
                </w:rPr>
                <w:t>, diagnosis, care</w:t>
              </w:r>
            </w:ins>
            <w:r w:rsidRPr="004C07FF">
              <w:rPr>
                <w:rFonts w:asciiTheme="minorHAnsi" w:hAnsiTheme="minorHAnsi"/>
                <w:bCs/>
              </w:rPr>
              <w:t xml:space="preserve"> or treatment was</w:t>
            </w:r>
            <w:r w:rsidR="00E96103">
              <w:rPr>
                <w:rFonts w:asciiTheme="minorHAnsi" w:hAnsiTheme="minorHAnsi"/>
                <w:bCs/>
              </w:rPr>
              <w:t xml:space="preserve"> </w:t>
            </w:r>
            <w:r w:rsidRPr="004C07FF">
              <w:rPr>
                <w:rFonts w:asciiTheme="minorHAnsi" w:hAnsiTheme="minorHAnsi"/>
                <w:bCs/>
              </w:rPr>
              <w:t>recommended by a physician or received from a physician within a [</w:t>
            </w:r>
            <w:del w:id="101" w:author="Matthews, Jolie H." w:date="2019-09-12T10:43:00Z">
              <w:r w:rsidRPr="004C07FF" w:rsidDel="008C5D78">
                <w:rPr>
                  <w:rFonts w:asciiTheme="minorHAnsi" w:hAnsiTheme="minorHAnsi"/>
                  <w:bCs/>
                </w:rPr>
                <w:delText>two</w:delText>
              </w:r>
            </w:del>
            <w:ins w:id="102" w:author="Matthews, Jolie H." w:date="2019-09-12T10:43:00Z">
              <w:r w:rsidR="008C5D78">
                <w:rPr>
                  <w:rFonts w:asciiTheme="minorHAnsi" w:hAnsiTheme="minorHAnsi"/>
                  <w:bCs/>
                </w:rPr>
                <w:t>6</w:t>
              </w:r>
            </w:ins>
            <w:r w:rsidRPr="004C07FF">
              <w:rPr>
                <w:rFonts w:asciiTheme="minorHAnsi" w:hAnsiTheme="minorHAnsi"/>
                <w:bCs/>
              </w:rPr>
              <w:t xml:space="preserve">-] </w:t>
            </w:r>
            <w:del w:id="103" w:author="Matthews, Jolie H." w:date="2019-09-12T10:43:00Z">
              <w:r w:rsidRPr="004C07FF" w:rsidDel="008C5D78">
                <w:rPr>
                  <w:rFonts w:asciiTheme="minorHAnsi" w:hAnsiTheme="minorHAnsi"/>
                  <w:bCs/>
                </w:rPr>
                <w:delText>year</w:delText>
              </w:r>
            </w:del>
            <w:ins w:id="104" w:author="Matthews, Jolie H." w:date="2019-09-12T10:43:00Z">
              <w:r w:rsidR="008C5D78">
                <w:rPr>
                  <w:rFonts w:asciiTheme="minorHAnsi" w:hAnsiTheme="minorHAnsi"/>
                  <w:bCs/>
                </w:rPr>
                <w:t>month</w:t>
              </w:r>
            </w:ins>
            <w:r w:rsidRPr="004C07FF">
              <w:rPr>
                <w:rFonts w:asciiTheme="minorHAnsi" w:hAnsiTheme="minorHAnsi"/>
                <w:bCs/>
              </w:rPr>
              <w:t xml:space="preserve"> period preceding the effective date of the coverage of the insured person.”</w:t>
            </w:r>
          </w:p>
          <w:p w14:paraId="463690F6" w14:textId="77777777" w:rsidR="004C07FF" w:rsidRPr="004C07FF" w:rsidRDefault="004C07FF" w:rsidP="004C07FF">
            <w:pPr>
              <w:jc w:val="both"/>
              <w:rPr>
                <w:rFonts w:asciiTheme="minorHAnsi" w:hAnsiTheme="minorHAnsi"/>
                <w:bCs/>
              </w:rPr>
            </w:pPr>
          </w:p>
          <w:p w14:paraId="36640EC6" w14:textId="6EB6D5A8" w:rsidR="004C07FF" w:rsidRDefault="004C07FF" w:rsidP="004C07FF">
            <w:pPr>
              <w:jc w:val="both"/>
              <w:rPr>
                <w:rFonts w:asciiTheme="minorHAnsi" w:hAnsiTheme="minorHAnsi"/>
              </w:rPr>
            </w:pPr>
            <w:r w:rsidRPr="00CA24AD">
              <w:rPr>
                <w:rFonts w:asciiTheme="minorHAnsi" w:hAnsiTheme="minorHAnsi"/>
                <w:b/>
              </w:rPr>
              <w:t>Drafting Note:</w:t>
            </w:r>
            <w:r w:rsidRPr="00CA24AD">
              <w:rPr>
                <w:rFonts w:asciiTheme="minorHAnsi" w:hAnsiTheme="minorHAnsi"/>
              </w:rPr>
              <w:t xml:space="preserve"> This definition does not prohibit an insurer, using an application or enrollment form, including a simplified application form, designed to elicit the health history of a prospective insured and </w:t>
            </w:r>
            <w:proofErr w:type="gramStart"/>
            <w:r w:rsidRPr="00CA24AD">
              <w:rPr>
                <w:rFonts w:asciiTheme="minorHAnsi" w:hAnsiTheme="minorHAnsi"/>
              </w:rPr>
              <w:t>on the basis of</w:t>
            </w:r>
            <w:proofErr w:type="gramEnd"/>
            <w:r w:rsidRPr="00CA24AD">
              <w:rPr>
                <w:rFonts w:asciiTheme="minorHAnsi" w:hAnsiTheme="minorHAnsi"/>
              </w:rPr>
              <w:t xml:space="preserve"> the answers on that application or enrollment form, from underwriting in accordance with that insurer’s established standards and in accordance with state </w:t>
            </w:r>
            <w:ins w:id="105" w:author="Matthews, Jolie H." w:date="2019-09-12T10:43:00Z">
              <w:r w:rsidR="008C5D78">
                <w:rPr>
                  <w:rFonts w:asciiTheme="minorHAnsi" w:hAnsiTheme="minorHAnsi"/>
                </w:rPr>
                <w:t xml:space="preserve">and federal </w:t>
              </w:r>
            </w:ins>
            <w:r w:rsidRPr="00CA24AD">
              <w:rPr>
                <w:rFonts w:asciiTheme="minorHAnsi" w:hAnsiTheme="minorHAnsi"/>
              </w:rPr>
              <w:t>law. It is assumed that an insurer that elicits a health history of a prospective insured will act on the information and if the review of the health history results in a decision to exclude a condition</w:t>
            </w:r>
            <w:ins w:id="106" w:author="Matthews, Jolie H." w:date="2019-09-12T10:43:00Z">
              <w:r w:rsidR="008C5D78">
                <w:rPr>
                  <w:rFonts w:asciiTheme="minorHAnsi" w:hAnsiTheme="minorHAnsi"/>
                </w:rPr>
                <w:t xml:space="preserve"> and/or deny payment of a claim</w:t>
              </w:r>
            </w:ins>
            <w:ins w:id="107" w:author="Matthews, Jolie H." w:date="2019-09-12T10:44:00Z">
              <w:r w:rsidR="008C5D78">
                <w:rPr>
                  <w:rFonts w:asciiTheme="minorHAnsi" w:hAnsiTheme="minorHAnsi"/>
                </w:rPr>
                <w:t xml:space="preserve"> related to a condition</w:t>
              </w:r>
            </w:ins>
            <w:r w:rsidRPr="00CA24AD">
              <w:rPr>
                <w:rFonts w:asciiTheme="minorHAnsi" w:hAnsiTheme="minorHAnsi"/>
              </w:rPr>
              <w:t>, the policy or certificate will be endorsed or amended by including the specific exclusion</w:t>
            </w:r>
            <w:ins w:id="108" w:author="Matthews, Jolie H." w:date="2019-09-12T10:44:00Z">
              <w:r w:rsidR="008C5D78">
                <w:rPr>
                  <w:rFonts w:asciiTheme="minorHAnsi" w:hAnsiTheme="minorHAnsi"/>
                </w:rPr>
                <w:t xml:space="preserve"> and giving notice to the prospective insured about the condition or conditions for which related claims will not be paid</w:t>
              </w:r>
            </w:ins>
            <w:r w:rsidRPr="00CA24AD">
              <w:rPr>
                <w:rFonts w:asciiTheme="minorHAnsi" w:hAnsiTheme="minorHAnsi"/>
              </w:rPr>
              <w:t xml:space="preserve">. This same requirement of notice to the prospective insured of the specific exclusion </w:t>
            </w:r>
            <w:ins w:id="109" w:author="Matthews, Jolie H." w:date="2019-09-12T10:44:00Z">
              <w:r w:rsidR="008C5D78">
                <w:rPr>
                  <w:rFonts w:asciiTheme="minorHAnsi" w:hAnsiTheme="minorHAnsi"/>
                </w:rPr>
                <w:t>or ex</w:t>
              </w:r>
            </w:ins>
            <w:ins w:id="110" w:author="Matthews, Jolie H." w:date="2019-09-12T10:45:00Z">
              <w:r w:rsidR="008C5D78">
                <w:rPr>
                  <w:rFonts w:asciiTheme="minorHAnsi" w:hAnsiTheme="minorHAnsi"/>
                </w:rPr>
                <w:t xml:space="preserve">clusions </w:t>
              </w:r>
            </w:ins>
            <w:r w:rsidRPr="00CA24AD">
              <w:rPr>
                <w:rFonts w:asciiTheme="minorHAnsi" w:hAnsiTheme="minorHAnsi"/>
              </w:rPr>
              <w:t xml:space="preserve">will also apply to insurers that elect to use simplified application or enrollment forms containing questions relating to the prospective insured’s health. </w:t>
            </w:r>
            <w:del w:id="111" w:author="Matthews, Jolie H." w:date="2019-09-12T10:45:00Z">
              <w:r w:rsidRPr="00CA24AD" w:rsidDel="008C5D78">
                <w:rPr>
                  <w:rFonts w:asciiTheme="minorHAnsi" w:hAnsiTheme="minorHAnsi"/>
                </w:rPr>
                <w:delText>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delText>
              </w:r>
            </w:del>
          </w:p>
          <w:p w14:paraId="2124CB19" w14:textId="77777777" w:rsidR="004C07FF" w:rsidRPr="00A3071C" w:rsidRDefault="004C07FF" w:rsidP="00A3071C">
            <w:pPr>
              <w:jc w:val="both"/>
              <w:rPr>
                <w:rFonts w:asciiTheme="minorHAnsi" w:hAnsiTheme="minorHAnsi"/>
                <w:bCs/>
              </w:rPr>
            </w:pPr>
          </w:p>
        </w:tc>
      </w:tr>
      <w:tr w:rsidR="00212E3E" w:rsidRPr="00366B56" w14:paraId="1C13DAD0" w14:textId="77777777" w:rsidTr="004B7E23">
        <w:tc>
          <w:tcPr>
            <w:tcW w:w="2178" w:type="dxa"/>
          </w:tcPr>
          <w:p w14:paraId="0C1222CE" w14:textId="77777777" w:rsidR="00212E3E" w:rsidRDefault="00212E3E" w:rsidP="00F46F11">
            <w:pPr>
              <w:rPr>
                <w:rFonts w:asciiTheme="minorHAnsi" w:hAnsiTheme="minorHAnsi"/>
                <w:b/>
              </w:rPr>
            </w:pPr>
            <w:r>
              <w:rPr>
                <w:rFonts w:asciiTheme="minorHAnsi" w:hAnsiTheme="minorHAnsi"/>
                <w:b/>
              </w:rPr>
              <w:t>Maine DOI</w:t>
            </w:r>
          </w:p>
          <w:p w14:paraId="2C7C8FE9" w14:textId="41A99C0F" w:rsidR="00212E3E" w:rsidRDefault="00212E3E" w:rsidP="00F46F11">
            <w:pPr>
              <w:rPr>
                <w:rFonts w:asciiTheme="minorHAnsi" w:hAnsiTheme="minorHAnsi"/>
                <w:b/>
              </w:rPr>
            </w:pPr>
          </w:p>
          <w:p w14:paraId="22D4D10E" w14:textId="6C4796D6" w:rsidR="00212E3E" w:rsidRPr="00212E3E" w:rsidRDefault="00212E3E" w:rsidP="00F46F11">
            <w:pPr>
              <w:rPr>
                <w:rFonts w:asciiTheme="minorHAnsi" w:hAnsiTheme="minorHAnsi"/>
                <w:b/>
                <w:color w:val="FF0000"/>
              </w:rPr>
            </w:pPr>
            <w:r w:rsidRPr="00212E3E">
              <w:rPr>
                <w:rFonts w:asciiTheme="minorHAnsi" w:hAnsiTheme="minorHAnsi"/>
                <w:b/>
                <w:color w:val="FF0000"/>
              </w:rPr>
              <w:t>NEW COMMENT</w:t>
            </w:r>
          </w:p>
          <w:p w14:paraId="3817EB7A" w14:textId="2ECDE951" w:rsidR="00212E3E" w:rsidRDefault="00212E3E" w:rsidP="00F46F11">
            <w:pPr>
              <w:rPr>
                <w:rFonts w:asciiTheme="minorHAnsi" w:hAnsiTheme="minorHAnsi"/>
                <w:b/>
              </w:rPr>
            </w:pPr>
          </w:p>
        </w:tc>
        <w:tc>
          <w:tcPr>
            <w:tcW w:w="11250" w:type="dxa"/>
          </w:tcPr>
          <w:p w14:paraId="02046BA7" w14:textId="529541DC" w:rsidR="00F03F1D" w:rsidRPr="00A3071C" w:rsidRDefault="00F03F1D" w:rsidP="00F03F1D">
            <w:pPr>
              <w:jc w:val="both"/>
              <w:rPr>
                <w:rFonts w:asciiTheme="minorHAnsi" w:hAnsiTheme="minorHAnsi"/>
                <w:bCs/>
              </w:rPr>
            </w:pPr>
            <w:r w:rsidRPr="00F03F1D">
              <w:rPr>
                <w:rFonts w:asciiTheme="minorHAnsi" w:hAnsiTheme="minorHAnsi"/>
                <w:b/>
              </w:rPr>
              <w:t>Comments:</w:t>
            </w:r>
            <w:r>
              <w:rPr>
                <w:rFonts w:asciiTheme="minorHAnsi" w:hAnsiTheme="minorHAnsi"/>
                <w:bCs/>
              </w:rPr>
              <w:t xml:space="preserve"> </w:t>
            </w:r>
            <w:r w:rsidRPr="00A3071C">
              <w:rPr>
                <w:rFonts w:asciiTheme="minorHAnsi" w:hAnsiTheme="minorHAnsi"/>
                <w:bCs/>
              </w:rPr>
              <w:t xml:space="preserve">L. “Preexisting condition” shall not be defined more </w:t>
            </w:r>
            <w:del w:id="112" w:author="Matthews, Jolie H." w:date="2021-07-08T16:25:00Z">
              <w:r w:rsidRPr="00A3071C" w:rsidDel="00F03F1D">
                <w:rPr>
                  <w:rFonts w:asciiTheme="minorHAnsi" w:hAnsiTheme="minorHAnsi"/>
                  <w:bCs/>
                </w:rPr>
                <w:delText>restrictively</w:delText>
              </w:r>
            </w:del>
            <w:ins w:id="113" w:author="Matthews, Jolie H." w:date="2021-07-08T16:25:00Z">
              <w:r>
                <w:rPr>
                  <w:rFonts w:asciiTheme="minorHAnsi" w:hAnsiTheme="minorHAnsi"/>
                  <w:bCs/>
                </w:rPr>
                <w:t>?broadly?</w:t>
              </w:r>
            </w:ins>
            <w:r w:rsidRPr="00A3071C">
              <w:rPr>
                <w:rFonts w:asciiTheme="minorHAnsi" w:hAnsiTheme="minorHAnsi"/>
                <w:bCs/>
              </w:rPr>
              <w:t xml:space="preserve"> than the following: “Preexisting condition means the existence of symptoms that would cause an ordinarily prudent person to seek diagnosis, care or treatment within a [two] year period preceding the effective date of the coverage of the insured person or a condition for which medical advice or treatment was recommended by a physician or received from a physician within a [two-] year period preceding the effective date of the coverage of the insured person.”</w:t>
            </w:r>
          </w:p>
          <w:p w14:paraId="5FA0EB69" w14:textId="77777777" w:rsidR="00212E3E" w:rsidRDefault="00F03F1D" w:rsidP="004C07FF">
            <w:pPr>
              <w:jc w:val="both"/>
              <w:rPr>
                <w:rFonts w:asciiTheme="minorHAnsi" w:hAnsiTheme="minorHAnsi"/>
                <w:b/>
              </w:rPr>
            </w:pPr>
            <w:r>
              <w:rPr>
                <w:rFonts w:asciiTheme="minorHAnsi" w:hAnsiTheme="minorHAnsi"/>
                <w:b/>
              </w:rPr>
              <w:t>HAS OTHER COMMENTS RELATED TO THE DEFINITION.</w:t>
            </w:r>
          </w:p>
          <w:p w14:paraId="08B17CF8" w14:textId="0D5DB978" w:rsidR="00F03F1D" w:rsidRPr="00F03F1D" w:rsidRDefault="00F03F1D" w:rsidP="004C07FF">
            <w:pPr>
              <w:jc w:val="both"/>
              <w:rPr>
                <w:rFonts w:asciiTheme="minorHAnsi" w:hAnsiTheme="minorHAnsi"/>
                <w:b/>
              </w:rPr>
            </w:pPr>
          </w:p>
        </w:tc>
      </w:tr>
      <w:tr w:rsidR="00A6313E" w:rsidRPr="00366B56" w14:paraId="574E92D2" w14:textId="77777777" w:rsidTr="00C03B12">
        <w:tc>
          <w:tcPr>
            <w:tcW w:w="2178" w:type="dxa"/>
            <w:shd w:val="clear" w:color="auto" w:fill="D9D9D9" w:themeFill="background1" w:themeFillShade="D9"/>
          </w:tcPr>
          <w:p w14:paraId="1C0212CB" w14:textId="77777777" w:rsidR="00A6313E" w:rsidRPr="00EE6263" w:rsidRDefault="00A6313E">
            <w:pPr>
              <w:rPr>
                <w:rFonts w:asciiTheme="minorHAnsi" w:hAnsiTheme="minorHAnsi"/>
                <w:b/>
              </w:rPr>
            </w:pPr>
          </w:p>
        </w:tc>
        <w:tc>
          <w:tcPr>
            <w:tcW w:w="11250" w:type="dxa"/>
            <w:shd w:val="clear" w:color="auto" w:fill="D9D9D9" w:themeFill="background1" w:themeFillShade="D9"/>
          </w:tcPr>
          <w:p w14:paraId="1697C433" w14:textId="77777777" w:rsidR="00A6313E" w:rsidRPr="00D86681" w:rsidRDefault="00A6313E" w:rsidP="00A659C8">
            <w:pPr>
              <w:jc w:val="both"/>
              <w:rPr>
                <w:rFonts w:asciiTheme="minorHAnsi" w:hAnsiTheme="minorHAnsi"/>
              </w:rPr>
            </w:pPr>
          </w:p>
        </w:tc>
      </w:tr>
      <w:tr w:rsidR="00BC3910" w:rsidRPr="00366B56" w14:paraId="18AB505D" w14:textId="77777777" w:rsidTr="00314D91">
        <w:tc>
          <w:tcPr>
            <w:tcW w:w="13428" w:type="dxa"/>
            <w:gridSpan w:val="2"/>
          </w:tcPr>
          <w:p w14:paraId="4D24D279" w14:textId="605F66C0" w:rsidR="00BC3910" w:rsidRPr="00D150F9" w:rsidRDefault="00D9135D" w:rsidP="00BA2AE9">
            <w:pPr>
              <w:jc w:val="both"/>
              <w:rPr>
                <w:rFonts w:asciiTheme="minorHAnsi" w:hAnsiTheme="minorHAnsi"/>
              </w:rPr>
            </w:pPr>
            <w:r>
              <w:rPr>
                <w:rFonts w:asciiTheme="minorHAnsi" w:hAnsiTheme="minorHAnsi"/>
                <w:b/>
              </w:rPr>
              <w:lastRenderedPageBreak/>
              <w:t>M</w:t>
            </w:r>
            <w:r w:rsidR="00BC3910" w:rsidRPr="00BC3910">
              <w:rPr>
                <w:rFonts w:asciiTheme="minorHAnsi" w:hAnsiTheme="minorHAnsi"/>
                <w:b/>
              </w:rPr>
              <w:t>.</w:t>
            </w:r>
            <w:r w:rsidR="00BC3910">
              <w:rPr>
                <w:rFonts w:asciiTheme="minorHAnsi" w:hAnsiTheme="minorHAnsi"/>
                <w:b/>
              </w:rPr>
              <w:t xml:space="preserve"> </w:t>
            </w:r>
            <w:r w:rsidR="00BC3910" w:rsidRPr="00BC3910">
              <w:rPr>
                <w:rFonts w:asciiTheme="minorHAnsi" w:hAnsiTheme="minorHAnsi"/>
                <w:b/>
              </w:rPr>
              <w:t>“Residual disability” shall be defined in relation to the individual’s reduction in earnings and may be related either to the inability to perform some part of the “major,” “important” or “essential duties” of employment or occupation, or to the inability to perform all usual business duties for as long as is usually required. A policy that 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 In lieu of the term “residual disability,” the insurer may use “proportionate disability” or other term of similar import that in the opinion of the commissioner adequately and fairly describes the benefit.</w:t>
            </w:r>
          </w:p>
        </w:tc>
      </w:tr>
      <w:tr w:rsidR="00A6313E" w:rsidRPr="00366B56" w14:paraId="08392554" w14:textId="77777777" w:rsidTr="00C176AE">
        <w:tc>
          <w:tcPr>
            <w:tcW w:w="2178" w:type="dxa"/>
          </w:tcPr>
          <w:p w14:paraId="7F36C28B" w14:textId="44055933" w:rsidR="009339F8" w:rsidRPr="00EA31B6" w:rsidRDefault="00851764" w:rsidP="00456EAC">
            <w:pPr>
              <w:rPr>
                <w:rFonts w:asciiTheme="minorHAnsi" w:hAnsiTheme="minorHAnsi"/>
                <w:b/>
              </w:rPr>
            </w:pPr>
            <w:r>
              <w:rPr>
                <w:rFonts w:asciiTheme="minorHAnsi" w:hAnsiTheme="minorHAnsi"/>
                <w:b/>
              </w:rPr>
              <w:t>MO DOI</w:t>
            </w:r>
          </w:p>
        </w:tc>
        <w:tc>
          <w:tcPr>
            <w:tcW w:w="11250" w:type="dxa"/>
          </w:tcPr>
          <w:p w14:paraId="0FA4BC0F" w14:textId="77F4560E" w:rsidR="00851764" w:rsidRPr="00851764" w:rsidRDefault="00851764" w:rsidP="00851764">
            <w:pPr>
              <w:jc w:val="both"/>
              <w:rPr>
                <w:rFonts w:asciiTheme="minorHAnsi" w:hAnsiTheme="minorHAnsi"/>
                <w:bCs/>
              </w:rPr>
            </w:pPr>
            <w:r w:rsidRPr="00851764">
              <w:rPr>
                <w:rFonts w:asciiTheme="minorHAnsi" w:hAnsiTheme="minorHAnsi"/>
                <w:bCs/>
              </w:rPr>
              <w:t xml:space="preserve">M. “Residual disability” shall be defined in relation to the individual’s reduction in earnings and may be related either to the inability to perform some part of the “major,” “important” or “essential duties” of employment or occupation, or to the inability to perform all usual business duties for as long as is usually required. </w:t>
            </w:r>
            <w:del w:id="114" w:author="Matthews, Jolie H." w:date="2019-09-10T13:31:00Z">
              <w:r w:rsidRPr="00A3071C" w:rsidDel="00A25A96">
                <w:rPr>
                  <w:rFonts w:asciiTheme="minorHAnsi" w:hAnsiTheme="minorHAnsi"/>
                  <w:bCs/>
                  <w:highlight w:val="yellow"/>
                </w:rPr>
                <w:delText>A policy that 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w:delText>
              </w:r>
              <w:r w:rsidRPr="00851764" w:rsidDel="00A25A96">
                <w:rPr>
                  <w:rFonts w:asciiTheme="minorHAnsi" w:hAnsiTheme="minorHAnsi"/>
                  <w:bCs/>
                </w:rPr>
                <w:delText xml:space="preserve"> </w:delText>
              </w:r>
            </w:del>
            <w:r w:rsidR="00A25A96">
              <w:rPr>
                <w:rFonts w:asciiTheme="minorHAnsi" w:hAnsiTheme="minorHAnsi"/>
                <w:bCs/>
              </w:rPr>
              <w:t xml:space="preserve"> </w:t>
            </w:r>
            <w:r w:rsidR="00A25A96" w:rsidRPr="00A3071C">
              <w:rPr>
                <w:rFonts w:asciiTheme="minorHAnsi" w:hAnsiTheme="minorHAnsi"/>
                <w:b/>
                <w:highlight w:val="yellow"/>
              </w:rPr>
              <w:t>(MOVE TO SUBSTANTIVE PROVISION IN THE MODEL?)</w:t>
            </w:r>
            <w:r w:rsidR="00A25A96">
              <w:rPr>
                <w:rFonts w:asciiTheme="minorHAnsi" w:hAnsiTheme="minorHAnsi"/>
                <w:bCs/>
              </w:rPr>
              <w:t xml:space="preserve"> </w:t>
            </w:r>
            <w:r w:rsidRPr="00851764">
              <w:rPr>
                <w:rFonts w:asciiTheme="minorHAnsi" w:hAnsiTheme="minorHAnsi"/>
                <w:bCs/>
              </w:rPr>
              <w:t xml:space="preserve">In lieu of the term “residual disability,” the insurer may use “proportionate disability” or </w:t>
            </w:r>
            <w:del w:id="115" w:author="Matthews, Jolie H." w:date="2019-09-10T13:32:00Z">
              <w:r w:rsidRPr="00851764" w:rsidDel="00A25A96">
                <w:rPr>
                  <w:rFonts w:asciiTheme="minorHAnsi" w:hAnsiTheme="minorHAnsi"/>
                  <w:bCs/>
                </w:rPr>
                <w:delText>other term of similar import</w:delText>
              </w:r>
            </w:del>
            <w:ins w:id="116" w:author="Matthews, Jolie H." w:date="2019-09-10T13:32:00Z">
              <w:r w:rsidR="00A25A96">
                <w:rPr>
                  <w:rFonts w:asciiTheme="minorHAnsi" w:hAnsiTheme="minorHAnsi"/>
                  <w:bCs/>
                </w:rPr>
                <w:t>a similar term</w:t>
              </w:r>
            </w:ins>
            <w:r w:rsidRPr="00851764">
              <w:rPr>
                <w:rFonts w:asciiTheme="minorHAnsi" w:hAnsiTheme="minorHAnsi"/>
                <w:bCs/>
              </w:rPr>
              <w:t xml:space="preserve"> that in the opinion of the commissioner adequately and fairly describes the benefit.</w:t>
            </w:r>
          </w:p>
          <w:p w14:paraId="72D248A0" w14:textId="77777777" w:rsidR="00A6313E" w:rsidRPr="00366B56" w:rsidRDefault="00A6313E" w:rsidP="00EA31B6"/>
        </w:tc>
      </w:tr>
      <w:tr w:rsidR="00877EC9" w:rsidRPr="00366B56" w14:paraId="1CDA556D" w14:textId="77777777" w:rsidTr="00877EC9">
        <w:tc>
          <w:tcPr>
            <w:tcW w:w="2178" w:type="dxa"/>
            <w:shd w:val="clear" w:color="auto" w:fill="D9D9D9" w:themeFill="background1" w:themeFillShade="D9"/>
          </w:tcPr>
          <w:p w14:paraId="34B71851" w14:textId="77777777" w:rsidR="00877EC9" w:rsidRPr="00EA31B6" w:rsidRDefault="00877EC9" w:rsidP="00456EAC">
            <w:pPr>
              <w:rPr>
                <w:rFonts w:asciiTheme="minorHAnsi" w:hAnsiTheme="minorHAnsi"/>
                <w:b/>
              </w:rPr>
            </w:pPr>
          </w:p>
        </w:tc>
        <w:tc>
          <w:tcPr>
            <w:tcW w:w="11250" w:type="dxa"/>
            <w:shd w:val="clear" w:color="auto" w:fill="D9D9D9" w:themeFill="background1" w:themeFillShade="D9"/>
          </w:tcPr>
          <w:p w14:paraId="6F2C9844" w14:textId="77777777" w:rsidR="00877EC9" w:rsidRPr="00366B56" w:rsidRDefault="00877EC9"/>
        </w:tc>
      </w:tr>
      <w:tr w:rsidR="008554E8" w:rsidRPr="00366B56" w14:paraId="27D0A01C" w14:textId="77777777" w:rsidTr="00314D91">
        <w:tc>
          <w:tcPr>
            <w:tcW w:w="13428" w:type="dxa"/>
            <w:gridSpan w:val="2"/>
          </w:tcPr>
          <w:p w14:paraId="3DB98ACB" w14:textId="05A93717" w:rsidR="008554E8" w:rsidRPr="008554E8" w:rsidRDefault="00D9135D" w:rsidP="008554E8">
            <w:pPr>
              <w:pStyle w:val="BodyTextIndent2"/>
              <w:spacing w:after="0" w:line="240" w:lineRule="auto"/>
              <w:ind w:left="0"/>
              <w:rPr>
                <w:rFonts w:asciiTheme="minorHAnsi" w:hAnsiTheme="minorHAnsi"/>
                <w:b/>
              </w:rPr>
            </w:pPr>
            <w:r>
              <w:rPr>
                <w:rFonts w:asciiTheme="minorHAnsi" w:hAnsiTheme="minorHAnsi"/>
                <w:b/>
              </w:rPr>
              <w:t>N</w:t>
            </w:r>
            <w:r w:rsidR="008554E8" w:rsidRPr="008554E8">
              <w:rPr>
                <w:rFonts w:asciiTheme="minorHAnsi" w:hAnsiTheme="minorHAnsi"/>
                <w:b/>
              </w:rPr>
              <w:t>.</w:t>
            </w:r>
            <w:r w:rsidR="008554E8">
              <w:rPr>
                <w:rFonts w:asciiTheme="minorHAnsi" w:hAnsiTheme="minorHAnsi"/>
                <w:b/>
              </w:rPr>
              <w:t xml:space="preserve"> </w:t>
            </w:r>
            <w:r w:rsidR="008554E8" w:rsidRPr="008554E8">
              <w:rPr>
                <w:rFonts w:asciiTheme="minorHAnsi" w:hAnsiTheme="minorHAnsi"/>
                <w:b/>
              </w:rPr>
              <w:t>“Sickness” shall not be defined to be more restrictive than the following: “Sickness means sickness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 The definition may be further modified to exclude sickness or disease for which benefits are provided under a worker’s compensation, occupational disease, employers’ liability or similar law.</w:t>
            </w:r>
          </w:p>
          <w:p w14:paraId="74637D73" w14:textId="353ADBB2" w:rsidR="008554E8" w:rsidRPr="00057311" w:rsidRDefault="008554E8">
            <w:pPr>
              <w:rPr>
                <w:rFonts w:asciiTheme="minorHAnsi" w:hAnsiTheme="minorHAnsi"/>
                <w:b/>
              </w:rPr>
            </w:pPr>
          </w:p>
        </w:tc>
      </w:tr>
      <w:tr w:rsidR="00057311" w:rsidRPr="00366B56" w14:paraId="6332031A" w14:textId="77777777" w:rsidTr="00C176AE">
        <w:tc>
          <w:tcPr>
            <w:tcW w:w="2178" w:type="dxa"/>
          </w:tcPr>
          <w:p w14:paraId="099B2B6A" w14:textId="43DEEA9C" w:rsidR="00057311" w:rsidRPr="00057311" w:rsidRDefault="00A25A96" w:rsidP="00456EAC">
            <w:pPr>
              <w:rPr>
                <w:rFonts w:asciiTheme="minorHAnsi" w:hAnsiTheme="minorHAnsi"/>
                <w:b/>
              </w:rPr>
            </w:pPr>
            <w:r>
              <w:rPr>
                <w:rFonts w:asciiTheme="minorHAnsi" w:hAnsiTheme="minorHAnsi"/>
                <w:b/>
              </w:rPr>
              <w:t>MO DOI</w:t>
            </w:r>
          </w:p>
        </w:tc>
        <w:tc>
          <w:tcPr>
            <w:tcW w:w="11250" w:type="dxa"/>
          </w:tcPr>
          <w:p w14:paraId="68019640" w14:textId="5DBC9611" w:rsidR="00A25A96" w:rsidRPr="00A25A96" w:rsidRDefault="00A25A96" w:rsidP="00A25A96">
            <w:pPr>
              <w:pStyle w:val="BodyTextIndent2"/>
              <w:spacing w:after="0" w:line="240" w:lineRule="auto"/>
              <w:ind w:left="0"/>
              <w:rPr>
                <w:rFonts w:asciiTheme="minorHAnsi" w:hAnsiTheme="minorHAnsi"/>
                <w:bCs/>
              </w:rPr>
            </w:pPr>
            <w:r w:rsidRPr="00A25A96">
              <w:rPr>
                <w:rFonts w:asciiTheme="minorHAnsi" w:hAnsiTheme="minorHAnsi"/>
                <w:bCs/>
              </w:rPr>
              <w:t xml:space="preserve">N. “Sickness” shall not be defined to be more restrictive than the following: “Sickness means sickness or disease of an insured person that first manifests itself after the effective date of insurance and while the insurance is in force. </w:t>
            </w:r>
            <w:ins w:id="117" w:author="Matthews, Jolie H." w:date="2019-09-10T13:33:00Z">
              <w:r w:rsidRPr="00A3071C">
                <w:rPr>
                  <w:rFonts w:asciiTheme="minorHAnsi" w:hAnsiTheme="minorHAnsi"/>
                  <w:bCs/>
                  <w:highlight w:val="yellow"/>
                </w:rPr>
                <w:t>[</w:t>
              </w:r>
            </w:ins>
            <w:r w:rsidRPr="00A3071C">
              <w:rPr>
                <w:rFonts w:asciiTheme="minorHAnsi" w:hAnsiTheme="minorHAnsi"/>
                <w:bCs/>
                <w:highlight w:val="yellow"/>
              </w:rPr>
              <w:t>A definition of sickness may provide for a probationary period that shall not exceed thirty (30) days from the effective date of the coverage of the insured person.</w:t>
            </w:r>
            <w:ins w:id="118" w:author="Matthews, Jolie H." w:date="2019-09-10T13:34:00Z">
              <w:r w:rsidRPr="00A3071C">
                <w:rPr>
                  <w:rFonts w:asciiTheme="minorHAnsi" w:hAnsiTheme="minorHAnsi"/>
                  <w:bCs/>
                  <w:highlight w:val="yellow"/>
                </w:rPr>
                <w:t>]</w:t>
              </w:r>
            </w:ins>
            <w:r w:rsidRPr="00A3071C">
              <w:rPr>
                <w:rFonts w:asciiTheme="minorHAnsi" w:hAnsiTheme="minorHAnsi"/>
                <w:bCs/>
                <w:highlight w:val="yellow"/>
              </w:rPr>
              <w:t xml:space="preserve"> </w:t>
            </w:r>
            <w:r w:rsidRPr="00A3071C">
              <w:rPr>
                <w:rFonts w:asciiTheme="minorHAnsi" w:hAnsiTheme="minorHAnsi"/>
                <w:b/>
                <w:highlight w:val="yellow"/>
              </w:rPr>
              <w:t>MOVE TO SUBSTANTIVE PROVISION IN THE MODEL?</w:t>
            </w:r>
            <w:r w:rsidRPr="00A3071C">
              <w:rPr>
                <w:rFonts w:asciiTheme="minorHAnsi" w:hAnsiTheme="minorHAnsi"/>
                <w:bCs/>
                <w:highlight w:val="yellow"/>
              </w:rPr>
              <w:t>”</w:t>
            </w:r>
            <w:r w:rsidRPr="00A25A96">
              <w:rPr>
                <w:rFonts w:asciiTheme="minorHAnsi" w:hAnsiTheme="minorHAnsi"/>
                <w:bCs/>
              </w:rPr>
              <w:t xml:space="preserve"> </w:t>
            </w:r>
            <w:ins w:id="119" w:author="Matthews, Jolie H." w:date="2019-09-10T13:35:00Z">
              <w:r w:rsidRPr="00A3071C">
                <w:rPr>
                  <w:rFonts w:asciiTheme="minorHAnsi" w:hAnsiTheme="minorHAnsi"/>
                  <w:bCs/>
                  <w:highlight w:val="yellow"/>
                </w:rPr>
                <w:t>[</w:t>
              </w:r>
            </w:ins>
            <w:r w:rsidRPr="00A3071C">
              <w:rPr>
                <w:rFonts w:asciiTheme="minorHAnsi" w:hAnsiTheme="minorHAnsi"/>
                <w:bCs/>
                <w:highlight w:val="yellow"/>
              </w:rPr>
              <w:t>The definition may be further modified to exclude sickness or disease for which benefits are provided under a worker’s compensation, occupational disease, employers’ liability or similar law.</w:t>
            </w:r>
            <w:ins w:id="120" w:author="Matthews, Jolie H." w:date="2019-09-10T13:35:00Z">
              <w:r w:rsidRPr="00A3071C">
                <w:rPr>
                  <w:rFonts w:asciiTheme="minorHAnsi" w:hAnsiTheme="minorHAnsi"/>
                  <w:bCs/>
                  <w:highlight w:val="yellow"/>
                </w:rPr>
                <w:t xml:space="preserve"> </w:t>
              </w:r>
            </w:ins>
            <w:r w:rsidRPr="00A3071C">
              <w:rPr>
                <w:rFonts w:asciiTheme="minorHAnsi" w:hAnsiTheme="minorHAnsi"/>
                <w:b/>
                <w:highlight w:val="yellow"/>
              </w:rPr>
              <w:t>REWORD THIS SECTION TO MAKE IT MORE UNDERSTANDABLE?</w:t>
            </w:r>
            <w:ins w:id="121" w:author="Matthews, Jolie H." w:date="2019-09-10T13:35:00Z">
              <w:r w:rsidRPr="00A3071C">
                <w:rPr>
                  <w:rFonts w:asciiTheme="minorHAnsi" w:hAnsiTheme="minorHAnsi"/>
                  <w:bCs/>
                  <w:highlight w:val="yellow"/>
                </w:rPr>
                <w:t>]</w:t>
              </w:r>
            </w:ins>
            <w:del w:id="122" w:author="Matthews, Jolie H." w:date="2019-09-10T13:35:00Z">
              <w:r w:rsidDel="00A25A96">
                <w:rPr>
                  <w:rFonts w:asciiTheme="minorHAnsi" w:hAnsiTheme="minorHAnsi"/>
                  <w:bCs/>
                </w:rPr>
                <w:delText xml:space="preserve"> </w:delText>
              </w:r>
            </w:del>
          </w:p>
          <w:p w14:paraId="20DD41CC" w14:textId="77777777" w:rsidR="009339F8" w:rsidRPr="00877EC9" w:rsidRDefault="009339F8">
            <w:pPr>
              <w:rPr>
                <w:rFonts w:asciiTheme="minorHAnsi" w:hAnsiTheme="minorHAnsi"/>
              </w:rPr>
            </w:pPr>
          </w:p>
        </w:tc>
      </w:tr>
      <w:tr w:rsidR="00783AFB" w:rsidRPr="00366B56" w14:paraId="798A6CC2" w14:textId="77777777" w:rsidTr="00C176AE">
        <w:tc>
          <w:tcPr>
            <w:tcW w:w="2178" w:type="dxa"/>
          </w:tcPr>
          <w:p w14:paraId="1DA4B279" w14:textId="77777777" w:rsidR="00783AFB" w:rsidRDefault="00E36ADC" w:rsidP="00456EAC">
            <w:pPr>
              <w:rPr>
                <w:rFonts w:asciiTheme="minorHAnsi" w:hAnsiTheme="minorHAnsi"/>
                <w:b/>
              </w:rPr>
            </w:pPr>
            <w:r>
              <w:rPr>
                <w:rFonts w:asciiTheme="minorHAnsi" w:hAnsiTheme="minorHAnsi"/>
                <w:b/>
              </w:rPr>
              <w:t>NAIC consumer representatives</w:t>
            </w:r>
          </w:p>
          <w:p w14:paraId="705C4C9E" w14:textId="5AD44D42" w:rsidR="00E36ADC" w:rsidRDefault="00E36ADC" w:rsidP="00456EAC">
            <w:pPr>
              <w:rPr>
                <w:rFonts w:asciiTheme="minorHAnsi" w:hAnsiTheme="minorHAnsi"/>
                <w:b/>
              </w:rPr>
            </w:pPr>
          </w:p>
        </w:tc>
        <w:tc>
          <w:tcPr>
            <w:tcW w:w="11250" w:type="dxa"/>
          </w:tcPr>
          <w:p w14:paraId="70335F12" w14:textId="77777777" w:rsidR="00E36ADC" w:rsidRPr="00E36ADC" w:rsidRDefault="00E36ADC" w:rsidP="00E36ADC">
            <w:pPr>
              <w:pStyle w:val="BodyTextIndent2"/>
              <w:spacing w:after="0" w:line="240" w:lineRule="auto"/>
              <w:ind w:left="0"/>
              <w:rPr>
                <w:rFonts w:asciiTheme="minorHAnsi" w:hAnsiTheme="minorHAnsi"/>
                <w:bCs/>
              </w:rPr>
            </w:pPr>
            <w:r w:rsidRPr="00A25A96">
              <w:rPr>
                <w:rFonts w:asciiTheme="minorHAnsi" w:hAnsiTheme="minorHAnsi"/>
                <w:bCs/>
              </w:rPr>
              <w:t>N. “Sickness” shall not be defined to be more restrictive than the following: “Sickness means sickness or disease of an insured person that first manifests itself after the effective date of insurance and while the insurance is in force</w:t>
            </w:r>
            <w:r w:rsidRPr="00E36ADC">
              <w:rPr>
                <w:rFonts w:asciiTheme="minorHAnsi" w:hAnsiTheme="minorHAnsi"/>
                <w:bCs/>
              </w:rPr>
              <w:t>. A definition of sickness may provide for a probationary period that shall not exceed thirty (30) days from the effective date of the coverage of the insured person.” The definition may be further modified to exclude sickness or disease for which benefits are provided under a worker’s compensation, occupational disease, employers’ liability or similar law.</w:t>
            </w:r>
          </w:p>
          <w:p w14:paraId="738ADAEC" w14:textId="7DD3300B" w:rsidR="00DF6C3A" w:rsidRDefault="00DF6C3A" w:rsidP="00083C44">
            <w:pPr>
              <w:pStyle w:val="BodyTextIndent2"/>
              <w:spacing w:after="0" w:line="240" w:lineRule="auto"/>
              <w:ind w:left="0"/>
              <w:rPr>
                <w:rFonts w:asciiTheme="minorHAnsi" w:hAnsiTheme="minorHAnsi"/>
                <w:bCs/>
              </w:rPr>
            </w:pPr>
          </w:p>
          <w:p w14:paraId="095429B3" w14:textId="2933F982" w:rsidR="00E36ADC" w:rsidRDefault="00F54610" w:rsidP="00083C44">
            <w:pPr>
              <w:pStyle w:val="BodyTextIndent2"/>
              <w:spacing w:after="0" w:line="240" w:lineRule="auto"/>
              <w:ind w:left="0"/>
              <w:rPr>
                <w:rFonts w:asciiTheme="minorHAnsi" w:hAnsiTheme="minorHAnsi"/>
                <w:bCs/>
              </w:rPr>
            </w:pPr>
            <w:ins w:id="123" w:author="Matthews, Jolie H." w:date="2019-09-12T10:47:00Z">
              <w:r w:rsidRPr="00F54610">
                <w:rPr>
                  <w:rFonts w:asciiTheme="minorHAnsi" w:hAnsiTheme="minorHAnsi"/>
                  <w:b/>
                  <w:bCs/>
                  <w:color w:val="B5062C"/>
                  <w:rPrChange w:id="124" w:author="Matthews, Jolie H." w:date="2019-09-12T10:47:00Z">
                    <w:rPr>
                      <w:b/>
                      <w:bCs/>
                      <w:color w:val="B5062C"/>
                      <w:sz w:val="15"/>
                      <w:szCs w:val="15"/>
                    </w:rPr>
                  </w:rPrChange>
                </w:rPr>
                <w:t>Drafting Note</w:t>
              </w:r>
              <w:r w:rsidRPr="00F54610">
                <w:rPr>
                  <w:rFonts w:asciiTheme="minorHAnsi" w:hAnsiTheme="minorHAnsi"/>
                  <w:color w:val="B5062C"/>
                  <w:rPrChange w:id="125" w:author="Matthews, Jolie H." w:date="2019-09-12T10:47:00Z">
                    <w:rPr>
                      <w:color w:val="B5062C"/>
                      <w:sz w:val="15"/>
                      <w:szCs w:val="15"/>
                    </w:rPr>
                  </w:rPrChange>
                </w:rPr>
                <w:t>: States should ensure the probationary period, if applicable, is provided concurrent with – and not in addition to – any preexisting exclusion period that may be applicable.</w:t>
              </w:r>
            </w:ins>
          </w:p>
          <w:p w14:paraId="1FF44867" w14:textId="30FD87EC" w:rsidR="00E36ADC" w:rsidRPr="00083C44" w:rsidRDefault="00E36ADC" w:rsidP="00083C44">
            <w:pPr>
              <w:pStyle w:val="BodyTextIndent2"/>
              <w:spacing w:after="0" w:line="240" w:lineRule="auto"/>
              <w:ind w:left="0"/>
              <w:rPr>
                <w:rFonts w:asciiTheme="minorHAnsi" w:hAnsiTheme="minorHAnsi"/>
              </w:rPr>
            </w:pPr>
          </w:p>
        </w:tc>
      </w:tr>
      <w:tr w:rsidR="00057311" w:rsidRPr="00366B56" w14:paraId="29749FB6" w14:textId="77777777" w:rsidTr="00057311">
        <w:tc>
          <w:tcPr>
            <w:tcW w:w="2178" w:type="dxa"/>
            <w:shd w:val="clear" w:color="auto" w:fill="D9D9D9" w:themeFill="background1" w:themeFillShade="D9"/>
          </w:tcPr>
          <w:p w14:paraId="18A5C375" w14:textId="77777777" w:rsidR="00057311" w:rsidRPr="00057311" w:rsidRDefault="00057311" w:rsidP="00456EAC">
            <w:pPr>
              <w:rPr>
                <w:rFonts w:asciiTheme="minorHAnsi" w:hAnsiTheme="minorHAnsi"/>
                <w:b/>
              </w:rPr>
            </w:pPr>
          </w:p>
        </w:tc>
        <w:tc>
          <w:tcPr>
            <w:tcW w:w="11250" w:type="dxa"/>
            <w:shd w:val="clear" w:color="auto" w:fill="D9D9D9" w:themeFill="background1" w:themeFillShade="D9"/>
          </w:tcPr>
          <w:p w14:paraId="2A480F03" w14:textId="77777777" w:rsidR="00057311" w:rsidRPr="00057311" w:rsidRDefault="00057311">
            <w:pPr>
              <w:rPr>
                <w:rFonts w:asciiTheme="minorHAnsi" w:hAnsiTheme="minorHAnsi"/>
              </w:rPr>
            </w:pPr>
          </w:p>
        </w:tc>
      </w:tr>
      <w:tr w:rsidR="00AD56E8" w:rsidRPr="00366B56" w14:paraId="2FAA7477" w14:textId="77777777" w:rsidTr="00314D91">
        <w:tc>
          <w:tcPr>
            <w:tcW w:w="13428" w:type="dxa"/>
            <w:gridSpan w:val="2"/>
          </w:tcPr>
          <w:p w14:paraId="169D1767" w14:textId="2E87492A" w:rsidR="00AD56E8" w:rsidRPr="00A12FD1" w:rsidRDefault="00D9135D" w:rsidP="00AD56E8">
            <w:pPr>
              <w:pStyle w:val="Heading2"/>
              <w:keepNext w:val="0"/>
              <w:spacing w:before="0"/>
              <w:outlineLvl w:val="1"/>
              <w:rPr>
                <w:rFonts w:asciiTheme="minorHAnsi" w:hAnsiTheme="minorHAnsi"/>
                <w:color w:val="FF0000"/>
                <w:sz w:val="20"/>
              </w:rPr>
            </w:pPr>
            <w:r>
              <w:rPr>
                <w:rFonts w:asciiTheme="minorHAnsi" w:hAnsiTheme="minorHAnsi"/>
                <w:color w:val="auto"/>
                <w:sz w:val="20"/>
              </w:rPr>
              <w:t>O</w:t>
            </w:r>
            <w:r w:rsidR="00AD56E8" w:rsidRPr="00AD56E8">
              <w:rPr>
                <w:rFonts w:asciiTheme="minorHAnsi" w:hAnsiTheme="minorHAnsi"/>
                <w:color w:val="auto"/>
                <w:sz w:val="20"/>
              </w:rPr>
              <w:t>.</w:t>
            </w:r>
            <w:r w:rsidR="00243EAB">
              <w:rPr>
                <w:rFonts w:asciiTheme="minorHAnsi" w:hAnsiTheme="minorHAnsi"/>
                <w:color w:val="auto"/>
                <w:sz w:val="20"/>
              </w:rPr>
              <w:t xml:space="preserve"> </w:t>
            </w:r>
            <w:r w:rsidR="00AD56E8" w:rsidRPr="00AD56E8">
              <w:rPr>
                <w:rFonts w:asciiTheme="minorHAnsi" w:hAnsiTheme="minorHAnsi"/>
                <w:color w:val="auto"/>
                <w:sz w:val="20"/>
              </w:rPr>
              <w:t>“Total disability”</w:t>
            </w:r>
            <w:r w:rsidR="00A12FD1">
              <w:rPr>
                <w:rFonts w:asciiTheme="minorHAnsi" w:hAnsiTheme="minorHAnsi"/>
                <w:color w:val="auto"/>
                <w:sz w:val="20"/>
              </w:rPr>
              <w:t xml:space="preserve"> </w:t>
            </w:r>
            <w:r w:rsidR="00A12FD1">
              <w:rPr>
                <w:rFonts w:asciiTheme="minorHAnsi" w:hAnsiTheme="minorHAnsi"/>
                <w:color w:val="FF0000"/>
                <w:sz w:val="20"/>
              </w:rPr>
              <w:t>(</w:t>
            </w:r>
            <w:r w:rsidR="00BF4706">
              <w:rPr>
                <w:rFonts w:asciiTheme="minorHAnsi" w:hAnsiTheme="minorHAnsi"/>
                <w:color w:val="FF0000"/>
                <w:sz w:val="20"/>
              </w:rPr>
              <w:t xml:space="preserve">AS OF OCT. 31, 2022, </w:t>
            </w:r>
            <w:r w:rsidR="00A12FD1">
              <w:rPr>
                <w:rFonts w:asciiTheme="minorHAnsi" w:hAnsiTheme="minorHAnsi"/>
                <w:color w:val="FF0000"/>
                <w:sz w:val="20"/>
              </w:rPr>
              <w:t>SUBGROUP HAS NOT DISCUSSED)</w:t>
            </w:r>
          </w:p>
          <w:p w14:paraId="23978829" w14:textId="77777777" w:rsidR="00AD56E8" w:rsidRPr="00AD56E8" w:rsidRDefault="00AD56E8" w:rsidP="00AD56E8">
            <w:pPr>
              <w:jc w:val="both"/>
              <w:rPr>
                <w:rFonts w:asciiTheme="minorHAnsi" w:hAnsiTheme="minorHAnsi"/>
                <w:b/>
              </w:rPr>
            </w:pPr>
          </w:p>
          <w:p w14:paraId="074F5A26" w14:textId="20BC2FE3" w:rsidR="00AD56E8" w:rsidRPr="00AD56E8" w:rsidRDefault="00AD56E8" w:rsidP="00AD56E8">
            <w:pPr>
              <w:jc w:val="both"/>
              <w:rPr>
                <w:rFonts w:asciiTheme="minorHAnsi" w:hAnsiTheme="minorHAnsi"/>
                <w:b/>
              </w:rPr>
            </w:pPr>
            <w:r w:rsidRPr="00AD56E8">
              <w:rPr>
                <w:rFonts w:asciiTheme="minorHAnsi" w:hAnsiTheme="minorHAnsi"/>
                <w:b/>
              </w:rPr>
              <w:lastRenderedPageBreak/>
              <w:t>(1)</w:t>
            </w:r>
            <w:r>
              <w:rPr>
                <w:rFonts w:asciiTheme="minorHAnsi" w:hAnsiTheme="minorHAnsi"/>
                <w:b/>
              </w:rPr>
              <w:t xml:space="preserve"> </w:t>
            </w:r>
            <w:r w:rsidRPr="00AD56E8">
              <w:rPr>
                <w:rFonts w:asciiTheme="minorHAnsi" w:hAnsiTheme="minorHAnsi"/>
                <w:b/>
              </w:rPr>
              <w:t>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p>
          <w:p w14:paraId="501AB6A8" w14:textId="2E1EEEBC" w:rsidR="00AD56E8" w:rsidRPr="00AD56E8" w:rsidRDefault="00AD56E8" w:rsidP="00AD56E8">
            <w:pPr>
              <w:jc w:val="both"/>
              <w:rPr>
                <w:rFonts w:asciiTheme="minorHAnsi" w:hAnsiTheme="minorHAnsi"/>
                <w:b/>
              </w:rPr>
            </w:pPr>
            <w:r w:rsidRPr="00AD56E8">
              <w:rPr>
                <w:rFonts w:asciiTheme="minorHAnsi" w:hAnsiTheme="minorHAnsi"/>
                <w:b/>
              </w:rPr>
              <w:t>(2)</w:t>
            </w:r>
            <w:r>
              <w:rPr>
                <w:rFonts w:asciiTheme="minorHAnsi" w:hAnsiTheme="minorHAnsi"/>
                <w:b/>
              </w:rPr>
              <w:t xml:space="preserve"> </w:t>
            </w:r>
            <w:r w:rsidRPr="00AD56E8">
              <w:rPr>
                <w:rFonts w:asciiTheme="minorHAnsi" w:hAnsiTheme="minorHAnsi"/>
                <w:b/>
              </w:rPr>
              <w:t>Total disability may be defined in relation to the inability of the person to perform duties but may not be based solely upon an individual’s inability to: (a)</w:t>
            </w:r>
            <w:r>
              <w:rPr>
                <w:rFonts w:asciiTheme="minorHAnsi" w:hAnsiTheme="minorHAnsi"/>
                <w:b/>
              </w:rPr>
              <w:t xml:space="preserve"> </w:t>
            </w:r>
            <w:r w:rsidRPr="00AD56E8">
              <w:rPr>
                <w:rFonts w:asciiTheme="minorHAnsi" w:hAnsiTheme="minorHAnsi"/>
                <w:b/>
              </w:rPr>
              <w:t>Perform “any occupation whatsoever,” “any occupational duty,” or “any and every duty of his occupation”; or (b)</w:t>
            </w:r>
            <w:r>
              <w:rPr>
                <w:rFonts w:asciiTheme="minorHAnsi" w:hAnsiTheme="minorHAnsi"/>
                <w:b/>
              </w:rPr>
              <w:t xml:space="preserve"> </w:t>
            </w:r>
            <w:r w:rsidRPr="00AD56E8">
              <w:rPr>
                <w:rFonts w:asciiTheme="minorHAnsi" w:hAnsiTheme="minorHAnsi"/>
                <w:b/>
              </w:rPr>
              <w:t>Engage in a training or rehabilitation program.</w:t>
            </w:r>
          </w:p>
          <w:p w14:paraId="177D7B71" w14:textId="77777777" w:rsidR="00AD56E8" w:rsidRDefault="00AD56E8" w:rsidP="00CB6747">
            <w:pPr>
              <w:jc w:val="both"/>
              <w:rPr>
                <w:rFonts w:asciiTheme="minorHAnsi" w:hAnsiTheme="minorHAnsi"/>
                <w:b/>
              </w:rPr>
            </w:pPr>
            <w:r w:rsidRPr="00AD56E8">
              <w:rPr>
                <w:rFonts w:asciiTheme="minorHAnsi" w:hAnsiTheme="minorHAnsi"/>
                <w:b/>
              </w:rPr>
              <w:t>(3)</w:t>
            </w:r>
            <w:r>
              <w:rPr>
                <w:rFonts w:asciiTheme="minorHAnsi" w:hAnsiTheme="minorHAnsi"/>
                <w:b/>
              </w:rPr>
              <w:t xml:space="preserve"> </w:t>
            </w:r>
            <w:r w:rsidRPr="00AD56E8">
              <w:rPr>
                <w:rFonts w:asciiTheme="minorHAnsi" w:hAnsiTheme="minorHAnsi"/>
                <w:b/>
              </w:rPr>
              <w:t xml:space="preserve">An insurer may require the complete inability of the person to perform </w:t>
            </w:r>
            <w:proofErr w:type="gramStart"/>
            <w:r w:rsidRPr="00AD56E8">
              <w:rPr>
                <w:rFonts w:asciiTheme="minorHAnsi" w:hAnsiTheme="minorHAnsi"/>
                <w:b/>
              </w:rPr>
              <w:t>all of</w:t>
            </w:r>
            <w:proofErr w:type="gramEnd"/>
            <w:r w:rsidRPr="00AD56E8">
              <w:rPr>
                <w:rFonts w:asciiTheme="minorHAnsi" w:hAnsiTheme="minorHAnsi"/>
                <w:b/>
              </w:rPr>
              <w:t xml:space="preserve"> the substantial and material duties of his or her regular occupation or words of similar import. An insurer may require care by a physician other than the insured or a member of the insured’s immediate family.</w:t>
            </w:r>
          </w:p>
          <w:p w14:paraId="1476E135" w14:textId="3A60327B" w:rsidR="00F753C7" w:rsidRPr="00877EC9" w:rsidRDefault="00F753C7" w:rsidP="00CB6747">
            <w:pPr>
              <w:jc w:val="both"/>
              <w:rPr>
                <w:rFonts w:asciiTheme="minorHAnsi" w:hAnsiTheme="minorHAnsi"/>
              </w:rPr>
            </w:pPr>
          </w:p>
        </w:tc>
      </w:tr>
      <w:tr w:rsidR="00057311" w:rsidRPr="00366B56" w14:paraId="6A828EF1" w14:textId="77777777" w:rsidTr="00C176AE">
        <w:tc>
          <w:tcPr>
            <w:tcW w:w="2178" w:type="dxa"/>
          </w:tcPr>
          <w:p w14:paraId="59416645" w14:textId="77777777" w:rsidR="00783AFB" w:rsidRDefault="00A3071C" w:rsidP="00783AFB">
            <w:pPr>
              <w:rPr>
                <w:rFonts w:asciiTheme="minorHAnsi" w:hAnsiTheme="minorHAnsi"/>
                <w:b/>
              </w:rPr>
            </w:pPr>
            <w:r>
              <w:rPr>
                <w:rFonts w:asciiTheme="minorHAnsi" w:hAnsiTheme="minorHAnsi"/>
                <w:b/>
              </w:rPr>
              <w:lastRenderedPageBreak/>
              <w:t>WA DOI</w:t>
            </w:r>
          </w:p>
          <w:p w14:paraId="3942B446" w14:textId="2FE758AB" w:rsidR="00A3071C" w:rsidRPr="00057311" w:rsidRDefault="00A3071C" w:rsidP="00783AFB">
            <w:pPr>
              <w:rPr>
                <w:rFonts w:asciiTheme="minorHAnsi" w:hAnsiTheme="minorHAnsi"/>
                <w:b/>
              </w:rPr>
            </w:pPr>
          </w:p>
        </w:tc>
        <w:tc>
          <w:tcPr>
            <w:tcW w:w="11250" w:type="dxa"/>
          </w:tcPr>
          <w:p w14:paraId="4BF7F12C" w14:textId="77777777" w:rsidR="00A3071C" w:rsidRPr="00A3071C" w:rsidRDefault="00A3071C" w:rsidP="00A3071C">
            <w:pPr>
              <w:pStyle w:val="Heading2"/>
              <w:keepNext w:val="0"/>
              <w:spacing w:before="0"/>
              <w:outlineLvl w:val="1"/>
              <w:rPr>
                <w:rFonts w:asciiTheme="minorHAnsi" w:hAnsiTheme="minorHAnsi"/>
                <w:b w:val="0"/>
                <w:bCs w:val="0"/>
                <w:color w:val="auto"/>
                <w:sz w:val="20"/>
              </w:rPr>
            </w:pPr>
            <w:r w:rsidRPr="00A3071C">
              <w:rPr>
                <w:rFonts w:asciiTheme="minorHAnsi" w:hAnsiTheme="minorHAnsi"/>
                <w:b w:val="0"/>
                <w:bCs w:val="0"/>
                <w:color w:val="auto"/>
                <w:sz w:val="20"/>
              </w:rPr>
              <w:t>O. “Total disability”</w:t>
            </w:r>
          </w:p>
          <w:p w14:paraId="01EC1096" w14:textId="77777777" w:rsidR="00A3071C" w:rsidRPr="00A3071C" w:rsidRDefault="00A3071C" w:rsidP="00A3071C">
            <w:pPr>
              <w:jc w:val="both"/>
              <w:rPr>
                <w:rFonts w:asciiTheme="minorHAnsi" w:hAnsiTheme="minorHAnsi"/>
              </w:rPr>
            </w:pPr>
          </w:p>
          <w:p w14:paraId="5844F7AC" w14:textId="77777777" w:rsidR="00A3071C" w:rsidRPr="00A3071C" w:rsidRDefault="00A3071C" w:rsidP="00A3071C">
            <w:pPr>
              <w:jc w:val="both"/>
              <w:rPr>
                <w:rFonts w:asciiTheme="minorHAnsi" w:hAnsiTheme="minorHAnsi"/>
              </w:rPr>
            </w:pPr>
            <w:r w:rsidRPr="00A3071C">
              <w:rPr>
                <w:rFonts w:asciiTheme="minorHAnsi" w:hAnsiTheme="minorHAnsi"/>
              </w:rPr>
              <w:t>(1) 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p>
          <w:p w14:paraId="68DE6FA1" w14:textId="3A9AF173" w:rsidR="00A3071C" w:rsidRPr="00A3071C" w:rsidRDefault="00A3071C" w:rsidP="00A3071C">
            <w:pPr>
              <w:jc w:val="both"/>
              <w:rPr>
                <w:rFonts w:asciiTheme="minorHAnsi" w:hAnsiTheme="minorHAnsi"/>
              </w:rPr>
            </w:pPr>
            <w:r w:rsidRPr="00A3071C">
              <w:rPr>
                <w:rFonts w:asciiTheme="minorHAnsi" w:hAnsiTheme="minorHAnsi"/>
                <w:highlight w:val="yellow"/>
              </w:rPr>
              <w:t>(2) Total disability may be defined in relation to the inability of the person to perform duties but may not be based solely upon an individual’s inability to: (a) Perform “any occupation whatsoever,” “any occupational duty,” or “any and every duty of his occupation”; or (b) Engage in a training or rehabilitation program.</w:t>
            </w:r>
            <w:r>
              <w:rPr>
                <w:rFonts w:asciiTheme="minorHAnsi" w:hAnsiTheme="minorHAnsi"/>
              </w:rPr>
              <w:t xml:space="preserve"> </w:t>
            </w:r>
            <w:r w:rsidRPr="00A3071C">
              <w:rPr>
                <w:rFonts w:asciiTheme="minorHAnsi" w:hAnsiTheme="minorHAnsi"/>
                <w:b/>
                <w:bCs/>
              </w:rPr>
              <w:t>NEEDS TO BE CLARIFIED.</w:t>
            </w:r>
          </w:p>
          <w:p w14:paraId="386D64C8" w14:textId="77777777" w:rsidR="00A3071C" w:rsidRPr="00A3071C" w:rsidRDefault="00A3071C" w:rsidP="00A3071C">
            <w:pPr>
              <w:jc w:val="both"/>
              <w:rPr>
                <w:rFonts w:asciiTheme="minorHAnsi" w:hAnsiTheme="minorHAnsi"/>
              </w:rPr>
            </w:pPr>
            <w:r w:rsidRPr="00A3071C">
              <w:rPr>
                <w:rFonts w:asciiTheme="minorHAnsi" w:hAnsiTheme="minorHAnsi"/>
              </w:rPr>
              <w:t xml:space="preserve">(3) An insurer may require the complete inability of the person to perform </w:t>
            </w:r>
            <w:proofErr w:type="gramStart"/>
            <w:r w:rsidRPr="00A3071C">
              <w:rPr>
                <w:rFonts w:asciiTheme="minorHAnsi" w:hAnsiTheme="minorHAnsi"/>
              </w:rPr>
              <w:t>all of</w:t>
            </w:r>
            <w:proofErr w:type="gramEnd"/>
            <w:r w:rsidRPr="00A3071C">
              <w:rPr>
                <w:rFonts w:asciiTheme="minorHAnsi" w:hAnsiTheme="minorHAnsi"/>
              </w:rPr>
              <w:t xml:space="preserve"> the substantial and material duties of his or her regular occupation or words of similar import. An insurer may require care by a physician other than the insured or a member of the insured’s immediate family.</w:t>
            </w:r>
          </w:p>
          <w:p w14:paraId="4F0AC05D" w14:textId="77777777" w:rsidR="00057311" w:rsidRPr="00877EC9" w:rsidRDefault="00057311" w:rsidP="009339F8">
            <w:pPr>
              <w:jc w:val="both"/>
              <w:rPr>
                <w:rFonts w:asciiTheme="minorHAnsi" w:hAnsiTheme="minorHAnsi"/>
              </w:rPr>
            </w:pPr>
          </w:p>
        </w:tc>
      </w:tr>
      <w:tr w:rsidR="00C50D66" w:rsidRPr="00366B56" w14:paraId="5F6E2347" w14:textId="77777777" w:rsidTr="00C176AE">
        <w:tc>
          <w:tcPr>
            <w:tcW w:w="2178" w:type="dxa"/>
          </w:tcPr>
          <w:p w14:paraId="0E88AC55" w14:textId="0BE658B5" w:rsidR="00C50D66" w:rsidRDefault="00C50D66" w:rsidP="00783AFB">
            <w:pPr>
              <w:rPr>
                <w:rFonts w:asciiTheme="minorHAnsi" w:hAnsiTheme="minorHAnsi"/>
                <w:b/>
              </w:rPr>
            </w:pPr>
            <w:r>
              <w:rPr>
                <w:rFonts w:asciiTheme="minorHAnsi" w:hAnsiTheme="minorHAnsi"/>
                <w:b/>
              </w:rPr>
              <w:t>NAIC consumer representatives</w:t>
            </w:r>
          </w:p>
        </w:tc>
        <w:tc>
          <w:tcPr>
            <w:tcW w:w="11250" w:type="dxa"/>
          </w:tcPr>
          <w:p w14:paraId="1F4C53F4" w14:textId="21A2C4F7" w:rsidR="00C50D66" w:rsidRPr="00147008" w:rsidRDefault="00C50D66" w:rsidP="00C50D66">
            <w:pPr>
              <w:pStyle w:val="Heading2"/>
              <w:keepNext w:val="0"/>
              <w:spacing w:before="0"/>
              <w:outlineLvl w:val="1"/>
              <w:rPr>
                <w:rFonts w:asciiTheme="minorHAnsi" w:hAnsiTheme="minorHAnsi"/>
                <w:b w:val="0"/>
                <w:color w:val="FF0000"/>
                <w:sz w:val="20"/>
              </w:rPr>
            </w:pPr>
            <w:r w:rsidRPr="00C50D66">
              <w:rPr>
                <w:rFonts w:asciiTheme="minorHAnsi" w:hAnsiTheme="minorHAnsi"/>
                <w:b w:val="0"/>
                <w:bCs w:val="0"/>
                <w:color w:val="auto"/>
                <w:sz w:val="20"/>
              </w:rPr>
              <w:t>O. “Total disability”</w:t>
            </w:r>
            <w:r w:rsidR="00147008">
              <w:rPr>
                <w:rFonts w:asciiTheme="minorHAnsi" w:hAnsiTheme="minorHAnsi"/>
                <w:b w:val="0"/>
                <w:bCs w:val="0"/>
                <w:color w:val="auto"/>
                <w:sz w:val="20"/>
              </w:rPr>
              <w:t xml:space="preserve"> </w:t>
            </w:r>
          </w:p>
          <w:p w14:paraId="4E3D8677" w14:textId="77777777" w:rsidR="00C50D66" w:rsidRPr="00C50D66" w:rsidRDefault="00C50D66" w:rsidP="00C50D66">
            <w:pPr>
              <w:jc w:val="both"/>
              <w:rPr>
                <w:rFonts w:asciiTheme="minorHAnsi" w:hAnsiTheme="minorHAnsi"/>
              </w:rPr>
            </w:pPr>
          </w:p>
          <w:p w14:paraId="295C605E" w14:textId="2E5DEBE5" w:rsidR="00C50D66" w:rsidRPr="00C50D66" w:rsidRDefault="00C50D66" w:rsidP="00C50D66">
            <w:pPr>
              <w:jc w:val="both"/>
              <w:rPr>
                <w:rFonts w:asciiTheme="minorHAnsi" w:hAnsiTheme="minorHAnsi"/>
              </w:rPr>
            </w:pPr>
            <w:r w:rsidRPr="00C50D66">
              <w:rPr>
                <w:rFonts w:asciiTheme="minorHAnsi" w:hAnsiTheme="minorHAnsi"/>
              </w:rPr>
              <w:t>(1) A general definition of total disability shall not be more restrictive than one requiring that the individual who is totally disabled not be engaged in any employment or occupation for which he or she is or becomes qualified by reason of education, training or experience</w:t>
            </w:r>
            <w:del w:id="126" w:author="Matthews, Jolie H." w:date="2019-09-12T10:48:00Z">
              <w:r w:rsidRPr="00C50D66" w:rsidDel="00C50D66">
                <w:rPr>
                  <w:rFonts w:asciiTheme="minorHAnsi" w:hAnsiTheme="minorHAnsi"/>
                </w:rPr>
                <w:delText>; and is not in fact engaged in any employment or occupation for wage or profit</w:delText>
              </w:r>
            </w:del>
            <w:r w:rsidRPr="00C50D66">
              <w:rPr>
                <w:rFonts w:asciiTheme="minorHAnsi" w:hAnsiTheme="minorHAnsi"/>
              </w:rPr>
              <w:t>.</w:t>
            </w:r>
          </w:p>
          <w:p w14:paraId="57E9C785" w14:textId="77777777" w:rsidR="00C50D66" w:rsidRPr="00C50D66" w:rsidRDefault="00C50D66" w:rsidP="00C50D66">
            <w:pPr>
              <w:jc w:val="both"/>
              <w:rPr>
                <w:rFonts w:asciiTheme="minorHAnsi" w:hAnsiTheme="minorHAnsi"/>
              </w:rPr>
            </w:pPr>
            <w:r w:rsidRPr="00C50D66">
              <w:rPr>
                <w:rFonts w:asciiTheme="minorHAnsi" w:hAnsiTheme="minorHAnsi"/>
              </w:rPr>
              <w:t>(2) Total disability may be defined in relation to the inability of the person to perform duties but may not be based solely upon an individual’s inability to: (a) Perform “any occupation whatsoever,” “any occupational duty,” or “any and every duty of his occupation”; or (b) Engage in a training or rehabilitation program.</w:t>
            </w:r>
          </w:p>
          <w:p w14:paraId="3E981D32" w14:textId="77777777" w:rsidR="00C50D66" w:rsidRPr="00C50D66" w:rsidRDefault="00C50D66" w:rsidP="00C50D66">
            <w:pPr>
              <w:jc w:val="both"/>
              <w:rPr>
                <w:rFonts w:asciiTheme="minorHAnsi" w:hAnsiTheme="minorHAnsi"/>
              </w:rPr>
            </w:pPr>
            <w:r w:rsidRPr="00C50D66">
              <w:rPr>
                <w:rFonts w:asciiTheme="minorHAnsi" w:hAnsiTheme="minorHAnsi"/>
              </w:rPr>
              <w:t xml:space="preserve">(3) An insurer may require the complete inability of the person to perform </w:t>
            </w:r>
            <w:proofErr w:type="gramStart"/>
            <w:r w:rsidRPr="00C50D66">
              <w:rPr>
                <w:rFonts w:asciiTheme="minorHAnsi" w:hAnsiTheme="minorHAnsi"/>
              </w:rPr>
              <w:t>all of</w:t>
            </w:r>
            <w:proofErr w:type="gramEnd"/>
            <w:r w:rsidRPr="00C50D66">
              <w:rPr>
                <w:rFonts w:asciiTheme="minorHAnsi" w:hAnsiTheme="minorHAnsi"/>
              </w:rPr>
              <w:t xml:space="preserve"> the substantial and material duties of his or her regular occupation or words of similar import. An insurer may require care by a physician other than the insured or a member of the insured’s immediate family.</w:t>
            </w:r>
          </w:p>
          <w:p w14:paraId="2C47F426" w14:textId="77777777" w:rsidR="00C50D66" w:rsidRPr="00A3071C" w:rsidRDefault="00C50D66" w:rsidP="00A3071C">
            <w:pPr>
              <w:pStyle w:val="Heading2"/>
              <w:keepNext w:val="0"/>
              <w:spacing w:before="0"/>
              <w:outlineLvl w:val="1"/>
              <w:rPr>
                <w:rFonts w:asciiTheme="minorHAnsi" w:hAnsiTheme="minorHAnsi"/>
                <w:b w:val="0"/>
                <w:bCs w:val="0"/>
                <w:color w:val="auto"/>
                <w:sz w:val="20"/>
              </w:rPr>
            </w:pPr>
          </w:p>
        </w:tc>
      </w:tr>
      <w:tr w:rsidR="00272813" w:rsidRPr="00366B56" w14:paraId="724330F0" w14:textId="77777777" w:rsidTr="00272813">
        <w:tc>
          <w:tcPr>
            <w:tcW w:w="2178" w:type="dxa"/>
            <w:shd w:val="clear" w:color="auto" w:fill="D9D9D9" w:themeFill="background1" w:themeFillShade="D9"/>
          </w:tcPr>
          <w:p w14:paraId="70E21D97" w14:textId="77777777" w:rsidR="00272813" w:rsidRPr="00057311" w:rsidRDefault="00272813" w:rsidP="00456EAC">
            <w:pPr>
              <w:rPr>
                <w:rFonts w:asciiTheme="minorHAnsi" w:hAnsiTheme="minorHAnsi"/>
                <w:b/>
              </w:rPr>
            </w:pPr>
          </w:p>
        </w:tc>
        <w:tc>
          <w:tcPr>
            <w:tcW w:w="11250" w:type="dxa"/>
            <w:shd w:val="clear" w:color="auto" w:fill="D9D9D9" w:themeFill="background1" w:themeFillShade="D9"/>
          </w:tcPr>
          <w:p w14:paraId="2D9618D3" w14:textId="77777777" w:rsidR="00272813" w:rsidRPr="00877EC9" w:rsidRDefault="00272813">
            <w:pPr>
              <w:rPr>
                <w:rFonts w:asciiTheme="minorHAnsi" w:hAnsiTheme="minorHAnsi"/>
              </w:rPr>
            </w:pPr>
          </w:p>
        </w:tc>
      </w:tr>
      <w:tr w:rsidR="00272813" w:rsidRPr="00366B56" w14:paraId="03037F48" w14:textId="77777777" w:rsidTr="00452741">
        <w:tc>
          <w:tcPr>
            <w:tcW w:w="13428" w:type="dxa"/>
            <w:gridSpan w:val="2"/>
          </w:tcPr>
          <w:p w14:paraId="16B962AC" w14:textId="474E9D63" w:rsidR="00272813" w:rsidRPr="00563596" w:rsidRDefault="00272813">
            <w:pPr>
              <w:rPr>
                <w:rFonts w:asciiTheme="minorHAnsi" w:hAnsiTheme="minorHAnsi"/>
                <w:b/>
                <w:color w:val="FF0000"/>
              </w:rPr>
            </w:pPr>
            <w:r w:rsidRPr="00272813">
              <w:rPr>
                <w:rFonts w:asciiTheme="minorHAnsi" w:hAnsiTheme="minorHAnsi"/>
                <w:b/>
              </w:rPr>
              <w:t>Additional Suggested Definitions</w:t>
            </w:r>
            <w:r w:rsidR="00563596">
              <w:rPr>
                <w:rFonts w:asciiTheme="minorHAnsi" w:hAnsiTheme="minorHAnsi"/>
                <w:b/>
              </w:rPr>
              <w:t xml:space="preserve"> </w:t>
            </w:r>
            <w:r w:rsidR="00563596">
              <w:rPr>
                <w:rFonts w:asciiTheme="minorHAnsi" w:hAnsiTheme="minorHAnsi"/>
                <w:b/>
                <w:color w:val="FF0000"/>
              </w:rPr>
              <w:t>(</w:t>
            </w:r>
            <w:r w:rsidR="001B44F9">
              <w:rPr>
                <w:rFonts w:asciiTheme="minorHAnsi" w:hAnsiTheme="minorHAnsi"/>
                <w:b/>
                <w:color w:val="FF0000"/>
              </w:rPr>
              <w:t xml:space="preserve">AS OF OCT. 31, 2022, </w:t>
            </w:r>
            <w:r w:rsidR="00563596">
              <w:rPr>
                <w:rFonts w:asciiTheme="minorHAnsi" w:hAnsiTheme="minorHAnsi"/>
                <w:b/>
                <w:color w:val="FF0000"/>
              </w:rPr>
              <w:t>SUBGROUP HAS NOT DISCUSSED)</w:t>
            </w:r>
          </w:p>
          <w:p w14:paraId="610B2125" w14:textId="77777777" w:rsidR="00272813" w:rsidRPr="00877EC9" w:rsidRDefault="00272813">
            <w:pPr>
              <w:rPr>
                <w:rFonts w:asciiTheme="minorHAnsi" w:hAnsiTheme="minorHAnsi"/>
              </w:rPr>
            </w:pPr>
          </w:p>
        </w:tc>
      </w:tr>
      <w:tr w:rsidR="009B40F7" w:rsidRPr="00366B56" w14:paraId="67BBBC7A" w14:textId="77777777" w:rsidTr="00C176AE">
        <w:tc>
          <w:tcPr>
            <w:tcW w:w="2178" w:type="dxa"/>
          </w:tcPr>
          <w:p w14:paraId="3836A3C8" w14:textId="58C9BE29" w:rsidR="009B40F7" w:rsidRPr="00057311" w:rsidRDefault="00B90715" w:rsidP="00456EAC">
            <w:pPr>
              <w:rPr>
                <w:rFonts w:asciiTheme="minorHAnsi" w:hAnsiTheme="minorHAnsi"/>
                <w:b/>
              </w:rPr>
            </w:pPr>
            <w:r>
              <w:rPr>
                <w:rFonts w:asciiTheme="minorHAnsi" w:hAnsiTheme="minorHAnsi"/>
                <w:b/>
              </w:rPr>
              <w:t>BCBSA</w:t>
            </w:r>
          </w:p>
        </w:tc>
        <w:tc>
          <w:tcPr>
            <w:tcW w:w="11250" w:type="dxa"/>
          </w:tcPr>
          <w:p w14:paraId="2335F319" w14:textId="652DA3AA" w:rsidR="004362BD" w:rsidRPr="00877EC9" w:rsidRDefault="004362BD" w:rsidP="00A3071C">
            <w:pPr>
              <w:autoSpaceDE w:val="0"/>
              <w:autoSpaceDN w:val="0"/>
              <w:adjustRightInd w:val="0"/>
              <w:rPr>
                <w:rFonts w:asciiTheme="minorHAnsi" w:hAnsiTheme="minorHAnsi"/>
              </w:rPr>
            </w:pPr>
            <w:ins w:id="127" w:author="Matthews, Jolie H." w:date="2019-09-10T12:59:00Z">
              <w:r>
                <w:rPr>
                  <w:rFonts w:asciiTheme="minorHAnsi" w:hAnsiTheme="minorHAnsi"/>
                </w:rPr>
                <w:t xml:space="preserve">?. </w:t>
              </w:r>
            </w:ins>
            <w:ins w:id="128" w:author="Matthews, Jolie H." w:date="2019-09-10T12:58:00Z">
              <w:r w:rsidR="00B90715" w:rsidRPr="004362BD">
                <w:rPr>
                  <w:rFonts w:asciiTheme="minorHAnsi" w:hAnsiTheme="minorHAnsi"/>
                </w:rPr>
                <w:t>“Short-term, limited-duration insurance” means health insurance coverage offered or provided within the</w:t>
              </w:r>
            </w:ins>
            <w:ins w:id="129" w:author="Matthews, Jolie H." w:date="2019-09-10T12:59:00Z">
              <w:r>
                <w:rPr>
                  <w:rFonts w:asciiTheme="minorHAnsi" w:hAnsiTheme="minorHAnsi"/>
                </w:rPr>
                <w:t xml:space="preserve"> </w:t>
              </w:r>
            </w:ins>
            <w:ins w:id="130" w:author="Matthews, Jolie H." w:date="2019-09-10T12:58:00Z">
              <w:r w:rsidR="00B90715" w:rsidRPr="004362BD">
                <w:rPr>
                  <w:rFonts w:asciiTheme="minorHAnsi" w:hAnsiTheme="minorHAnsi"/>
                </w:rPr>
                <w:t>state pursuant to a contract by a health carrier, regardless of the situs of the delivery of the contract, that has</w:t>
              </w:r>
            </w:ins>
            <w:ins w:id="131" w:author="Matthews, Jolie H." w:date="2019-09-10T12:59:00Z">
              <w:r>
                <w:rPr>
                  <w:rFonts w:asciiTheme="minorHAnsi" w:hAnsiTheme="minorHAnsi"/>
                </w:rPr>
                <w:t xml:space="preserve"> </w:t>
              </w:r>
            </w:ins>
            <w:ins w:id="132" w:author="Matthews, Jolie H." w:date="2019-09-10T12:58:00Z">
              <w:r w:rsidR="00B90715" w:rsidRPr="004362BD">
                <w:rPr>
                  <w:rFonts w:asciiTheme="minorHAnsi" w:hAnsiTheme="minorHAnsi"/>
                </w:rPr>
                <w:t>an expiration date specified in the contract that is less than [X days or months] after the original effective</w:t>
              </w:r>
            </w:ins>
            <w:ins w:id="133" w:author="Matthews, Jolie H." w:date="2019-09-10T12:59:00Z">
              <w:r>
                <w:rPr>
                  <w:rFonts w:asciiTheme="minorHAnsi" w:hAnsiTheme="minorHAnsi"/>
                </w:rPr>
                <w:t xml:space="preserve"> </w:t>
              </w:r>
            </w:ins>
            <w:ins w:id="134" w:author="Matthews, Jolie H." w:date="2019-09-10T12:58:00Z">
              <w:r w:rsidR="00B90715" w:rsidRPr="004362BD">
                <w:rPr>
                  <w:rFonts w:asciiTheme="minorHAnsi" w:hAnsiTheme="minorHAnsi"/>
                </w:rPr>
                <w:t>date and, taking into account any extensions that may be elected by the policyholder with or without the</w:t>
              </w:r>
            </w:ins>
            <w:ins w:id="135" w:author="Matthews, Jolie H." w:date="2019-09-10T12:59:00Z">
              <w:r>
                <w:rPr>
                  <w:rFonts w:asciiTheme="minorHAnsi" w:hAnsiTheme="minorHAnsi"/>
                </w:rPr>
                <w:t xml:space="preserve"> </w:t>
              </w:r>
            </w:ins>
            <w:ins w:id="136" w:author="Matthews, Jolie H." w:date="2019-09-10T12:58:00Z">
              <w:r w:rsidR="00B90715" w:rsidRPr="004362BD">
                <w:rPr>
                  <w:rFonts w:asciiTheme="minorHAnsi" w:hAnsiTheme="minorHAnsi"/>
                </w:rPr>
                <w:t>carrier’s consent, has a duration no longer than [X days or months] after the original effective date of the</w:t>
              </w:r>
            </w:ins>
            <w:ins w:id="137" w:author="Matthews, Jolie H." w:date="2019-09-10T12:59:00Z">
              <w:r>
                <w:rPr>
                  <w:rFonts w:asciiTheme="minorHAnsi" w:hAnsiTheme="minorHAnsi"/>
                </w:rPr>
                <w:t xml:space="preserve"> </w:t>
              </w:r>
            </w:ins>
            <w:ins w:id="138" w:author="Matthews, Jolie H." w:date="2019-09-10T12:58:00Z">
              <w:r w:rsidR="00B90715" w:rsidRPr="004362BD">
                <w:rPr>
                  <w:rFonts w:asciiTheme="minorHAnsi" w:hAnsiTheme="minorHAnsi"/>
                </w:rPr>
                <w:t>contract.</w:t>
              </w:r>
            </w:ins>
          </w:p>
        </w:tc>
      </w:tr>
      <w:tr w:rsidR="00057311" w:rsidRPr="00366B56" w14:paraId="2B4CCB4D" w14:textId="77777777" w:rsidTr="00C176AE">
        <w:tc>
          <w:tcPr>
            <w:tcW w:w="2178" w:type="dxa"/>
          </w:tcPr>
          <w:p w14:paraId="3501208C" w14:textId="77777777" w:rsidR="00CC22FF" w:rsidRDefault="002B6D09" w:rsidP="00F2641A">
            <w:pPr>
              <w:rPr>
                <w:rFonts w:asciiTheme="minorHAnsi" w:hAnsiTheme="minorHAnsi"/>
                <w:b/>
              </w:rPr>
            </w:pPr>
            <w:r>
              <w:rPr>
                <w:rFonts w:asciiTheme="minorHAnsi" w:hAnsiTheme="minorHAnsi"/>
                <w:b/>
              </w:rPr>
              <w:lastRenderedPageBreak/>
              <w:t>Idaho Insurance Department (ID DOI)</w:t>
            </w:r>
          </w:p>
          <w:p w14:paraId="283A8F94" w14:textId="2D872773" w:rsidR="002B6D09" w:rsidRPr="00057311" w:rsidRDefault="002B6D09" w:rsidP="00F2641A">
            <w:pPr>
              <w:rPr>
                <w:rFonts w:asciiTheme="minorHAnsi" w:hAnsiTheme="minorHAnsi"/>
                <w:b/>
              </w:rPr>
            </w:pPr>
          </w:p>
        </w:tc>
        <w:tc>
          <w:tcPr>
            <w:tcW w:w="11250" w:type="dxa"/>
          </w:tcPr>
          <w:p w14:paraId="7F02C296" w14:textId="77777777" w:rsidR="00CA55CF" w:rsidRDefault="002B6D09">
            <w:pPr>
              <w:rPr>
                <w:ins w:id="139" w:author="Matthews, Jolie H." w:date="2019-09-10T13:02:00Z"/>
                <w:rFonts w:asciiTheme="minorHAnsi" w:hAnsiTheme="minorHAnsi"/>
              </w:rPr>
            </w:pPr>
            <w:ins w:id="140" w:author="Matthews, Jolie H." w:date="2019-09-10T13:02:00Z">
              <w:r>
                <w:rPr>
                  <w:rFonts w:asciiTheme="minorHAnsi" w:hAnsiTheme="minorHAnsi"/>
                </w:rPr>
                <w:t xml:space="preserve">?. “Usual and customary” </w:t>
              </w:r>
              <w:proofErr w:type="gramStart"/>
              <w:r>
                <w:rPr>
                  <w:rFonts w:asciiTheme="minorHAnsi" w:hAnsiTheme="minorHAnsi"/>
                </w:rPr>
                <w:t>means ?</w:t>
              </w:r>
              <w:proofErr w:type="gramEnd"/>
            </w:ins>
          </w:p>
          <w:p w14:paraId="39D92440" w14:textId="0DA45E00" w:rsidR="002B6D09" w:rsidRDefault="002B6D09">
            <w:pPr>
              <w:rPr>
                <w:rFonts w:asciiTheme="minorHAnsi" w:hAnsiTheme="minorHAnsi"/>
              </w:rPr>
            </w:pPr>
            <w:r>
              <w:rPr>
                <w:rFonts w:asciiTheme="minorHAnsi" w:hAnsiTheme="minorHAnsi"/>
              </w:rPr>
              <w:t xml:space="preserve"> or</w:t>
            </w:r>
          </w:p>
          <w:p w14:paraId="7290E392" w14:textId="77777777" w:rsidR="002B6D09" w:rsidRDefault="002B6D09">
            <w:pPr>
              <w:rPr>
                <w:ins w:id="141" w:author="Matthews, Jolie H." w:date="2019-09-10T13:03:00Z"/>
                <w:rFonts w:asciiTheme="minorHAnsi" w:hAnsiTheme="minorHAnsi"/>
              </w:rPr>
            </w:pPr>
            <w:ins w:id="142" w:author="Matthews, Jolie H." w:date="2019-09-10T13:02:00Z">
              <w:r>
                <w:rPr>
                  <w:rFonts w:asciiTheme="minorHAnsi" w:hAnsiTheme="minorHAnsi"/>
                </w:rPr>
                <w:t xml:space="preserve">?. Reasonable and customary” </w:t>
              </w:r>
              <w:proofErr w:type="gramStart"/>
              <w:r>
                <w:rPr>
                  <w:rFonts w:asciiTheme="minorHAnsi" w:hAnsiTheme="minorHAnsi"/>
                </w:rPr>
                <w:t>means ?</w:t>
              </w:r>
            </w:ins>
            <w:proofErr w:type="gramEnd"/>
          </w:p>
          <w:p w14:paraId="11162437" w14:textId="77777777" w:rsidR="002B6D09" w:rsidRDefault="002B6D09">
            <w:pPr>
              <w:rPr>
                <w:rFonts w:asciiTheme="minorHAnsi" w:hAnsiTheme="minorHAnsi"/>
              </w:rPr>
            </w:pPr>
          </w:p>
          <w:p w14:paraId="77739F35" w14:textId="026830C8" w:rsidR="00F55FA1" w:rsidRDefault="00F55FA1" w:rsidP="00F55FA1">
            <w:pPr>
              <w:rPr>
                <w:ins w:id="143" w:author="Matthews, Jolie H." w:date="2019-09-10T13:08:00Z"/>
                <w:rFonts w:asciiTheme="minorHAnsi" w:hAnsiTheme="minorHAnsi"/>
              </w:rPr>
            </w:pPr>
            <w:ins w:id="144" w:author="Matthews, Jolie H." w:date="2019-09-10T13:06:00Z">
              <w:r w:rsidRPr="00F55FA1">
                <w:rPr>
                  <w:rFonts w:asciiTheme="minorHAnsi" w:hAnsiTheme="minorHAnsi"/>
                </w:rPr>
                <w:t>?. “</w:t>
              </w:r>
            </w:ins>
            <w:ins w:id="145" w:author="Matthews, Jolie H." w:date="2019-09-10T13:07:00Z">
              <w:r w:rsidRPr="00F55FA1">
                <w:rPr>
                  <w:rFonts w:asciiTheme="minorHAnsi" w:hAnsiTheme="minorHAnsi"/>
                </w:rPr>
                <w:t xml:space="preserve">Medically necessary” </w:t>
              </w:r>
              <w:r w:rsidRPr="00F55FA1">
                <w:rPr>
                  <w:rFonts w:asciiTheme="minorHAnsi" w:hAnsiTheme="minorHAnsi"/>
                  <w:rPrChange w:id="146" w:author="Matthews, Jolie H." w:date="2019-09-10T13:08:00Z">
                    <w:rPr/>
                  </w:rPrChange>
                </w:rPr>
                <w:t>shall not be defined more restrictively than health care services and supplies that a physician or other health care provider, exercising prudent clinical judgment, would provide to an insured person for the purpose of preventing, evaluating, diagnosing or treating an illness, injury, disease or its symptoms that are:</w:t>
              </w:r>
            </w:ins>
            <w:ins w:id="147" w:author="Matthews, Jolie H." w:date="2019-09-10T13:08:00Z">
              <w:r>
                <w:rPr>
                  <w:rFonts w:asciiTheme="minorHAnsi" w:hAnsiTheme="minorHAnsi"/>
                </w:rPr>
                <w:t xml:space="preserve"> </w:t>
              </w:r>
            </w:ins>
          </w:p>
          <w:p w14:paraId="72242CB0" w14:textId="70D35971" w:rsidR="00F55FA1" w:rsidRDefault="00F55FA1" w:rsidP="00F55FA1">
            <w:pPr>
              <w:rPr>
                <w:ins w:id="148" w:author="Matthews, Jolie H." w:date="2019-09-10T13:08:00Z"/>
                <w:rFonts w:asciiTheme="minorHAnsi" w:hAnsiTheme="minorHAnsi"/>
              </w:rPr>
            </w:pPr>
          </w:p>
          <w:p w14:paraId="52FB91A6" w14:textId="7E12173D" w:rsidR="00F55FA1" w:rsidRPr="00F55FA1" w:rsidRDefault="00F55FA1">
            <w:pPr>
              <w:rPr>
                <w:ins w:id="149" w:author="Matthews, Jolie H." w:date="2019-09-10T13:07:00Z"/>
                <w:rFonts w:asciiTheme="minorHAnsi" w:hAnsiTheme="minorHAnsi"/>
                <w:rPrChange w:id="150" w:author="Matthews, Jolie H." w:date="2019-09-10T13:08:00Z">
                  <w:rPr>
                    <w:ins w:id="151" w:author="Matthews, Jolie H." w:date="2019-09-10T13:07:00Z"/>
                  </w:rPr>
                </w:rPrChange>
              </w:rPr>
              <w:pPrChange w:id="152" w:author="Matthews, Jolie H." w:date="2019-09-10T13:08:00Z">
                <w:pPr>
                  <w:pStyle w:val="ListParagraph"/>
                  <w:numPr>
                    <w:numId w:val="19"/>
                  </w:numPr>
                  <w:autoSpaceDE w:val="0"/>
                  <w:autoSpaceDN w:val="0"/>
                  <w:adjustRightInd w:val="0"/>
                  <w:ind w:left="1440" w:hanging="360"/>
                  <w:contextualSpacing/>
                </w:pPr>
              </w:pPrChange>
            </w:pPr>
            <w:ins w:id="153" w:author="Matthews, Jolie H." w:date="2019-09-10T13:08:00Z">
              <w:r>
                <w:rPr>
                  <w:rFonts w:asciiTheme="minorHAnsi" w:hAnsiTheme="minorHAnsi"/>
                </w:rPr>
                <w:t xml:space="preserve">(1) </w:t>
              </w:r>
            </w:ins>
            <w:ins w:id="154" w:author="Matthews, Jolie H." w:date="2019-09-10T13:07:00Z">
              <w:r w:rsidRPr="00F55FA1">
                <w:rPr>
                  <w:rFonts w:asciiTheme="minorHAnsi" w:hAnsiTheme="minorHAnsi"/>
                  <w:rPrChange w:id="155" w:author="Matthews, Jolie H." w:date="2019-09-10T13:08:00Z">
                    <w:rPr/>
                  </w:rPrChange>
                </w:rPr>
                <w:t xml:space="preserve">In accordance with generally accepted standards of medical </w:t>
              </w:r>
              <w:proofErr w:type="gramStart"/>
              <w:r w:rsidRPr="00F55FA1">
                <w:rPr>
                  <w:rFonts w:asciiTheme="minorHAnsi" w:hAnsiTheme="minorHAnsi"/>
                  <w:rPrChange w:id="156" w:author="Matthews, Jolie H." w:date="2019-09-10T13:08:00Z">
                    <w:rPr/>
                  </w:rPrChange>
                </w:rPr>
                <w:t>practice;</w:t>
              </w:r>
              <w:proofErr w:type="gramEnd"/>
            </w:ins>
          </w:p>
          <w:p w14:paraId="180F7203" w14:textId="77777777" w:rsidR="00F55FA1" w:rsidRPr="00F55FA1" w:rsidRDefault="00F55FA1">
            <w:pPr>
              <w:pStyle w:val="ListParagraph"/>
              <w:autoSpaceDE w:val="0"/>
              <w:autoSpaceDN w:val="0"/>
              <w:adjustRightInd w:val="0"/>
              <w:ind w:left="1845"/>
              <w:rPr>
                <w:ins w:id="157" w:author="Matthews, Jolie H." w:date="2019-09-10T13:07:00Z"/>
                <w:rFonts w:asciiTheme="minorHAnsi" w:hAnsiTheme="minorHAnsi" w:cstheme="minorHAnsi"/>
                <w:rPrChange w:id="158" w:author="Matthews, Jolie H." w:date="2019-09-10T13:08:00Z">
                  <w:rPr>
                    <w:ins w:id="159" w:author="Matthews, Jolie H." w:date="2019-09-10T13:07:00Z"/>
                    <w:rFonts w:cstheme="minorHAnsi"/>
                  </w:rPr>
                </w:rPrChange>
              </w:rPr>
              <w:pPrChange w:id="160" w:author="Matthews, Jolie H." w:date="2019-09-10T13:08:00Z">
                <w:pPr>
                  <w:pStyle w:val="ListParagraph"/>
                  <w:autoSpaceDE w:val="0"/>
                  <w:autoSpaceDN w:val="0"/>
                  <w:adjustRightInd w:val="0"/>
                  <w:ind w:left="1800" w:firstLine="45"/>
                </w:pPr>
              </w:pPrChange>
            </w:pPr>
          </w:p>
          <w:p w14:paraId="2395955D" w14:textId="74D755ED" w:rsidR="00F55FA1" w:rsidRPr="00F55FA1" w:rsidRDefault="00F55FA1">
            <w:pPr>
              <w:autoSpaceDE w:val="0"/>
              <w:autoSpaceDN w:val="0"/>
              <w:adjustRightInd w:val="0"/>
              <w:contextualSpacing/>
              <w:rPr>
                <w:ins w:id="161" w:author="Matthews, Jolie H." w:date="2019-09-10T13:07:00Z"/>
                <w:rFonts w:asciiTheme="minorHAnsi" w:hAnsiTheme="minorHAnsi"/>
                <w:rPrChange w:id="162" w:author="Matthews, Jolie H." w:date="2019-09-10T13:08:00Z">
                  <w:rPr>
                    <w:ins w:id="163" w:author="Matthews, Jolie H." w:date="2019-09-10T13:07:00Z"/>
                  </w:rPr>
                </w:rPrChange>
              </w:rPr>
              <w:pPrChange w:id="164" w:author="Matthews, Jolie H." w:date="2019-09-10T13:08:00Z">
                <w:pPr>
                  <w:pStyle w:val="ListParagraph"/>
                  <w:numPr>
                    <w:numId w:val="19"/>
                  </w:numPr>
                  <w:autoSpaceDE w:val="0"/>
                  <w:autoSpaceDN w:val="0"/>
                  <w:adjustRightInd w:val="0"/>
                  <w:ind w:left="1440" w:hanging="360"/>
                  <w:contextualSpacing/>
                </w:pPr>
              </w:pPrChange>
            </w:pPr>
            <w:ins w:id="165" w:author="Matthews, Jolie H." w:date="2019-09-10T13:08:00Z">
              <w:r>
                <w:rPr>
                  <w:rFonts w:asciiTheme="minorHAnsi" w:hAnsiTheme="minorHAnsi"/>
                </w:rPr>
                <w:t xml:space="preserve">(2) </w:t>
              </w:r>
            </w:ins>
            <w:ins w:id="166" w:author="Matthews, Jolie H." w:date="2019-09-10T13:07:00Z">
              <w:r w:rsidRPr="00F55FA1">
                <w:rPr>
                  <w:rFonts w:asciiTheme="minorHAnsi" w:hAnsiTheme="minorHAnsi"/>
                  <w:rPrChange w:id="167" w:author="Matthews, Jolie H." w:date="2019-09-10T13:08:00Z">
                    <w:rPr/>
                  </w:rPrChange>
                </w:rPr>
                <w:t xml:space="preserve">Clinically appropriate, in terms of type, frequency, extent, site and duration, and considered effective for the insured person’s illness, injury or </w:t>
              </w:r>
              <w:proofErr w:type="gramStart"/>
              <w:r w:rsidRPr="00F55FA1">
                <w:rPr>
                  <w:rFonts w:asciiTheme="minorHAnsi" w:hAnsiTheme="minorHAnsi"/>
                  <w:rPrChange w:id="168" w:author="Matthews, Jolie H." w:date="2019-09-10T13:08:00Z">
                    <w:rPr/>
                  </w:rPrChange>
                </w:rPr>
                <w:t>disease;</w:t>
              </w:r>
              <w:proofErr w:type="gramEnd"/>
              <w:r w:rsidRPr="00F55FA1">
                <w:rPr>
                  <w:rFonts w:asciiTheme="minorHAnsi" w:hAnsiTheme="minorHAnsi"/>
                  <w:rPrChange w:id="169" w:author="Matthews, Jolie H." w:date="2019-09-10T13:08:00Z">
                    <w:rPr/>
                  </w:rPrChange>
                </w:rPr>
                <w:t xml:space="preserve"> </w:t>
              </w:r>
            </w:ins>
          </w:p>
          <w:p w14:paraId="3C8FD412" w14:textId="77777777" w:rsidR="00F55FA1" w:rsidRPr="00F55FA1" w:rsidRDefault="00F55FA1">
            <w:pPr>
              <w:autoSpaceDE w:val="0"/>
              <w:autoSpaceDN w:val="0"/>
              <w:adjustRightInd w:val="0"/>
              <w:ind w:left="720"/>
              <w:rPr>
                <w:ins w:id="170" w:author="Matthews, Jolie H." w:date="2019-09-10T13:07:00Z"/>
                <w:rFonts w:asciiTheme="minorHAnsi" w:hAnsiTheme="minorHAnsi"/>
                <w:bCs/>
                <w:rPrChange w:id="171" w:author="Matthews, Jolie H." w:date="2019-09-10T13:08:00Z">
                  <w:rPr>
                    <w:ins w:id="172" w:author="Matthews, Jolie H." w:date="2019-09-10T13:07:00Z"/>
                    <w:bCs/>
                  </w:rPr>
                </w:rPrChange>
              </w:rPr>
            </w:pPr>
          </w:p>
          <w:p w14:paraId="74C794B9" w14:textId="459649CF" w:rsidR="00F55FA1" w:rsidRPr="00F55FA1" w:rsidRDefault="00F55FA1">
            <w:pPr>
              <w:autoSpaceDE w:val="0"/>
              <w:autoSpaceDN w:val="0"/>
              <w:adjustRightInd w:val="0"/>
              <w:contextualSpacing/>
              <w:rPr>
                <w:ins w:id="173" w:author="Matthews, Jolie H." w:date="2019-09-10T13:07:00Z"/>
                <w:rFonts w:asciiTheme="minorHAnsi" w:hAnsiTheme="minorHAnsi"/>
                <w:rPrChange w:id="174" w:author="Matthews, Jolie H." w:date="2019-09-10T13:08:00Z">
                  <w:rPr>
                    <w:ins w:id="175" w:author="Matthews, Jolie H." w:date="2019-09-10T13:07:00Z"/>
                  </w:rPr>
                </w:rPrChange>
              </w:rPr>
              <w:pPrChange w:id="176" w:author="Matthews, Jolie H." w:date="2019-09-10T13:08:00Z">
                <w:pPr>
                  <w:pStyle w:val="ListParagraph"/>
                  <w:numPr>
                    <w:numId w:val="19"/>
                  </w:numPr>
                  <w:autoSpaceDE w:val="0"/>
                  <w:autoSpaceDN w:val="0"/>
                  <w:adjustRightInd w:val="0"/>
                  <w:ind w:left="1440" w:hanging="360"/>
                  <w:contextualSpacing/>
                </w:pPr>
              </w:pPrChange>
            </w:pPr>
            <w:ins w:id="177" w:author="Matthews, Jolie H." w:date="2019-09-10T13:08:00Z">
              <w:r>
                <w:rPr>
                  <w:rFonts w:asciiTheme="minorHAnsi" w:hAnsiTheme="minorHAnsi"/>
                </w:rPr>
                <w:t xml:space="preserve">(3) </w:t>
              </w:r>
            </w:ins>
            <w:ins w:id="178" w:author="Matthews, Jolie H." w:date="2019-09-10T13:07:00Z">
              <w:r w:rsidRPr="00F55FA1">
                <w:rPr>
                  <w:rFonts w:asciiTheme="minorHAnsi" w:hAnsiTheme="minorHAnsi"/>
                  <w:rPrChange w:id="179" w:author="Matthews, Jolie H." w:date="2019-09-10T13:08:00Z">
                    <w:rPr/>
                  </w:rPrChange>
                </w:rPr>
                <w:t xml:space="preserve">Not primarily for the convenience of the insured person, physician or other health care provider; and </w:t>
              </w:r>
            </w:ins>
          </w:p>
          <w:p w14:paraId="27A16369" w14:textId="77777777" w:rsidR="00F55FA1" w:rsidRPr="00F55FA1" w:rsidRDefault="00F55FA1">
            <w:pPr>
              <w:autoSpaceDE w:val="0"/>
              <w:autoSpaceDN w:val="0"/>
              <w:adjustRightInd w:val="0"/>
              <w:ind w:left="720"/>
              <w:rPr>
                <w:ins w:id="180" w:author="Matthews, Jolie H." w:date="2019-09-10T13:07:00Z"/>
                <w:rFonts w:asciiTheme="minorHAnsi" w:hAnsiTheme="minorHAnsi"/>
                <w:bCs/>
                <w:rPrChange w:id="181" w:author="Matthews, Jolie H." w:date="2019-09-10T13:08:00Z">
                  <w:rPr>
                    <w:ins w:id="182" w:author="Matthews, Jolie H." w:date="2019-09-10T13:07:00Z"/>
                    <w:bCs/>
                  </w:rPr>
                </w:rPrChange>
              </w:rPr>
            </w:pPr>
          </w:p>
          <w:p w14:paraId="0142A502" w14:textId="6E7E08E4" w:rsidR="00F55FA1" w:rsidRDefault="00F55FA1" w:rsidP="00E64EF1">
            <w:pPr>
              <w:autoSpaceDE w:val="0"/>
              <w:autoSpaceDN w:val="0"/>
              <w:adjustRightInd w:val="0"/>
              <w:contextualSpacing/>
              <w:rPr>
                <w:rFonts w:asciiTheme="minorHAnsi" w:hAnsiTheme="minorHAnsi"/>
              </w:rPr>
            </w:pPr>
            <w:ins w:id="183" w:author="Matthews, Jolie H." w:date="2019-09-10T13:08:00Z">
              <w:r>
                <w:rPr>
                  <w:rFonts w:asciiTheme="minorHAnsi" w:hAnsiTheme="minorHAnsi"/>
                </w:rPr>
                <w:t xml:space="preserve">(4) </w:t>
              </w:r>
            </w:ins>
            <w:ins w:id="184" w:author="Matthews, Jolie H." w:date="2019-09-10T13:07:00Z">
              <w:r w:rsidRPr="00F55FA1">
                <w:rPr>
                  <w:rFonts w:asciiTheme="minorHAnsi" w:hAnsiTheme="minorHAnsi"/>
                  <w:rPrChange w:id="185" w:author="Matthews, Jolie H." w:date="2019-09-10T13:08:00Z">
                    <w:rPr/>
                  </w:rPrChange>
                </w:rPr>
                <w:t>Not more costly than an alternative service or sequence of services or supply, and at least as likely to produce equivalent therapeutic or diagnostic results as to the diagnosis or treatment of the insured person’s illness, injury or disease.</w:t>
              </w:r>
            </w:ins>
          </w:p>
          <w:p w14:paraId="69A2F2E3" w14:textId="4818FA2E" w:rsidR="00F55FA1" w:rsidRPr="00877EC9" w:rsidRDefault="00F55FA1">
            <w:pPr>
              <w:rPr>
                <w:rFonts w:asciiTheme="minorHAnsi" w:hAnsiTheme="minorHAnsi"/>
              </w:rPr>
            </w:pPr>
          </w:p>
        </w:tc>
      </w:tr>
      <w:tr w:rsidR="00057311" w:rsidRPr="00366B56" w14:paraId="6F609D3B" w14:textId="77777777" w:rsidTr="00C176AE">
        <w:tc>
          <w:tcPr>
            <w:tcW w:w="2178" w:type="dxa"/>
          </w:tcPr>
          <w:p w14:paraId="3C2024D6" w14:textId="2E03E55A" w:rsidR="00057311" w:rsidRPr="00057311" w:rsidRDefault="00C02F88" w:rsidP="003D569C">
            <w:pPr>
              <w:rPr>
                <w:rFonts w:asciiTheme="minorHAnsi" w:hAnsiTheme="minorHAnsi"/>
                <w:b/>
              </w:rPr>
            </w:pPr>
            <w:r>
              <w:rPr>
                <w:rFonts w:asciiTheme="minorHAnsi" w:hAnsiTheme="minorHAnsi"/>
                <w:b/>
              </w:rPr>
              <w:t>UnitedHealth Group</w:t>
            </w:r>
          </w:p>
        </w:tc>
        <w:tc>
          <w:tcPr>
            <w:tcW w:w="11250" w:type="dxa"/>
          </w:tcPr>
          <w:p w14:paraId="6DC2571E" w14:textId="77777777" w:rsidR="00057311" w:rsidRDefault="00C02F88">
            <w:pPr>
              <w:rPr>
                <w:rFonts w:asciiTheme="minorHAnsi" w:hAnsiTheme="minorHAnsi"/>
              </w:rPr>
            </w:pPr>
            <w:r w:rsidRPr="00C02F88">
              <w:rPr>
                <w:rFonts w:asciiTheme="minorHAnsi" w:hAnsiTheme="minorHAnsi"/>
                <w:b/>
                <w:bCs/>
              </w:rPr>
              <w:t>Add back in the definition of “accident” and define</w:t>
            </w:r>
            <w:r>
              <w:rPr>
                <w:rFonts w:asciiTheme="minorHAnsi" w:hAnsiTheme="minorHAnsi"/>
              </w:rPr>
              <w:t xml:space="preserve">: </w:t>
            </w:r>
          </w:p>
          <w:p w14:paraId="1612177E" w14:textId="7509C96B" w:rsidR="00C02F88" w:rsidRDefault="00C02F88">
            <w:pPr>
              <w:rPr>
                <w:rFonts w:asciiTheme="minorHAnsi" w:hAnsiTheme="minorHAnsi"/>
              </w:rPr>
            </w:pPr>
            <w:ins w:id="186" w:author="Matthews, Jolie H." w:date="2019-09-10T13:45:00Z">
              <w:r>
                <w:rPr>
                  <w:rFonts w:asciiTheme="minorHAnsi" w:hAnsiTheme="minorHAnsi"/>
                </w:rPr>
                <w:t xml:space="preserve"> “Accident” means an unintended or unforeseeable event or occurrence</w:t>
              </w:r>
            </w:ins>
            <w:ins w:id="187" w:author="Matthews, Jolie H." w:date="2019-09-10T13:46:00Z">
              <w:r>
                <w:rPr>
                  <w:rFonts w:asciiTheme="minorHAnsi" w:hAnsiTheme="minorHAnsi"/>
                </w:rPr>
                <w:t xml:space="preserve">, which occurs on or after the policy effective date and for which benefits are not excluded in the General Exclusions and Limitations section. </w:t>
              </w:r>
            </w:ins>
          </w:p>
          <w:p w14:paraId="3831F3BE" w14:textId="5394FF47" w:rsidR="00C02F88" w:rsidRPr="00877EC9" w:rsidRDefault="00C02F88">
            <w:pPr>
              <w:rPr>
                <w:rFonts w:asciiTheme="minorHAnsi" w:hAnsiTheme="minorHAnsi"/>
              </w:rPr>
            </w:pPr>
          </w:p>
        </w:tc>
      </w:tr>
      <w:tr w:rsidR="005455BB" w:rsidRPr="00366B56" w14:paraId="75E62573" w14:textId="77777777" w:rsidTr="00C176AE">
        <w:tc>
          <w:tcPr>
            <w:tcW w:w="2178" w:type="dxa"/>
          </w:tcPr>
          <w:p w14:paraId="5705B0F7" w14:textId="613A5B22" w:rsidR="005455BB" w:rsidRDefault="005455BB" w:rsidP="003D569C">
            <w:pPr>
              <w:rPr>
                <w:rFonts w:asciiTheme="minorHAnsi" w:hAnsiTheme="minorHAnsi"/>
                <w:b/>
              </w:rPr>
            </w:pPr>
            <w:r>
              <w:rPr>
                <w:rFonts w:asciiTheme="minorHAnsi" w:hAnsiTheme="minorHAnsi"/>
                <w:b/>
              </w:rPr>
              <w:t xml:space="preserve">NAIC </w:t>
            </w:r>
            <w:r w:rsidR="00B137FB">
              <w:rPr>
                <w:rFonts w:asciiTheme="minorHAnsi" w:hAnsiTheme="minorHAnsi"/>
                <w:b/>
              </w:rPr>
              <w:t>c</w:t>
            </w:r>
            <w:r>
              <w:rPr>
                <w:rFonts w:asciiTheme="minorHAnsi" w:hAnsiTheme="minorHAnsi"/>
                <w:b/>
              </w:rPr>
              <w:t xml:space="preserve">onsumer </w:t>
            </w:r>
            <w:r w:rsidR="00B137FB">
              <w:rPr>
                <w:rFonts w:asciiTheme="minorHAnsi" w:hAnsiTheme="minorHAnsi"/>
                <w:b/>
              </w:rPr>
              <w:t>r</w:t>
            </w:r>
            <w:r>
              <w:rPr>
                <w:rFonts w:asciiTheme="minorHAnsi" w:hAnsiTheme="minorHAnsi"/>
                <w:b/>
              </w:rPr>
              <w:t>epresentatives</w:t>
            </w:r>
          </w:p>
          <w:p w14:paraId="54F2D615" w14:textId="0292DBC4" w:rsidR="005455BB" w:rsidRDefault="005455BB" w:rsidP="003D569C">
            <w:pPr>
              <w:rPr>
                <w:rFonts w:asciiTheme="minorHAnsi" w:hAnsiTheme="minorHAnsi"/>
                <w:b/>
              </w:rPr>
            </w:pPr>
          </w:p>
        </w:tc>
        <w:tc>
          <w:tcPr>
            <w:tcW w:w="11250" w:type="dxa"/>
          </w:tcPr>
          <w:p w14:paraId="1CAF3862" w14:textId="3102A913" w:rsidR="005455BB" w:rsidRPr="005455BB" w:rsidRDefault="005455BB">
            <w:pPr>
              <w:rPr>
                <w:ins w:id="188" w:author="Matthews, Jolie H." w:date="2019-09-12T10:23:00Z"/>
                <w:rFonts w:asciiTheme="minorHAnsi" w:hAnsiTheme="minorHAnsi"/>
                <w:color w:val="000000"/>
                <w:rPrChange w:id="189" w:author="Matthews, Jolie H." w:date="2019-09-12T10:23:00Z">
                  <w:rPr>
                    <w:ins w:id="190" w:author="Matthews, Jolie H." w:date="2019-09-12T10:23:00Z"/>
                    <w:rFonts w:ascii="Times New Roman" w:hAnsi="Times New Roman" w:cs="Times New Roman"/>
                    <w:color w:val="000000"/>
                    <w:sz w:val="15"/>
                    <w:szCs w:val="15"/>
                  </w:rPr>
                </w:rPrChange>
              </w:rPr>
              <w:pPrChange w:id="191" w:author="Matthews, Jolie H." w:date="2019-09-12T10:23:00Z">
                <w:pPr>
                  <w:autoSpaceDE w:val="0"/>
                  <w:autoSpaceDN w:val="0"/>
                  <w:adjustRightInd w:val="0"/>
                </w:pPr>
              </w:pPrChange>
            </w:pPr>
            <w:proofErr w:type="gramStart"/>
            <w:ins w:id="192" w:author="Matthews, Jolie H." w:date="2019-09-12T10:22:00Z">
              <w:r>
                <w:rPr>
                  <w:rFonts w:asciiTheme="minorHAnsi" w:hAnsiTheme="minorHAnsi"/>
                </w:rPr>
                <w:t>?”Cancellation</w:t>
              </w:r>
              <w:proofErr w:type="gramEnd"/>
              <w:r>
                <w:rPr>
                  <w:rFonts w:asciiTheme="minorHAnsi" w:hAnsiTheme="minorHAnsi"/>
                </w:rPr>
                <w:t>” or “</w:t>
              </w:r>
              <w:r w:rsidRPr="005455BB">
                <w:rPr>
                  <w:rFonts w:asciiTheme="minorHAnsi" w:hAnsiTheme="minorHAnsi"/>
                </w:rPr>
                <w:t xml:space="preserve">cancel” </w:t>
              </w:r>
            </w:ins>
            <w:ins w:id="193" w:author="Matthews, Jolie H." w:date="2019-09-12T10:23:00Z">
              <w:r w:rsidRPr="005455BB">
                <w:rPr>
                  <w:rFonts w:asciiTheme="minorHAnsi" w:hAnsiTheme="minorHAnsi"/>
                  <w:color w:val="B5062C"/>
                  <w:rPrChange w:id="194" w:author="Matthews, Jolie H." w:date="2019-09-12T10:23:00Z">
                    <w:rPr>
                      <w:rFonts w:ascii="Times New Roman" w:hAnsi="Times New Roman" w:cs="Times New Roman"/>
                      <w:color w:val="B5062C"/>
                      <w:sz w:val="15"/>
                      <w:szCs w:val="15"/>
                    </w:rPr>
                  </w:rPrChange>
                </w:rPr>
                <w:t xml:space="preserve">means termination of a supplementary or short-term, limited-duration policy before the end of the coverage period under the plan. </w:t>
              </w:r>
            </w:ins>
          </w:p>
          <w:p w14:paraId="1EF43696" w14:textId="77777777" w:rsidR="005455BB" w:rsidRPr="005455BB" w:rsidRDefault="005455BB" w:rsidP="005455BB">
            <w:pPr>
              <w:autoSpaceDE w:val="0"/>
              <w:autoSpaceDN w:val="0"/>
              <w:adjustRightInd w:val="0"/>
              <w:rPr>
                <w:ins w:id="195" w:author="Matthews, Jolie H." w:date="2019-09-12T10:24:00Z"/>
                <w:rFonts w:ascii="Times New Roman" w:hAnsi="Times New Roman" w:cs="Times New Roman"/>
                <w:color w:val="000000"/>
                <w:sz w:val="24"/>
                <w:szCs w:val="24"/>
              </w:rPr>
            </w:pPr>
          </w:p>
          <w:p w14:paraId="19DED32A" w14:textId="3EB934D6" w:rsidR="005455BB" w:rsidRPr="005455BB" w:rsidRDefault="005455BB" w:rsidP="005455BB">
            <w:pPr>
              <w:autoSpaceDE w:val="0"/>
              <w:autoSpaceDN w:val="0"/>
              <w:adjustRightInd w:val="0"/>
              <w:rPr>
                <w:ins w:id="196" w:author="Matthews, Jolie H." w:date="2019-09-12T10:24:00Z"/>
                <w:rFonts w:asciiTheme="minorHAnsi" w:hAnsiTheme="minorHAnsi"/>
                <w:color w:val="000000"/>
                <w:rPrChange w:id="197" w:author="Matthews, Jolie H." w:date="2019-09-12T10:24:00Z">
                  <w:rPr>
                    <w:ins w:id="198" w:author="Matthews, Jolie H." w:date="2019-09-12T10:24:00Z"/>
                    <w:rFonts w:ascii="Times New Roman" w:hAnsi="Times New Roman" w:cs="Times New Roman"/>
                    <w:color w:val="000000"/>
                    <w:sz w:val="15"/>
                    <w:szCs w:val="15"/>
                  </w:rPr>
                </w:rPrChange>
              </w:rPr>
            </w:pPr>
            <w:ins w:id="199" w:author="Matthews, Jolie H." w:date="2019-09-12T10:24:00Z">
              <w:r>
                <w:rPr>
                  <w:rFonts w:asciiTheme="minorHAnsi" w:hAnsiTheme="minorHAnsi"/>
                  <w:color w:val="B5062C"/>
                </w:rPr>
                <w:t>?</w:t>
              </w:r>
              <w:r w:rsidRPr="005455BB">
                <w:rPr>
                  <w:rFonts w:asciiTheme="minorHAnsi" w:hAnsiTheme="minorHAnsi"/>
                  <w:color w:val="B5062C"/>
                  <w:rPrChange w:id="200" w:author="Matthews, Jolie H." w:date="2019-09-12T10:24:00Z">
                    <w:rPr>
                      <w:rFonts w:ascii="Times New Roman" w:hAnsi="Times New Roman" w:cs="Times New Roman"/>
                      <w:color w:val="B5062C"/>
                      <w:sz w:val="15"/>
                      <w:szCs w:val="15"/>
                    </w:rPr>
                  </w:rPrChange>
                </w:rPr>
                <w:t xml:space="preserve">. “Health care professional” means a physician, pharmacist, mental health professional, or other health care practitioner who is licensed, accredited or certified to perform specified health care services consistent with state law. </w:t>
              </w:r>
            </w:ins>
          </w:p>
          <w:p w14:paraId="6E4C3FF8" w14:textId="77777777" w:rsidR="005455BB" w:rsidRDefault="005455BB" w:rsidP="005455BB">
            <w:pPr>
              <w:rPr>
                <w:ins w:id="201" w:author="Matthews, Jolie H." w:date="2019-09-12T10:24:00Z"/>
                <w:rFonts w:asciiTheme="minorHAnsi" w:hAnsiTheme="minorHAnsi"/>
                <w:b/>
                <w:bCs/>
                <w:color w:val="B5062C"/>
              </w:rPr>
            </w:pPr>
          </w:p>
          <w:p w14:paraId="4166A229" w14:textId="622CDDF7" w:rsidR="005455BB" w:rsidRPr="005455BB" w:rsidRDefault="005455BB" w:rsidP="005455BB">
            <w:pPr>
              <w:rPr>
                <w:ins w:id="202" w:author="Matthews, Jolie H." w:date="2019-09-12T10:24:00Z"/>
                <w:rFonts w:asciiTheme="minorHAnsi" w:hAnsiTheme="minorHAnsi"/>
              </w:rPr>
            </w:pPr>
            <w:ins w:id="203" w:author="Matthews, Jolie H." w:date="2019-09-12T10:24:00Z">
              <w:r w:rsidRPr="005455BB">
                <w:rPr>
                  <w:rFonts w:asciiTheme="minorHAnsi" w:hAnsiTheme="minorHAnsi"/>
                  <w:b/>
                  <w:bCs/>
                  <w:color w:val="B5062C"/>
                  <w:rPrChange w:id="204" w:author="Matthews, Jolie H." w:date="2019-09-12T10:24:00Z">
                    <w:rPr>
                      <w:rFonts w:ascii="Times New Roman" w:hAnsi="Times New Roman" w:cs="Times New Roman"/>
                      <w:b/>
                      <w:bCs/>
                      <w:color w:val="B5062C"/>
                      <w:sz w:val="15"/>
                      <w:szCs w:val="15"/>
                    </w:rPr>
                  </w:rPrChange>
                </w:rPr>
                <w:t>Drafting Note</w:t>
              </w:r>
              <w:r w:rsidRPr="005455BB">
                <w:rPr>
                  <w:rFonts w:asciiTheme="minorHAnsi" w:hAnsiTheme="minorHAnsi"/>
                  <w:color w:val="B5062C"/>
                  <w:rPrChange w:id="205" w:author="Matthews, Jolie H." w:date="2019-09-12T10:24:00Z">
                    <w:rPr>
                      <w:rFonts w:ascii="Times New Roman" w:hAnsi="Times New Roman" w:cs="Times New Roman"/>
                      <w:color w:val="B5062C"/>
                      <w:sz w:val="15"/>
                      <w:szCs w:val="15"/>
                    </w:rPr>
                  </w:rPrChange>
                </w:rPr>
                <w:t>: States may wish to specify the health care professionals to whom this definition may apply (e.g., physicians, pharmacists, psychologists, nurse practitioners, etc.). This definition applies to individual health care professionals, not corporate “persons.”</w:t>
              </w:r>
            </w:ins>
          </w:p>
          <w:p w14:paraId="6E171C86" w14:textId="77777777" w:rsidR="005455BB" w:rsidRPr="005455BB" w:rsidRDefault="005455BB">
            <w:pPr>
              <w:rPr>
                <w:ins w:id="206" w:author="Matthews, Jolie H." w:date="2019-09-12T10:24:00Z"/>
                <w:rFonts w:asciiTheme="minorHAnsi" w:hAnsiTheme="minorHAnsi"/>
              </w:rPr>
            </w:pPr>
          </w:p>
          <w:p w14:paraId="16767BA0" w14:textId="77777777" w:rsidR="005455BB" w:rsidRDefault="008A0068">
            <w:pPr>
              <w:rPr>
                <w:ins w:id="207" w:author="Matthews, Jolie H." w:date="2019-09-12T10:25:00Z"/>
                <w:rFonts w:asciiTheme="minorHAnsi" w:hAnsiTheme="minorHAnsi"/>
                <w:color w:val="B5062C"/>
              </w:rPr>
            </w:pPr>
            <w:ins w:id="208" w:author="Matthews, Jolie H." w:date="2019-09-12T10:25:00Z">
              <w:r>
                <w:rPr>
                  <w:rFonts w:asciiTheme="minorHAnsi" w:hAnsiTheme="minorHAnsi"/>
                  <w:color w:val="B5062C"/>
                </w:rPr>
                <w:t>?.</w:t>
              </w:r>
              <w:r w:rsidRPr="008A0068">
                <w:rPr>
                  <w:rFonts w:asciiTheme="minorHAnsi" w:hAnsiTheme="minorHAnsi"/>
                  <w:color w:val="B5062C"/>
                  <w:rPrChange w:id="209" w:author="Matthews, Jolie H." w:date="2019-09-12T10:25:00Z">
                    <w:rPr>
                      <w:color w:val="B5062C"/>
                      <w:sz w:val="15"/>
                      <w:szCs w:val="15"/>
                    </w:rPr>
                  </w:rPrChange>
                </w:rPr>
                <w:t xml:space="preserve"> “Out-of-Pocket Maximum” or “out-of-pocket limit” means the most the insured individual or individuals must pay for covered services under the plan or policy during the coverage period. It is inclusive of all deductibles, copayments, coinsurance, and other out-of-pocket charges the carrier requires under the plan or policy.</w:t>
              </w:r>
            </w:ins>
          </w:p>
          <w:p w14:paraId="0550B5CA" w14:textId="77777777" w:rsidR="008A0068" w:rsidRDefault="008A0068">
            <w:pPr>
              <w:rPr>
                <w:ins w:id="210" w:author="Matthews, Jolie H." w:date="2019-09-12T10:26:00Z"/>
                <w:rFonts w:asciiTheme="minorHAnsi" w:hAnsiTheme="minorHAnsi"/>
              </w:rPr>
            </w:pPr>
          </w:p>
          <w:p w14:paraId="2987685A" w14:textId="42DC2EFD" w:rsidR="00C15539" w:rsidRPr="00C15539" w:rsidRDefault="00C15539">
            <w:pPr>
              <w:rPr>
                <w:ins w:id="211" w:author="Matthews, Jolie H." w:date="2019-09-12T10:26:00Z"/>
                <w:rFonts w:asciiTheme="minorHAnsi" w:hAnsiTheme="minorHAnsi"/>
              </w:rPr>
            </w:pPr>
            <w:ins w:id="212" w:author="Matthews, Jolie H." w:date="2019-09-12T10:26:00Z">
              <w:r>
                <w:rPr>
                  <w:rFonts w:asciiTheme="minorHAnsi" w:hAnsiTheme="minorHAnsi"/>
                  <w:color w:val="B5062C"/>
                </w:rPr>
                <w:t>?. “</w:t>
              </w:r>
              <w:r w:rsidRPr="00C15539">
                <w:rPr>
                  <w:rFonts w:asciiTheme="minorHAnsi" w:hAnsiTheme="minorHAnsi"/>
                  <w:color w:val="B5062C"/>
                  <w:rPrChange w:id="213" w:author="Matthews, Jolie H." w:date="2019-09-12T10:26:00Z">
                    <w:rPr>
                      <w:color w:val="B5062C"/>
                      <w:sz w:val="15"/>
                      <w:szCs w:val="15"/>
                    </w:rPr>
                  </w:rPrChange>
                </w:rPr>
                <w:t>Rescission” or “rescind” means the undoing or retroactive cancellation of a supplementary or short-term, limited duration health insurance plan. Rescission returns the carrier and the insured to the same positions as if the plan had never existed.</w:t>
              </w:r>
            </w:ins>
          </w:p>
          <w:p w14:paraId="030BC736" w14:textId="045AC6C0" w:rsidR="00C15539" w:rsidRPr="005455BB" w:rsidRDefault="00C15539">
            <w:pPr>
              <w:rPr>
                <w:rFonts w:asciiTheme="minorHAnsi" w:hAnsiTheme="minorHAnsi"/>
                <w:rPrChange w:id="214" w:author="Matthews, Jolie H." w:date="2019-09-12T10:22:00Z">
                  <w:rPr>
                    <w:rFonts w:asciiTheme="minorHAnsi" w:hAnsiTheme="minorHAnsi"/>
                    <w:b/>
                    <w:bCs/>
                  </w:rPr>
                </w:rPrChange>
              </w:rPr>
            </w:pPr>
          </w:p>
        </w:tc>
      </w:tr>
      <w:tr w:rsidR="00325A57" w:rsidRPr="00366B56" w14:paraId="100A241C" w14:textId="77777777" w:rsidTr="00325A57">
        <w:tc>
          <w:tcPr>
            <w:tcW w:w="13428" w:type="dxa"/>
            <w:gridSpan w:val="2"/>
            <w:shd w:val="clear" w:color="auto" w:fill="BFBFBF" w:themeFill="background1" w:themeFillShade="BF"/>
          </w:tcPr>
          <w:p w14:paraId="15B65C93" w14:textId="77777777" w:rsidR="00325A57" w:rsidRDefault="00325A57">
            <w:pPr>
              <w:rPr>
                <w:rFonts w:asciiTheme="minorHAnsi" w:hAnsiTheme="minorHAnsi"/>
              </w:rPr>
            </w:pPr>
          </w:p>
        </w:tc>
      </w:tr>
      <w:tr w:rsidR="00325A57" w:rsidRPr="00366B56" w14:paraId="427583C4" w14:textId="77777777" w:rsidTr="00261C56">
        <w:tc>
          <w:tcPr>
            <w:tcW w:w="13428" w:type="dxa"/>
            <w:gridSpan w:val="2"/>
          </w:tcPr>
          <w:p w14:paraId="607CE5ED" w14:textId="266CE24E" w:rsidR="00325A57" w:rsidRPr="001B44F9" w:rsidRDefault="00325A57" w:rsidP="00325A57">
            <w:pPr>
              <w:rPr>
                <w:rFonts w:asciiTheme="minorHAnsi" w:hAnsiTheme="minorHAnsi"/>
                <w:b/>
                <w:color w:val="FF0000"/>
              </w:rPr>
            </w:pPr>
            <w:r w:rsidRPr="00325A57">
              <w:rPr>
                <w:rFonts w:asciiTheme="minorHAnsi" w:hAnsiTheme="minorHAnsi"/>
                <w:b/>
                <w:bCs/>
              </w:rPr>
              <w:lastRenderedPageBreak/>
              <w:t xml:space="preserve">Section </w:t>
            </w:r>
            <w:r w:rsidR="00812A60">
              <w:rPr>
                <w:rFonts w:asciiTheme="minorHAnsi" w:hAnsiTheme="minorHAnsi"/>
                <w:b/>
                <w:bCs/>
              </w:rPr>
              <w:t>6</w:t>
            </w:r>
            <w:r w:rsidRPr="00325A57">
              <w:rPr>
                <w:rFonts w:asciiTheme="minorHAnsi" w:hAnsiTheme="minorHAnsi"/>
                <w:b/>
                <w:bCs/>
              </w:rPr>
              <w:t>. Prohibited Policy Provisions</w:t>
            </w:r>
            <w:r w:rsidR="00563596">
              <w:rPr>
                <w:rFonts w:asciiTheme="minorHAnsi" w:hAnsiTheme="minorHAnsi"/>
                <w:b/>
                <w:bCs/>
              </w:rPr>
              <w:t xml:space="preserve"> </w:t>
            </w:r>
            <w:r w:rsidR="001B44F9">
              <w:rPr>
                <w:rFonts w:asciiTheme="minorHAnsi" w:hAnsiTheme="minorHAnsi"/>
                <w:b/>
                <w:bCs/>
                <w:color w:val="FF0000"/>
              </w:rPr>
              <w:t>(AS OF OCT 31, 2022, SUBGROUP HAS NOT DISCUSSED</w:t>
            </w:r>
            <w:r w:rsidR="00BF4706">
              <w:rPr>
                <w:rFonts w:asciiTheme="minorHAnsi" w:hAnsiTheme="minorHAnsi"/>
                <w:b/>
                <w:bCs/>
                <w:color w:val="FF0000"/>
              </w:rPr>
              <w:t xml:space="preserve"> THIS SECTION</w:t>
            </w:r>
            <w:r w:rsidR="001B44F9">
              <w:rPr>
                <w:rFonts w:asciiTheme="minorHAnsi" w:hAnsiTheme="minorHAnsi"/>
                <w:b/>
                <w:bCs/>
                <w:color w:val="FF0000"/>
              </w:rPr>
              <w:t>)</w:t>
            </w:r>
          </w:p>
          <w:p w14:paraId="328D918F" w14:textId="77777777" w:rsidR="00325A57" w:rsidRPr="00325A57" w:rsidRDefault="00325A57" w:rsidP="00325A57">
            <w:pPr>
              <w:rPr>
                <w:rFonts w:asciiTheme="minorHAnsi" w:hAnsiTheme="minorHAnsi"/>
                <w:b/>
                <w:bCs/>
              </w:rPr>
            </w:pPr>
          </w:p>
          <w:p w14:paraId="7C15FA54" w14:textId="77777777" w:rsidR="00325A57" w:rsidRPr="00325A57" w:rsidRDefault="00325A57" w:rsidP="00325A57">
            <w:pPr>
              <w:rPr>
                <w:rFonts w:asciiTheme="minorHAnsi" w:hAnsiTheme="minorHAnsi"/>
                <w:b/>
                <w:bCs/>
              </w:rPr>
            </w:pPr>
            <w:r w:rsidRPr="00325A57">
              <w:rPr>
                <w:rFonts w:asciiTheme="minorHAnsi" w:hAnsiTheme="minorHAnsi"/>
                <w:b/>
                <w:bCs/>
              </w:rPr>
              <w:t>A. Except as provided in Section 5L, a policy shall not contain provisions establishing a probationary or waiting period during which no coverage is provided under the policy, subject to the further exception that a policy may specify a probationary or waiting period not to exceed six (6)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 Accident policies shall not contain probationary or waiting periods.</w:t>
            </w:r>
          </w:p>
          <w:p w14:paraId="3DA372BD" w14:textId="77777777" w:rsidR="00325A57" w:rsidRDefault="00325A57">
            <w:pPr>
              <w:rPr>
                <w:rFonts w:asciiTheme="minorHAnsi" w:hAnsiTheme="minorHAnsi"/>
              </w:rPr>
            </w:pPr>
          </w:p>
        </w:tc>
      </w:tr>
      <w:tr w:rsidR="00325A57" w:rsidRPr="00366B56" w14:paraId="46BE1A1C" w14:textId="77777777" w:rsidTr="00C176AE">
        <w:tc>
          <w:tcPr>
            <w:tcW w:w="2178" w:type="dxa"/>
          </w:tcPr>
          <w:p w14:paraId="2D2DE516" w14:textId="77777777" w:rsidR="00325A57" w:rsidRDefault="000B324E" w:rsidP="003D569C">
            <w:pPr>
              <w:rPr>
                <w:rFonts w:asciiTheme="minorHAnsi" w:hAnsiTheme="minorHAnsi"/>
                <w:b/>
              </w:rPr>
            </w:pPr>
            <w:r>
              <w:rPr>
                <w:rFonts w:asciiTheme="minorHAnsi" w:hAnsiTheme="minorHAnsi"/>
                <w:b/>
              </w:rPr>
              <w:t>NAIC consumer representatives</w:t>
            </w:r>
          </w:p>
          <w:p w14:paraId="0603B035" w14:textId="2A1971C2" w:rsidR="000B324E" w:rsidRDefault="000B324E" w:rsidP="003D569C">
            <w:pPr>
              <w:rPr>
                <w:rFonts w:asciiTheme="minorHAnsi" w:hAnsiTheme="minorHAnsi"/>
                <w:b/>
              </w:rPr>
            </w:pPr>
          </w:p>
        </w:tc>
        <w:tc>
          <w:tcPr>
            <w:tcW w:w="11250" w:type="dxa"/>
          </w:tcPr>
          <w:p w14:paraId="6F294B32" w14:textId="5FE8C95F" w:rsidR="000B324E" w:rsidRPr="000B324E" w:rsidRDefault="000B324E" w:rsidP="000B324E">
            <w:pPr>
              <w:rPr>
                <w:rFonts w:asciiTheme="minorHAnsi" w:hAnsiTheme="minorHAnsi"/>
              </w:rPr>
            </w:pPr>
            <w:r w:rsidRPr="000B324E">
              <w:rPr>
                <w:rFonts w:asciiTheme="minorHAnsi" w:hAnsiTheme="minorHAnsi"/>
              </w:rPr>
              <w:t>Section 6. Prohibited Policy Provisions</w:t>
            </w:r>
            <w:ins w:id="215" w:author="Matthews, Jolie H." w:date="2021-07-07T14:31:00Z">
              <w:r>
                <w:rPr>
                  <w:rFonts w:asciiTheme="minorHAnsi" w:hAnsiTheme="minorHAnsi"/>
                </w:rPr>
                <w:t xml:space="preserve"> and Minimum Policy Standards</w:t>
              </w:r>
            </w:ins>
          </w:p>
          <w:p w14:paraId="1E36B055" w14:textId="77777777" w:rsidR="000B324E" w:rsidRPr="000B324E" w:rsidRDefault="000B324E" w:rsidP="000B324E">
            <w:pPr>
              <w:rPr>
                <w:rFonts w:asciiTheme="minorHAnsi" w:hAnsiTheme="minorHAnsi"/>
              </w:rPr>
            </w:pPr>
          </w:p>
          <w:p w14:paraId="33176766" w14:textId="71E90DD8" w:rsidR="000B324E" w:rsidRPr="000B324E" w:rsidRDefault="000B324E" w:rsidP="000B324E">
            <w:pPr>
              <w:rPr>
                <w:rFonts w:asciiTheme="minorHAnsi" w:hAnsiTheme="minorHAnsi"/>
              </w:rPr>
            </w:pPr>
            <w:r w:rsidRPr="000B324E">
              <w:rPr>
                <w:rFonts w:asciiTheme="minorHAnsi" w:hAnsiTheme="minorHAnsi"/>
              </w:rPr>
              <w:t>A. Except as provided in Section 5</w:t>
            </w:r>
            <w:del w:id="216" w:author="Matthews, Jolie H." w:date="2021-07-07T14:35:00Z">
              <w:r w:rsidRPr="000B324E" w:rsidDel="000B324E">
                <w:rPr>
                  <w:rFonts w:asciiTheme="minorHAnsi" w:hAnsiTheme="minorHAnsi"/>
                </w:rPr>
                <w:delText>L</w:delText>
              </w:r>
            </w:del>
            <w:ins w:id="217" w:author="Matthews, Jolie H." w:date="2021-07-07T14:35:00Z">
              <w:r>
                <w:rPr>
                  <w:rFonts w:asciiTheme="minorHAnsi" w:hAnsiTheme="minorHAnsi"/>
                </w:rPr>
                <w:t xml:space="preserve">N (related to the definition of </w:t>
              </w:r>
            </w:ins>
            <w:ins w:id="218" w:author="Matthews, Jolie H." w:date="2021-07-07T14:36:00Z">
              <w:r>
                <w:rPr>
                  <w:rFonts w:asciiTheme="minorHAnsi" w:hAnsiTheme="minorHAnsi"/>
                </w:rPr>
                <w:t>“pre-existing condition”)</w:t>
              </w:r>
            </w:ins>
            <w:r w:rsidRPr="000B324E">
              <w:rPr>
                <w:rFonts w:asciiTheme="minorHAnsi" w:hAnsiTheme="minorHAnsi"/>
              </w:rPr>
              <w:t>, a policy shall not contain provisions establishing a probationary or waiting period during which no coverage is provided under the policy</w:t>
            </w:r>
            <w:del w:id="219" w:author="Matthews, Jolie H." w:date="2021-07-07T14:36:00Z">
              <w:r w:rsidRPr="000B324E" w:rsidDel="000B324E">
                <w:rPr>
                  <w:rFonts w:asciiTheme="minorHAnsi" w:hAnsiTheme="minorHAnsi"/>
                </w:rPr>
                <w:delText>, subject to the further exception that a policy may specify a probationary or waiting period not to exceed six (6)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w:delText>
              </w:r>
            </w:del>
            <w:r w:rsidRPr="000B324E">
              <w:rPr>
                <w:rFonts w:asciiTheme="minorHAnsi" w:hAnsiTheme="minorHAnsi"/>
              </w:rPr>
              <w:t>. Accident policies</w:t>
            </w:r>
            <w:ins w:id="220" w:author="Matthews, Jolie H." w:date="2021-07-07T14:36:00Z">
              <w:r>
                <w:rPr>
                  <w:rFonts w:asciiTheme="minorHAnsi" w:hAnsiTheme="minorHAnsi"/>
                </w:rPr>
                <w:t>, as well as short-term health insurance plans</w:t>
              </w:r>
            </w:ins>
            <w:ins w:id="221" w:author="Matthews, Jolie H." w:date="2021-07-07T14:37:00Z">
              <w:r>
                <w:rPr>
                  <w:rFonts w:asciiTheme="minorHAnsi" w:hAnsiTheme="minorHAnsi"/>
                </w:rPr>
                <w:t>,</w:t>
              </w:r>
            </w:ins>
            <w:r w:rsidRPr="000B324E">
              <w:rPr>
                <w:rFonts w:asciiTheme="minorHAnsi" w:hAnsiTheme="minorHAnsi"/>
              </w:rPr>
              <w:t xml:space="preserve"> shall not contain probationary or waiting periods.</w:t>
            </w:r>
          </w:p>
          <w:p w14:paraId="644A3FEC" w14:textId="573D1680" w:rsidR="00325A57" w:rsidRDefault="00325A57">
            <w:pPr>
              <w:rPr>
                <w:ins w:id="222" w:author="Matthews, Jolie H." w:date="2021-07-07T14:40:00Z"/>
                <w:rFonts w:asciiTheme="minorHAnsi" w:hAnsiTheme="minorHAnsi"/>
              </w:rPr>
            </w:pPr>
          </w:p>
          <w:p w14:paraId="5D95097C" w14:textId="14A1308A" w:rsidR="009674A3" w:rsidRDefault="009674A3" w:rsidP="009674A3">
            <w:pPr>
              <w:rPr>
                <w:ins w:id="223" w:author="Matthews, Jolie H." w:date="2021-07-07T14:40:00Z"/>
                <w:rFonts w:asciiTheme="minorHAnsi" w:hAnsiTheme="minorHAnsi"/>
              </w:rPr>
            </w:pPr>
            <w:ins w:id="224" w:author="Matthews, Jolie H." w:date="2021-07-07T14:41:00Z">
              <w:r w:rsidRPr="009674A3">
                <w:rPr>
                  <w:rFonts w:asciiTheme="minorHAnsi" w:hAnsiTheme="minorHAnsi"/>
                </w:rPr>
                <w:t>A supplementary or short-term limited duration health insurance policy (including a policy issued</w:t>
              </w:r>
              <w:r>
                <w:rPr>
                  <w:rFonts w:asciiTheme="minorHAnsi" w:hAnsiTheme="minorHAnsi"/>
                </w:rPr>
                <w:t xml:space="preserve"> b</w:t>
              </w:r>
              <w:r w:rsidRPr="009674A3">
                <w:rPr>
                  <w:rFonts w:asciiTheme="minorHAnsi" w:hAnsiTheme="minorHAnsi"/>
                </w:rPr>
                <w:t>y an association or other “group” arrangement) m</w:t>
              </w:r>
            </w:ins>
            <w:ins w:id="225" w:author="Matthews, Jolie H." w:date="2021-07-07T14:42:00Z">
              <w:r>
                <w:rPr>
                  <w:rFonts w:asciiTheme="minorHAnsi" w:hAnsiTheme="minorHAnsi"/>
                </w:rPr>
                <w:t>ay</w:t>
              </w:r>
            </w:ins>
            <w:ins w:id="226" w:author="Matthews, Jolie H." w:date="2021-07-07T14:41:00Z">
              <w:r w:rsidRPr="009674A3">
                <w:rPr>
                  <w:rFonts w:asciiTheme="minorHAnsi" w:hAnsiTheme="minorHAnsi"/>
                </w:rPr>
                <w:t xml:space="preserve"> not be issued, delivered, or used in the state</w:t>
              </w:r>
              <w:r>
                <w:rPr>
                  <w:rFonts w:asciiTheme="minorHAnsi" w:hAnsiTheme="minorHAnsi"/>
                </w:rPr>
                <w:t xml:space="preserve"> </w:t>
              </w:r>
              <w:r w:rsidRPr="009674A3">
                <w:rPr>
                  <w:rFonts w:asciiTheme="minorHAnsi" w:hAnsiTheme="minorHAnsi"/>
                </w:rPr>
                <w:t>to any individual unless it has been filed with and approved in writing by the Commissioner. The</w:t>
              </w:r>
            </w:ins>
            <w:ins w:id="227" w:author="Matthews, Jolie H." w:date="2021-07-07T14:42:00Z">
              <w:r>
                <w:rPr>
                  <w:rFonts w:asciiTheme="minorHAnsi" w:hAnsiTheme="minorHAnsi"/>
                </w:rPr>
                <w:t xml:space="preserve"> </w:t>
              </w:r>
            </w:ins>
            <w:ins w:id="228" w:author="Matthews, Jolie H." w:date="2021-07-07T14:41:00Z">
              <w:r w:rsidRPr="009674A3">
                <w:rPr>
                  <w:rFonts w:asciiTheme="minorHAnsi" w:hAnsiTheme="minorHAnsi"/>
                </w:rPr>
                <w:t>Commissioner may disapprove any policy that fails to meet minimum standards or if the benefit</w:t>
              </w:r>
            </w:ins>
            <w:ins w:id="229" w:author="Matthews, Jolie H." w:date="2021-07-07T14:42:00Z">
              <w:r>
                <w:rPr>
                  <w:rFonts w:asciiTheme="minorHAnsi" w:hAnsiTheme="minorHAnsi"/>
                </w:rPr>
                <w:t xml:space="preserve"> </w:t>
              </w:r>
            </w:ins>
            <w:ins w:id="230" w:author="Matthews, Jolie H." w:date="2021-07-07T14:41:00Z">
              <w:r w:rsidRPr="009674A3">
                <w:rPr>
                  <w:rFonts w:asciiTheme="minorHAnsi" w:hAnsiTheme="minorHAnsi"/>
                </w:rPr>
                <w:t>provided therein is unreasonable in relation to the premium charged. The Commissioner may revoke</w:t>
              </w:r>
            </w:ins>
            <w:ins w:id="231" w:author="Matthews, Jolie H." w:date="2021-07-07T14:42:00Z">
              <w:r>
                <w:rPr>
                  <w:rFonts w:asciiTheme="minorHAnsi" w:hAnsiTheme="minorHAnsi"/>
                </w:rPr>
                <w:t xml:space="preserve"> </w:t>
              </w:r>
            </w:ins>
            <w:ins w:id="232" w:author="Matthews, Jolie H." w:date="2021-07-07T14:41:00Z">
              <w:r w:rsidRPr="009674A3">
                <w:rPr>
                  <w:rFonts w:asciiTheme="minorHAnsi" w:hAnsiTheme="minorHAnsi"/>
                </w:rPr>
                <w:t>approval for cause.</w:t>
              </w:r>
            </w:ins>
          </w:p>
          <w:p w14:paraId="568BA823" w14:textId="0F832A63" w:rsidR="000B324E" w:rsidRDefault="000B324E">
            <w:pPr>
              <w:rPr>
                <w:rFonts w:asciiTheme="minorHAnsi" w:hAnsiTheme="minorHAnsi"/>
              </w:rPr>
            </w:pPr>
          </w:p>
        </w:tc>
      </w:tr>
      <w:tr w:rsidR="00325A57" w:rsidRPr="00366B56" w14:paraId="5771E683" w14:textId="77777777" w:rsidTr="00C176AE">
        <w:tc>
          <w:tcPr>
            <w:tcW w:w="2178" w:type="dxa"/>
          </w:tcPr>
          <w:p w14:paraId="22B9DCF0" w14:textId="2D571A05" w:rsidR="00325A57" w:rsidRDefault="005C284F" w:rsidP="003D569C">
            <w:pPr>
              <w:rPr>
                <w:rFonts w:asciiTheme="minorHAnsi" w:hAnsiTheme="minorHAnsi"/>
                <w:b/>
              </w:rPr>
            </w:pPr>
            <w:r>
              <w:rPr>
                <w:rFonts w:asciiTheme="minorHAnsi" w:hAnsiTheme="minorHAnsi"/>
                <w:b/>
              </w:rPr>
              <w:t>Maine DOI</w:t>
            </w:r>
          </w:p>
        </w:tc>
        <w:tc>
          <w:tcPr>
            <w:tcW w:w="11250" w:type="dxa"/>
          </w:tcPr>
          <w:p w14:paraId="730CE420" w14:textId="77777777" w:rsidR="005C284F" w:rsidRPr="005C284F" w:rsidRDefault="005C284F" w:rsidP="005C284F">
            <w:pPr>
              <w:rPr>
                <w:rFonts w:asciiTheme="minorHAnsi" w:hAnsiTheme="minorHAnsi"/>
              </w:rPr>
            </w:pPr>
            <w:r w:rsidRPr="005C284F">
              <w:rPr>
                <w:rFonts w:asciiTheme="minorHAnsi" w:hAnsiTheme="minorHAnsi"/>
              </w:rPr>
              <w:t>Section 6. Prohibited Policy Provisions</w:t>
            </w:r>
          </w:p>
          <w:p w14:paraId="50989BC8" w14:textId="77777777" w:rsidR="005C284F" w:rsidRPr="005C284F" w:rsidRDefault="005C284F" w:rsidP="005C284F">
            <w:pPr>
              <w:rPr>
                <w:rFonts w:asciiTheme="minorHAnsi" w:hAnsiTheme="minorHAnsi"/>
              </w:rPr>
            </w:pPr>
          </w:p>
          <w:p w14:paraId="7E1FE08E" w14:textId="77777777" w:rsidR="005C284F" w:rsidRDefault="005C284F" w:rsidP="005C284F">
            <w:pPr>
              <w:rPr>
                <w:ins w:id="233" w:author="Matthews, Jolie H." w:date="2021-07-08T16:38:00Z"/>
                <w:rFonts w:asciiTheme="minorHAnsi" w:hAnsiTheme="minorHAnsi"/>
              </w:rPr>
            </w:pPr>
            <w:r w:rsidRPr="005C284F">
              <w:rPr>
                <w:rFonts w:asciiTheme="minorHAnsi" w:hAnsiTheme="minorHAnsi"/>
              </w:rPr>
              <w:t xml:space="preserve">A. Except as provided in </w:t>
            </w:r>
            <w:del w:id="234" w:author="Matthews, Jolie H." w:date="2021-07-08T16:36:00Z">
              <w:r w:rsidRPr="005C284F" w:rsidDel="005C284F">
                <w:rPr>
                  <w:rFonts w:asciiTheme="minorHAnsi" w:hAnsiTheme="minorHAnsi"/>
                </w:rPr>
                <w:delText>Section 5L</w:delText>
              </w:r>
            </w:del>
            <w:ins w:id="235" w:author="Matthews, Jolie H." w:date="2021-07-08T16:36:00Z">
              <w:r>
                <w:rPr>
                  <w:rFonts w:asciiTheme="minorHAnsi" w:hAnsiTheme="minorHAnsi"/>
                </w:rPr>
                <w:t>this subs</w:t>
              </w:r>
            </w:ins>
            <w:ins w:id="236" w:author="Matthews, Jolie H." w:date="2021-07-08T16:37:00Z">
              <w:r>
                <w:rPr>
                  <w:rFonts w:asciiTheme="minorHAnsi" w:hAnsiTheme="minorHAnsi"/>
                </w:rPr>
                <w:t>ection</w:t>
              </w:r>
            </w:ins>
            <w:r w:rsidRPr="005C284F">
              <w:rPr>
                <w:rFonts w:asciiTheme="minorHAnsi" w:hAnsiTheme="minorHAnsi"/>
              </w:rPr>
              <w:t xml:space="preserve">, a policy shall not contain provisions establishing a probationary or waiting period during which </w:t>
            </w:r>
            <w:del w:id="237" w:author="Matthews, Jolie H." w:date="2021-07-08T16:37:00Z">
              <w:r w:rsidRPr="005C284F" w:rsidDel="005C284F">
                <w:rPr>
                  <w:rFonts w:asciiTheme="minorHAnsi" w:hAnsiTheme="minorHAnsi"/>
                </w:rPr>
                <w:delText xml:space="preserve">no </w:delText>
              </w:r>
            </w:del>
            <w:r w:rsidRPr="005C284F">
              <w:rPr>
                <w:rFonts w:asciiTheme="minorHAnsi" w:hAnsiTheme="minorHAnsi"/>
              </w:rPr>
              <w:t xml:space="preserve">coverage </w:t>
            </w:r>
            <w:del w:id="238" w:author="Matthews, Jolie H." w:date="2021-07-08T16:37:00Z">
              <w:r w:rsidRPr="005C284F" w:rsidDel="005C284F">
                <w:rPr>
                  <w:rFonts w:asciiTheme="minorHAnsi" w:hAnsiTheme="minorHAnsi"/>
                </w:rPr>
                <w:delText xml:space="preserve">is provided </w:delText>
              </w:r>
            </w:del>
            <w:r w:rsidRPr="005C284F">
              <w:rPr>
                <w:rFonts w:asciiTheme="minorHAnsi" w:hAnsiTheme="minorHAnsi"/>
              </w:rPr>
              <w:t>under the policy</w:t>
            </w:r>
            <w:ins w:id="239" w:author="Matthews, Jolie H." w:date="2021-07-08T16:37:00Z">
              <w:r>
                <w:rPr>
                  <w:rFonts w:asciiTheme="minorHAnsi" w:hAnsiTheme="minorHAnsi"/>
                </w:rPr>
                <w:t xml:space="preserve"> is excluded or restricted</w:t>
              </w:r>
            </w:ins>
            <w:del w:id="240" w:author="Matthews, Jolie H." w:date="2021-07-08T16:38:00Z">
              <w:r w:rsidRPr="005C284F" w:rsidDel="005C284F">
                <w:rPr>
                  <w:rFonts w:asciiTheme="minorHAnsi" w:hAnsiTheme="minorHAnsi"/>
                </w:rPr>
                <w:delText>, subject to the further exception that</w:delText>
              </w:r>
            </w:del>
          </w:p>
          <w:p w14:paraId="0F6BCBCE" w14:textId="37AB7C3E" w:rsidR="00116323" w:rsidRDefault="005C284F" w:rsidP="005C284F">
            <w:pPr>
              <w:rPr>
                <w:ins w:id="241" w:author="Matthews, Jolie H." w:date="2021-07-08T16:39:00Z"/>
                <w:rFonts w:asciiTheme="minorHAnsi" w:hAnsiTheme="minorHAnsi"/>
              </w:rPr>
            </w:pPr>
            <w:ins w:id="242" w:author="Matthews, Jolie H." w:date="2021-07-08T16:38:00Z">
              <w:r>
                <w:rPr>
                  <w:rFonts w:asciiTheme="minorHAnsi" w:hAnsiTheme="minorHAnsi"/>
                </w:rPr>
                <w:t>(1) A</w:t>
              </w:r>
            </w:ins>
            <w:ins w:id="243" w:author="Matthews, Jolie H." w:date="2021-07-08T16:39:00Z">
              <w:r>
                <w:rPr>
                  <w:rFonts w:asciiTheme="minorHAnsi" w:hAnsiTheme="minorHAnsi"/>
                </w:rPr>
                <w:t xml:space="preserve"> </w:t>
              </w:r>
            </w:ins>
            <w:ins w:id="244" w:author="Matthews, Jolie H." w:date="2021-07-08T16:40:00Z">
              <w:r w:rsidR="00116323" w:rsidRPr="00116323">
                <w:rPr>
                  <w:rFonts w:asciiTheme="minorHAnsi" w:hAnsiTheme="minorHAnsi"/>
                </w:rPr>
                <w:t>policy, other than an accident policy, may exclude coverage for a loss due to a preexisting condition, as defined in compliance with Section 5**, for a period not to exceed twelve (12) months following the issuance of the policy or certificate. The twelve-month limitation is not required if the condition was disclosed during the application or enrollment process</w:t>
              </w:r>
            </w:ins>
            <w:ins w:id="245" w:author="Matthews, Jolie H." w:date="2021-07-08T16:43:00Z">
              <w:r w:rsidR="00116323">
                <w:rPr>
                  <w:rFonts w:asciiTheme="minorHAnsi" w:hAnsiTheme="minorHAnsi"/>
                </w:rPr>
                <w:t xml:space="preserve"> and</w:t>
              </w:r>
            </w:ins>
            <w:ins w:id="246" w:author="Matthews, Jolie H." w:date="2021-07-08T16:40:00Z">
              <w:r w:rsidR="00116323" w:rsidRPr="00116323">
                <w:rPr>
                  <w:rFonts w:asciiTheme="minorHAnsi" w:hAnsiTheme="minorHAnsi"/>
                </w:rPr>
                <w:t xml:space="preserve"> specifically excluded by the terms of the policy or certificate, or when the insured knowingly made a material misrepresentation during the application or enrollment process.</w:t>
              </w:r>
            </w:ins>
          </w:p>
          <w:p w14:paraId="27528B28" w14:textId="77777777" w:rsidR="00116323" w:rsidRDefault="00116323" w:rsidP="005C284F">
            <w:pPr>
              <w:rPr>
                <w:ins w:id="247" w:author="Matthews, Jolie H." w:date="2021-07-08T16:39:00Z"/>
                <w:rFonts w:asciiTheme="minorHAnsi" w:hAnsiTheme="minorHAnsi"/>
              </w:rPr>
            </w:pPr>
          </w:p>
          <w:p w14:paraId="099D20C0" w14:textId="26EEA812" w:rsidR="005C284F" w:rsidRPr="005C284F" w:rsidRDefault="00116323" w:rsidP="005C284F">
            <w:pPr>
              <w:rPr>
                <w:rFonts w:asciiTheme="minorHAnsi" w:hAnsiTheme="minorHAnsi"/>
              </w:rPr>
            </w:pPr>
            <w:ins w:id="248" w:author="Matthews, Jolie H." w:date="2021-07-08T16:45:00Z">
              <w:r>
                <w:rPr>
                  <w:rFonts w:asciiTheme="minorHAnsi" w:hAnsiTheme="minorHAnsi"/>
                </w:rPr>
                <w:t xml:space="preserve">(2) </w:t>
              </w:r>
            </w:ins>
            <w:del w:id="249" w:author="Matthews, Jolie H." w:date="2021-07-08T16:45:00Z">
              <w:r w:rsidR="005C284F" w:rsidRPr="005C284F" w:rsidDel="00116323">
                <w:rPr>
                  <w:rFonts w:asciiTheme="minorHAnsi" w:hAnsiTheme="minorHAnsi"/>
                </w:rPr>
                <w:delText>a</w:delText>
              </w:r>
            </w:del>
            <w:ins w:id="250" w:author="Matthews, Jolie H." w:date="2021-07-08T16:45:00Z">
              <w:r>
                <w:rPr>
                  <w:rFonts w:asciiTheme="minorHAnsi" w:hAnsiTheme="minorHAnsi"/>
                </w:rPr>
                <w:t>A</w:t>
              </w:r>
            </w:ins>
            <w:r w:rsidR="005C284F" w:rsidRPr="005C284F">
              <w:rPr>
                <w:rFonts w:asciiTheme="minorHAnsi" w:hAnsiTheme="minorHAnsi"/>
              </w:rPr>
              <w:t xml:space="preserve"> policy</w:t>
            </w:r>
            <w:ins w:id="251" w:author="Matthews, Jolie H." w:date="2021-07-08T16:45:00Z">
              <w:r>
                <w:rPr>
                  <w:rFonts w:asciiTheme="minorHAnsi" w:hAnsiTheme="minorHAnsi"/>
                </w:rPr>
                <w:t>, other than an accident policy,</w:t>
              </w:r>
            </w:ins>
            <w:r w:rsidR="005C284F" w:rsidRPr="005C284F">
              <w:rPr>
                <w:rFonts w:asciiTheme="minorHAnsi" w:hAnsiTheme="minorHAnsi"/>
              </w:rPr>
              <w:t xml:space="preserve"> may specify a probationary or waiting period not to exceed six (6) months for specified diseases or conditions and losses resulting from disease or condition related to hernia, disorder of </w:t>
            </w:r>
            <w:ins w:id="252" w:author="Matthews, Jolie H." w:date="2021-07-08T16:46:00Z">
              <w:r>
                <w:rPr>
                  <w:rFonts w:asciiTheme="minorHAnsi" w:hAnsiTheme="minorHAnsi"/>
                </w:rPr>
                <w:t xml:space="preserve">the </w:t>
              </w:r>
            </w:ins>
            <w:del w:id="253" w:author="Matthews, Jolie H." w:date="2021-07-08T16:46:00Z">
              <w:r w:rsidR="005C284F" w:rsidRPr="005C284F" w:rsidDel="00116323">
                <w:rPr>
                  <w:rFonts w:asciiTheme="minorHAnsi" w:hAnsiTheme="minorHAnsi"/>
                </w:rPr>
                <w:delText>reproduction</w:delText>
              </w:r>
            </w:del>
            <w:ins w:id="254" w:author="Matthews, Jolie H." w:date="2021-07-08T16:46:00Z">
              <w:r>
                <w:rPr>
                  <w:rFonts w:asciiTheme="minorHAnsi" w:hAnsiTheme="minorHAnsi"/>
                </w:rPr>
                <w:t>repro</w:t>
              </w:r>
              <w:r w:rsidR="004F5848">
                <w:rPr>
                  <w:rFonts w:asciiTheme="minorHAnsi" w:hAnsiTheme="minorHAnsi"/>
                </w:rPr>
                <w:t>ductive</w:t>
              </w:r>
            </w:ins>
            <w:r w:rsidR="005C284F" w:rsidRPr="005C284F">
              <w:rPr>
                <w:rFonts w:asciiTheme="minorHAnsi" w:hAnsiTheme="minorHAnsi"/>
              </w:rPr>
              <w:t xml:space="preserve"> organs, varicose veins, adenoids, appendix and tonsils</w:t>
            </w:r>
            <w:ins w:id="255" w:author="Matthews, Jolie H." w:date="2021-07-08T16:46:00Z">
              <w:r w:rsidR="004F5848">
                <w:rPr>
                  <w:rFonts w:asciiTheme="minorHAnsi" w:hAnsiTheme="minorHAnsi"/>
                </w:rPr>
                <w:t>, except when</w:t>
              </w:r>
            </w:ins>
            <w:del w:id="256" w:author="Matthews, Jolie H." w:date="2021-07-08T16:46:00Z">
              <w:r w:rsidR="005C284F" w:rsidRPr="005C284F" w:rsidDel="004F5848">
                <w:rPr>
                  <w:rFonts w:asciiTheme="minorHAnsi" w:hAnsiTheme="minorHAnsi"/>
                </w:rPr>
                <w:delText>. However, the permissible six-month exception shall not be applicable where</w:delText>
              </w:r>
            </w:del>
            <w:r w:rsidR="005C284F" w:rsidRPr="005C284F">
              <w:rPr>
                <w:rFonts w:asciiTheme="minorHAnsi" w:hAnsiTheme="minorHAnsi"/>
              </w:rPr>
              <w:t xml:space="preserve"> the specified diseases or conditions are treated on an emergency basis. </w:t>
            </w:r>
            <w:del w:id="257" w:author="Matthews, Jolie H." w:date="2021-07-08T16:47:00Z">
              <w:r w:rsidR="005C284F" w:rsidRPr="005C284F" w:rsidDel="004F5848">
                <w:rPr>
                  <w:rFonts w:asciiTheme="minorHAnsi" w:hAnsiTheme="minorHAnsi"/>
                </w:rPr>
                <w:delText>Accident policies shall not contain probationary or waiting periods.</w:delText>
              </w:r>
            </w:del>
          </w:p>
          <w:p w14:paraId="4F5DAAE5" w14:textId="77777777" w:rsidR="00325A57" w:rsidRDefault="00325A57">
            <w:pPr>
              <w:rPr>
                <w:rFonts w:asciiTheme="minorHAnsi" w:hAnsiTheme="minorHAnsi"/>
              </w:rPr>
            </w:pPr>
          </w:p>
        </w:tc>
      </w:tr>
      <w:tr w:rsidR="00325A57" w:rsidRPr="00366B56" w14:paraId="0495888E" w14:textId="77777777" w:rsidTr="00C176AE">
        <w:tc>
          <w:tcPr>
            <w:tcW w:w="2178" w:type="dxa"/>
          </w:tcPr>
          <w:p w14:paraId="2B3DDB1E" w14:textId="1A762AB3" w:rsidR="00325A57" w:rsidRDefault="008E244E" w:rsidP="003D569C">
            <w:pPr>
              <w:rPr>
                <w:rFonts w:asciiTheme="minorHAnsi" w:hAnsiTheme="minorHAnsi"/>
                <w:b/>
              </w:rPr>
            </w:pPr>
            <w:r>
              <w:rPr>
                <w:rFonts w:asciiTheme="minorHAnsi" w:hAnsiTheme="minorHAnsi"/>
                <w:b/>
              </w:rPr>
              <w:t>Vermont DOI</w:t>
            </w:r>
          </w:p>
        </w:tc>
        <w:tc>
          <w:tcPr>
            <w:tcW w:w="11250" w:type="dxa"/>
          </w:tcPr>
          <w:p w14:paraId="211D0A1E" w14:textId="77777777" w:rsidR="008E244E" w:rsidRPr="008E244E" w:rsidRDefault="008E244E">
            <w:pPr>
              <w:rPr>
                <w:rFonts w:asciiTheme="minorHAnsi" w:hAnsiTheme="minorHAnsi"/>
                <w:b/>
                <w:bCs/>
              </w:rPr>
            </w:pPr>
            <w:r w:rsidRPr="008E244E">
              <w:rPr>
                <w:rFonts w:asciiTheme="minorHAnsi" w:hAnsiTheme="minorHAnsi"/>
                <w:b/>
                <w:bCs/>
              </w:rPr>
              <w:t xml:space="preserve">Comments: </w:t>
            </w:r>
          </w:p>
          <w:p w14:paraId="67F1AAA2" w14:textId="77777777" w:rsidR="008E244E" w:rsidRDefault="008E244E">
            <w:pPr>
              <w:rPr>
                <w:rFonts w:asciiTheme="minorHAnsi" w:hAnsiTheme="minorHAnsi"/>
              </w:rPr>
            </w:pPr>
          </w:p>
          <w:p w14:paraId="0E9DEC64" w14:textId="15852E2F" w:rsidR="00325A57" w:rsidRPr="008E244E" w:rsidRDefault="008E244E">
            <w:pPr>
              <w:rPr>
                <w:rFonts w:asciiTheme="minorHAnsi" w:hAnsiTheme="minorHAnsi"/>
                <w:b/>
                <w:bCs/>
              </w:rPr>
            </w:pPr>
            <w:r w:rsidRPr="008E244E">
              <w:rPr>
                <w:rFonts w:asciiTheme="minorHAnsi" w:hAnsiTheme="minorHAnsi"/>
                <w:b/>
                <w:bCs/>
              </w:rPr>
              <w:lastRenderedPageBreak/>
              <w:t>Does the Subgroup know why these specific conditions—hernia, disorder of reproduction organs, varicose veins, adenoids, appendix and tonsils—listed in this subsection were selected?</w:t>
            </w:r>
          </w:p>
          <w:p w14:paraId="35C4CBA1" w14:textId="1AD6E253" w:rsidR="008E244E" w:rsidRDefault="008E244E">
            <w:pPr>
              <w:rPr>
                <w:rFonts w:asciiTheme="minorHAnsi" w:hAnsiTheme="minorHAnsi"/>
              </w:rPr>
            </w:pPr>
          </w:p>
          <w:p w14:paraId="40B55AED" w14:textId="51E1522E" w:rsidR="008E244E" w:rsidRPr="001D4BC1" w:rsidRDefault="008E244E">
            <w:pPr>
              <w:rPr>
                <w:rFonts w:asciiTheme="minorHAnsi" w:hAnsiTheme="minorHAnsi"/>
                <w:b/>
                <w:bCs/>
              </w:rPr>
            </w:pPr>
            <w:r w:rsidRPr="001D4BC1">
              <w:rPr>
                <w:rFonts w:asciiTheme="minorHAnsi" w:hAnsiTheme="minorHAnsi"/>
                <w:b/>
                <w:bCs/>
              </w:rPr>
              <w:t>The Department sees two alternative readings of this subsection, does the Subgroup have any insight into the intent of the drafting:</w:t>
            </w:r>
          </w:p>
          <w:p w14:paraId="5F26D2F9" w14:textId="77777777" w:rsidR="001D4BC1" w:rsidRDefault="001D4BC1" w:rsidP="001D4BC1">
            <w:pPr>
              <w:rPr>
                <w:rFonts w:asciiTheme="minorHAnsi" w:hAnsiTheme="minorHAnsi"/>
              </w:rPr>
            </w:pPr>
          </w:p>
          <w:p w14:paraId="21E4D84B" w14:textId="2510C6BA" w:rsidR="001D4BC1" w:rsidRPr="001D4BC1" w:rsidRDefault="001D4BC1" w:rsidP="001D4BC1">
            <w:pPr>
              <w:rPr>
                <w:rFonts w:asciiTheme="minorHAnsi" w:hAnsiTheme="minorHAnsi"/>
              </w:rPr>
            </w:pPr>
            <w:r w:rsidRPr="001D4BC1">
              <w:rPr>
                <w:rFonts w:asciiTheme="minorHAnsi" w:hAnsiTheme="minorHAnsi"/>
              </w:rPr>
              <w:t>A. Except as provided in Section 5K, a policy shall not contain provisions establishing a</w:t>
            </w:r>
            <w:r>
              <w:rPr>
                <w:rFonts w:asciiTheme="minorHAnsi" w:hAnsiTheme="minorHAnsi"/>
              </w:rPr>
              <w:t xml:space="preserve"> </w:t>
            </w:r>
            <w:r w:rsidRPr="001D4BC1">
              <w:rPr>
                <w:rFonts w:asciiTheme="minorHAnsi" w:hAnsiTheme="minorHAnsi"/>
              </w:rPr>
              <w:t>probationary or waiting period during which no coverage is provided under the policy,</w:t>
            </w:r>
            <w:r>
              <w:rPr>
                <w:rFonts w:asciiTheme="minorHAnsi" w:hAnsiTheme="minorHAnsi"/>
              </w:rPr>
              <w:t xml:space="preserve"> </w:t>
            </w:r>
            <w:r w:rsidRPr="001D4BC1">
              <w:rPr>
                <w:rFonts w:asciiTheme="minorHAnsi" w:hAnsiTheme="minorHAnsi"/>
              </w:rPr>
              <w:t>subject to the further exception that a policy may specify a probationary or waiting period not</w:t>
            </w:r>
          </w:p>
          <w:p w14:paraId="4C1A7F2F" w14:textId="64EF00EC" w:rsidR="008E244E" w:rsidRDefault="001D4BC1" w:rsidP="001D4BC1">
            <w:pPr>
              <w:rPr>
                <w:rFonts w:asciiTheme="minorHAnsi" w:hAnsiTheme="minorHAnsi"/>
              </w:rPr>
            </w:pPr>
            <w:r w:rsidRPr="001D4BC1">
              <w:rPr>
                <w:rFonts w:asciiTheme="minorHAnsi" w:hAnsiTheme="minorHAnsi"/>
              </w:rPr>
              <w:t>to exceed six (6) months for</w:t>
            </w:r>
            <w:r>
              <w:rPr>
                <w:rFonts w:asciiTheme="minorHAnsi" w:hAnsiTheme="minorHAnsi"/>
              </w:rPr>
              <w:t xml:space="preserve">: </w:t>
            </w:r>
            <w:r w:rsidRPr="001D4BC1">
              <w:rPr>
                <w:rFonts w:asciiTheme="minorHAnsi" w:hAnsiTheme="minorHAnsi"/>
              </w:rPr>
              <w:t>1. Specified diseases;</w:t>
            </w:r>
            <w:r>
              <w:rPr>
                <w:rFonts w:asciiTheme="minorHAnsi" w:hAnsiTheme="minorHAnsi"/>
              </w:rPr>
              <w:t xml:space="preserve"> </w:t>
            </w:r>
            <w:r w:rsidRPr="001D4BC1">
              <w:rPr>
                <w:rFonts w:asciiTheme="minorHAnsi" w:hAnsiTheme="minorHAnsi"/>
              </w:rPr>
              <w:t>2. Conditions and losses resulting from disease; and</w:t>
            </w:r>
            <w:r>
              <w:rPr>
                <w:rFonts w:asciiTheme="minorHAnsi" w:hAnsiTheme="minorHAnsi"/>
              </w:rPr>
              <w:t xml:space="preserve"> </w:t>
            </w:r>
            <w:r w:rsidRPr="001D4BC1">
              <w:rPr>
                <w:rFonts w:asciiTheme="minorHAnsi" w:hAnsiTheme="minorHAnsi"/>
              </w:rPr>
              <w:t xml:space="preserve">3. </w:t>
            </w:r>
            <w:r>
              <w:rPr>
                <w:rFonts w:asciiTheme="minorHAnsi" w:hAnsiTheme="minorHAnsi"/>
              </w:rPr>
              <w:t>C</w:t>
            </w:r>
            <w:r w:rsidRPr="001D4BC1">
              <w:rPr>
                <w:rFonts w:asciiTheme="minorHAnsi" w:hAnsiTheme="minorHAnsi"/>
              </w:rPr>
              <w:t>ondition related to hernia, disorder of reproduction organs, varicose veins, adenoids,</w:t>
            </w:r>
            <w:r>
              <w:rPr>
                <w:rFonts w:asciiTheme="minorHAnsi" w:hAnsiTheme="minorHAnsi"/>
              </w:rPr>
              <w:t xml:space="preserve"> </w:t>
            </w:r>
            <w:r w:rsidRPr="001D4BC1">
              <w:rPr>
                <w:rFonts w:asciiTheme="minorHAnsi" w:hAnsiTheme="minorHAnsi"/>
              </w:rPr>
              <w:t>appendix and tonsils.</w:t>
            </w:r>
          </w:p>
          <w:p w14:paraId="06C3F01F" w14:textId="780ADB0A" w:rsidR="001D4BC1" w:rsidRPr="0062227B" w:rsidRDefault="001D4BC1">
            <w:pPr>
              <w:rPr>
                <w:rFonts w:asciiTheme="minorHAnsi" w:hAnsiTheme="minorHAnsi"/>
                <w:b/>
                <w:bCs/>
              </w:rPr>
            </w:pPr>
            <w:r w:rsidRPr="0062227B">
              <w:rPr>
                <w:rFonts w:asciiTheme="minorHAnsi" w:hAnsiTheme="minorHAnsi"/>
                <w:b/>
                <w:bCs/>
              </w:rPr>
              <w:t>OR</w:t>
            </w:r>
          </w:p>
          <w:p w14:paraId="538208C4" w14:textId="6ED22418" w:rsidR="001D4BC1" w:rsidRDefault="0062227B" w:rsidP="0062227B">
            <w:pPr>
              <w:rPr>
                <w:rFonts w:asciiTheme="minorHAnsi" w:hAnsiTheme="minorHAnsi"/>
              </w:rPr>
            </w:pPr>
            <w:r w:rsidRPr="0062227B">
              <w:rPr>
                <w:rFonts w:asciiTheme="minorHAnsi" w:hAnsiTheme="minorHAnsi"/>
              </w:rPr>
              <w:t>A. Except as provided in Section 5K, a policy shall not contain provisions establishing a</w:t>
            </w:r>
            <w:r>
              <w:rPr>
                <w:rFonts w:asciiTheme="minorHAnsi" w:hAnsiTheme="minorHAnsi"/>
              </w:rPr>
              <w:t xml:space="preserve"> </w:t>
            </w:r>
            <w:r w:rsidRPr="0062227B">
              <w:rPr>
                <w:rFonts w:asciiTheme="minorHAnsi" w:hAnsiTheme="minorHAnsi"/>
              </w:rPr>
              <w:t>probationary or waiting period during which no coverage is provided under the policy,</w:t>
            </w:r>
            <w:r>
              <w:rPr>
                <w:rFonts w:asciiTheme="minorHAnsi" w:hAnsiTheme="minorHAnsi"/>
              </w:rPr>
              <w:t xml:space="preserve"> </w:t>
            </w:r>
            <w:r w:rsidRPr="0062227B">
              <w:rPr>
                <w:rFonts w:asciiTheme="minorHAnsi" w:hAnsiTheme="minorHAnsi"/>
              </w:rPr>
              <w:t>subject to the further exception that a policy may specify a probationary or waiting period</w:t>
            </w:r>
            <w:r>
              <w:rPr>
                <w:rFonts w:asciiTheme="minorHAnsi" w:hAnsiTheme="minorHAnsi"/>
              </w:rPr>
              <w:t xml:space="preserve"> </w:t>
            </w:r>
            <w:r w:rsidRPr="0062227B">
              <w:rPr>
                <w:rFonts w:asciiTheme="minorHAnsi" w:hAnsiTheme="minorHAnsi"/>
              </w:rPr>
              <w:t>not to exceed six (6) months for specified diseases or conditions and losses resulting from</w:t>
            </w:r>
            <w:r>
              <w:rPr>
                <w:rFonts w:asciiTheme="minorHAnsi" w:hAnsiTheme="minorHAnsi"/>
              </w:rPr>
              <w:t xml:space="preserve"> </w:t>
            </w:r>
            <w:r w:rsidRPr="0062227B">
              <w:rPr>
                <w:rFonts w:asciiTheme="minorHAnsi" w:hAnsiTheme="minorHAnsi"/>
              </w:rPr>
              <w:t>disease or conditions related to:</w:t>
            </w:r>
            <w:r>
              <w:rPr>
                <w:rFonts w:asciiTheme="minorHAnsi" w:hAnsiTheme="minorHAnsi"/>
              </w:rPr>
              <w:t xml:space="preserve"> </w:t>
            </w:r>
            <w:r w:rsidRPr="0062227B">
              <w:rPr>
                <w:rFonts w:asciiTheme="minorHAnsi" w:hAnsiTheme="minorHAnsi"/>
              </w:rPr>
              <w:t>1. hernia,</w:t>
            </w:r>
            <w:r>
              <w:rPr>
                <w:rFonts w:asciiTheme="minorHAnsi" w:hAnsiTheme="minorHAnsi"/>
              </w:rPr>
              <w:t xml:space="preserve"> </w:t>
            </w:r>
            <w:r w:rsidRPr="0062227B">
              <w:rPr>
                <w:rFonts w:asciiTheme="minorHAnsi" w:hAnsiTheme="minorHAnsi"/>
              </w:rPr>
              <w:t>2. disorder of reproduction organs,</w:t>
            </w:r>
            <w:r>
              <w:rPr>
                <w:rFonts w:asciiTheme="minorHAnsi" w:hAnsiTheme="minorHAnsi"/>
              </w:rPr>
              <w:t xml:space="preserve"> </w:t>
            </w:r>
            <w:r w:rsidRPr="0062227B">
              <w:rPr>
                <w:rFonts w:asciiTheme="minorHAnsi" w:hAnsiTheme="minorHAnsi"/>
              </w:rPr>
              <w:t>3. varicose veins,</w:t>
            </w:r>
            <w:r>
              <w:rPr>
                <w:rFonts w:asciiTheme="minorHAnsi" w:hAnsiTheme="minorHAnsi"/>
              </w:rPr>
              <w:t xml:space="preserve"> </w:t>
            </w:r>
            <w:r w:rsidRPr="0062227B">
              <w:rPr>
                <w:rFonts w:asciiTheme="minorHAnsi" w:hAnsiTheme="minorHAnsi"/>
              </w:rPr>
              <w:t>4. adenoids,</w:t>
            </w:r>
            <w:r>
              <w:rPr>
                <w:rFonts w:asciiTheme="minorHAnsi" w:hAnsiTheme="minorHAnsi"/>
              </w:rPr>
              <w:t xml:space="preserve"> </w:t>
            </w:r>
            <w:r w:rsidRPr="0062227B">
              <w:rPr>
                <w:rFonts w:asciiTheme="minorHAnsi" w:hAnsiTheme="minorHAnsi"/>
              </w:rPr>
              <w:t>5. appendix and tonsils.</w:t>
            </w:r>
          </w:p>
          <w:p w14:paraId="474E6F7F" w14:textId="0EBF953F" w:rsidR="001D4BC1" w:rsidRDefault="001D4BC1">
            <w:pPr>
              <w:rPr>
                <w:rFonts w:asciiTheme="minorHAnsi" w:hAnsiTheme="minorHAnsi"/>
              </w:rPr>
            </w:pPr>
          </w:p>
          <w:p w14:paraId="66CD5459" w14:textId="7C005ACE" w:rsidR="0062227B" w:rsidRPr="0062227B" w:rsidRDefault="0062227B" w:rsidP="0062227B">
            <w:pPr>
              <w:rPr>
                <w:rFonts w:asciiTheme="minorHAnsi" w:hAnsiTheme="minorHAnsi"/>
                <w:b/>
                <w:bCs/>
              </w:rPr>
            </w:pPr>
            <w:r w:rsidRPr="0062227B">
              <w:rPr>
                <w:rFonts w:asciiTheme="minorHAnsi" w:hAnsiTheme="minorHAnsi"/>
                <w:b/>
                <w:bCs/>
              </w:rPr>
              <w:t>The Department seeks to hear other states’ take on whether this language establishes a 6-month waiting period for specified diseases in general, or only those listed (</w:t>
            </w:r>
            <w:proofErr w:type="gramStart"/>
            <w:r w:rsidRPr="0062227B">
              <w:rPr>
                <w:rFonts w:asciiTheme="minorHAnsi" w:hAnsiTheme="minorHAnsi"/>
                <w:b/>
                <w:bCs/>
              </w:rPr>
              <w:t>e.g.</w:t>
            </w:r>
            <w:proofErr w:type="gramEnd"/>
            <w:r w:rsidRPr="0062227B">
              <w:rPr>
                <w:rFonts w:asciiTheme="minorHAnsi" w:hAnsiTheme="minorHAnsi"/>
                <w:b/>
                <w:bCs/>
              </w:rPr>
              <w:t xml:space="preserve"> hernia… tonsils).</w:t>
            </w:r>
          </w:p>
          <w:p w14:paraId="7F0BD91F" w14:textId="5B826E0D" w:rsidR="008E244E" w:rsidRDefault="008E244E">
            <w:pPr>
              <w:rPr>
                <w:rFonts w:asciiTheme="minorHAnsi" w:hAnsiTheme="minorHAnsi"/>
              </w:rPr>
            </w:pPr>
          </w:p>
        </w:tc>
      </w:tr>
      <w:tr w:rsidR="00DE6693" w:rsidRPr="00366B56" w14:paraId="54709385" w14:textId="77777777" w:rsidTr="00C176AE">
        <w:tc>
          <w:tcPr>
            <w:tcW w:w="2178" w:type="dxa"/>
          </w:tcPr>
          <w:p w14:paraId="4C589EFF" w14:textId="70E19082" w:rsidR="00DE6693" w:rsidRDefault="00DE6693" w:rsidP="003D569C">
            <w:pPr>
              <w:rPr>
                <w:rFonts w:asciiTheme="minorHAnsi" w:hAnsiTheme="minorHAnsi"/>
                <w:b/>
              </w:rPr>
            </w:pPr>
            <w:r>
              <w:rPr>
                <w:rFonts w:asciiTheme="minorHAnsi" w:hAnsiTheme="minorHAnsi"/>
                <w:b/>
              </w:rPr>
              <w:lastRenderedPageBreak/>
              <w:t>Texas DOI</w:t>
            </w:r>
          </w:p>
        </w:tc>
        <w:tc>
          <w:tcPr>
            <w:tcW w:w="11250" w:type="dxa"/>
          </w:tcPr>
          <w:p w14:paraId="11CA68A3" w14:textId="1E4DC68C" w:rsidR="00DE6693" w:rsidRPr="00DE6693" w:rsidRDefault="00DE6693" w:rsidP="00DE6693">
            <w:pPr>
              <w:rPr>
                <w:rFonts w:asciiTheme="minorHAnsi" w:hAnsiTheme="minorHAnsi"/>
                <w:b/>
                <w:bCs/>
              </w:rPr>
            </w:pPr>
            <w:r w:rsidRPr="00DE6693">
              <w:rPr>
                <w:rFonts w:asciiTheme="minorHAnsi" w:hAnsiTheme="minorHAnsi"/>
                <w:b/>
                <w:bCs/>
              </w:rPr>
              <w:t>Comments:</w:t>
            </w:r>
            <w:r w:rsidR="00F753C7">
              <w:rPr>
                <w:rFonts w:asciiTheme="minorHAnsi" w:hAnsiTheme="minorHAnsi"/>
                <w:b/>
                <w:bCs/>
              </w:rPr>
              <w:t xml:space="preserve"> </w:t>
            </w:r>
            <w:r w:rsidRPr="00DE6693">
              <w:rPr>
                <w:rFonts w:asciiTheme="minorHAnsi" w:hAnsiTheme="minorHAnsi"/>
                <w:b/>
                <w:bCs/>
              </w:rPr>
              <w:t>Consider limiting the permitted waiting period to plans that are guaranteed renewable. For example, it seems misleading in a STLD policy or a policy that can re-underwrite each year and renew only at the company’s option. (Such policies could instead simply exclude the coverage if they choose.)</w:t>
            </w:r>
          </w:p>
          <w:p w14:paraId="4F4E5183" w14:textId="77777777" w:rsidR="00DE6693" w:rsidRDefault="00DE6693" w:rsidP="00DE6693">
            <w:pPr>
              <w:rPr>
                <w:rFonts w:asciiTheme="minorHAnsi" w:hAnsiTheme="minorHAnsi"/>
              </w:rPr>
            </w:pPr>
          </w:p>
          <w:p w14:paraId="7DD849D4" w14:textId="03B5A81F" w:rsidR="00DE6693" w:rsidRPr="00DE6693" w:rsidRDefault="00DE6693" w:rsidP="00DE6693">
            <w:pPr>
              <w:rPr>
                <w:rFonts w:asciiTheme="minorHAnsi" w:hAnsiTheme="minorHAnsi"/>
              </w:rPr>
            </w:pPr>
            <w:r w:rsidRPr="00DE6693">
              <w:rPr>
                <w:rFonts w:asciiTheme="minorHAnsi" w:hAnsiTheme="minorHAnsi"/>
              </w:rPr>
              <w:t>Section 6. Prohibited Policy Provisions</w:t>
            </w:r>
          </w:p>
          <w:p w14:paraId="6D953529" w14:textId="77777777" w:rsidR="00DE6693" w:rsidRPr="00DE6693" w:rsidRDefault="00DE6693" w:rsidP="00DE6693">
            <w:pPr>
              <w:rPr>
                <w:rFonts w:asciiTheme="minorHAnsi" w:hAnsiTheme="minorHAnsi"/>
              </w:rPr>
            </w:pPr>
          </w:p>
          <w:p w14:paraId="10255C82" w14:textId="77777777" w:rsidR="00DE6693" w:rsidRPr="00DE6693" w:rsidRDefault="00DE6693" w:rsidP="00DE6693">
            <w:pPr>
              <w:rPr>
                <w:rFonts w:asciiTheme="minorHAnsi" w:hAnsiTheme="minorHAnsi"/>
              </w:rPr>
            </w:pPr>
            <w:r w:rsidRPr="00DE6693">
              <w:rPr>
                <w:rFonts w:asciiTheme="minorHAnsi" w:hAnsiTheme="minorHAnsi"/>
              </w:rPr>
              <w:t>A. Except as provided in Section 5L, a policy shall not contain provisions establishing a probationary or waiting period during which no coverage is provided under the policy, subject to the further exception that a policy may specify a probationary or waiting period not to exceed six (6)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 Accident policies shall not contain probationary or waiting periods.</w:t>
            </w:r>
          </w:p>
          <w:p w14:paraId="7ED88B9A" w14:textId="77777777" w:rsidR="00DE6693" w:rsidRPr="008E244E" w:rsidRDefault="00DE6693">
            <w:pPr>
              <w:rPr>
                <w:rFonts w:asciiTheme="minorHAnsi" w:hAnsiTheme="minorHAnsi"/>
                <w:b/>
                <w:bCs/>
              </w:rPr>
            </w:pPr>
          </w:p>
        </w:tc>
      </w:tr>
      <w:tr w:rsidR="00325A57" w:rsidRPr="00366B56" w14:paraId="63D9669A" w14:textId="77777777" w:rsidTr="007D412D">
        <w:tc>
          <w:tcPr>
            <w:tcW w:w="2178" w:type="dxa"/>
            <w:shd w:val="clear" w:color="auto" w:fill="BFBFBF" w:themeFill="background1" w:themeFillShade="BF"/>
          </w:tcPr>
          <w:p w14:paraId="132BE817" w14:textId="77777777" w:rsidR="00325A57" w:rsidRDefault="00325A57" w:rsidP="003D569C">
            <w:pPr>
              <w:rPr>
                <w:rFonts w:asciiTheme="minorHAnsi" w:hAnsiTheme="minorHAnsi"/>
                <w:b/>
              </w:rPr>
            </w:pPr>
          </w:p>
        </w:tc>
        <w:tc>
          <w:tcPr>
            <w:tcW w:w="11250" w:type="dxa"/>
            <w:shd w:val="clear" w:color="auto" w:fill="BFBFBF" w:themeFill="background1" w:themeFillShade="BF"/>
          </w:tcPr>
          <w:p w14:paraId="1673643E" w14:textId="77777777" w:rsidR="00325A57" w:rsidRDefault="00325A57">
            <w:pPr>
              <w:rPr>
                <w:rFonts w:asciiTheme="minorHAnsi" w:hAnsiTheme="minorHAnsi"/>
              </w:rPr>
            </w:pPr>
          </w:p>
        </w:tc>
      </w:tr>
      <w:tr w:rsidR="007D412D" w:rsidRPr="00366B56" w14:paraId="679EBE46" w14:textId="77777777" w:rsidTr="00D429B0">
        <w:tc>
          <w:tcPr>
            <w:tcW w:w="13428" w:type="dxa"/>
            <w:gridSpan w:val="2"/>
          </w:tcPr>
          <w:p w14:paraId="5D23DD35" w14:textId="77777777" w:rsidR="007D412D" w:rsidRPr="005C4EB2" w:rsidRDefault="007D412D" w:rsidP="007D412D">
            <w:pPr>
              <w:rPr>
                <w:rFonts w:asciiTheme="minorHAnsi" w:hAnsiTheme="minorHAnsi"/>
                <w:b/>
                <w:bCs/>
              </w:rPr>
            </w:pPr>
            <w:r w:rsidRPr="005C4EB2">
              <w:rPr>
                <w:rFonts w:asciiTheme="minorHAnsi" w:hAnsiTheme="minorHAnsi"/>
                <w:b/>
                <w:bCs/>
              </w:rPr>
              <w:t>B.</w:t>
            </w:r>
            <w:r>
              <w:rPr>
                <w:rFonts w:asciiTheme="minorHAnsi" w:hAnsiTheme="minorHAnsi"/>
                <w:b/>
                <w:bCs/>
              </w:rPr>
              <w:t xml:space="preserve"> </w:t>
            </w:r>
            <w:r w:rsidRPr="005C4EB2">
              <w:rPr>
                <w:rFonts w:asciiTheme="minorHAnsi" w:hAnsiTheme="minorHAnsi"/>
                <w:b/>
                <w:bCs/>
              </w:rPr>
              <w:t>(1)</w:t>
            </w:r>
            <w:r>
              <w:rPr>
                <w:rFonts w:asciiTheme="minorHAnsi" w:hAnsiTheme="minorHAnsi"/>
                <w:b/>
                <w:bCs/>
              </w:rPr>
              <w:t xml:space="preserve"> </w:t>
            </w:r>
            <w:r w:rsidRPr="005C4EB2">
              <w:rPr>
                <w:rFonts w:asciiTheme="minorHAnsi" w:hAnsiTheme="minorHAnsi"/>
                <w:b/>
                <w:bCs/>
              </w:rPr>
              <w:t>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t>
            </w:r>
          </w:p>
          <w:p w14:paraId="43EA1F1C" w14:textId="77777777" w:rsidR="007D412D" w:rsidRPr="005C4EB2" w:rsidRDefault="007D412D" w:rsidP="007D412D">
            <w:pPr>
              <w:rPr>
                <w:rFonts w:asciiTheme="minorHAnsi" w:hAnsiTheme="minorHAnsi"/>
                <w:b/>
                <w:bCs/>
              </w:rPr>
            </w:pPr>
          </w:p>
          <w:p w14:paraId="07B83B62" w14:textId="77777777" w:rsidR="007D412D" w:rsidRDefault="007D412D" w:rsidP="007D412D">
            <w:pPr>
              <w:rPr>
                <w:rFonts w:asciiTheme="minorHAnsi" w:hAnsiTheme="minorHAnsi"/>
                <w:b/>
                <w:bCs/>
              </w:rPr>
            </w:pPr>
            <w:r w:rsidRPr="005C4EB2">
              <w:rPr>
                <w:rFonts w:asciiTheme="minorHAnsi" w:hAnsiTheme="minorHAnsi"/>
                <w:b/>
                <w:bCs/>
              </w:rPr>
              <w:t>(2)</w:t>
            </w:r>
            <w:r>
              <w:rPr>
                <w:rFonts w:asciiTheme="minorHAnsi" w:hAnsiTheme="minorHAnsi"/>
                <w:b/>
                <w:bCs/>
              </w:rPr>
              <w:t xml:space="preserve"> </w:t>
            </w:r>
            <w:r w:rsidRPr="005C4EB2">
              <w:rPr>
                <w:rFonts w:asciiTheme="minorHAnsi" w:hAnsiTheme="minorHAnsi"/>
                <w:b/>
                <w:bCs/>
              </w:rPr>
              <w:t xml:space="preserve">The initial renewal </w:t>
            </w:r>
            <w:proofErr w:type="gramStart"/>
            <w:r w:rsidRPr="005C4EB2">
              <w:rPr>
                <w:rFonts w:asciiTheme="minorHAnsi" w:hAnsiTheme="minorHAnsi"/>
                <w:b/>
                <w:bCs/>
              </w:rPr>
              <w:t>subsequent to</w:t>
            </w:r>
            <w:proofErr w:type="gramEnd"/>
            <w:r w:rsidRPr="005C4EB2">
              <w:rPr>
                <w:rFonts w:asciiTheme="minorHAnsi" w:hAnsiTheme="minorHAnsi"/>
                <w:b/>
                <w:bCs/>
              </w:rPr>
              <w:t xml:space="preserve"> the issuance of a policy or rider as a dividend shall clearly disclose that the policyholder is renewing the coverage that was provided as a dividend for the previous term and that the renewal is optional.</w:t>
            </w:r>
          </w:p>
          <w:p w14:paraId="73859B2B" w14:textId="77777777" w:rsidR="007D412D" w:rsidRDefault="007D412D">
            <w:pPr>
              <w:rPr>
                <w:rFonts w:asciiTheme="minorHAnsi" w:hAnsiTheme="minorHAnsi"/>
              </w:rPr>
            </w:pPr>
          </w:p>
        </w:tc>
      </w:tr>
      <w:tr w:rsidR="00325A57" w:rsidRPr="00366B56" w14:paraId="6C6560E4" w14:textId="77777777" w:rsidTr="00C176AE">
        <w:tc>
          <w:tcPr>
            <w:tcW w:w="2178" w:type="dxa"/>
          </w:tcPr>
          <w:p w14:paraId="32F89AB8" w14:textId="6025780B" w:rsidR="00325A57" w:rsidRDefault="009674A3" w:rsidP="003D569C">
            <w:pPr>
              <w:rPr>
                <w:rFonts w:asciiTheme="minorHAnsi" w:hAnsiTheme="minorHAnsi"/>
                <w:b/>
              </w:rPr>
            </w:pPr>
            <w:r>
              <w:rPr>
                <w:rFonts w:asciiTheme="minorHAnsi" w:hAnsiTheme="minorHAnsi"/>
                <w:b/>
              </w:rPr>
              <w:t>NAIC consumer representatives</w:t>
            </w:r>
          </w:p>
        </w:tc>
        <w:tc>
          <w:tcPr>
            <w:tcW w:w="11250" w:type="dxa"/>
          </w:tcPr>
          <w:p w14:paraId="62653BCB" w14:textId="429725E6" w:rsidR="009674A3" w:rsidRPr="009674A3" w:rsidDel="009674A3" w:rsidRDefault="009674A3" w:rsidP="009674A3">
            <w:pPr>
              <w:rPr>
                <w:del w:id="258" w:author="Matthews, Jolie H." w:date="2021-07-07T14:43:00Z"/>
                <w:rFonts w:asciiTheme="minorHAnsi" w:hAnsiTheme="minorHAnsi"/>
              </w:rPr>
            </w:pPr>
            <w:del w:id="259" w:author="Matthews, Jolie H." w:date="2021-07-07T14:43:00Z">
              <w:r w:rsidRPr="009674A3" w:rsidDel="009674A3">
                <w:rPr>
                  <w:rFonts w:asciiTheme="minorHAnsi" w:hAnsiTheme="minorHAnsi"/>
                </w:rPr>
                <w:delText>B. (1) 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delText>
              </w:r>
            </w:del>
          </w:p>
          <w:p w14:paraId="60B3CD62" w14:textId="3B95D0EE" w:rsidR="009674A3" w:rsidRPr="009674A3" w:rsidDel="009674A3" w:rsidRDefault="009674A3" w:rsidP="009674A3">
            <w:pPr>
              <w:rPr>
                <w:del w:id="260" w:author="Matthews, Jolie H." w:date="2021-07-07T14:43:00Z"/>
                <w:rFonts w:asciiTheme="minorHAnsi" w:hAnsiTheme="minorHAnsi"/>
              </w:rPr>
            </w:pPr>
          </w:p>
          <w:p w14:paraId="6CDB255B" w14:textId="132E3667" w:rsidR="009674A3" w:rsidRPr="009674A3" w:rsidDel="009674A3" w:rsidRDefault="009674A3" w:rsidP="009674A3">
            <w:pPr>
              <w:rPr>
                <w:del w:id="261" w:author="Matthews, Jolie H." w:date="2021-07-07T14:43:00Z"/>
                <w:rFonts w:asciiTheme="minorHAnsi" w:hAnsiTheme="minorHAnsi"/>
              </w:rPr>
            </w:pPr>
            <w:del w:id="262" w:author="Matthews, Jolie H." w:date="2021-07-07T14:43:00Z">
              <w:r w:rsidRPr="009674A3" w:rsidDel="009674A3">
                <w:rPr>
                  <w:rFonts w:asciiTheme="minorHAnsi" w:hAnsiTheme="minorHAnsi"/>
                </w:rPr>
                <w:delText>(2) The initial renewal subsequent to the issuance of a policy or rider as a dividend shall clearly disclose that the policyholder is renewing the coverage that was provided as a dividend for the previous term and that the renewal is optional.</w:delText>
              </w:r>
            </w:del>
          </w:p>
          <w:p w14:paraId="0654559F" w14:textId="77777777" w:rsidR="00325A57" w:rsidRDefault="00325A57">
            <w:pPr>
              <w:rPr>
                <w:rFonts w:asciiTheme="minorHAnsi" w:hAnsiTheme="minorHAnsi"/>
              </w:rPr>
            </w:pPr>
          </w:p>
        </w:tc>
      </w:tr>
      <w:tr w:rsidR="00325A57" w:rsidRPr="00366B56" w14:paraId="4F1AA4A5" w14:textId="77777777" w:rsidTr="00C176AE">
        <w:tc>
          <w:tcPr>
            <w:tcW w:w="2178" w:type="dxa"/>
          </w:tcPr>
          <w:p w14:paraId="44D2EDAE" w14:textId="77777777" w:rsidR="00325A57" w:rsidRDefault="001C1CB6" w:rsidP="003D569C">
            <w:pPr>
              <w:rPr>
                <w:rFonts w:asciiTheme="minorHAnsi" w:hAnsiTheme="minorHAnsi"/>
                <w:b/>
              </w:rPr>
            </w:pPr>
            <w:r>
              <w:rPr>
                <w:rFonts w:asciiTheme="minorHAnsi" w:hAnsiTheme="minorHAnsi"/>
                <w:b/>
              </w:rPr>
              <w:lastRenderedPageBreak/>
              <w:t>HBI</w:t>
            </w:r>
          </w:p>
          <w:p w14:paraId="30A838EC" w14:textId="1A803DE3" w:rsidR="001C1CB6" w:rsidRDefault="001C1CB6" w:rsidP="003D569C">
            <w:pPr>
              <w:rPr>
                <w:rFonts w:asciiTheme="minorHAnsi" w:hAnsiTheme="minorHAnsi"/>
                <w:b/>
              </w:rPr>
            </w:pPr>
          </w:p>
        </w:tc>
        <w:tc>
          <w:tcPr>
            <w:tcW w:w="11250" w:type="dxa"/>
          </w:tcPr>
          <w:p w14:paraId="6BE72FA7" w14:textId="60319268" w:rsidR="001C1CB6" w:rsidRPr="001C1CB6" w:rsidDel="001C1CB6" w:rsidRDefault="001C1CB6" w:rsidP="001C1CB6">
            <w:pPr>
              <w:rPr>
                <w:del w:id="263" w:author="Matthews, Jolie H." w:date="2021-07-08T11:01:00Z"/>
                <w:rFonts w:asciiTheme="minorHAnsi" w:hAnsiTheme="minorHAnsi"/>
              </w:rPr>
            </w:pPr>
            <w:del w:id="264" w:author="Matthews, Jolie H." w:date="2021-07-08T11:01:00Z">
              <w:r w:rsidRPr="001C1CB6" w:rsidDel="001C1CB6">
                <w:rPr>
                  <w:rFonts w:asciiTheme="minorHAnsi" w:hAnsiTheme="minorHAnsi"/>
                </w:rPr>
                <w:delText>B. (1) 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delText>
              </w:r>
            </w:del>
          </w:p>
          <w:p w14:paraId="1F1C0737" w14:textId="68CA7D24" w:rsidR="001C1CB6" w:rsidRPr="001C1CB6" w:rsidDel="001C1CB6" w:rsidRDefault="001C1CB6" w:rsidP="001C1CB6">
            <w:pPr>
              <w:rPr>
                <w:del w:id="265" w:author="Matthews, Jolie H." w:date="2021-07-08T11:01:00Z"/>
                <w:rFonts w:asciiTheme="minorHAnsi" w:hAnsiTheme="minorHAnsi"/>
              </w:rPr>
            </w:pPr>
          </w:p>
          <w:p w14:paraId="114D920A" w14:textId="65F799CE" w:rsidR="001C1CB6" w:rsidRPr="001C1CB6" w:rsidDel="001C1CB6" w:rsidRDefault="001C1CB6" w:rsidP="001C1CB6">
            <w:pPr>
              <w:rPr>
                <w:del w:id="266" w:author="Matthews, Jolie H." w:date="2021-07-08T11:01:00Z"/>
                <w:rFonts w:asciiTheme="minorHAnsi" w:hAnsiTheme="minorHAnsi"/>
              </w:rPr>
            </w:pPr>
            <w:del w:id="267" w:author="Matthews, Jolie H." w:date="2021-07-08T11:01:00Z">
              <w:r w:rsidRPr="001C1CB6" w:rsidDel="001C1CB6">
                <w:rPr>
                  <w:rFonts w:asciiTheme="minorHAnsi" w:hAnsiTheme="minorHAnsi"/>
                </w:rPr>
                <w:delText>(2) The initial renewal subsequent to the issuance of a policy or rider as a dividend shall clearly disclose that the policyholder is renewing the coverage that was provided as a dividend for the previous term and that the renewal is optional.</w:delText>
              </w:r>
            </w:del>
          </w:p>
          <w:p w14:paraId="090F5E74" w14:textId="66D46008" w:rsidR="00325A57" w:rsidRDefault="00325A57">
            <w:pPr>
              <w:rPr>
                <w:ins w:id="268" w:author="Matthews, Jolie H." w:date="2021-07-08T11:01:00Z"/>
                <w:rFonts w:asciiTheme="minorHAnsi" w:hAnsiTheme="minorHAnsi"/>
              </w:rPr>
            </w:pPr>
          </w:p>
          <w:p w14:paraId="061C71C0" w14:textId="3378E8BD" w:rsidR="001C1CB6" w:rsidRDefault="001C1CB6">
            <w:pPr>
              <w:rPr>
                <w:rFonts w:asciiTheme="minorHAnsi" w:hAnsiTheme="minorHAnsi"/>
              </w:rPr>
            </w:pPr>
            <w:ins w:id="269" w:author="Matthews, Jolie H." w:date="2021-07-08T11:01:00Z">
              <w:r>
                <w:rPr>
                  <w:rFonts w:asciiTheme="minorHAnsi" w:hAnsiTheme="minorHAnsi"/>
                  <w:b/>
                  <w:bCs/>
                </w:rPr>
                <w:t xml:space="preserve">Drafting Note: </w:t>
              </w:r>
              <w:r>
                <w:rPr>
                  <w:rFonts w:asciiTheme="minorHAnsi" w:hAnsiTheme="minorHAnsi"/>
                </w:rPr>
                <w:t>Rarely, insurers may offer consumers policy dividends as a benefit. These provisions are common in life insurance policies. If poli</w:t>
              </w:r>
            </w:ins>
            <w:ins w:id="270" w:author="Matthews, Jolie H." w:date="2021-07-08T11:02:00Z">
              <w:r>
                <w:rPr>
                  <w:rFonts w:asciiTheme="minorHAnsi" w:hAnsiTheme="minorHAnsi"/>
                </w:rPr>
                <w:t xml:space="preserve">cy dividends are available on policies covered by this regulation in your state, you should look to the treatment of dividends in life insurance. Generally, consumers should be allowed to take the policy dividend as a cash payment, but </w:t>
              </w:r>
            </w:ins>
            <w:ins w:id="271" w:author="Matthews, Jolie H." w:date="2021-07-08T11:03:00Z">
              <w:r>
                <w:rPr>
                  <w:rFonts w:asciiTheme="minorHAnsi" w:hAnsiTheme="minorHAnsi"/>
                </w:rPr>
                <w:t>insurers may offer the consumer additional policy benefits in lieu of a cash payment at the option of the consumer.</w:t>
              </w:r>
            </w:ins>
          </w:p>
          <w:p w14:paraId="409C8156" w14:textId="2DA74C07" w:rsidR="001C1CB6" w:rsidRDefault="001C1CB6">
            <w:pPr>
              <w:rPr>
                <w:rFonts w:asciiTheme="minorHAnsi" w:hAnsiTheme="minorHAnsi"/>
              </w:rPr>
            </w:pPr>
          </w:p>
        </w:tc>
      </w:tr>
      <w:tr w:rsidR="00172469" w:rsidRPr="00366B56" w14:paraId="5EC9F3E2" w14:textId="77777777" w:rsidTr="00C176AE">
        <w:tc>
          <w:tcPr>
            <w:tcW w:w="2178" w:type="dxa"/>
          </w:tcPr>
          <w:p w14:paraId="5F5F68FA" w14:textId="1DB2358B" w:rsidR="00172469" w:rsidRDefault="00172469" w:rsidP="003D569C">
            <w:pPr>
              <w:rPr>
                <w:rFonts w:asciiTheme="minorHAnsi" w:hAnsiTheme="minorHAnsi"/>
                <w:b/>
              </w:rPr>
            </w:pPr>
            <w:r>
              <w:rPr>
                <w:rFonts w:asciiTheme="minorHAnsi" w:hAnsiTheme="minorHAnsi"/>
                <w:b/>
              </w:rPr>
              <w:t>Texas DOI</w:t>
            </w:r>
          </w:p>
        </w:tc>
        <w:tc>
          <w:tcPr>
            <w:tcW w:w="11250" w:type="dxa"/>
          </w:tcPr>
          <w:p w14:paraId="6BE6F951" w14:textId="0204705A" w:rsidR="00172469" w:rsidRPr="00172469" w:rsidRDefault="00172469" w:rsidP="00172469">
            <w:pPr>
              <w:rPr>
                <w:rFonts w:asciiTheme="minorHAnsi" w:hAnsiTheme="minorHAnsi"/>
                <w:b/>
                <w:bCs/>
              </w:rPr>
            </w:pPr>
            <w:r w:rsidRPr="00172469">
              <w:rPr>
                <w:rFonts w:asciiTheme="minorHAnsi" w:hAnsiTheme="minorHAnsi"/>
                <w:b/>
                <w:bCs/>
              </w:rPr>
              <w:t>Comments:</w:t>
            </w:r>
            <w:r w:rsidR="00F753C7">
              <w:rPr>
                <w:rFonts w:asciiTheme="minorHAnsi" w:hAnsiTheme="minorHAnsi"/>
                <w:b/>
                <w:bCs/>
              </w:rPr>
              <w:t xml:space="preserve"> </w:t>
            </w:r>
            <w:r w:rsidRPr="00172469">
              <w:rPr>
                <w:rFonts w:asciiTheme="minorHAnsi" w:hAnsiTheme="minorHAnsi"/>
                <w:b/>
                <w:bCs/>
              </w:rPr>
              <w:t>I would be interested in better understanding this provision, its origins, and if it is still relevant.</w:t>
            </w:r>
          </w:p>
          <w:p w14:paraId="2F3D7D23" w14:textId="77777777" w:rsidR="00172469" w:rsidRDefault="00172469" w:rsidP="00172469">
            <w:pPr>
              <w:rPr>
                <w:rFonts w:asciiTheme="minorHAnsi" w:hAnsiTheme="minorHAnsi"/>
              </w:rPr>
            </w:pPr>
          </w:p>
          <w:p w14:paraId="5172CA63" w14:textId="203AEC1C" w:rsidR="00172469" w:rsidRPr="00172469" w:rsidRDefault="00172469" w:rsidP="00172469">
            <w:pPr>
              <w:rPr>
                <w:rFonts w:asciiTheme="minorHAnsi" w:hAnsiTheme="minorHAnsi"/>
              </w:rPr>
            </w:pPr>
            <w:r w:rsidRPr="00172469">
              <w:rPr>
                <w:rFonts w:asciiTheme="minorHAnsi" w:hAnsiTheme="minorHAnsi"/>
              </w:rPr>
              <w:t>B. (1) 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t>
            </w:r>
          </w:p>
          <w:p w14:paraId="3BCB1374" w14:textId="77777777" w:rsidR="00172469" w:rsidRPr="00172469" w:rsidRDefault="00172469" w:rsidP="00172469">
            <w:pPr>
              <w:rPr>
                <w:rFonts w:asciiTheme="minorHAnsi" w:hAnsiTheme="minorHAnsi"/>
              </w:rPr>
            </w:pPr>
          </w:p>
          <w:p w14:paraId="6A4B1DFA" w14:textId="7F56D501" w:rsidR="00177FB4" w:rsidRPr="001C1CB6" w:rsidDel="001C1CB6" w:rsidRDefault="00172469" w:rsidP="00F753C7">
            <w:pPr>
              <w:rPr>
                <w:rFonts w:asciiTheme="minorHAnsi" w:hAnsiTheme="minorHAnsi"/>
              </w:rPr>
            </w:pPr>
            <w:r w:rsidRPr="00172469">
              <w:rPr>
                <w:rFonts w:asciiTheme="minorHAnsi" w:hAnsiTheme="minorHAnsi"/>
              </w:rPr>
              <w:t xml:space="preserve">(2) The initial renewal </w:t>
            </w:r>
            <w:proofErr w:type="gramStart"/>
            <w:r w:rsidRPr="00172469">
              <w:rPr>
                <w:rFonts w:asciiTheme="minorHAnsi" w:hAnsiTheme="minorHAnsi"/>
              </w:rPr>
              <w:t>subsequent to</w:t>
            </w:r>
            <w:proofErr w:type="gramEnd"/>
            <w:r w:rsidRPr="00172469">
              <w:rPr>
                <w:rFonts w:asciiTheme="minorHAnsi" w:hAnsiTheme="minorHAnsi"/>
              </w:rPr>
              <w:t xml:space="preserve"> the issuance of a policy or rider as a dividend shall clearly disclose that the policyholder is renewing the coverage that was provided as a dividend for the previous term and that the renewal is optional.</w:t>
            </w:r>
          </w:p>
        </w:tc>
      </w:tr>
      <w:tr w:rsidR="00325A57" w:rsidRPr="00366B56" w14:paraId="11BCE042" w14:textId="77777777" w:rsidTr="007D412D">
        <w:tc>
          <w:tcPr>
            <w:tcW w:w="2178" w:type="dxa"/>
            <w:shd w:val="clear" w:color="auto" w:fill="BFBFBF" w:themeFill="background1" w:themeFillShade="BF"/>
          </w:tcPr>
          <w:p w14:paraId="7669D299" w14:textId="77777777" w:rsidR="00325A57" w:rsidRDefault="00325A57" w:rsidP="003D569C">
            <w:pPr>
              <w:rPr>
                <w:rFonts w:asciiTheme="minorHAnsi" w:hAnsiTheme="minorHAnsi"/>
                <w:b/>
              </w:rPr>
            </w:pPr>
          </w:p>
        </w:tc>
        <w:tc>
          <w:tcPr>
            <w:tcW w:w="11250" w:type="dxa"/>
            <w:shd w:val="clear" w:color="auto" w:fill="BFBFBF" w:themeFill="background1" w:themeFillShade="BF"/>
          </w:tcPr>
          <w:p w14:paraId="54C12BDF" w14:textId="77777777" w:rsidR="00325A57" w:rsidRDefault="00325A57">
            <w:pPr>
              <w:rPr>
                <w:rFonts w:asciiTheme="minorHAnsi" w:hAnsiTheme="minorHAnsi"/>
              </w:rPr>
            </w:pPr>
          </w:p>
        </w:tc>
      </w:tr>
      <w:tr w:rsidR="007D412D" w:rsidRPr="00366B56" w14:paraId="258E7251" w14:textId="77777777" w:rsidTr="00242F22">
        <w:tc>
          <w:tcPr>
            <w:tcW w:w="13428" w:type="dxa"/>
            <w:gridSpan w:val="2"/>
          </w:tcPr>
          <w:p w14:paraId="2657B1D1" w14:textId="77777777" w:rsidR="007D412D" w:rsidRPr="00FD78ED" w:rsidRDefault="007D412D" w:rsidP="007D412D">
            <w:pPr>
              <w:jc w:val="both"/>
              <w:rPr>
                <w:rFonts w:asciiTheme="minorHAnsi" w:hAnsiTheme="minorHAnsi"/>
                <w:b/>
              </w:rPr>
            </w:pPr>
            <w:r w:rsidRPr="00FD78ED">
              <w:rPr>
                <w:rFonts w:asciiTheme="minorHAnsi" w:hAnsiTheme="minorHAnsi"/>
                <w:b/>
              </w:rPr>
              <w:t>C.</w:t>
            </w:r>
            <w:r>
              <w:rPr>
                <w:rFonts w:asciiTheme="minorHAnsi" w:hAnsiTheme="minorHAnsi"/>
                <w:b/>
              </w:rPr>
              <w:t xml:space="preserve"> </w:t>
            </w:r>
            <w:r w:rsidRPr="00FD78ED">
              <w:rPr>
                <w:rFonts w:asciiTheme="minorHAnsi" w:hAnsiTheme="minorHAnsi"/>
                <w:b/>
              </w:rPr>
              <w:t xml:space="preserve">A policy shall not exclude coverage for a loss due to a preexisting condition for a period greater than twelve (12) months following the issuance of the policy or certificate where the application or enrollment form for the insurance does not seek disclosure of prior illness, disease or physical conditions or prior medical care and treatment and the preexisting condition is not specifically excluded by the terms of the policy or certificate. </w:t>
            </w:r>
          </w:p>
          <w:p w14:paraId="0D4D625D" w14:textId="77777777" w:rsidR="007D412D" w:rsidRPr="00FD78ED" w:rsidRDefault="007D412D" w:rsidP="007D412D">
            <w:pPr>
              <w:jc w:val="both"/>
              <w:rPr>
                <w:rFonts w:asciiTheme="minorHAnsi" w:hAnsiTheme="minorHAnsi"/>
                <w:b/>
              </w:rPr>
            </w:pPr>
          </w:p>
          <w:p w14:paraId="6CC34F8A" w14:textId="77777777" w:rsidR="007D412D" w:rsidRPr="00FD78ED" w:rsidRDefault="007D412D" w:rsidP="007D412D">
            <w:pPr>
              <w:jc w:val="both"/>
              <w:rPr>
                <w:rFonts w:asciiTheme="minorHAnsi" w:hAnsiTheme="minorHAnsi"/>
                <w:bCs/>
              </w:rPr>
            </w:pPr>
            <w:r w:rsidRPr="00FD78ED">
              <w:rPr>
                <w:rFonts w:asciiTheme="minorHAnsi" w:hAnsiTheme="minorHAnsi"/>
                <w:b/>
              </w:rPr>
              <w:t xml:space="preserve">Drafting Note: </w:t>
            </w:r>
            <w:r w:rsidRPr="00FD78ED">
              <w:rPr>
                <w:rFonts w:asciiTheme="minorHAnsi" w:hAnsiTheme="minorHAnsi"/>
                <w:bCs/>
              </w:rPr>
              <w:t>Where the state has enacted the NAIC Supplementary and Short-Term Health Insurance Minimum Standard Act, Subsection C is unnecessary. States that have specific preexisting condition requirements for group supplemental insurance may need to modify the preceding subsection according to applicable statutes. This regulation shall apply to limited scope dental coverage and limited scope vision coverage only as specified.</w:t>
            </w:r>
          </w:p>
          <w:p w14:paraId="354EA7F7" w14:textId="77777777" w:rsidR="007D412D" w:rsidRDefault="007D412D">
            <w:pPr>
              <w:rPr>
                <w:rFonts w:asciiTheme="minorHAnsi" w:hAnsiTheme="minorHAnsi"/>
              </w:rPr>
            </w:pPr>
          </w:p>
        </w:tc>
      </w:tr>
      <w:tr w:rsidR="00325A57" w:rsidRPr="00366B56" w14:paraId="3533FCF5" w14:textId="77777777" w:rsidTr="00C176AE">
        <w:tc>
          <w:tcPr>
            <w:tcW w:w="2178" w:type="dxa"/>
          </w:tcPr>
          <w:p w14:paraId="0174EA3C" w14:textId="5C16D471" w:rsidR="00325A57" w:rsidRDefault="002A34BA" w:rsidP="003D569C">
            <w:pPr>
              <w:rPr>
                <w:rFonts w:asciiTheme="minorHAnsi" w:hAnsiTheme="minorHAnsi"/>
                <w:b/>
              </w:rPr>
            </w:pPr>
            <w:r>
              <w:rPr>
                <w:rFonts w:asciiTheme="minorHAnsi" w:hAnsiTheme="minorHAnsi"/>
                <w:b/>
              </w:rPr>
              <w:t>Maine DOI</w:t>
            </w:r>
          </w:p>
        </w:tc>
        <w:tc>
          <w:tcPr>
            <w:tcW w:w="11250" w:type="dxa"/>
          </w:tcPr>
          <w:p w14:paraId="56314BA2" w14:textId="3B9D9322" w:rsidR="002A34BA" w:rsidRPr="002A34BA" w:rsidDel="002A34BA" w:rsidRDefault="002A34BA" w:rsidP="002A34BA">
            <w:pPr>
              <w:jc w:val="both"/>
              <w:rPr>
                <w:del w:id="272" w:author="Matthews, Jolie H." w:date="2021-07-08T16:48:00Z"/>
                <w:rFonts w:asciiTheme="minorHAnsi" w:hAnsiTheme="minorHAnsi"/>
                <w:bCs/>
              </w:rPr>
            </w:pPr>
            <w:del w:id="273" w:author="Matthews, Jolie H." w:date="2021-07-08T16:48:00Z">
              <w:r w:rsidRPr="002A34BA" w:rsidDel="002A34BA">
                <w:rPr>
                  <w:rFonts w:asciiTheme="minorHAnsi" w:hAnsiTheme="minorHAnsi"/>
                  <w:bCs/>
                </w:rPr>
                <w:delText xml:space="preserve">C. A policy shall not exclude coverage for a loss due to a preexisting condition for a period greater than twelve (12) months following the issuance of the policy or certificate where the application or enrollment form for the insurance does not seek disclosure of prior illness, disease or physical conditions or prior medical care and treatment and the preexisting condition is not specifically excluded by the terms of the policy or certificate. </w:delText>
              </w:r>
            </w:del>
          </w:p>
          <w:p w14:paraId="3C2F7B91" w14:textId="272247A9" w:rsidR="002A34BA" w:rsidRPr="002A34BA" w:rsidDel="002A34BA" w:rsidRDefault="002A34BA" w:rsidP="002A34BA">
            <w:pPr>
              <w:jc w:val="both"/>
              <w:rPr>
                <w:del w:id="274" w:author="Matthews, Jolie H." w:date="2021-07-08T16:48:00Z"/>
                <w:rFonts w:asciiTheme="minorHAnsi" w:hAnsiTheme="minorHAnsi"/>
                <w:bCs/>
              </w:rPr>
            </w:pPr>
          </w:p>
          <w:p w14:paraId="04A42ADE" w14:textId="347D5B43" w:rsidR="002A34BA" w:rsidRPr="00FD78ED" w:rsidDel="002A34BA" w:rsidRDefault="002A34BA" w:rsidP="002A34BA">
            <w:pPr>
              <w:jc w:val="both"/>
              <w:rPr>
                <w:del w:id="275" w:author="Matthews, Jolie H." w:date="2021-07-08T16:48:00Z"/>
                <w:rFonts w:asciiTheme="minorHAnsi" w:hAnsiTheme="minorHAnsi"/>
                <w:bCs/>
              </w:rPr>
            </w:pPr>
            <w:del w:id="276" w:author="Matthews, Jolie H." w:date="2021-07-08T16:48:00Z">
              <w:r w:rsidRPr="00FD78ED" w:rsidDel="002A34BA">
                <w:rPr>
                  <w:rFonts w:asciiTheme="minorHAnsi" w:hAnsiTheme="minorHAnsi"/>
                  <w:b/>
                </w:rPr>
                <w:delText xml:space="preserve">Drafting Note: </w:delText>
              </w:r>
              <w:r w:rsidRPr="00FD78ED" w:rsidDel="002A34BA">
                <w:rPr>
                  <w:rFonts w:asciiTheme="minorHAnsi" w:hAnsiTheme="minorHAnsi"/>
                  <w:bCs/>
                </w:rPr>
                <w:delText xml:space="preserve">Where the state has enacted the NAIC Supplementary and Short-Term Health Insurance Minimum Standard Act, Subsection C is unnecessary. States that have specific preexisting condition requirements for group supplemental insurance may need to </w:delText>
              </w:r>
              <w:r w:rsidRPr="00FD78ED" w:rsidDel="002A34BA">
                <w:rPr>
                  <w:rFonts w:asciiTheme="minorHAnsi" w:hAnsiTheme="minorHAnsi"/>
                  <w:bCs/>
                </w:rPr>
                <w:lastRenderedPageBreak/>
                <w:delText>modify the preceding subsection according to applicable statutes. This regulation shall apply to limited scope dental coverage and limited scope vision coverage only as specified.</w:delText>
              </w:r>
            </w:del>
          </w:p>
          <w:p w14:paraId="7D4AAF4C" w14:textId="77777777" w:rsidR="00325A57" w:rsidRDefault="00325A57">
            <w:pPr>
              <w:jc w:val="both"/>
              <w:rPr>
                <w:rFonts w:asciiTheme="minorHAnsi" w:hAnsiTheme="minorHAnsi"/>
              </w:rPr>
              <w:pPrChange w:id="277" w:author="Matthews, Jolie H." w:date="2021-07-08T16:48:00Z">
                <w:pPr/>
              </w:pPrChange>
            </w:pPr>
          </w:p>
        </w:tc>
      </w:tr>
      <w:tr w:rsidR="007D412D" w:rsidRPr="00366B56" w14:paraId="5576000A" w14:textId="77777777" w:rsidTr="00B85E0E">
        <w:tc>
          <w:tcPr>
            <w:tcW w:w="2178" w:type="dxa"/>
            <w:shd w:val="clear" w:color="auto" w:fill="BFBFBF" w:themeFill="background1" w:themeFillShade="BF"/>
          </w:tcPr>
          <w:p w14:paraId="273DCDE4" w14:textId="77777777" w:rsidR="007D412D" w:rsidRDefault="007D412D" w:rsidP="003D569C">
            <w:pPr>
              <w:rPr>
                <w:rFonts w:asciiTheme="minorHAnsi" w:hAnsiTheme="minorHAnsi"/>
                <w:b/>
              </w:rPr>
            </w:pPr>
          </w:p>
        </w:tc>
        <w:tc>
          <w:tcPr>
            <w:tcW w:w="11250" w:type="dxa"/>
            <w:shd w:val="clear" w:color="auto" w:fill="BFBFBF" w:themeFill="background1" w:themeFillShade="BF"/>
          </w:tcPr>
          <w:p w14:paraId="09106817" w14:textId="77777777" w:rsidR="007D412D" w:rsidRDefault="007D412D">
            <w:pPr>
              <w:rPr>
                <w:rFonts w:asciiTheme="minorHAnsi" w:hAnsiTheme="minorHAnsi"/>
              </w:rPr>
            </w:pPr>
          </w:p>
        </w:tc>
      </w:tr>
      <w:tr w:rsidR="00B85E0E" w:rsidRPr="00366B56" w14:paraId="0B091177" w14:textId="77777777" w:rsidTr="005E1479">
        <w:tc>
          <w:tcPr>
            <w:tcW w:w="13428" w:type="dxa"/>
            <w:gridSpan w:val="2"/>
          </w:tcPr>
          <w:p w14:paraId="0CACFCB9" w14:textId="77777777" w:rsidR="00B85E0E" w:rsidRPr="00FD78ED" w:rsidRDefault="00B85E0E" w:rsidP="00B85E0E">
            <w:pPr>
              <w:jc w:val="both"/>
              <w:rPr>
                <w:rFonts w:asciiTheme="minorHAnsi" w:hAnsiTheme="minorHAnsi" w:cs="Times New Roman"/>
                <w:b/>
                <w:bCs/>
              </w:rPr>
            </w:pPr>
            <w:r w:rsidRPr="00FD78ED">
              <w:rPr>
                <w:rFonts w:asciiTheme="minorHAnsi" w:hAnsiTheme="minorHAnsi" w:cs="Times New Roman"/>
                <w:b/>
                <w:bCs/>
              </w:rPr>
              <w:t>D. A disability income protection policy may contain a “return of premium” or “cash value benefit”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6367F95B" w14:textId="77777777" w:rsidR="00B85E0E" w:rsidRPr="00FD78ED" w:rsidRDefault="00B85E0E" w:rsidP="00B85E0E">
            <w:pPr>
              <w:jc w:val="both"/>
              <w:rPr>
                <w:rFonts w:asciiTheme="minorHAnsi" w:hAnsiTheme="minorHAnsi" w:cs="Times New Roman"/>
              </w:rPr>
            </w:pPr>
          </w:p>
          <w:p w14:paraId="26D60216" w14:textId="77777777" w:rsidR="00B85E0E" w:rsidRPr="001331D6" w:rsidRDefault="00B85E0E" w:rsidP="00B85E0E">
            <w:pPr>
              <w:jc w:val="both"/>
              <w:rPr>
                <w:rFonts w:asciiTheme="minorHAnsi" w:hAnsiTheme="minorHAnsi" w:cs="Times New Roman"/>
              </w:rPr>
            </w:pPr>
            <w:r w:rsidRPr="001331D6">
              <w:rPr>
                <w:rFonts w:asciiTheme="minorHAnsi" w:hAnsiTheme="minorHAnsi" w:cs="Times New Roman"/>
                <w:b/>
                <w:bCs/>
              </w:rPr>
              <w:t xml:space="preserve">Drafting Note: </w:t>
            </w:r>
            <w:r w:rsidRPr="001331D6">
              <w:rPr>
                <w:rFonts w:asciiTheme="minorHAnsi" w:hAnsiTheme="minorHAnsi" w:cs="Times New Roman"/>
              </w:rPr>
              <w:t xml:space="preserve">This provision is </w:t>
            </w:r>
            <w:proofErr w:type="gramStart"/>
            <w:r w:rsidRPr="001331D6">
              <w:rPr>
                <w:rFonts w:asciiTheme="minorHAnsi" w:hAnsiTheme="minorHAnsi" w:cs="Times New Roman"/>
              </w:rPr>
              <w:t>optional</w:t>
            </w:r>
            <w:proofErr w:type="gramEnd"/>
            <w:r w:rsidRPr="001331D6">
              <w:rPr>
                <w:rFonts w:asciiTheme="minorHAnsi" w:hAnsiTheme="minorHAnsi" w:cs="Times New Roman"/>
              </w:rPr>
              <w:t xml:space="preserve"> and the desirability of its use should be reviewed by the individual states.</w:t>
            </w:r>
          </w:p>
          <w:p w14:paraId="40189B42" w14:textId="77777777" w:rsidR="00B85E0E" w:rsidRDefault="00B85E0E">
            <w:pPr>
              <w:rPr>
                <w:rFonts w:asciiTheme="minorHAnsi" w:hAnsiTheme="minorHAnsi"/>
              </w:rPr>
            </w:pPr>
          </w:p>
        </w:tc>
      </w:tr>
      <w:tr w:rsidR="007D412D" w:rsidRPr="00366B56" w14:paraId="783EEC94" w14:textId="77777777" w:rsidTr="00C176AE">
        <w:tc>
          <w:tcPr>
            <w:tcW w:w="2178" w:type="dxa"/>
          </w:tcPr>
          <w:p w14:paraId="481C3054" w14:textId="5BC90BD0" w:rsidR="007D412D" w:rsidRDefault="001D4743" w:rsidP="003D569C">
            <w:pPr>
              <w:rPr>
                <w:rFonts w:asciiTheme="minorHAnsi" w:hAnsiTheme="minorHAnsi"/>
                <w:b/>
              </w:rPr>
            </w:pPr>
            <w:r>
              <w:rPr>
                <w:rFonts w:asciiTheme="minorHAnsi" w:hAnsiTheme="minorHAnsi"/>
                <w:b/>
              </w:rPr>
              <w:t>AHIP</w:t>
            </w:r>
          </w:p>
        </w:tc>
        <w:tc>
          <w:tcPr>
            <w:tcW w:w="11250" w:type="dxa"/>
          </w:tcPr>
          <w:p w14:paraId="703A5D0A" w14:textId="0B9CD2D6" w:rsidR="001D4743" w:rsidRPr="001D4743" w:rsidRDefault="001D4743" w:rsidP="001D4743">
            <w:pPr>
              <w:jc w:val="both"/>
              <w:rPr>
                <w:rFonts w:asciiTheme="minorHAnsi" w:hAnsiTheme="minorHAnsi" w:cs="Times New Roman"/>
              </w:rPr>
            </w:pPr>
            <w:r w:rsidRPr="001D4743">
              <w:rPr>
                <w:rFonts w:asciiTheme="minorHAnsi" w:hAnsiTheme="minorHAnsi" w:cs="Times New Roman"/>
              </w:rPr>
              <w:t xml:space="preserve">D. A disability income protection policy may contain a “return of premium” or “cash value benefit” </w:t>
            </w:r>
            <w:ins w:id="278" w:author="Matthews, Jolie H." w:date="2021-07-06T17:19:00Z">
              <w:r w:rsidR="004902C4">
                <w:rPr>
                  <w:rFonts w:asciiTheme="minorHAnsi" w:hAnsiTheme="minorHAnsi" w:cs="Times New Roman"/>
                </w:rPr>
                <w:t xml:space="preserve">option </w:t>
              </w:r>
            </w:ins>
            <w:r w:rsidRPr="001D4743">
              <w:rPr>
                <w:rFonts w:asciiTheme="minorHAnsi" w:hAnsiTheme="minorHAnsi" w:cs="Times New Roman"/>
              </w:rPr>
              <w:t>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0A102F10" w14:textId="77777777" w:rsidR="001D4743" w:rsidRPr="00FD78ED" w:rsidRDefault="001D4743" w:rsidP="001D4743">
            <w:pPr>
              <w:jc w:val="both"/>
              <w:rPr>
                <w:rFonts w:asciiTheme="minorHAnsi" w:hAnsiTheme="minorHAnsi" w:cs="Times New Roman"/>
              </w:rPr>
            </w:pPr>
          </w:p>
          <w:p w14:paraId="29EA37FB" w14:textId="77777777" w:rsidR="001D4743" w:rsidRPr="001331D6" w:rsidRDefault="001D4743" w:rsidP="001D4743">
            <w:pPr>
              <w:jc w:val="both"/>
              <w:rPr>
                <w:rFonts w:asciiTheme="minorHAnsi" w:hAnsiTheme="minorHAnsi" w:cs="Times New Roman"/>
              </w:rPr>
            </w:pPr>
            <w:r w:rsidRPr="001331D6">
              <w:rPr>
                <w:rFonts w:asciiTheme="minorHAnsi" w:hAnsiTheme="minorHAnsi" w:cs="Times New Roman"/>
                <w:b/>
                <w:bCs/>
              </w:rPr>
              <w:t xml:space="preserve">Drafting Note: </w:t>
            </w:r>
            <w:r w:rsidRPr="001331D6">
              <w:rPr>
                <w:rFonts w:asciiTheme="minorHAnsi" w:hAnsiTheme="minorHAnsi" w:cs="Times New Roman"/>
              </w:rPr>
              <w:t xml:space="preserve">This provision is </w:t>
            </w:r>
            <w:proofErr w:type="gramStart"/>
            <w:r w:rsidRPr="001331D6">
              <w:rPr>
                <w:rFonts w:asciiTheme="minorHAnsi" w:hAnsiTheme="minorHAnsi" w:cs="Times New Roman"/>
              </w:rPr>
              <w:t>optional</w:t>
            </w:r>
            <w:proofErr w:type="gramEnd"/>
            <w:r w:rsidRPr="001331D6">
              <w:rPr>
                <w:rFonts w:asciiTheme="minorHAnsi" w:hAnsiTheme="minorHAnsi" w:cs="Times New Roman"/>
              </w:rPr>
              <w:t xml:space="preserve"> and the desirability of its use should be reviewed by the individual states.</w:t>
            </w:r>
          </w:p>
          <w:p w14:paraId="7C76E512" w14:textId="77777777" w:rsidR="007D412D" w:rsidRDefault="007D412D">
            <w:pPr>
              <w:rPr>
                <w:rFonts w:asciiTheme="minorHAnsi" w:hAnsiTheme="minorHAnsi"/>
              </w:rPr>
            </w:pPr>
          </w:p>
        </w:tc>
      </w:tr>
      <w:tr w:rsidR="007D412D" w:rsidRPr="00366B56" w14:paraId="5108526F" w14:textId="77777777" w:rsidTr="00C176AE">
        <w:tc>
          <w:tcPr>
            <w:tcW w:w="2178" w:type="dxa"/>
          </w:tcPr>
          <w:p w14:paraId="62645FFF" w14:textId="78BB001D" w:rsidR="007D412D" w:rsidRDefault="00C009AB" w:rsidP="003D569C">
            <w:pPr>
              <w:rPr>
                <w:rFonts w:asciiTheme="minorHAnsi" w:hAnsiTheme="minorHAnsi"/>
                <w:b/>
              </w:rPr>
            </w:pPr>
            <w:r>
              <w:rPr>
                <w:rFonts w:asciiTheme="minorHAnsi" w:hAnsiTheme="minorHAnsi"/>
                <w:b/>
              </w:rPr>
              <w:t>NAIC consumer representatives</w:t>
            </w:r>
          </w:p>
        </w:tc>
        <w:tc>
          <w:tcPr>
            <w:tcW w:w="11250" w:type="dxa"/>
          </w:tcPr>
          <w:p w14:paraId="63750FF1" w14:textId="4A1D55B6" w:rsidR="00C009AB" w:rsidRPr="00C009AB" w:rsidRDefault="00C009AB" w:rsidP="00C009AB">
            <w:pPr>
              <w:jc w:val="both"/>
              <w:rPr>
                <w:rFonts w:asciiTheme="minorHAnsi" w:hAnsiTheme="minorHAnsi" w:cs="Times New Roman"/>
              </w:rPr>
            </w:pPr>
            <w:r w:rsidRPr="00C009AB">
              <w:rPr>
                <w:rFonts w:asciiTheme="minorHAnsi" w:hAnsiTheme="minorHAnsi" w:cs="Times New Roman"/>
              </w:rPr>
              <w:t xml:space="preserve">D. A disability income protection policy may contain a “return of premium” or “cash value benefit”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w:t>
            </w:r>
            <w:del w:id="279" w:author="Matthews, Jolie H." w:date="2021-07-07T14:45:00Z">
              <w:r w:rsidRPr="00C009AB" w:rsidDel="00C009AB">
                <w:rPr>
                  <w:rFonts w:asciiTheme="minorHAnsi" w:hAnsiTheme="minorHAnsi" w:cs="Times New Roman"/>
                </w:rPr>
                <w:delText>suspension</w:delText>
              </w:r>
            </w:del>
            <w:ins w:id="280" w:author="Matthews, Jolie H." w:date="2021-07-07T14:45:00Z">
              <w:r>
                <w:rPr>
                  <w:rFonts w:asciiTheme="minorHAnsi" w:hAnsiTheme="minorHAnsi" w:cs="Times New Roman"/>
                </w:rPr>
                <w:t>cancellation</w:t>
              </w:r>
            </w:ins>
            <w:r w:rsidRPr="00C009AB">
              <w:rPr>
                <w:rFonts w:asciiTheme="minorHAnsi" w:hAnsiTheme="minorHAnsi" w:cs="Times New Roman"/>
              </w:rPr>
              <w:t xml:space="preserve"> of coverage, retroactive waiver of premium paid during disability, payment of dividends on participating policies, or experience rating refunds.</w:t>
            </w:r>
          </w:p>
          <w:p w14:paraId="1CF18391" w14:textId="77777777" w:rsidR="00C009AB" w:rsidRPr="00FD78ED" w:rsidRDefault="00C009AB" w:rsidP="00C009AB">
            <w:pPr>
              <w:jc w:val="both"/>
              <w:rPr>
                <w:rFonts w:asciiTheme="minorHAnsi" w:hAnsiTheme="minorHAnsi" w:cs="Times New Roman"/>
              </w:rPr>
            </w:pPr>
          </w:p>
          <w:p w14:paraId="7851248B" w14:textId="77777777" w:rsidR="00C009AB" w:rsidRPr="001331D6" w:rsidRDefault="00C009AB" w:rsidP="00C009AB">
            <w:pPr>
              <w:jc w:val="both"/>
              <w:rPr>
                <w:rFonts w:asciiTheme="minorHAnsi" w:hAnsiTheme="minorHAnsi" w:cs="Times New Roman"/>
              </w:rPr>
            </w:pPr>
            <w:r w:rsidRPr="001331D6">
              <w:rPr>
                <w:rFonts w:asciiTheme="minorHAnsi" w:hAnsiTheme="minorHAnsi" w:cs="Times New Roman"/>
                <w:b/>
                <w:bCs/>
              </w:rPr>
              <w:t xml:space="preserve">Drafting Note: </w:t>
            </w:r>
            <w:r w:rsidRPr="001331D6">
              <w:rPr>
                <w:rFonts w:asciiTheme="minorHAnsi" w:hAnsiTheme="minorHAnsi" w:cs="Times New Roman"/>
              </w:rPr>
              <w:t xml:space="preserve">This provision is </w:t>
            </w:r>
            <w:proofErr w:type="gramStart"/>
            <w:r w:rsidRPr="001331D6">
              <w:rPr>
                <w:rFonts w:asciiTheme="minorHAnsi" w:hAnsiTheme="minorHAnsi" w:cs="Times New Roman"/>
              </w:rPr>
              <w:t>optional</w:t>
            </w:r>
            <w:proofErr w:type="gramEnd"/>
            <w:r w:rsidRPr="001331D6">
              <w:rPr>
                <w:rFonts w:asciiTheme="minorHAnsi" w:hAnsiTheme="minorHAnsi" w:cs="Times New Roman"/>
              </w:rPr>
              <w:t xml:space="preserve"> and the desirability of its use should be reviewed by the individual states.</w:t>
            </w:r>
          </w:p>
          <w:p w14:paraId="3FC3AE73" w14:textId="77777777" w:rsidR="007D412D" w:rsidRDefault="007D412D">
            <w:pPr>
              <w:rPr>
                <w:rFonts w:asciiTheme="minorHAnsi" w:hAnsiTheme="minorHAnsi"/>
              </w:rPr>
            </w:pPr>
          </w:p>
        </w:tc>
      </w:tr>
      <w:tr w:rsidR="007D412D" w:rsidRPr="00366B56" w14:paraId="394FC6C4" w14:textId="77777777" w:rsidTr="00C176AE">
        <w:tc>
          <w:tcPr>
            <w:tcW w:w="2178" w:type="dxa"/>
          </w:tcPr>
          <w:p w14:paraId="4DC4A823" w14:textId="6520D151" w:rsidR="007D412D" w:rsidRDefault="00177FB4" w:rsidP="003D569C">
            <w:pPr>
              <w:rPr>
                <w:rFonts w:asciiTheme="minorHAnsi" w:hAnsiTheme="minorHAnsi"/>
                <w:b/>
              </w:rPr>
            </w:pPr>
            <w:r>
              <w:rPr>
                <w:rFonts w:asciiTheme="minorHAnsi" w:hAnsiTheme="minorHAnsi"/>
                <w:b/>
              </w:rPr>
              <w:t>Texas DOI</w:t>
            </w:r>
          </w:p>
        </w:tc>
        <w:tc>
          <w:tcPr>
            <w:tcW w:w="11250" w:type="dxa"/>
          </w:tcPr>
          <w:p w14:paraId="513AE9CB" w14:textId="70EF8647" w:rsidR="00177FB4" w:rsidRPr="00177FB4" w:rsidRDefault="00177FB4" w:rsidP="00177FB4">
            <w:pPr>
              <w:rPr>
                <w:rFonts w:asciiTheme="minorHAnsi" w:hAnsiTheme="minorHAnsi"/>
                <w:b/>
                <w:bCs/>
              </w:rPr>
            </w:pPr>
            <w:r w:rsidRPr="00177FB4">
              <w:rPr>
                <w:rFonts w:asciiTheme="minorHAnsi" w:hAnsiTheme="minorHAnsi"/>
                <w:b/>
                <w:bCs/>
              </w:rPr>
              <w:t xml:space="preserve">Comments: </w:t>
            </w:r>
          </w:p>
          <w:p w14:paraId="0353A32D" w14:textId="77688F97" w:rsidR="00177FB4" w:rsidRPr="00177FB4" w:rsidRDefault="00177FB4" w:rsidP="00177FB4">
            <w:pPr>
              <w:rPr>
                <w:rFonts w:asciiTheme="minorHAnsi" w:hAnsiTheme="minorHAnsi"/>
                <w:b/>
                <w:bCs/>
              </w:rPr>
            </w:pPr>
          </w:p>
          <w:p w14:paraId="01597A5D" w14:textId="7335FDF5" w:rsidR="00177FB4" w:rsidRPr="00177FB4" w:rsidRDefault="00177FB4" w:rsidP="00177FB4">
            <w:pPr>
              <w:rPr>
                <w:rFonts w:asciiTheme="minorHAnsi" w:hAnsiTheme="minorHAnsi"/>
                <w:b/>
                <w:bCs/>
              </w:rPr>
            </w:pPr>
            <w:r w:rsidRPr="00177FB4">
              <w:rPr>
                <w:rFonts w:asciiTheme="minorHAnsi" w:hAnsiTheme="minorHAnsi"/>
                <w:b/>
                <w:bCs/>
              </w:rPr>
              <w:t>Recommend clarifying that, except for STLD and limited scope dental and vision, the policies covered by this model cannot coordinate. As referenced in drafting notes to 7-B and 7-E, the coordination of benefits model excludes these types of coverage from the definition of a “plan,” which is permitted to coordinate. However, since the COB model does not technically apply to policies that are not “plans,” some carriers attempt to limit coverage to “excess only.”</w:t>
            </w:r>
          </w:p>
          <w:p w14:paraId="0951FF29" w14:textId="77777777" w:rsidR="00177FB4" w:rsidRDefault="00177FB4" w:rsidP="00177FB4">
            <w:pPr>
              <w:rPr>
                <w:rFonts w:asciiTheme="minorHAnsi" w:hAnsiTheme="minorHAnsi"/>
              </w:rPr>
            </w:pPr>
          </w:p>
          <w:p w14:paraId="2C070769" w14:textId="5C27F0F4" w:rsidR="00177FB4" w:rsidRPr="00177FB4" w:rsidRDefault="00177FB4" w:rsidP="00177FB4">
            <w:pPr>
              <w:rPr>
                <w:rFonts w:asciiTheme="minorHAnsi" w:hAnsiTheme="minorHAnsi"/>
              </w:rPr>
            </w:pPr>
            <w:r w:rsidRPr="00177FB4">
              <w:rPr>
                <w:rFonts w:asciiTheme="minorHAnsi" w:hAnsiTheme="minorHAnsi"/>
              </w:rPr>
              <w:t>D. A disability income protection policy may contain a “return of premium” or “cash value benefit”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24B412AD" w14:textId="77777777" w:rsidR="00177FB4" w:rsidRPr="00177FB4" w:rsidRDefault="00177FB4" w:rsidP="00177FB4">
            <w:pPr>
              <w:rPr>
                <w:rFonts w:asciiTheme="minorHAnsi" w:hAnsiTheme="minorHAnsi"/>
              </w:rPr>
            </w:pPr>
          </w:p>
          <w:p w14:paraId="3CF75444" w14:textId="77777777" w:rsidR="007D412D" w:rsidRDefault="00177FB4" w:rsidP="00177FB4">
            <w:pPr>
              <w:rPr>
                <w:rFonts w:asciiTheme="minorHAnsi" w:hAnsiTheme="minorHAnsi"/>
              </w:rPr>
            </w:pPr>
            <w:r w:rsidRPr="00177FB4">
              <w:rPr>
                <w:rFonts w:asciiTheme="minorHAnsi" w:hAnsiTheme="minorHAnsi"/>
                <w:b/>
                <w:bCs/>
              </w:rPr>
              <w:lastRenderedPageBreak/>
              <w:t>Drafting Note:</w:t>
            </w:r>
            <w:r w:rsidRPr="00177FB4">
              <w:rPr>
                <w:rFonts w:asciiTheme="minorHAnsi" w:hAnsiTheme="minorHAnsi"/>
              </w:rPr>
              <w:t xml:space="preserve"> This provision is </w:t>
            </w:r>
            <w:proofErr w:type="gramStart"/>
            <w:r w:rsidRPr="00177FB4">
              <w:rPr>
                <w:rFonts w:asciiTheme="minorHAnsi" w:hAnsiTheme="minorHAnsi"/>
              </w:rPr>
              <w:t>optional</w:t>
            </w:r>
            <w:proofErr w:type="gramEnd"/>
            <w:r w:rsidRPr="00177FB4">
              <w:rPr>
                <w:rFonts w:asciiTheme="minorHAnsi" w:hAnsiTheme="minorHAnsi"/>
              </w:rPr>
              <w:t xml:space="preserve"> and the desirability of its use should be reviewed by the individual states.</w:t>
            </w:r>
          </w:p>
          <w:p w14:paraId="0C732B46" w14:textId="370B0624" w:rsidR="00177FB4" w:rsidRDefault="00177FB4" w:rsidP="00177FB4">
            <w:pPr>
              <w:rPr>
                <w:rFonts w:asciiTheme="minorHAnsi" w:hAnsiTheme="minorHAnsi"/>
              </w:rPr>
            </w:pPr>
          </w:p>
        </w:tc>
      </w:tr>
      <w:tr w:rsidR="007D412D" w:rsidRPr="00366B56" w14:paraId="5315618D" w14:textId="77777777" w:rsidTr="00F41C8E">
        <w:tc>
          <w:tcPr>
            <w:tcW w:w="2178" w:type="dxa"/>
            <w:shd w:val="clear" w:color="auto" w:fill="BFBFBF" w:themeFill="background1" w:themeFillShade="BF"/>
          </w:tcPr>
          <w:p w14:paraId="26FE0505" w14:textId="77777777" w:rsidR="007D412D" w:rsidRDefault="007D412D" w:rsidP="003D569C">
            <w:pPr>
              <w:rPr>
                <w:rFonts w:asciiTheme="minorHAnsi" w:hAnsiTheme="minorHAnsi"/>
                <w:b/>
              </w:rPr>
            </w:pPr>
          </w:p>
        </w:tc>
        <w:tc>
          <w:tcPr>
            <w:tcW w:w="11250" w:type="dxa"/>
            <w:shd w:val="clear" w:color="auto" w:fill="BFBFBF" w:themeFill="background1" w:themeFillShade="BF"/>
          </w:tcPr>
          <w:p w14:paraId="7A13579F" w14:textId="77777777" w:rsidR="007D412D" w:rsidRDefault="007D412D">
            <w:pPr>
              <w:rPr>
                <w:rFonts w:asciiTheme="minorHAnsi" w:hAnsiTheme="minorHAnsi"/>
              </w:rPr>
            </w:pPr>
          </w:p>
        </w:tc>
      </w:tr>
      <w:tr w:rsidR="00F41C8E" w:rsidRPr="00366B56" w14:paraId="659F1F59" w14:textId="77777777" w:rsidTr="00F36777">
        <w:tc>
          <w:tcPr>
            <w:tcW w:w="13428" w:type="dxa"/>
            <w:gridSpan w:val="2"/>
          </w:tcPr>
          <w:p w14:paraId="1493416C" w14:textId="77777777" w:rsidR="00F41C8E" w:rsidRDefault="00F41C8E" w:rsidP="00F41C8E">
            <w:pPr>
              <w:rPr>
                <w:rFonts w:asciiTheme="minorHAnsi" w:hAnsiTheme="minorHAnsi" w:cs="Times New Roman"/>
              </w:rPr>
            </w:pPr>
            <w:r w:rsidRPr="00FD78ED">
              <w:rPr>
                <w:rFonts w:asciiTheme="minorHAnsi" w:hAnsiTheme="minorHAnsi" w:cs="Times New Roman"/>
                <w:b/>
                <w:bCs/>
              </w:rPr>
              <w:t>E. Policies providing hospital confinement indemnity or other fixed indemnity coverage shall not contain provisions excluding coverage because of confinement in a hospital operated by the federal government.</w:t>
            </w:r>
          </w:p>
          <w:p w14:paraId="7468700A" w14:textId="77777777" w:rsidR="00F41C8E" w:rsidRDefault="00F41C8E">
            <w:pPr>
              <w:rPr>
                <w:rFonts w:asciiTheme="minorHAnsi" w:hAnsiTheme="minorHAnsi"/>
              </w:rPr>
            </w:pPr>
          </w:p>
        </w:tc>
      </w:tr>
      <w:tr w:rsidR="007D412D" w:rsidRPr="00366B56" w14:paraId="010FBE14" w14:textId="77777777" w:rsidTr="00C176AE">
        <w:tc>
          <w:tcPr>
            <w:tcW w:w="2178" w:type="dxa"/>
          </w:tcPr>
          <w:p w14:paraId="3DBBD810" w14:textId="76D54B4D" w:rsidR="007D412D" w:rsidRDefault="00463231" w:rsidP="003D569C">
            <w:pPr>
              <w:rPr>
                <w:rFonts w:asciiTheme="minorHAnsi" w:hAnsiTheme="minorHAnsi"/>
                <w:b/>
              </w:rPr>
            </w:pPr>
            <w:r>
              <w:rPr>
                <w:rFonts w:asciiTheme="minorHAnsi" w:hAnsiTheme="minorHAnsi"/>
                <w:b/>
              </w:rPr>
              <w:t>Texas DOI</w:t>
            </w:r>
          </w:p>
        </w:tc>
        <w:tc>
          <w:tcPr>
            <w:tcW w:w="11250" w:type="dxa"/>
          </w:tcPr>
          <w:p w14:paraId="53A0E5E3" w14:textId="0E3FFA0C" w:rsidR="00463231" w:rsidRPr="00463231" w:rsidRDefault="00463231">
            <w:pPr>
              <w:rPr>
                <w:rFonts w:asciiTheme="minorHAnsi" w:hAnsiTheme="minorHAnsi"/>
                <w:b/>
                <w:bCs/>
              </w:rPr>
            </w:pPr>
            <w:r w:rsidRPr="00463231">
              <w:rPr>
                <w:rFonts w:asciiTheme="minorHAnsi" w:hAnsiTheme="minorHAnsi"/>
                <w:b/>
                <w:bCs/>
              </w:rPr>
              <w:t>Comments:</w:t>
            </w:r>
          </w:p>
          <w:p w14:paraId="4768634B" w14:textId="0AB61249" w:rsidR="00463231" w:rsidRPr="00463231" w:rsidRDefault="00463231">
            <w:pPr>
              <w:rPr>
                <w:rFonts w:asciiTheme="minorHAnsi" w:hAnsiTheme="minorHAnsi"/>
                <w:b/>
                <w:bCs/>
              </w:rPr>
            </w:pPr>
          </w:p>
          <w:p w14:paraId="05E82C6D" w14:textId="180326A2" w:rsidR="00463231" w:rsidRPr="00463231" w:rsidRDefault="00463231" w:rsidP="00463231">
            <w:pPr>
              <w:rPr>
                <w:rFonts w:asciiTheme="minorHAnsi" w:hAnsiTheme="minorHAnsi"/>
                <w:b/>
                <w:bCs/>
              </w:rPr>
            </w:pPr>
            <w:r w:rsidRPr="00463231">
              <w:rPr>
                <w:rFonts w:asciiTheme="minorHAnsi" w:hAnsiTheme="minorHAnsi"/>
                <w:b/>
                <w:bCs/>
              </w:rPr>
              <w:t xml:space="preserve">Why is this provision limited to these types of policies? (Note that a policy could always exclude coverage for which the insured is not liable for a bill.) Consider broadening. For example: A policy may not require that a covered service be provided by a particular type of licensed facility or person, </w:t>
            </w:r>
            <w:proofErr w:type="gramStart"/>
            <w:r w:rsidRPr="00463231">
              <w:rPr>
                <w:rFonts w:asciiTheme="minorHAnsi" w:hAnsiTheme="minorHAnsi"/>
                <w:b/>
                <w:bCs/>
              </w:rPr>
              <w:t>as long as</w:t>
            </w:r>
            <w:proofErr w:type="gramEnd"/>
            <w:r w:rsidRPr="00463231">
              <w:rPr>
                <w:rFonts w:asciiTheme="minorHAnsi" w:hAnsiTheme="minorHAnsi"/>
                <w:b/>
                <w:bCs/>
              </w:rPr>
              <w:t xml:space="preserve"> the covered service is within the scope of the provider’s license.</w:t>
            </w:r>
          </w:p>
          <w:p w14:paraId="3FE4D913" w14:textId="77777777" w:rsidR="00463231" w:rsidRDefault="00463231">
            <w:pPr>
              <w:rPr>
                <w:rFonts w:asciiTheme="minorHAnsi" w:hAnsiTheme="minorHAnsi"/>
              </w:rPr>
            </w:pPr>
          </w:p>
          <w:p w14:paraId="003E813F" w14:textId="77777777" w:rsidR="007D412D" w:rsidRDefault="00463231">
            <w:pPr>
              <w:rPr>
                <w:rFonts w:asciiTheme="minorHAnsi" w:hAnsiTheme="minorHAnsi"/>
              </w:rPr>
            </w:pPr>
            <w:r w:rsidRPr="00463231">
              <w:rPr>
                <w:rFonts w:asciiTheme="minorHAnsi" w:hAnsiTheme="minorHAnsi"/>
              </w:rPr>
              <w:t>E. Policies providing hospital confinement indemnity or other fixed indemnity coverage shall not contain provisions excluding coverage because of confinement in a hospital operated by the federal government.</w:t>
            </w:r>
          </w:p>
          <w:p w14:paraId="6A5CB16E" w14:textId="4BEDE387" w:rsidR="00463231" w:rsidRDefault="00463231">
            <w:pPr>
              <w:rPr>
                <w:rFonts w:asciiTheme="minorHAnsi" w:hAnsiTheme="minorHAnsi"/>
              </w:rPr>
            </w:pPr>
          </w:p>
        </w:tc>
      </w:tr>
      <w:tr w:rsidR="00F41C8E" w:rsidRPr="00366B56" w14:paraId="51728929" w14:textId="77777777" w:rsidTr="00F41C8E">
        <w:tc>
          <w:tcPr>
            <w:tcW w:w="2178" w:type="dxa"/>
            <w:shd w:val="clear" w:color="auto" w:fill="BFBFBF" w:themeFill="background1" w:themeFillShade="BF"/>
          </w:tcPr>
          <w:p w14:paraId="0BE15DDA" w14:textId="77777777" w:rsidR="00F41C8E" w:rsidRDefault="00F41C8E" w:rsidP="003D569C">
            <w:pPr>
              <w:rPr>
                <w:rFonts w:asciiTheme="minorHAnsi" w:hAnsiTheme="minorHAnsi"/>
                <w:b/>
              </w:rPr>
            </w:pPr>
          </w:p>
        </w:tc>
        <w:tc>
          <w:tcPr>
            <w:tcW w:w="11250" w:type="dxa"/>
            <w:shd w:val="clear" w:color="auto" w:fill="BFBFBF" w:themeFill="background1" w:themeFillShade="BF"/>
          </w:tcPr>
          <w:p w14:paraId="5FDA36BB" w14:textId="77777777" w:rsidR="00F41C8E" w:rsidRDefault="00F41C8E">
            <w:pPr>
              <w:rPr>
                <w:rFonts w:asciiTheme="minorHAnsi" w:hAnsiTheme="minorHAnsi"/>
              </w:rPr>
            </w:pPr>
          </w:p>
        </w:tc>
      </w:tr>
      <w:tr w:rsidR="00F41C8E" w:rsidRPr="00366B56" w14:paraId="18038717" w14:textId="77777777" w:rsidTr="007148FB">
        <w:tc>
          <w:tcPr>
            <w:tcW w:w="13428" w:type="dxa"/>
            <w:gridSpan w:val="2"/>
          </w:tcPr>
          <w:p w14:paraId="17CA55D9"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F.</w:t>
            </w:r>
            <w:r>
              <w:rPr>
                <w:rFonts w:asciiTheme="minorHAnsi" w:hAnsiTheme="minorHAnsi" w:cs="Times New Roman"/>
                <w:b/>
                <w:bCs/>
              </w:rPr>
              <w:t xml:space="preserve"> </w:t>
            </w:r>
            <w:r w:rsidRPr="007420B3">
              <w:rPr>
                <w:rFonts w:asciiTheme="minorHAnsi" w:hAnsiTheme="minorHAnsi" w:cs="Times New Roman"/>
                <w:b/>
                <w:bCs/>
              </w:rPr>
              <w:t>A policy shall not limit or exclude coverage by type of illness, accident, treatment or medical condition, except as follows:</w:t>
            </w:r>
          </w:p>
          <w:p w14:paraId="484C1A0F" w14:textId="77777777" w:rsidR="00F41C8E" w:rsidRPr="007420B3" w:rsidRDefault="00F41C8E" w:rsidP="00F41C8E">
            <w:pPr>
              <w:rPr>
                <w:rFonts w:asciiTheme="minorHAnsi" w:hAnsiTheme="minorHAnsi" w:cs="Times New Roman"/>
                <w:b/>
                <w:bCs/>
              </w:rPr>
            </w:pPr>
          </w:p>
          <w:p w14:paraId="2A907C14"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(1)</w:t>
            </w:r>
            <w:r>
              <w:rPr>
                <w:rFonts w:asciiTheme="minorHAnsi" w:hAnsiTheme="minorHAnsi" w:cs="Times New Roman"/>
                <w:b/>
                <w:bCs/>
              </w:rPr>
              <w:t xml:space="preserve"> </w:t>
            </w:r>
            <w:r w:rsidRPr="007420B3">
              <w:rPr>
                <w:rFonts w:asciiTheme="minorHAnsi" w:hAnsiTheme="minorHAnsi" w:cs="Times New Roman"/>
                <w:b/>
                <w:bCs/>
              </w:rPr>
              <w:t xml:space="preserve">Preexisting conditions or diseases, except for congenital anomalies of a covered dependent </w:t>
            </w:r>
            <w:proofErr w:type="gramStart"/>
            <w:r w:rsidRPr="007420B3">
              <w:rPr>
                <w:rFonts w:asciiTheme="minorHAnsi" w:hAnsiTheme="minorHAnsi" w:cs="Times New Roman"/>
                <w:b/>
                <w:bCs/>
              </w:rPr>
              <w:t>child;</w:t>
            </w:r>
            <w:proofErr w:type="gramEnd"/>
          </w:p>
          <w:p w14:paraId="03F4E1D0" w14:textId="77777777" w:rsidR="00F41C8E" w:rsidRPr="007420B3" w:rsidRDefault="00F41C8E" w:rsidP="00F41C8E">
            <w:pPr>
              <w:rPr>
                <w:rFonts w:asciiTheme="minorHAnsi" w:hAnsiTheme="minorHAnsi" w:cs="Times New Roman"/>
                <w:b/>
                <w:bCs/>
              </w:rPr>
            </w:pPr>
          </w:p>
          <w:p w14:paraId="6487942B"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(2)</w:t>
            </w:r>
            <w:r>
              <w:rPr>
                <w:rFonts w:asciiTheme="minorHAnsi" w:hAnsiTheme="minorHAnsi" w:cs="Times New Roman"/>
                <w:b/>
                <w:bCs/>
              </w:rPr>
              <w:t xml:space="preserve"> M</w:t>
            </w:r>
            <w:r w:rsidRPr="007420B3">
              <w:rPr>
                <w:rFonts w:asciiTheme="minorHAnsi" w:hAnsiTheme="minorHAnsi" w:cs="Times New Roman"/>
                <w:b/>
                <w:bCs/>
              </w:rPr>
              <w:t xml:space="preserve">ental or emotional disorders, alcoholism and drug </w:t>
            </w:r>
            <w:proofErr w:type="gramStart"/>
            <w:r w:rsidRPr="007420B3">
              <w:rPr>
                <w:rFonts w:asciiTheme="minorHAnsi" w:hAnsiTheme="minorHAnsi" w:cs="Times New Roman"/>
                <w:b/>
                <w:bCs/>
              </w:rPr>
              <w:t>addiction;</w:t>
            </w:r>
            <w:proofErr w:type="gramEnd"/>
          </w:p>
          <w:p w14:paraId="404C2AE2" w14:textId="77777777" w:rsidR="00F41C8E" w:rsidRPr="007420B3" w:rsidRDefault="00F41C8E" w:rsidP="00F41C8E">
            <w:pPr>
              <w:rPr>
                <w:rFonts w:asciiTheme="minorHAnsi" w:hAnsiTheme="minorHAnsi" w:cs="Times New Roman"/>
                <w:b/>
                <w:bCs/>
              </w:rPr>
            </w:pPr>
          </w:p>
          <w:p w14:paraId="45160435"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(3)</w:t>
            </w:r>
            <w:r>
              <w:rPr>
                <w:rFonts w:asciiTheme="minorHAnsi" w:hAnsiTheme="minorHAnsi" w:cs="Times New Roman"/>
                <w:b/>
                <w:bCs/>
              </w:rPr>
              <w:t xml:space="preserve"> </w:t>
            </w:r>
            <w:r w:rsidRPr="007420B3">
              <w:rPr>
                <w:rFonts w:asciiTheme="minorHAnsi" w:hAnsiTheme="minorHAnsi" w:cs="Times New Roman"/>
                <w:b/>
                <w:bCs/>
              </w:rPr>
              <w:t xml:space="preserve">Pregnancy, except for complications of pregnancy, other than for policies defined in Section </w:t>
            </w:r>
            <w:r>
              <w:rPr>
                <w:rFonts w:asciiTheme="minorHAnsi" w:hAnsiTheme="minorHAnsi" w:cs="Times New Roman"/>
                <w:b/>
                <w:bCs/>
              </w:rPr>
              <w:t>7</w:t>
            </w:r>
            <w:r w:rsidRPr="007420B3">
              <w:rPr>
                <w:rFonts w:asciiTheme="minorHAnsi" w:hAnsiTheme="minorHAnsi" w:cs="Times New Roman"/>
                <w:b/>
                <w:bCs/>
              </w:rPr>
              <w:t xml:space="preserve">C of this </w:t>
            </w:r>
            <w:proofErr w:type="gramStart"/>
            <w:r w:rsidRPr="007420B3">
              <w:rPr>
                <w:rFonts w:asciiTheme="minorHAnsi" w:hAnsiTheme="minorHAnsi" w:cs="Times New Roman"/>
                <w:b/>
                <w:bCs/>
              </w:rPr>
              <w:t>regulation;</w:t>
            </w:r>
            <w:proofErr w:type="gramEnd"/>
          </w:p>
          <w:p w14:paraId="78AC3280" w14:textId="77777777" w:rsidR="00F41C8E" w:rsidRPr="007420B3" w:rsidRDefault="00F41C8E" w:rsidP="00F41C8E">
            <w:pPr>
              <w:rPr>
                <w:rFonts w:asciiTheme="minorHAnsi" w:hAnsiTheme="minorHAnsi" w:cs="Times New Roman"/>
                <w:b/>
                <w:bCs/>
              </w:rPr>
            </w:pPr>
          </w:p>
          <w:p w14:paraId="011A631F"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(4)</w:t>
            </w:r>
            <w:r>
              <w:rPr>
                <w:rFonts w:asciiTheme="minorHAnsi" w:hAnsiTheme="minorHAnsi" w:cs="Times New Roman"/>
                <w:b/>
                <w:bCs/>
              </w:rPr>
              <w:t xml:space="preserve"> </w:t>
            </w:r>
            <w:r w:rsidRPr="007420B3">
              <w:rPr>
                <w:rFonts w:asciiTheme="minorHAnsi" w:hAnsiTheme="minorHAnsi" w:cs="Times New Roman"/>
                <w:b/>
                <w:bCs/>
              </w:rPr>
              <w:t>Illness, treatment or medical condition arising out of:</w:t>
            </w:r>
            <w:r>
              <w:rPr>
                <w:rFonts w:asciiTheme="minorHAnsi" w:hAnsiTheme="minorHAnsi" w:cs="Times New Roman"/>
                <w:b/>
                <w:bCs/>
              </w:rPr>
              <w:t xml:space="preserve"> </w:t>
            </w:r>
            <w:r w:rsidRPr="007420B3">
              <w:rPr>
                <w:rFonts w:asciiTheme="minorHAnsi" w:hAnsiTheme="minorHAnsi" w:cs="Times New Roman"/>
                <w:b/>
                <w:bCs/>
              </w:rPr>
              <w:t>(a)</w:t>
            </w:r>
            <w:r>
              <w:rPr>
                <w:rFonts w:asciiTheme="minorHAnsi" w:hAnsiTheme="minorHAnsi" w:cs="Times New Roman"/>
                <w:b/>
                <w:bCs/>
              </w:rPr>
              <w:t xml:space="preserve"> </w:t>
            </w:r>
            <w:r w:rsidRPr="007420B3">
              <w:rPr>
                <w:rFonts w:asciiTheme="minorHAnsi" w:hAnsiTheme="minorHAnsi" w:cs="Times New Roman"/>
                <w:b/>
                <w:bCs/>
              </w:rPr>
              <w:t>War or act</w:t>
            </w:r>
            <w:r>
              <w:rPr>
                <w:rFonts w:asciiTheme="minorHAnsi" w:hAnsiTheme="minorHAnsi" w:cs="Times New Roman"/>
                <w:b/>
                <w:bCs/>
              </w:rPr>
              <w:t xml:space="preserve"> </w:t>
            </w:r>
            <w:r w:rsidRPr="007420B3">
              <w:rPr>
                <w:rFonts w:asciiTheme="minorHAnsi" w:hAnsiTheme="minorHAnsi" w:cs="Times New Roman"/>
                <w:b/>
                <w:bCs/>
              </w:rPr>
              <w:t xml:space="preserve">of war (whether declared or undeclared); participation in a felony, riot or insurrections; service in the armed forces or </w:t>
            </w:r>
            <w:proofErr w:type="gramStart"/>
            <w:r w:rsidRPr="007420B3">
              <w:rPr>
                <w:rFonts w:asciiTheme="minorHAnsi" w:hAnsiTheme="minorHAnsi" w:cs="Times New Roman"/>
                <w:b/>
                <w:bCs/>
              </w:rPr>
              <w:t>units</w:t>
            </w:r>
            <w:proofErr w:type="gramEnd"/>
            <w:r w:rsidRPr="007420B3">
              <w:rPr>
                <w:rFonts w:asciiTheme="minorHAnsi" w:hAnsiTheme="minorHAnsi" w:cs="Times New Roman"/>
                <w:b/>
                <w:bCs/>
              </w:rPr>
              <w:t xml:space="preserve"> auxiliary to it;</w:t>
            </w:r>
            <w:r>
              <w:rPr>
                <w:rFonts w:asciiTheme="minorHAnsi" w:hAnsiTheme="minorHAnsi" w:cs="Times New Roman"/>
                <w:b/>
                <w:bCs/>
              </w:rPr>
              <w:t xml:space="preserve"> </w:t>
            </w:r>
            <w:r w:rsidRPr="007420B3">
              <w:rPr>
                <w:rFonts w:asciiTheme="minorHAnsi" w:hAnsiTheme="minorHAnsi" w:cs="Times New Roman"/>
                <w:b/>
                <w:bCs/>
              </w:rPr>
              <w:t>(b)</w:t>
            </w:r>
            <w:r>
              <w:rPr>
                <w:rFonts w:asciiTheme="minorHAnsi" w:hAnsiTheme="minorHAnsi" w:cs="Times New Roman"/>
                <w:b/>
                <w:bCs/>
              </w:rPr>
              <w:t xml:space="preserve"> </w:t>
            </w:r>
            <w:r w:rsidRPr="007420B3">
              <w:rPr>
                <w:rFonts w:asciiTheme="minorHAnsi" w:hAnsiTheme="minorHAnsi" w:cs="Times New Roman"/>
                <w:b/>
                <w:bCs/>
              </w:rPr>
              <w:t>Suicide (sane or insane), attempted suicide or intentionally self-inflicted injury;</w:t>
            </w:r>
            <w:r>
              <w:rPr>
                <w:rFonts w:asciiTheme="minorHAnsi" w:hAnsiTheme="minorHAnsi" w:cs="Times New Roman"/>
                <w:b/>
                <w:bCs/>
              </w:rPr>
              <w:t xml:space="preserve"> </w:t>
            </w:r>
            <w:r w:rsidRPr="007420B3">
              <w:rPr>
                <w:rFonts w:asciiTheme="minorHAnsi" w:hAnsiTheme="minorHAnsi" w:cs="Times New Roman"/>
                <w:b/>
                <w:bCs/>
              </w:rPr>
              <w:t>(c)</w:t>
            </w:r>
            <w:r>
              <w:rPr>
                <w:rFonts w:asciiTheme="minorHAnsi" w:hAnsiTheme="minorHAnsi" w:cs="Times New Roman"/>
                <w:b/>
                <w:bCs/>
              </w:rPr>
              <w:t xml:space="preserve"> </w:t>
            </w:r>
            <w:r w:rsidRPr="007420B3">
              <w:rPr>
                <w:rFonts w:asciiTheme="minorHAnsi" w:hAnsiTheme="minorHAnsi" w:cs="Times New Roman"/>
                <w:b/>
                <w:bCs/>
              </w:rPr>
              <w:t>Aviation;</w:t>
            </w:r>
            <w:r>
              <w:rPr>
                <w:rFonts w:asciiTheme="minorHAnsi" w:hAnsiTheme="minorHAnsi" w:cs="Times New Roman"/>
                <w:b/>
                <w:bCs/>
              </w:rPr>
              <w:t xml:space="preserve"> </w:t>
            </w:r>
            <w:r w:rsidRPr="007420B3">
              <w:rPr>
                <w:rFonts w:asciiTheme="minorHAnsi" w:hAnsiTheme="minorHAnsi" w:cs="Times New Roman"/>
                <w:b/>
                <w:bCs/>
              </w:rPr>
              <w:t>(d)</w:t>
            </w:r>
            <w:r>
              <w:rPr>
                <w:rFonts w:asciiTheme="minorHAnsi" w:hAnsiTheme="minorHAnsi" w:cs="Times New Roman"/>
                <w:b/>
                <w:bCs/>
              </w:rPr>
              <w:t xml:space="preserve"> </w:t>
            </w:r>
            <w:r w:rsidRPr="007420B3">
              <w:rPr>
                <w:rFonts w:asciiTheme="minorHAnsi" w:hAnsiTheme="minorHAnsi" w:cs="Times New Roman"/>
                <w:b/>
                <w:bCs/>
              </w:rPr>
              <w:t>With respect to short-term nonrenewable policies, interscholastic sports; and</w:t>
            </w:r>
            <w:r>
              <w:rPr>
                <w:rFonts w:asciiTheme="minorHAnsi" w:hAnsiTheme="minorHAnsi" w:cs="Times New Roman"/>
                <w:b/>
                <w:bCs/>
              </w:rPr>
              <w:t xml:space="preserve"> </w:t>
            </w:r>
            <w:r w:rsidRPr="007420B3">
              <w:rPr>
                <w:rFonts w:asciiTheme="minorHAnsi" w:hAnsiTheme="minorHAnsi" w:cs="Times New Roman"/>
                <w:b/>
                <w:bCs/>
              </w:rPr>
              <w:t>(e) With respect to disability income protection policies, incarceration.</w:t>
            </w:r>
          </w:p>
          <w:p w14:paraId="6C59513C" w14:textId="77777777" w:rsidR="00F41C8E" w:rsidRPr="007420B3" w:rsidRDefault="00F41C8E" w:rsidP="00F41C8E">
            <w:pPr>
              <w:rPr>
                <w:rFonts w:asciiTheme="minorHAnsi" w:hAnsiTheme="minorHAnsi" w:cs="Times New Roman"/>
                <w:b/>
                <w:bCs/>
              </w:rPr>
            </w:pPr>
          </w:p>
          <w:p w14:paraId="398E54BF" w14:textId="6D5FF98A" w:rsidR="00F41C8E" w:rsidRDefault="00F41C8E" w:rsidP="00F41C8E">
            <w:pPr>
              <w:rPr>
                <w:rFonts w:asciiTheme="minorHAnsi" w:hAnsiTheme="minorHAnsi" w:cs="Times New Roman"/>
              </w:rPr>
            </w:pPr>
            <w:r w:rsidRPr="007420B3">
              <w:rPr>
                <w:rFonts w:asciiTheme="minorHAnsi" w:hAnsiTheme="minorHAnsi" w:cs="Times New Roman"/>
                <w:b/>
                <w:bCs/>
              </w:rPr>
              <w:t>Drafting Note:</w:t>
            </w:r>
            <w:r w:rsidRPr="007420B3">
              <w:rPr>
                <w:rFonts w:asciiTheme="minorHAnsi" w:hAnsiTheme="minorHAnsi" w:cs="Times New Roman"/>
              </w:rPr>
              <w:t xml:space="preserve"> 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7420B3">
              <w:rPr>
                <w:rFonts w:asciiTheme="minorHAnsi" w:hAnsiTheme="minorHAnsi" w:cs="Times New Roman"/>
              </w:rPr>
              <w:t>have the ability to</w:t>
            </w:r>
            <w:proofErr w:type="gramEnd"/>
            <w:r w:rsidRPr="007420B3">
              <w:rPr>
                <w:rFonts w:asciiTheme="minorHAnsi" w:hAnsiTheme="minorHAnsi" w:cs="Times New Roman"/>
              </w:rPr>
              <w:t xml:space="preserve"> detect fraudulent claims and deny payment on that basis without singling out specific conditions for blanket exclusion.</w:t>
            </w:r>
          </w:p>
          <w:p w14:paraId="15F50C56" w14:textId="74E6F39D" w:rsidR="00F41C8E" w:rsidRDefault="00F41C8E" w:rsidP="00F41C8E">
            <w:pPr>
              <w:rPr>
                <w:rFonts w:asciiTheme="minorHAnsi" w:hAnsiTheme="minorHAnsi" w:cs="Times New Roman"/>
              </w:rPr>
            </w:pPr>
          </w:p>
          <w:p w14:paraId="18E4DA6F"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 xml:space="preserve">(5) Cosmetic surgery, except that “cosmetic surgery” shall not include reconstructive surgery when the service is incidental to or follows surgery resulting from trauma, infection or other diseases of the involved part, and reconstructive surgery because of congenital disease or anomaly of a covered dependent child that has resulted in a functional </w:t>
            </w:r>
            <w:proofErr w:type="gramStart"/>
            <w:r w:rsidRPr="00A10D19">
              <w:rPr>
                <w:rFonts w:asciiTheme="minorHAnsi" w:hAnsiTheme="minorHAnsi" w:cs="Times New Roman"/>
                <w:b/>
                <w:bCs/>
              </w:rPr>
              <w:t>defect;</w:t>
            </w:r>
            <w:proofErr w:type="gramEnd"/>
          </w:p>
          <w:p w14:paraId="1E9C85A1" w14:textId="77777777" w:rsidR="00F41C8E" w:rsidRPr="00A10D19" w:rsidRDefault="00F41C8E" w:rsidP="00F41C8E">
            <w:pPr>
              <w:rPr>
                <w:rFonts w:asciiTheme="minorHAnsi" w:hAnsiTheme="minorHAnsi" w:cs="Times New Roman"/>
                <w:b/>
                <w:bCs/>
              </w:rPr>
            </w:pPr>
          </w:p>
          <w:p w14:paraId="75BF38E4"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 xml:space="preserve">(6) Foot care in connection with corns, calluses, flat feet, fallen arches, weak feet, chronic foot strain or symptomatic complaints of the </w:t>
            </w:r>
            <w:proofErr w:type="gramStart"/>
            <w:r w:rsidRPr="00A10D19">
              <w:rPr>
                <w:rFonts w:asciiTheme="minorHAnsi" w:hAnsiTheme="minorHAnsi" w:cs="Times New Roman"/>
                <w:b/>
                <w:bCs/>
              </w:rPr>
              <w:t>feet;</w:t>
            </w:r>
            <w:proofErr w:type="gramEnd"/>
          </w:p>
          <w:p w14:paraId="43F68700" w14:textId="77777777" w:rsidR="00F41C8E" w:rsidRPr="00A10D19" w:rsidRDefault="00F41C8E" w:rsidP="00F41C8E">
            <w:pPr>
              <w:rPr>
                <w:rFonts w:asciiTheme="minorHAnsi" w:hAnsiTheme="minorHAnsi" w:cs="Times New Roman"/>
                <w:b/>
                <w:bCs/>
              </w:rPr>
            </w:pPr>
          </w:p>
          <w:p w14:paraId="63A5F4B9"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lastRenderedPageBreak/>
              <w:t xml:space="preserve">(7) Care in connection with the detection and correction by manual or mechanical means of structural imbalance, distortion, or subluxation in the human body for purposes of removing nerve interference and the effects of it, where the interference is the result of or related to distortion, misalignment or subluxation of, or in the vertebral </w:t>
            </w:r>
            <w:proofErr w:type="gramStart"/>
            <w:r w:rsidRPr="00A10D19">
              <w:rPr>
                <w:rFonts w:asciiTheme="minorHAnsi" w:hAnsiTheme="minorHAnsi" w:cs="Times New Roman"/>
                <w:b/>
                <w:bCs/>
              </w:rPr>
              <w:t>column;</w:t>
            </w:r>
            <w:proofErr w:type="gramEnd"/>
          </w:p>
          <w:p w14:paraId="70AA425C" w14:textId="77777777" w:rsidR="00F41C8E" w:rsidRPr="007420B3" w:rsidRDefault="00F41C8E" w:rsidP="00F41C8E">
            <w:pPr>
              <w:rPr>
                <w:rFonts w:asciiTheme="minorHAnsi" w:hAnsiTheme="minorHAnsi" w:cs="Times New Roman"/>
              </w:rPr>
            </w:pPr>
          </w:p>
          <w:p w14:paraId="4EC0A581" w14:textId="77777777" w:rsidR="00F41C8E" w:rsidRPr="007420B3" w:rsidRDefault="00F41C8E" w:rsidP="00F41C8E">
            <w:pPr>
              <w:rPr>
                <w:rFonts w:asciiTheme="minorHAnsi" w:hAnsiTheme="minorHAnsi" w:cs="Times New Roman"/>
              </w:rPr>
            </w:pPr>
            <w:r w:rsidRPr="00A10D19">
              <w:rPr>
                <w:rFonts w:asciiTheme="minorHAnsi" w:hAnsiTheme="minorHAnsi" w:cs="Times New Roman"/>
                <w:b/>
                <w:bCs/>
              </w:rPr>
              <w:t>Drafting Note:</w:t>
            </w:r>
            <w:r w:rsidRPr="007420B3">
              <w:rPr>
                <w:rFonts w:asciiTheme="minorHAnsi" w:hAnsiTheme="minorHAnsi" w:cs="Times New Roman"/>
              </w:rPr>
              <w:t xml:space="preserve"> States should examine any existing “freedom of choice” statutes that require reimbursement of treatment provided by </w:t>
            </w:r>
            <w:proofErr w:type="gramStart"/>
            <w:r w:rsidRPr="007420B3">
              <w:rPr>
                <w:rFonts w:asciiTheme="minorHAnsi" w:hAnsiTheme="minorHAnsi" w:cs="Times New Roman"/>
              </w:rPr>
              <w:t>chiropractors, and</w:t>
            </w:r>
            <w:proofErr w:type="gramEnd"/>
            <w:r w:rsidRPr="007420B3">
              <w:rPr>
                <w:rFonts w:asciiTheme="minorHAnsi" w:hAnsiTheme="minorHAnsi" w:cs="Times New Roman"/>
              </w:rPr>
              <w:t xml:space="preserve"> make adjustments if needed. </w:t>
            </w:r>
          </w:p>
          <w:p w14:paraId="4F9A16DC" w14:textId="77777777" w:rsidR="00F41C8E" w:rsidRPr="007420B3" w:rsidRDefault="00F41C8E" w:rsidP="00F41C8E">
            <w:pPr>
              <w:rPr>
                <w:rFonts w:asciiTheme="minorHAnsi" w:hAnsiTheme="minorHAnsi" w:cs="Times New Roman"/>
              </w:rPr>
            </w:pPr>
          </w:p>
          <w:p w14:paraId="656BDD52"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 xml:space="preserve">(8) Treatment provided in a government hospital; benefits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w:t>
            </w:r>
            <w:proofErr w:type="gramStart"/>
            <w:r w:rsidRPr="00A10D19">
              <w:rPr>
                <w:rFonts w:asciiTheme="minorHAnsi" w:hAnsiTheme="minorHAnsi" w:cs="Times New Roman"/>
                <w:b/>
                <w:bCs/>
              </w:rPr>
              <w:t>insurance;</w:t>
            </w:r>
            <w:proofErr w:type="gramEnd"/>
          </w:p>
          <w:p w14:paraId="7616861A" w14:textId="77777777" w:rsidR="00F41C8E" w:rsidRPr="00A10D19" w:rsidRDefault="00F41C8E" w:rsidP="00F41C8E">
            <w:pPr>
              <w:rPr>
                <w:rFonts w:asciiTheme="minorHAnsi" w:hAnsiTheme="minorHAnsi" w:cs="Times New Roman"/>
                <w:b/>
                <w:bCs/>
              </w:rPr>
            </w:pPr>
          </w:p>
          <w:p w14:paraId="59238230"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 xml:space="preserve">(9) Dental care or </w:t>
            </w:r>
            <w:proofErr w:type="gramStart"/>
            <w:r w:rsidRPr="00A10D19">
              <w:rPr>
                <w:rFonts w:asciiTheme="minorHAnsi" w:hAnsiTheme="minorHAnsi" w:cs="Times New Roman"/>
                <w:b/>
                <w:bCs/>
              </w:rPr>
              <w:t>treatment;</w:t>
            </w:r>
            <w:proofErr w:type="gramEnd"/>
          </w:p>
          <w:p w14:paraId="42465742" w14:textId="77777777" w:rsidR="00F41C8E" w:rsidRPr="00A10D19" w:rsidRDefault="00F41C8E" w:rsidP="00F41C8E">
            <w:pPr>
              <w:rPr>
                <w:rFonts w:asciiTheme="minorHAnsi" w:hAnsiTheme="minorHAnsi" w:cs="Times New Roman"/>
                <w:b/>
                <w:bCs/>
              </w:rPr>
            </w:pPr>
          </w:p>
          <w:p w14:paraId="1F8E676E"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 xml:space="preserve">(10) </w:t>
            </w:r>
            <w:proofErr w:type="gramStart"/>
            <w:r w:rsidRPr="00A10D19">
              <w:rPr>
                <w:rFonts w:asciiTheme="minorHAnsi" w:hAnsiTheme="minorHAnsi" w:cs="Times New Roman"/>
                <w:b/>
                <w:bCs/>
              </w:rPr>
              <w:t>Eye glasses</w:t>
            </w:r>
            <w:proofErr w:type="gramEnd"/>
            <w:r w:rsidRPr="00A10D19">
              <w:rPr>
                <w:rFonts w:asciiTheme="minorHAnsi" w:hAnsiTheme="minorHAnsi" w:cs="Times New Roman"/>
                <w:b/>
                <w:bCs/>
              </w:rPr>
              <w:t>, hearing aids and examination for the prescription or fitting of them;</w:t>
            </w:r>
          </w:p>
          <w:p w14:paraId="3522A261" w14:textId="77777777" w:rsidR="00F41C8E" w:rsidRPr="00A10D19" w:rsidRDefault="00F41C8E" w:rsidP="00F41C8E">
            <w:pPr>
              <w:rPr>
                <w:rFonts w:asciiTheme="minorHAnsi" w:hAnsiTheme="minorHAnsi" w:cs="Times New Roman"/>
                <w:b/>
                <w:bCs/>
              </w:rPr>
            </w:pPr>
          </w:p>
          <w:p w14:paraId="0CBC3EA7"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(11) Rest cures, custodial care, transportation and routine physical examinations; and</w:t>
            </w:r>
          </w:p>
          <w:p w14:paraId="2CBC5739" w14:textId="77777777" w:rsidR="00F41C8E" w:rsidRPr="00A10D19" w:rsidRDefault="00F41C8E" w:rsidP="00F41C8E">
            <w:pPr>
              <w:rPr>
                <w:rFonts w:asciiTheme="minorHAnsi" w:hAnsiTheme="minorHAnsi" w:cs="Times New Roman"/>
                <w:b/>
                <w:bCs/>
              </w:rPr>
            </w:pPr>
          </w:p>
          <w:p w14:paraId="506AF548"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(12) Territorial limitations.</w:t>
            </w:r>
          </w:p>
          <w:p w14:paraId="3250A140" w14:textId="77777777" w:rsidR="00F41C8E" w:rsidRPr="007420B3" w:rsidRDefault="00F41C8E" w:rsidP="00F41C8E">
            <w:pPr>
              <w:rPr>
                <w:rFonts w:asciiTheme="minorHAnsi" w:hAnsiTheme="minorHAnsi" w:cs="Times New Roman"/>
              </w:rPr>
            </w:pPr>
          </w:p>
          <w:p w14:paraId="5A46E2C6" w14:textId="77777777" w:rsidR="00F41C8E" w:rsidRDefault="00F41C8E" w:rsidP="00F41C8E">
            <w:pPr>
              <w:rPr>
                <w:rFonts w:asciiTheme="minorHAnsi" w:hAnsiTheme="minorHAnsi" w:cs="Times New Roman"/>
              </w:rPr>
            </w:pPr>
            <w:r w:rsidRPr="00A10D19">
              <w:rPr>
                <w:rFonts w:asciiTheme="minorHAnsi" w:hAnsiTheme="minorHAnsi" w:cs="Times New Roman"/>
                <w:b/>
                <w:bCs/>
              </w:rPr>
              <w:t>Drafting Note:</w:t>
            </w:r>
            <w:r w:rsidRPr="007420B3">
              <w:rPr>
                <w:rFonts w:asciiTheme="minorHAnsi" w:hAnsiTheme="minorHAnsi" w:cs="Times New Roman"/>
              </w:rPr>
              <w:t xml:space="preserve"> Some of the exclusions set forth in this provision may be unnecessary or in conflict with existing state legislation and should be deleted.</w:t>
            </w:r>
          </w:p>
          <w:p w14:paraId="4AA7876F" w14:textId="77777777" w:rsidR="00F41C8E" w:rsidRDefault="00F41C8E">
            <w:pPr>
              <w:rPr>
                <w:rFonts w:asciiTheme="minorHAnsi" w:hAnsiTheme="minorHAnsi"/>
              </w:rPr>
            </w:pPr>
          </w:p>
        </w:tc>
      </w:tr>
      <w:tr w:rsidR="00F41C8E" w:rsidRPr="00366B56" w14:paraId="7008AC21" w14:textId="77777777" w:rsidTr="00C176AE">
        <w:tc>
          <w:tcPr>
            <w:tcW w:w="2178" w:type="dxa"/>
          </w:tcPr>
          <w:p w14:paraId="6C295F37" w14:textId="0774AE13" w:rsidR="00F41C8E" w:rsidRDefault="00164EDF" w:rsidP="003D569C">
            <w:pPr>
              <w:rPr>
                <w:rFonts w:asciiTheme="minorHAnsi" w:hAnsiTheme="minorHAnsi"/>
                <w:b/>
              </w:rPr>
            </w:pPr>
            <w:r>
              <w:rPr>
                <w:rFonts w:asciiTheme="minorHAnsi" w:hAnsiTheme="minorHAnsi"/>
                <w:b/>
              </w:rPr>
              <w:lastRenderedPageBreak/>
              <w:t>American Council of Life Insurers (ACLI)</w:t>
            </w:r>
            <w:r w:rsidR="00A222C8">
              <w:rPr>
                <w:rFonts w:asciiTheme="minorHAnsi" w:hAnsiTheme="minorHAnsi"/>
                <w:b/>
              </w:rPr>
              <w:t>; AHIP</w:t>
            </w:r>
          </w:p>
        </w:tc>
        <w:tc>
          <w:tcPr>
            <w:tcW w:w="11250" w:type="dxa"/>
          </w:tcPr>
          <w:p w14:paraId="2FAAD522" w14:textId="77777777" w:rsidR="00164EDF" w:rsidRPr="00164EDF" w:rsidRDefault="00164EDF" w:rsidP="00164EDF">
            <w:pPr>
              <w:rPr>
                <w:rFonts w:asciiTheme="minorHAnsi" w:hAnsiTheme="minorHAnsi" w:cs="Times New Roman"/>
              </w:rPr>
            </w:pPr>
            <w:r w:rsidRPr="00164EDF">
              <w:rPr>
                <w:rFonts w:asciiTheme="minorHAnsi" w:hAnsiTheme="minorHAnsi" w:cs="Times New Roman"/>
              </w:rPr>
              <w:t>F. A policy shall not limit or exclude coverage by type of illness, accident, treatment or medical condition, except as follows:</w:t>
            </w:r>
          </w:p>
          <w:p w14:paraId="47BF4029" w14:textId="77777777" w:rsidR="00164EDF" w:rsidRPr="00164EDF" w:rsidRDefault="00164EDF" w:rsidP="00164EDF">
            <w:pPr>
              <w:rPr>
                <w:rFonts w:asciiTheme="minorHAnsi" w:hAnsiTheme="minorHAnsi" w:cs="Times New Roman"/>
              </w:rPr>
            </w:pPr>
          </w:p>
          <w:p w14:paraId="0F0D3153" w14:textId="77777777" w:rsidR="00164EDF" w:rsidRPr="00164EDF" w:rsidRDefault="00164EDF" w:rsidP="00164EDF">
            <w:pPr>
              <w:rPr>
                <w:rFonts w:asciiTheme="minorHAnsi" w:hAnsiTheme="minorHAnsi" w:cs="Times New Roman"/>
              </w:rPr>
            </w:pPr>
            <w:r w:rsidRPr="00164EDF">
              <w:rPr>
                <w:rFonts w:asciiTheme="minorHAnsi" w:hAnsiTheme="minorHAnsi" w:cs="Times New Roman"/>
              </w:rPr>
              <w:t xml:space="preserve">(1) Preexisting conditions or diseases, except for congenital anomalies of a covered dependent </w:t>
            </w:r>
            <w:proofErr w:type="gramStart"/>
            <w:r w:rsidRPr="00164EDF">
              <w:rPr>
                <w:rFonts w:asciiTheme="minorHAnsi" w:hAnsiTheme="minorHAnsi" w:cs="Times New Roman"/>
              </w:rPr>
              <w:t>child;</w:t>
            </w:r>
            <w:proofErr w:type="gramEnd"/>
          </w:p>
          <w:p w14:paraId="0829FB1F" w14:textId="77777777" w:rsidR="00164EDF" w:rsidRPr="00164EDF" w:rsidRDefault="00164EDF" w:rsidP="00164EDF">
            <w:pPr>
              <w:rPr>
                <w:rFonts w:asciiTheme="minorHAnsi" w:hAnsiTheme="minorHAnsi" w:cs="Times New Roman"/>
              </w:rPr>
            </w:pPr>
          </w:p>
          <w:p w14:paraId="4D93900E" w14:textId="77777777" w:rsidR="00164EDF" w:rsidRPr="00164EDF" w:rsidRDefault="00164EDF" w:rsidP="00164EDF">
            <w:pPr>
              <w:rPr>
                <w:rFonts w:asciiTheme="minorHAnsi" w:hAnsiTheme="minorHAnsi" w:cs="Times New Roman"/>
              </w:rPr>
            </w:pPr>
            <w:r w:rsidRPr="00164EDF">
              <w:rPr>
                <w:rFonts w:asciiTheme="minorHAnsi" w:hAnsiTheme="minorHAnsi" w:cs="Times New Roman"/>
              </w:rPr>
              <w:t xml:space="preserve">(2) Mental or emotional disorders, alcoholism and drug </w:t>
            </w:r>
            <w:proofErr w:type="gramStart"/>
            <w:r w:rsidRPr="00164EDF">
              <w:rPr>
                <w:rFonts w:asciiTheme="minorHAnsi" w:hAnsiTheme="minorHAnsi" w:cs="Times New Roman"/>
              </w:rPr>
              <w:t>addiction;</w:t>
            </w:r>
            <w:proofErr w:type="gramEnd"/>
          </w:p>
          <w:p w14:paraId="310A40FA" w14:textId="77777777" w:rsidR="00164EDF" w:rsidRPr="00164EDF" w:rsidRDefault="00164EDF" w:rsidP="00164EDF">
            <w:pPr>
              <w:rPr>
                <w:rFonts w:asciiTheme="minorHAnsi" w:hAnsiTheme="minorHAnsi" w:cs="Times New Roman"/>
              </w:rPr>
            </w:pPr>
          </w:p>
          <w:p w14:paraId="716B9321" w14:textId="77777777" w:rsidR="00164EDF" w:rsidRPr="00164EDF" w:rsidRDefault="00164EDF" w:rsidP="00164EDF">
            <w:pPr>
              <w:rPr>
                <w:rFonts w:asciiTheme="minorHAnsi" w:hAnsiTheme="minorHAnsi" w:cs="Times New Roman"/>
              </w:rPr>
            </w:pPr>
            <w:r w:rsidRPr="00164EDF">
              <w:rPr>
                <w:rFonts w:asciiTheme="minorHAnsi" w:hAnsiTheme="minorHAnsi" w:cs="Times New Roman"/>
              </w:rPr>
              <w:t xml:space="preserve">(3) Pregnancy, except for complications of pregnancy, other than for policies defined in Section 7C of this </w:t>
            </w:r>
            <w:proofErr w:type="gramStart"/>
            <w:r w:rsidRPr="00164EDF">
              <w:rPr>
                <w:rFonts w:asciiTheme="minorHAnsi" w:hAnsiTheme="minorHAnsi" w:cs="Times New Roman"/>
              </w:rPr>
              <w:t>regulation;</w:t>
            </w:r>
            <w:proofErr w:type="gramEnd"/>
          </w:p>
          <w:p w14:paraId="46F850CC" w14:textId="77777777" w:rsidR="00164EDF" w:rsidRPr="00164EDF" w:rsidRDefault="00164EDF" w:rsidP="00164EDF">
            <w:pPr>
              <w:rPr>
                <w:rFonts w:asciiTheme="minorHAnsi" w:hAnsiTheme="minorHAnsi" w:cs="Times New Roman"/>
              </w:rPr>
            </w:pPr>
          </w:p>
          <w:p w14:paraId="3F408D08" w14:textId="53F2B538" w:rsidR="00164EDF" w:rsidRPr="00164EDF" w:rsidRDefault="00164EDF" w:rsidP="00164EDF">
            <w:pPr>
              <w:rPr>
                <w:rFonts w:asciiTheme="minorHAnsi" w:hAnsiTheme="minorHAnsi" w:cs="Times New Roman"/>
              </w:rPr>
            </w:pPr>
            <w:r w:rsidRPr="00164EDF">
              <w:rPr>
                <w:rFonts w:asciiTheme="minorHAnsi" w:hAnsiTheme="minorHAnsi" w:cs="Times New Roman"/>
              </w:rPr>
              <w:t xml:space="preserve">(4) Illness, treatment or medical condition arising out of: (a) War or act of war (whether declared or undeclared); participation in a felony, riot or insurrections; service in the armed forces or units auxiliary to it; (b) Suicide (sane or insane), attempted suicide or intentionally self-inflicted injury; (c) </w:t>
            </w:r>
            <w:ins w:id="281" w:author="Matthews, Jolie H." w:date="2021-07-06T16:48:00Z">
              <w:r>
                <w:rPr>
                  <w:rFonts w:asciiTheme="minorHAnsi" w:hAnsiTheme="minorHAnsi" w:cs="Times New Roman"/>
                </w:rPr>
                <w:t xml:space="preserve">Non-commercial or recreational </w:t>
              </w:r>
            </w:ins>
            <w:del w:id="282" w:author="Matthews, Jolie H." w:date="2021-07-06T16:48:00Z">
              <w:r w:rsidRPr="00164EDF" w:rsidDel="00164EDF">
                <w:rPr>
                  <w:rFonts w:asciiTheme="minorHAnsi" w:hAnsiTheme="minorHAnsi" w:cs="Times New Roman"/>
                </w:rPr>
                <w:delText>A</w:delText>
              </w:r>
            </w:del>
            <w:ins w:id="283" w:author="Matthews, Jolie H." w:date="2021-07-06T16:48:00Z">
              <w:r>
                <w:rPr>
                  <w:rFonts w:asciiTheme="minorHAnsi" w:hAnsiTheme="minorHAnsi" w:cs="Times New Roman"/>
                </w:rPr>
                <w:t>a</w:t>
              </w:r>
            </w:ins>
            <w:r w:rsidRPr="00164EDF">
              <w:rPr>
                <w:rFonts w:asciiTheme="minorHAnsi" w:hAnsiTheme="minorHAnsi" w:cs="Times New Roman"/>
              </w:rPr>
              <w:t>viation; (d) With respect to short-term nonrenewable policies, interscholastic sports; and (e) With respect to disability income protection policies, incarceration.</w:t>
            </w:r>
          </w:p>
          <w:p w14:paraId="2A6F4D77" w14:textId="77777777" w:rsidR="00164EDF" w:rsidRPr="007420B3" w:rsidRDefault="00164EDF" w:rsidP="00164EDF">
            <w:pPr>
              <w:rPr>
                <w:rFonts w:asciiTheme="minorHAnsi" w:hAnsiTheme="minorHAnsi" w:cs="Times New Roman"/>
                <w:b/>
                <w:bCs/>
              </w:rPr>
            </w:pPr>
          </w:p>
          <w:p w14:paraId="0AFB94BE" w14:textId="77777777" w:rsidR="00164EDF" w:rsidRDefault="00164EDF" w:rsidP="00164EDF">
            <w:pPr>
              <w:rPr>
                <w:rFonts w:asciiTheme="minorHAnsi" w:hAnsiTheme="minorHAnsi" w:cs="Times New Roman"/>
              </w:rPr>
            </w:pPr>
            <w:r w:rsidRPr="007420B3">
              <w:rPr>
                <w:rFonts w:asciiTheme="minorHAnsi" w:hAnsiTheme="minorHAnsi" w:cs="Times New Roman"/>
                <w:b/>
                <w:bCs/>
              </w:rPr>
              <w:t>Drafting Note:</w:t>
            </w:r>
            <w:r w:rsidRPr="007420B3">
              <w:rPr>
                <w:rFonts w:asciiTheme="minorHAnsi" w:hAnsiTheme="minorHAnsi" w:cs="Times New Roman"/>
              </w:rPr>
              <w:t xml:space="preserve"> 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7420B3">
              <w:rPr>
                <w:rFonts w:asciiTheme="minorHAnsi" w:hAnsiTheme="minorHAnsi" w:cs="Times New Roman"/>
              </w:rPr>
              <w:t>have the ability to</w:t>
            </w:r>
            <w:proofErr w:type="gramEnd"/>
            <w:r w:rsidRPr="007420B3">
              <w:rPr>
                <w:rFonts w:asciiTheme="minorHAnsi" w:hAnsiTheme="minorHAnsi" w:cs="Times New Roman"/>
              </w:rPr>
              <w:t xml:space="preserve"> detect fraudulent claims and deny payment on that basis without singling out specific conditions for blanket exclusion.</w:t>
            </w:r>
          </w:p>
          <w:p w14:paraId="3C6F0AA5" w14:textId="77777777" w:rsidR="00F41C8E" w:rsidRDefault="00F41C8E">
            <w:pPr>
              <w:rPr>
                <w:rFonts w:asciiTheme="minorHAnsi" w:hAnsiTheme="minorHAnsi"/>
              </w:rPr>
            </w:pPr>
          </w:p>
          <w:p w14:paraId="6D739F80" w14:textId="3D5200E3" w:rsidR="00164EDF" w:rsidRDefault="00164EDF" w:rsidP="00164EDF">
            <w:pPr>
              <w:jc w:val="center"/>
              <w:rPr>
                <w:rFonts w:asciiTheme="minorHAnsi" w:hAnsiTheme="minorHAnsi"/>
              </w:rPr>
            </w:pPr>
            <w:r>
              <w:rPr>
                <w:rFonts w:asciiTheme="minorHAnsi" w:hAnsiTheme="minorHAnsi"/>
              </w:rPr>
              <w:t>*****</w:t>
            </w:r>
          </w:p>
          <w:p w14:paraId="0A36B69F" w14:textId="0AF82A18" w:rsidR="00164EDF" w:rsidRDefault="00164EDF">
            <w:pPr>
              <w:rPr>
                <w:rFonts w:asciiTheme="minorHAnsi" w:hAnsiTheme="minorHAnsi"/>
              </w:rPr>
            </w:pPr>
          </w:p>
        </w:tc>
      </w:tr>
      <w:tr w:rsidR="00F41C8E" w:rsidRPr="00366B56" w14:paraId="46846646" w14:textId="77777777" w:rsidTr="00C176AE">
        <w:tc>
          <w:tcPr>
            <w:tcW w:w="2178" w:type="dxa"/>
          </w:tcPr>
          <w:p w14:paraId="0429B031" w14:textId="7D0C7DE0" w:rsidR="00F41C8E" w:rsidRDefault="005F3112" w:rsidP="003D569C">
            <w:pPr>
              <w:rPr>
                <w:rFonts w:asciiTheme="minorHAnsi" w:hAnsiTheme="minorHAnsi"/>
                <w:b/>
              </w:rPr>
            </w:pPr>
            <w:r>
              <w:rPr>
                <w:rFonts w:asciiTheme="minorHAnsi" w:hAnsiTheme="minorHAnsi"/>
                <w:b/>
              </w:rPr>
              <w:lastRenderedPageBreak/>
              <w:t>NAIC consumer representatives</w:t>
            </w:r>
          </w:p>
        </w:tc>
        <w:tc>
          <w:tcPr>
            <w:tcW w:w="11250" w:type="dxa"/>
          </w:tcPr>
          <w:p w14:paraId="4580622A" w14:textId="77777777" w:rsidR="005F3112" w:rsidRPr="005F3112" w:rsidRDefault="005F3112" w:rsidP="005F3112">
            <w:pPr>
              <w:rPr>
                <w:rFonts w:asciiTheme="minorHAnsi" w:hAnsiTheme="minorHAnsi" w:cs="Times New Roman"/>
              </w:rPr>
            </w:pPr>
            <w:r w:rsidRPr="005F3112">
              <w:rPr>
                <w:rFonts w:asciiTheme="minorHAnsi" w:hAnsiTheme="minorHAnsi" w:cs="Times New Roman"/>
              </w:rPr>
              <w:t>F. A policy shall not limit or exclude coverage by type of illness, accident, treatment or medical condition, except as follows:</w:t>
            </w:r>
          </w:p>
          <w:p w14:paraId="6942C90F" w14:textId="77777777" w:rsidR="005F3112" w:rsidRPr="005F3112" w:rsidRDefault="005F3112" w:rsidP="005F3112">
            <w:pPr>
              <w:rPr>
                <w:rFonts w:asciiTheme="minorHAnsi" w:hAnsiTheme="minorHAnsi" w:cs="Times New Roman"/>
              </w:rPr>
            </w:pPr>
          </w:p>
          <w:p w14:paraId="4228428E" w14:textId="77777777" w:rsidR="005F3112" w:rsidRPr="005F3112" w:rsidRDefault="005F3112" w:rsidP="005F3112">
            <w:pPr>
              <w:rPr>
                <w:rFonts w:asciiTheme="minorHAnsi" w:hAnsiTheme="minorHAnsi" w:cs="Times New Roman"/>
              </w:rPr>
            </w:pPr>
            <w:r w:rsidRPr="005F3112">
              <w:rPr>
                <w:rFonts w:asciiTheme="minorHAnsi" w:hAnsiTheme="minorHAnsi" w:cs="Times New Roman"/>
              </w:rPr>
              <w:t xml:space="preserve">(1) Preexisting conditions or diseases, except for congenital anomalies of a covered dependent </w:t>
            </w:r>
            <w:proofErr w:type="gramStart"/>
            <w:r w:rsidRPr="005F3112">
              <w:rPr>
                <w:rFonts w:asciiTheme="minorHAnsi" w:hAnsiTheme="minorHAnsi" w:cs="Times New Roman"/>
              </w:rPr>
              <w:t>child;</w:t>
            </w:r>
            <w:proofErr w:type="gramEnd"/>
          </w:p>
          <w:p w14:paraId="1D8E0FF7" w14:textId="77777777" w:rsidR="005F3112" w:rsidRPr="005F3112" w:rsidRDefault="005F3112" w:rsidP="005F3112">
            <w:pPr>
              <w:rPr>
                <w:rFonts w:asciiTheme="minorHAnsi" w:hAnsiTheme="minorHAnsi" w:cs="Times New Roman"/>
              </w:rPr>
            </w:pPr>
          </w:p>
          <w:p w14:paraId="6E072A0E" w14:textId="21FA51F2" w:rsidR="005F3112" w:rsidRPr="005F3112" w:rsidRDefault="005F3112" w:rsidP="005F3112">
            <w:pPr>
              <w:rPr>
                <w:rFonts w:asciiTheme="minorHAnsi" w:hAnsiTheme="minorHAnsi" w:cs="Times New Roman"/>
              </w:rPr>
            </w:pPr>
            <w:del w:id="284" w:author="Matthews, Jolie H." w:date="2021-07-07T14:48:00Z">
              <w:r w:rsidRPr="005F3112" w:rsidDel="003E3C12">
                <w:rPr>
                  <w:rFonts w:asciiTheme="minorHAnsi" w:hAnsiTheme="minorHAnsi" w:cs="Times New Roman"/>
                </w:rPr>
                <w:delText>(2) Mental or emotional disorders, alcoholism and drug addiction;</w:delText>
              </w:r>
            </w:del>
          </w:p>
          <w:p w14:paraId="23E54530" w14:textId="77777777" w:rsidR="005F3112" w:rsidRPr="005F3112" w:rsidRDefault="005F3112" w:rsidP="005F3112">
            <w:pPr>
              <w:rPr>
                <w:rFonts w:asciiTheme="minorHAnsi" w:hAnsiTheme="minorHAnsi" w:cs="Times New Roman"/>
              </w:rPr>
            </w:pPr>
          </w:p>
          <w:p w14:paraId="2D9BFDB5" w14:textId="2ECF471C" w:rsidR="005F3112" w:rsidRPr="005F3112" w:rsidRDefault="005F3112" w:rsidP="005F3112">
            <w:pPr>
              <w:rPr>
                <w:rFonts w:asciiTheme="minorHAnsi" w:hAnsiTheme="minorHAnsi" w:cs="Times New Roman"/>
              </w:rPr>
            </w:pPr>
            <w:del w:id="285" w:author="Matthews, Jolie H." w:date="2021-07-07T14:48:00Z">
              <w:r w:rsidRPr="005F3112" w:rsidDel="003E3C12">
                <w:rPr>
                  <w:rFonts w:asciiTheme="minorHAnsi" w:hAnsiTheme="minorHAnsi" w:cs="Times New Roman"/>
                </w:rPr>
                <w:delText>(3)</w:delText>
              </w:r>
            </w:del>
            <w:ins w:id="286" w:author="Matthews, Jolie H." w:date="2021-07-07T14:48:00Z">
              <w:r w:rsidR="003E3C12">
                <w:rPr>
                  <w:rFonts w:asciiTheme="minorHAnsi" w:hAnsiTheme="minorHAnsi" w:cs="Times New Roman"/>
                </w:rPr>
                <w:t>(2)</w:t>
              </w:r>
            </w:ins>
            <w:r w:rsidRPr="005F3112">
              <w:rPr>
                <w:rFonts w:asciiTheme="minorHAnsi" w:hAnsiTheme="minorHAnsi" w:cs="Times New Roman"/>
              </w:rPr>
              <w:t xml:space="preserve"> Pregnancy, except for complications of pregnancy, other than for policies defined in Section 7C of this </w:t>
            </w:r>
            <w:proofErr w:type="gramStart"/>
            <w:r w:rsidRPr="005F3112">
              <w:rPr>
                <w:rFonts w:asciiTheme="minorHAnsi" w:hAnsiTheme="minorHAnsi" w:cs="Times New Roman"/>
              </w:rPr>
              <w:t>regulation;</w:t>
            </w:r>
            <w:proofErr w:type="gramEnd"/>
          </w:p>
          <w:p w14:paraId="5460D63B" w14:textId="77777777" w:rsidR="005F3112" w:rsidRPr="005F3112" w:rsidRDefault="005F3112" w:rsidP="005F3112">
            <w:pPr>
              <w:rPr>
                <w:rFonts w:asciiTheme="minorHAnsi" w:hAnsiTheme="minorHAnsi" w:cs="Times New Roman"/>
              </w:rPr>
            </w:pPr>
          </w:p>
          <w:p w14:paraId="2207683B" w14:textId="34A61C20" w:rsidR="005F3112" w:rsidRPr="005F3112" w:rsidRDefault="005F3112" w:rsidP="005F3112">
            <w:pPr>
              <w:rPr>
                <w:rFonts w:asciiTheme="minorHAnsi" w:hAnsiTheme="minorHAnsi" w:cs="Times New Roman"/>
              </w:rPr>
            </w:pPr>
            <w:del w:id="287" w:author="Matthews, Jolie H." w:date="2021-07-07T14:48:00Z">
              <w:r w:rsidRPr="005F3112" w:rsidDel="003E3C12">
                <w:rPr>
                  <w:rFonts w:asciiTheme="minorHAnsi" w:hAnsiTheme="minorHAnsi" w:cs="Times New Roman"/>
                </w:rPr>
                <w:delText>(4)</w:delText>
              </w:r>
            </w:del>
            <w:ins w:id="288" w:author="Matthews, Jolie H." w:date="2021-07-07T14:48:00Z">
              <w:r w:rsidR="003E3C12">
                <w:rPr>
                  <w:rFonts w:asciiTheme="minorHAnsi" w:hAnsiTheme="minorHAnsi" w:cs="Times New Roman"/>
                </w:rPr>
                <w:t>(3)</w:t>
              </w:r>
            </w:ins>
            <w:r w:rsidRPr="005F3112">
              <w:rPr>
                <w:rFonts w:asciiTheme="minorHAnsi" w:hAnsiTheme="minorHAnsi" w:cs="Times New Roman"/>
              </w:rPr>
              <w:t xml:space="preserve"> Illness, treatment or medical condition arising out of: (a) War or act of war (whether declared or undeclared); participation in a felony, riot or insurrections; service in the armed forces or units auxiliary to it; </w:t>
            </w:r>
            <w:del w:id="289" w:author="Matthews, Jolie H." w:date="2021-07-07T14:49:00Z">
              <w:r w:rsidRPr="005F3112" w:rsidDel="003E3C12">
                <w:rPr>
                  <w:rFonts w:asciiTheme="minorHAnsi" w:hAnsiTheme="minorHAnsi" w:cs="Times New Roman"/>
                </w:rPr>
                <w:delText>(b) Suicide (sane or insane), attempted suicide or intentionally self-inflicted injury;</w:delText>
              </w:r>
            </w:del>
            <w:r w:rsidRPr="005F3112">
              <w:rPr>
                <w:rFonts w:asciiTheme="minorHAnsi" w:hAnsiTheme="minorHAnsi" w:cs="Times New Roman"/>
              </w:rPr>
              <w:t xml:space="preserve"> </w:t>
            </w:r>
            <w:del w:id="290" w:author="Matthews, Jolie H." w:date="2021-07-07T14:49:00Z">
              <w:r w:rsidRPr="005F3112" w:rsidDel="003E3C12">
                <w:rPr>
                  <w:rFonts w:asciiTheme="minorHAnsi" w:hAnsiTheme="minorHAnsi" w:cs="Times New Roman"/>
                </w:rPr>
                <w:delText>(c)</w:delText>
              </w:r>
            </w:del>
            <w:ins w:id="291" w:author="Matthews, Jolie H." w:date="2021-07-07T14:49:00Z">
              <w:r w:rsidR="003E3C12">
                <w:rPr>
                  <w:rFonts w:asciiTheme="minorHAnsi" w:hAnsiTheme="minorHAnsi" w:cs="Times New Roman"/>
                </w:rPr>
                <w:t>(b)</w:t>
              </w:r>
            </w:ins>
            <w:r w:rsidRPr="005F3112">
              <w:rPr>
                <w:rFonts w:asciiTheme="minorHAnsi" w:hAnsiTheme="minorHAnsi" w:cs="Times New Roman"/>
              </w:rPr>
              <w:t xml:space="preserve"> Aviation;</w:t>
            </w:r>
            <w:ins w:id="292" w:author="Matthews, Jolie H." w:date="2021-07-07T14:50:00Z">
              <w:r w:rsidR="003E3C12">
                <w:rPr>
                  <w:rFonts w:asciiTheme="minorHAnsi" w:hAnsiTheme="minorHAnsi" w:cs="Times New Roman"/>
                </w:rPr>
                <w:t xml:space="preserve"> and</w:t>
              </w:r>
            </w:ins>
            <w:r w:rsidRPr="005F3112">
              <w:rPr>
                <w:rFonts w:asciiTheme="minorHAnsi" w:hAnsiTheme="minorHAnsi" w:cs="Times New Roman"/>
              </w:rPr>
              <w:t xml:space="preserve"> </w:t>
            </w:r>
            <w:del w:id="293" w:author="Matthews, Jolie H." w:date="2021-07-07T14:50:00Z">
              <w:r w:rsidRPr="005F3112" w:rsidDel="003E3C12">
                <w:rPr>
                  <w:rFonts w:asciiTheme="minorHAnsi" w:hAnsiTheme="minorHAnsi" w:cs="Times New Roman"/>
                </w:rPr>
                <w:delText>(d)</w:delText>
              </w:r>
            </w:del>
            <w:ins w:id="294" w:author="Matthews, Jolie H." w:date="2021-07-07T14:50:00Z">
              <w:r w:rsidR="003E3C12">
                <w:rPr>
                  <w:rFonts w:asciiTheme="minorHAnsi" w:hAnsiTheme="minorHAnsi" w:cs="Times New Roman"/>
                </w:rPr>
                <w:t>(c)</w:t>
              </w:r>
            </w:ins>
            <w:r w:rsidRPr="005F3112">
              <w:rPr>
                <w:rFonts w:asciiTheme="minorHAnsi" w:hAnsiTheme="minorHAnsi" w:cs="Times New Roman"/>
              </w:rPr>
              <w:t xml:space="preserve"> With respect to short-term nonrenewable policies, interscholastic sports</w:t>
            </w:r>
            <w:del w:id="295" w:author="Matthews, Jolie H." w:date="2021-07-07T14:49:00Z">
              <w:r w:rsidRPr="005F3112" w:rsidDel="003E3C12">
                <w:rPr>
                  <w:rFonts w:asciiTheme="minorHAnsi" w:hAnsiTheme="minorHAnsi" w:cs="Times New Roman"/>
                </w:rPr>
                <w:delText>; and (e) With respect to disability income protection policies, incarceration</w:delText>
              </w:r>
            </w:del>
            <w:r w:rsidRPr="005F3112">
              <w:rPr>
                <w:rFonts w:asciiTheme="minorHAnsi" w:hAnsiTheme="minorHAnsi" w:cs="Times New Roman"/>
              </w:rPr>
              <w:t>.</w:t>
            </w:r>
          </w:p>
          <w:p w14:paraId="11366E43" w14:textId="77777777" w:rsidR="005F3112" w:rsidRPr="007420B3" w:rsidRDefault="005F3112" w:rsidP="005F3112">
            <w:pPr>
              <w:rPr>
                <w:rFonts w:asciiTheme="minorHAnsi" w:hAnsiTheme="minorHAnsi" w:cs="Times New Roman"/>
                <w:b/>
                <w:bCs/>
              </w:rPr>
            </w:pPr>
          </w:p>
          <w:p w14:paraId="7030B71C" w14:textId="77777777" w:rsidR="005F3112" w:rsidRDefault="005F3112" w:rsidP="005F3112">
            <w:pPr>
              <w:rPr>
                <w:rFonts w:asciiTheme="minorHAnsi" w:hAnsiTheme="minorHAnsi" w:cs="Times New Roman"/>
              </w:rPr>
            </w:pPr>
            <w:r w:rsidRPr="007420B3">
              <w:rPr>
                <w:rFonts w:asciiTheme="minorHAnsi" w:hAnsiTheme="minorHAnsi" w:cs="Times New Roman"/>
                <w:b/>
                <w:bCs/>
              </w:rPr>
              <w:t>Drafting Note:</w:t>
            </w:r>
            <w:r w:rsidRPr="007420B3">
              <w:rPr>
                <w:rFonts w:asciiTheme="minorHAnsi" w:hAnsiTheme="minorHAnsi" w:cs="Times New Roman"/>
              </w:rPr>
              <w:t xml:space="preserve"> 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7420B3">
              <w:rPr>
                <w:rFonts w:asciiTheme="minorHAnsi" w:hAnsiTheme="minorHAnsi" w:cs="Times New Roman"/>
              </w:rPr>
              <w:t>have the ability to</w:t>
            </w:r>
            <w:proofErr w:type="gramEnd"/>
            <w:r w:rsidRPr="007420B3">
              <w:rPr>
                <w:rFonts w:asciiTheme="minorHAnsi" w:hAnsiTheme="minorHAnsi" w:cs="Times New Roman"/>
              </w:rPr>
              <w:t xml:space="preserve"> detect fraudulent claims and deny payment on that basis without singling out specific conditions for blanket exclusion.</w:t>
            </w:r>
          </w:p>
          <w:p w14:paraId="17EDA4E9" w14:textId="77777777" w:rsidR="005F3112" w:rsidRDefault="005F3112" w:rsidP="005F3112">
            <w:pPr>
              <w:rPr>
                <w:rFonts w:asciiTheme="minorHAnsi" w:hAnsiTheme="minorHAnsi" w:cs="Times New Roman"/>
              </w:rPr>
            </w:pPr>
          </w:p>
          <w:p w14:paraId="12DC3C50" w14:textId="378260FF" w:rsidR="005F3112" w:rsidRPr="005F3112" w:rsidRDefault="005F3112" w:rsidP="005F3112">
            <w:pPr>
              <w:rPr>
                <w:rFonts w:asciiTheme="minorHAnsi" w:hAnsiTheme="minorHAnsi" w:cs="Times New Roman"/>
              </w:rPr>
            </w:pPr>
            <w:del w:id="296" w:author="Matthews, Jolie H." w:date="2021-07-07T14:48:00Z">
              <w:r w:rsidRPr="005F3112" w:rsidDel="003E3C12">
                <w:rPr>
                  <w:rFonts w:asciiTheme="minorHAnsi" w:hAnsiTheme="minorHAnsi" w:cs="Times New Roman"/>
                </w:rPr>
                <w:delText>(5)</w:delText>
              </w:r>
            </w:del>
            <w:ins w:id="297" w:author="Matthews, Jolie H." w:date="2021-07-07T14:48:00Z">
              <w:r w:rsidR="003E3C12">
                <w:rPr>
                  <w:rFonts w:asciiTheme="minorHAnsi" w:hAnsiTheme="minorHAnsi" w:cs="Times New Roman"/>
                </w:rPr>
                <w:t>(4)</w:t>
              </w:r>
            </w:ins>
            <w:r w:rsidRPr="005F3112">
              <w:rPr>
                <w:rFonts w:asciiTheme="minorHAnsi" w:hAnsiTheme="minorHAnsi" w:cs="Times New Roman"/>
              </w:rPr>
              <w:t xml:space="preserve"> Cosmetic surgery, except that “cosmetic surgery” shall not include reconstructive surgery when the service is incidental to or follows surgery resulting from trauma, infection or other diseases of the involved part, and reconstructive surgery because of congenital disease</w:t>
            </w:r>
            <w:ins w:id="298" w:author="Matthews, Jolie H." w:date="2021-07-07T14:51:00Z">
              <w:r w:rsidR="00AC337F">
                <w:rPr>
                  <w:rFonts w:asciiTheme="minorHAnsi" w:hAnsiTheme="minorHAnsi" w:cs="Times New Roman"/>
                </w:rPr>
                <w:t>, to improve the function of a malformed body part,</w:t>
              </w:r>
            </w:ins>
            <w:r w:rsidRPr="005F3112">
              <w:rPr>
                <w:rFonts w:asciiTheme="minorHAnsi" w:hAnsiTheme="minorHAnsi" w:cs="Times New Roman"/>
              </w:rPr>
              <w:t xml:space="preserve"> or anomaly of a covered dependent child that has resulted in a functional </w:t>
            </w:r>
            <w:proofErr w:type="gramStart"/>
            <w:r w:rsidRPr="005F3112">
              <w:rPr>
                <w:rFonts w:asciiTheme="minorHAnsi" w:hAnsiTheme="minorHAnsi" w:cs="Times New Roman"/>
              </w:rPr>
              <w:t>defect;</w:t>
            </w:r>
            <w:proofErr w:type="gramEnd"/>
          </w:p>
          <w:p w14:paraId="26028F59" w14:textId="1FCFF3A0" w:rsidR="005F3112" w:rsidRDefault="005F3112" w:rsidP="005F3112">
            <w:pPr>
              <w:rPr>
                <w:ins w:id="299" w:author="Matthews, Jolie H." w:date="2021-07-07T14:51:00Z"/>
                <w:rFonts w:asciiTheme="minorHAnsi" w:hAnsiTheme="minorHAnsi" w:cs="Times New Roman"/>
              </w:rPr>
            </w:pPr>
          </w:p>
          <w:p w14:paraId="07C20490" w14:textId="0F1272FB" w:rsidR="00AC337F" w:rsidRDefault="00AC337F">
            <w:pPr>
              <w:autoSpaceDE w:val="0"/>
              <w:autoSpaceDN w:val="0"/>
              <w:adjustRightInd w:val="0"/>
              <w:rPr>
                <w:ins w:id="300" w:author="Matthews, Jolie H." w:date="2021-07-07T14:51:00Z"/>
                <w:rFonts w:asciiTheme="minorHAnsi" w:hAnsiTheme="minorHAnsi" w:cs="Times New Roman"/>
              </w:rPr>
              <w:pPrChange w:id="301" w:author="Matthews, Jolie H." w:date="2021-07-07T14:52:00Z">
                <w:pPr/>
              </w:pPrChange>
            </w:pPr>
            <w:ins w:id="302" w:author="Matthews, Jolie H." w:date="2021-07-07T14:52:00Z">
              <w:r w:rsidRPr="00AC337F">
                <w:rPr>
                  <w:rFonts w:ascii="CIDFont+F2" w:hAnsi="CIDFont+F2" w:cs="CIDFont+F2"/>
                  <w:b/>
                  <w:bCs/>
                  <w:color w:val="0078D5"/>
                </w:rPr>
                <w:t>Drafting Note</w:t>
              </w:r>
              <w:r w:rsidRPr="00AC337F">
                <w:rPr>
                  <w:rFonts w:ascii="CIDFont+F1" w:hAnsi="CIDFont+F1" w:cs="CIDFont+F1"/>
                  <w:b/>
                  <w:bCs/>
                  <w:color w:val="0078D5"/>
                </w:rPr>
                <w:t>:</w:t>
              </w:r>
              <w:r>
                <w:rPr>
                  <w:rFonts w:ascii="CIDFont+F1" w:hAnsi="CIDFont+F1" w:cs="CIDFont+F1"/>
                  <w:color w:val="0078D5"/>
                </w:rPr>
                <w:t xml:space="preserve"> Insurers are not required to cover cosmetic surgery, which includes surgical procedures solely directed at improving appearance. These exclusions </w:t>
              </w:r>
              <w:r>
                <w:rPr>
                  <w:rFonts w:ascii="CIDFont+F1" w:hAnsi="CIDFont+F1" w:cs="CIDFont+F1"/>
                  <w:color w:val="FF0000"/>
                </w:rPr>
                <w:t>d</w:t>
              </w:r>
              <w:r>
                <w:rPr>
                  <w:rFonts w:ascii="CIDFont+F1" w:hAnsi="CIDFont+F1" w:cs="CIDFont+F1"/>
                  <w:color w:val="0078D5"/>
                </w:rPr>
                <w:t>o not apply to surgery in connection with treatment of severe burns, repair of the face following a serious automobile accident, or to surgery for therapeutic purposes which coincidentally also services some cosmetic purpose (e.g., breast prostheses for reconstruction following mastectomy due to breast cancer).</w:t>
              </w:r>
            </w:ins>
          </w:p>
          <w:p w14:paraId="602F667F" w14:textId="77777777" w:rsidR="00AC337F" w:rsidRPr="005F3112" w:rsidRDefault="00AC337F" w:rsidP="005F3112">
            <w:pPr>
              <w:rPr>
                <w:rFonts w:asciiTheme="minorHAnsi" w:hAnsiTheme="minorHAnsi" w:cs="Times New Roman"/>
              </w:rPr>
            </w:pPr>
          </w:p>
          <w:p w14:paraId="4B420B58" w14:textId="7CF3B6AF" w:rsidR="005F3112" w:rsidRPr="005F3112" w:rsidRDefault="005F3112" w:rsidP="005F3112">
            <w:pPr>
              <w:rPr>
                <w:rFonts w:asciiTheme="minorHAnsi" w:hAnsiTheme="minorHAnsi" w:cs="Times New Roman"/>
              </w:rPr>
            </w:pPr>
            <w:del w:id="303" w:author="Matthews, Jolie H." w:date="2021-07-07T14:48:00Z">
              <w:r w:rsidRPr="005F3112" w:rsidDel="003E3C12">
                <w:rPr>
                  <w:rFonts w:asciiTheme="minorHAnsi" w:hAnsiTheme="minorHAnsi" w:cs="Times New Roman"/>
                </w:rPr>
                <w:delText>(6)</w:delText>
              </w:r>
            </w:del>
            <w:ins w:id="304" w:author="Matthews, Jolie H." w:date="2021-07-07T14:48:00Z">
              <w:r w:rsidR="003E3C12">
                <w:rPr>
                  <w:rFonts w:asciiTheme="minorHAnsi" w:hAnsiTheme="minorHAnsi" w:cs="Times New Roman"/>
                </w:rPr>
                <w:t>(5)</w:t>
              </w:r>
            </w:ins>
            <w:r w:rsidRPr="005F3112">
              <w:rPr>
                <w:rFonts w:asciiTheme="minorHAnsi" w:hAnsiTheme="minorHAnsi" w:cs="Times New Roman"/>
              </w:rPr>
              <w:t xml:space="preserve"> Foot care in connection with corns, calluses, flat feet, fallen arches, weak feet, chronic foot strain or symptomatic complaints of the </w:t>
            </w:r>
            <w:proofErr w:type="gramStart"/>
            <w:r w:rsidRPr="005F3112">
              <w:rPr>
                <w:rFonts w:asciiTheme="minorHAnsi" w:hAnsiTheme="minorHAnsi" w:cs="Times New Roman"/>
              </w:rPr>
              <w:t>feet;</w:t>
            </w:r>
            <w:proofErr w:type="gramEnd"/>
          </w:p>
          <w:p w14:paraId="3FBA09C8" w14:textId="77777777" w:rsidR="005F3112" w:rsidRPr="005F3112" w:rsidRDefault="005F3112" w:rsidP="005F3112">
            <w:pPr>
              <w:rPr>
                <w:rFonts w:asciiTheme="minorHAnsi" w:hAnsiTheme="minorHAnsi" w:cs="Times New Roman"/>
              </w:rPr>
            </w:pPr>
          </w:p>
          <w:p w14:paraId="5F161D30" w14:textId="098862D7" w:rsidR="005F3112" w:rsidRPr="005F3112" w:rsidRDefault="005F3112" w:rsidP="005F3112">
            <w:pPr>
              <w:rPr>
                <w:rFonts w:asciiTheme="minorHAnsi" w:hAnsiTheme="minorHAnsi" w:cs="Times New Roman"/>
              </w:rPr>
            </w:pPr>
            <w:del w:id="305" w:author="Matthews, Jolie H." w:date="2021-07-07T14:50:00Z">
              <w:r w:rsidRPr="005F3112" w:rsidDel="00AC337F">
                <w:rPr>
                  <w:rFonts w:asciiTheme="minorHAnsi" w:hAnsiTheme="minorHAnsi" w:cs="Times New Roman"/>
                </w:rPr>
                <w:delText>(7)</w:delText>
              </w:r>
            </w:del>
            <w:ins w:id="306" w:author="Matthews, Jolie H." w:date="2021-07-07T14:50:00Z">
              <w:r w:rsidR="00AC337F">
                <w:rPr>
                  <w:rFonts w:asciiTheme="minorHAnsi" w:hAnsiTheme="minorHAnsi" w:cs="Times New Roman"/>
                </w:rPr>
                <w:t>(6)</w:t>
              </w:r>
            </w:ins>
            <w:r w:rsidRPr="005F3112">
              <w:rPr>
                <w:rFonts w:asciiTheme="minorHAnsi" w:hAnsiTheme="minorHAnsi" w:cs="Times New Roman"/>
              </w:rPr>
              <w:t xml:space="preserve"> </w:t>
            </w:r>
            <w:ins w:id="307" w:author="Matthews, Jolie H." w:date="2021-07-07T14:53:00Z">
              <w:r w:rsidR="00AC337F">
                <w:rPr>
                  <w:rFonts w:asciiTheme="minorHAnsi" w:hAnsiTheme="minorHAnsi" w:cs="Times New Roman"/>
                </w:rPr>
                <w:t xml:space="preserve">Chiropractic </w:t>
              </w:r>
            </w:ins>
            <w:del w:id="308" w:author="Matthews, Jolie H." w:date="2021-07-07T14:53:00Z">
              <w:r w:rsidRPr="005F3112" w:rsidDel="00AC337F">
                <w:rPr>
                  <w:rFonts w:asciiTheme="minorHAnsi" w:hAnsiTheme="minorHAnsi" w:cs="Times New Roman"/>
                </w:rPr>
                <w:delText>C</w:delText>
              </w:r>
            </w:del>
            <w:ins w:id="309" w:author="Matthews, Jolie H." w:date="2021-07-07T14:53:00Z">
              <w:r w:rsidR="00AC337F">
                <w:rPr>
                  <w:rFonts w:asciiTheme="minorHAnsi" w:hAnsiTheme="minorHAnsi" w:cs="Times New Roman"/>
                </w:rPr>
                <w:t>c</w:t>
              </w:r>
            </w:ins>
            <w:r w:rsidRPr="005F3112">
              <w:rPr>
                <w:rFonts w:asciiTheme="minorHAnsi" w:hAnsiTheme="minorHAnsi" w:cs="Times New Roman"/>
              </w:rPr>
              <w:t xml:space="preserve">are in connection with the detection and correction by manual or mechanical means of structural imbalance, distortion, or subluxation in the human body for purposes of removing nerve interference and the effects of it, where the interference is the result of or related to distortion, misalignment or subluxation of, or in the vertebral </w:t>
            </w:r>
            <w:proofErr w:type="gramStart"/>
            <w:r w:rsidRPr="005F3112">
              <w:rPr>
                <w:rFonts w:asciiTheme="minorHAnsi" w:hAnsiTheme="minorHAnsi" w:cs="Times New Roman"/>
              </w:rPr>
              <w:t>column;</w:t>
            </w:r>
            <w:proofErr w:type="gramEnd"/>
          </w:p>
          <w:p w14:paraId="6E6AAAFA" w14:textId="77777777" w:rsidR="005F3112" w:rsidRPr="007420B3" w:rsidRDefault="005F3112" w:rsidP="005F3112">
            <w:pPr>
              <w:rPr>
                <w:rFonts w:asciiTheme="minorHAnsi" w:hAnsiTheme="minorHAnsi" w:cs="Times New Roman"/>
              </w:rPr>
            </w:pPr>
          </w:p>
          <w:p w14:paraId="0D2E3248" w14:textId="77777777" w:rsidR="005F3112" w:rsidRPr="007420B3" w:rsidRDefault="005F3112" w:rsidP="005F3112">
            <w:pPr>
              <w:rPr>
                <w:rFonts w:asciiTheme="minorHAnsi" w:hAnsiTheme="minorHAnsi" w:cs="Times New Roman"/>
              </w:rPr>
            </w:pPr>
            <w:r w:rsidRPr="00A10D19">
              <w:rPr>
                <w:rFonts w:asciiTheme="minorHAnsi" w:hAnsiTheme="minorHAnsi" w:cs="Times New Roman"/>
                <w:b/>
                <w:bCs/>
              </w:rPr>
              <w:t>Drafting Note:</w:t>
            </w:r>
            <w:r w:rsidRPr="007420B3">
              <w:rPr>
                <w:rFonts w:asciiTheme="minorHAnsi" w:hAnsiTheme="minorHAnsi" w:cs="Times New Roman"/>
              </w:rPr>
              <w:t xml:space="preserve"> States should examine any existing “freedom of choice” statutes that require reimbursement of treatment provided by </w:t>
            </w:r>
            <w:proofErr w:type="gramStart"/>
            <w:r w:rsidRPr="007420B3">
              <w:rPr>
                <w:rFonts w:asciiTheme="minorHAnsi" w:hAnsiTheme="minorHAnsi" w:cs="Times New Roman"/>
              </w:rPr>
              <w:t>chiropractors, and</w:t>
            </w:r>
            <w:proofErr w:type="gramEnd"/>
            <w:r w:rsidRPr="007420B3">
              <w:rPr>
                <w:rFonts w:asciiTheme="minorHAnsi" w:hAnsiTheme="minorHAnsi" w:cs="Times New Roman"/>
              </w:rPr>
              <w:t xml:space="preserve"> make adjustments if needed. </w:t>
            </w:r>
          </w:p>
          <w:p w14:paraId="404BB891" w14:textId="77777777" w:rsidR="005F3112" w:rsidRPr="007420B3" w:rsidRDefault="005F3112" w:rsidP="005F3112">
            <w:pPr>
              <w:rPr>
                <w:rFonts w:asciiTheme="minorHAnsi" w:hAnsiTheme="minorHAnsi" w:cs="Times New Roman"/>
              </w:rPr>
            </w:pPr>
          </w:p>
          <w:p w14:paraId="33F4664C" w14:textId="29DB2595" w:rsidR="005F3112" w:rsidRPr="005F3112" w:rsidRDefault="005F3112" w:rsidP="005F3112">
            <w:pPr>
              <w:rPr>
                <w:rFonts w:asciiTheme="minorHAnsi" w:hAnsiTheme="minorHAnsi" w:cs="Times New Roman"/>
              </w:rPr>
            </w:pPr>
            <w:del w:id="310" w:author="Matthews, Jolie H." w:date="2021-07-07T14:54:00Z">
              <w:r w:rsidRPr="005F3112" w:rsidDel="00AC337F">
                <w:rPr>
                  <w:rFonts w:asciiTheme="minorHAnsi" w:hAnsiTheme="minorHAnsi" w:cs="Times New Roman"/>
                </w:rPr>
                <w:delText>(8)</w:delText>
              </w:r>
            </w:del>
            <w:ins w:id="311" w:author="Matthews, Jolie H." w:date="2021-07-07T14:54:00Z">
              <w:r w:rsidR="00AC337F">
                <w:rPr>
                  <w:rFonts w:asciiTheme="minorHAnsi" w:hAnsiTheme="minorHAnsi" w:cs="Times New Roman"/>
                </w:rPr>
                <w:t>(7)</w:t>
              </w:r>
            </w:ins>
            <w:r w:rsidRPr="005F3112">
              <w:rPr>
                <w:rFonts w:asciiTheme="minorHAnsi" w:hAnsiTheme="minorHAnsi" w:cs="Times New Roman"/>
              </w:rPr>
              <w:t xml:space="preserve"> Treatment provided in a government hospital; benefits provided under Medicare or other governmental program (except Medicaid), a state or federal workmen’s compensation, employers liability or occupational disease law, or motor vehicle no-fault law; </w:t>
            </w:r>
            <w:r w:rsidRPr="005F3112">
              <w:rPr>
                <w:rFonts w:asciiTheme="minorHAnsi" w:hAnsiTheme="minorHAnsi" w:cs="Times New Roman"/>
              </w:rPr>
              <w:lastRenderedPageBreak/>
              <w:t xml:space="preserve">services rendered by employees of hospitals, laboratories or other institutions; services performed by a member of the covered person’s immediate family; and services for which no charge is normally made in the absence of </w:t>
            </w:r>
            <w:proofErr w:type="gramStart"/>
            <w:r w:rsidRPr="005F3112">
              <w:rPr>
                <w:rFonts w:asciiTheme="minorHAnsi" w:hAnsiTheme="minorHAnsi" w:cs="Times New Roman"/>
              </w:rPr>
              <w:t>insurance;</w:t>
            </w:r>
            <w:proofErr w:type="gramEnd"/>
          </w:p>
          <w:p w14:paraId="3D1B5F17" w14:textId="77777777" w:rsidR="005F3112" w:rsidRPr="005F3112" w:rsidRDefault="005F3112" w:rsidP="005F3112">
            <w:pPr>
              <w:rPr>
                <w:rFonts w:asciiTheme="minorHAnsi" w:hAnsiTheme="minorHAnsi" w:cs="Times New Roman"/>
              </w:rPr>
            </w:pPr>
          </w:p>
          <w:p w14:paraId="0EE2C1D6" w14:textId="7822EEAE" w:rsidR="005F3112" w:rsidRPr="005F3112" w:rsidRDefault="005F3112" w:rsidP="005F3112">
            <w:pPr>
              <w:rPr>
                <w:rFonts w:asciiTheme="minorHAnsi" w:hAnsiTheme="minorHAnsi" w:cs="Times New Roman"/>
              </w:rPr>
            </w:pPr>
            <w:del w:id="312" w:author="Matthews, Jolie H." w:date="2021-07-07T14:54:00Z">
              <w:r w:rsidRPr="005F3112" w:rsidDel="00AC337F">
                <w:rPr>
                  <w:rFonts w:asciiTheme="minorHAnsi" w:hAnsiTheme="minorHAnsi" w:cs="Times New Roman"/>
                </w:rPr>
                <w:delText>(9)</w:delText>
              </w:r>
            </w:del>
            <w:ins w:id="313" w:author="Matthews, Jolie H." w:date="2021-07-07T14:54:00Z">
              <w:r w:rsidR="00AC337F">
                <w:rPr>
                  <w:rFonts w:asciiTheme="minorHAnsi" w:hAnsiTheme="minorHAnsi" w:cs="Times New Roman"/>
                </w:rPr>
                <w:t>(8)</w:t>
              </w:r>
            </w:ins>
            <w:r w:rsidRPr="005F3112">
              <w:rPr>
                <w:rFonts w:asciiTheme="minorHAnsi" w:hAnsiTheme="minorHAnsi" w:cs="Times New Roman"/>
              </w:rPr>
              <w:t xml:space="preserve"> Dental care or treatment</w:t>
            </w:r>
            <w:ins w:id="314" w:author="Matthews, Jolie H." w:date="2021-07-07T14:55:00Z">
              <w:r w:rsidR="00AC337F">
                <w:rPr>
                  <w:rFonts w:asciiTheme="minorHAnsi" w:hAnsiTheme="minorHAnsi" w:cs="Times New Roman"/>
                </w:rPr>
                <w:t xml:space="preserve">, except where the provision of dental services is medically necessary due to the underlying medical condition or clinical status of the </w:t>
              </w:r>
            </w:ins>
            <w:ins w:id="315" w:author="Matthews, Jolie H." w:date="2021-07-07T14:57:00Z">
              <w:r w:rsidR="00AC337F">
                <w:rPr>
                  <w:rFonts w:asciiTheme="minorHAnsi" w:hAnsiTheme="minorHAnsi" w:cs="Times New Roman"/>
                </w:rPr>
                <w:t>covered person</w:t>
              </w:r>
            </w:ins>
            <w:ins w:id="316" w:author="Matthews, Jolie H." w:date="2021-07-07T15:42:00Z">
              <w:r w:rsidR="005A00CE">
                <w:rPr>
                  <w:rFonts w:asciiTheme="minorHAnsi" w:hAnsiTheme="minorHAnsi" w:cs="Times New Roman"/>
                </w:rPr>
                <w:t xml:space="preserve">, </w:t>
              </w:r>
            </w:ins>
            <w:ins w:id="317" w:author="Matthews, Jolie H." w:date="2021-07-07T14:55:00Z">
              <w:r w:rsidR="00AC337F">
                <w:rPr>
                  <w:rFonts w:asciiTheme="minorHAnsi" w:hAnsiTheme="minorHAnsi" w:cs="Times New Roman"/>
                </w:rPr>
                <w:t xml:space="preserve">including but not </w:t>
              </w:r>
            </w:ins>
            <w:ins w:id="318" w:author="Matthews, Jolie H." w:date="2021-07-07T14:56:00Z">
              <w:r w:rsidR="00AC337F">
                <w:rPr>
                  <w:rFonts w:asciiTheme="minorHAnsi" w:hAnsiTheme="minorHAnsi" w:cs="Times New Roman"/>
                </w:rPr>
                <w:t>limited to</w:t>
              </w:r>
            </w:ins>
            <w:ins w:id="319" w:author="Matthews, Jolie H." w:date="2021-07-07T15:42:00Z">
              <w:r w:rsidR="005A00CE">
                <w:rPr>
                  <w:rFonts w:asciiTheme="minorHAnsi" w:hAnsiTheme="minorHAnsi" w:cs="Times New Roman"/>
                </w:rPr>
                <w:t>,</w:t>
              </w:r>
            </w:ins>
            <w:ins w:id="320" w:author="Matthews, Jolie H." w:date="2021-07-07T14:56:00Z">
              <w:r w:rsidR="00AC337F">
                <w:rPr>
                  <w:rFonts w:asciiTheme="minorHAnsi" w:hAnsiTheme="minorHAnsi" w:cs="Times New Roman"/>
                </w:rPr>
                <w:t xml:space="preserve"> reconstructive </w:t>
              </w:r>
              <w:proofErr w:type="gramStart"/>
              <w:r w:rsidR="00AC337F">
                <w:rPr>
                  <w:rFonts w:asciiTheme="minorHAnsi" w:hAnsiTheme="minorHAnsi" w:cs="Times New Roman"/>
                </w:rPr>
                <w:t>surgery</w:t>
              </w:r>
            </w:ins>
            <w:r w:rsidRPr="005F3112">
              <w:rPr>
                <w:rFonts w:asciiTheme="minorHAnsi" w:hAnsiTheme="minorHAnsi" w:cs="Times New Roman"/>
              </w:rPr>
              <w:t>;</w:t>
            </w:r>
            <w:proofErr w:type="gramEnd"/>
          </w:p>
          <w:p w14:paraId="7E21A547" w14:textId="77777777" w:rsidR="005A00CE" w:rsidRDefault="005A00CE" w:rsidP="005A00CE">
            <w:pPr>
              <w:autoSpaceDE w:val="0"/>
              <w:autoSpaceDN w:val="0"/>
              <w:adjustRightInd w:val="0"/>
              <w:rPr>
                <w:rFonts w:asciiTheme="minorHAnsi" w:hAnsiTheme="minorHAnsi"/>
                <w:b/>
                <w:bCs/>
                <w:color w:val="0078D5"/>
              </w:rPr>
            </w:pPr>
          </w:p>
          <w:p w14:paraId="0F726337" w14:textId="60BFAFC3" w:rsidR="005A00CE" w:rsidRPr="005A00CE" w:rsidRDefault="005A00CE">
            <w:pPr>
              <w:autoSpaceDE w:val="0"/>
              <w:autoSpaceDN w:val="0"/>
              <w:adjustRightInd w:val="0"/>
              <w:rPr>
                <w:rFonts w:asciiTheme="minorHAnsi" w:hAnsiTheme="minorHAnsi"/>
              </w:rPr>
              <w:pPrChange w:id="321" w:author="Matthews, Jolie H." w:date="2021-07-07T15:43:00Z">
                <w:pPr/>
              </w:pPrChange>
            </w:pPr>
            <w:ins w:id="322" w:author="Matthews, Jolie H." w:date="2021-07-07T15:43:00Z">
              <w:r w:rsidRPr="005A00CE">
                <w:rPr>
                  <w:rFonts w:asciiTheme="minorHAnsi" w:hAnsiTheme="minorHAnsi"/>
                  <w:b/>
                  <w:bCs/>
                  <w:color w:val="0078D5"/>
                </w:rPr>
                <w:t>Drafting Note:</w:t>
              </w:r>
              <w:r w:rsidRPr="005A00CE">
                <w:rPr>
                  <w:rFonts w:asciiTheme="minorHAnsi" w:hAnsiTheme="minorHAnsi"/>
                  <w:color w:val="0078D5"/>
                </w:rPr>
                <w:t xml:space="preserve"> In some cases, dental benefits are embedded in or are integral to a health benefit plan</w:t>
              </w:r>
            </w:ins>
            <w:ins w:id="323" w:author="Matthews, Jolie H." w:date="2021-07-07T15:45:00Z">
              <w:r>
                <w:rPr>
                  <w:rFonts w:asciiTheme="minorHAnsi" w:hAnsiTheme="minorHAnsi"/>
                  <w:color w:val="0078D5"/>
                </w:rPr>
                <w:t xml:space="preserve"> </w:t>
              </w:r>
            </w:ins>
            <w:ins w:id="324" w:author="Matthews, Jolie H." w:date="2021-07-07T15:43:00Z">
              <w:r w:rsidRPr="005A00CE">
                <w:rPr>
                  <w:rFonts w:asciiTheme="minorHAnsi" w:hAnsiTheme="minorHAnsi"/>
                  <w:color w:val="0078D5"/>
                </w:rPr>
                <w:t xml:space="preserve">but are separately administered from the medical benefit of the health benefit plan. State insurance regulators should review this definition of “limited scope dental plan” to determine if exceptions from certain specified provisions of this </w:t>
              </w:r>
            </w:ins>
            <w:ins w:id="325" w:author="Matthews, Jolie H." w:date="2021-07-07T15:46:00Z">
              <w:r>
                <w:rPr>
                  <w:rFonts w:asciiTheme="minorHAnsi" w:hAnsiTheme="minorHAnsi"/>
                  <w:color w:val="0078D5"/>
                </w:rPr>
                <w:t>regulation</w:t>
              </w:r>
            </w:ins>
            <w:ins w:id="326" w:author="Matthews, Jolie H." w:date="2021-07-07T15:43:00Z">
              <w:r w:rsidRPr="005A00CE">
                <w:rPr>
                  <w:rFonts w:asciiTheme="minorHAnsi" w:hAnsiTheme="minorHAnsi"/>
                  <w:color w:val="0078D5"/>
                </w:rPr>
                <w:t xml:space="preserve"> should be given to the plan in such situations.</w:t>
              </w:r>
            </w:ins>
          </w:p>
          <w:p w14:paraId="2C32E118" w14:textId="5D024A43" w:rsidR="005F3112" w:rsidRDefault="005F3112" w:rsidP="005F3112">
            <w:pPr>
              <w:rPr>
                <w:rFonts w:asciiTheme="minorHAnsi" w:hAnsiTheme="minorHAnsi" w:cs="Times New Roman"/>
              </w:rPr>
            </w:pPr>
          </w:p>
          <w:p w14:paraId="49F9927B" w14:textId="77777777" w:rsidR="00420B76" w:rsidRPr="005F3112" w:rsidRDefault="00420B76" w:rsidP="005F3112">
            <w:pPr>
              <w:rPr>
                <w:rFonts w:asciiTheme="minorHAnsi" w:hAnsiTheme="minorHAnsi" w:cs="Times New Roman"/>
              </w:rPr>
            </w:pPr>
          </w:p>
          <w:p w14:paraId="36F231F5" w14:textId="43A6F497" w:rsidR="005F3112" w:rsidRPr="005F3112" w:rsidRDefault="005F3112" w:rsidP="005F3112">
            <w:pPr>
              <w:rPr>
                <w:rFonts w:asciiTheme="minorHAnsi" w:hAnsiTheme="minorHAnsi" w:cs="Times New Roman"/>
              </w:rPr>
            </w:pPr>
            <w:del w:id="327" w:author="Matthews, Jolie H." w:date="2021-07-07T14:54:00Z">
              <w:r w:rsidRPr="005F3112" w:rsidDel="00AC337F">
                <w:rPr>
                  <w:rFonts w:asciiTheme="minorHAnsi" w:hAnsiTheme="minorHAnsi" w:cs="Times New Roman"/>
                </w:rPr>
                <w:delText>(10)</w:delText>
              </w:r>
            </w:del>
            <w:ins w:id="328" w:author="Matthews, Jolie H." w:date="2021-07-07T14:54:00Z">
              <w:r w:rsidR="00AC337F">
                <w:rPr>
                  <w:rFonts w:asciiTheme="minorHAnsi" w:hAnsiTheme="minorHAnsi" w:cs="Times New Roman"/>
                </w:rPr>
                <w:t>(9)</w:t>
              </w:r>
            </w:ins>
            <w:r w:rsidRPr="005F3112">
              <w:rPr>
                <w:rFonts w:asciiTheme="minorHAnsi" w:hAnsiTheme="minorHAnsi" w:cs="Times New Roman"/>
              </w:rPr>
              <w:t xml:space="preserve"> </w:t>
            </w:r>
            <w:proofErr w:type="gramStart"/>
            <w:r w:rsidRPr="005F3112">
              <w:rPr>
                <w:rFonts w:asciiTheme="minorHAnsi" w:hAnsiTheme="minorHAnsi" w:cs="Times New Roman"/>
              </w:rPr>
              <w:t>Eye glasses</w:t>
            </w:r>
            <w:proofErr w:type="gramEnd"/>
            <w:r w:rsidRPr="005F3112">
              <w:rPr>
                <w:rFonts w:asciiTheme="minorHAnsi" w:hAnsiTheme="minorHAnsi" w:cs="Times New Roman"/>
              </w:rPr>
              <w:t>, hearing aids and examination for the prescription or fitting of them;</w:t>
            </w:r>
          </w:p>
          <w:p w14:paraId="04734E7D" w14:textId="77777777" w:rsidR="005F3112" w:rsidRPr="005F3112" w:rsidRDefault="005F3112" w:rsidP="005F3112">
            <w:pPr>
              <w:rPr>
                <w:rFonts w:asciiTheme="minorHAnsi" w:hAnsiTheme="minorHAnsi" w:cs="Times New Roman"/>
              </w:rPr>
            </w:pPr>
          </w:p>
          <w:p w14:paraId="5696B3A7" w14:textId="0C13987D" w:rsidR="005F3112" w:rsidRPr="005F3112" w:rsidRDefault="005F3112" w:rsidP="005F3112">
            <w:pPr>
              <w:rPr>
                <w:rFonts w:asciiTheme="minorHAnsi" w:hAnsiTheme="minorHAnsi" w:cs="Times New Roman"/>
              </w:rPr>
            </w:pPr>
            <w:del w:id="329" w:author="Matthews, Jolie H." w:date="2021-07-07T15:47:00Z">
              <w:r w:rsidRPr="005F3112" w:rsidDel="00860C40">
                <w:rPr>
                  <w:rFonts w:asciiTheme="minorHAnsi" w:hAnsiTheme="minorHAnsi" w:cs="Times New Roman"/>
                </w:rPr>
                <w:delText>(11)</w:delText>
              </w:r>
            </w:del>
            <w:ins w:id="330" w:author="Matthews, Jolie H." w:date="2021-07-07T15:47:00Z">
              <w:r w:rsidR="00860C40">
                <w:rPr>
                  <w:rFonts w:asciiTheme="minorHAnsi" w:hAnsiTheme="minorHAnsi" w:cs="Times New Roman"/>
                </w:rPr>
                <w:t>(10)</w:t>
              </w:r>
            </w:ins>
            <w:r w:rsidRPr="005F3112">
              <w:rPr>
                <w:rFonts w:asciiTheme="minorHAnsi" w:hAnsiTheme="minorHAnsi" w:cs="Times New Roman"/>
              </w:rPr>
              <w:t xml:space="preserve"> Rest cures, custodial care</w:t>
            </w:r>
            <w:del w:id="331" w:author="Matthews, Jolie H." w:date="2021-07-07T15:47:00Z">
              <w:r w:rsidRPr="005F3112" w:rsidDel="00860C40">
                <w:rPr>
                  <w:rFonts w:asciiTheme="minorHAnsi" w:hAnsiTheme="minorHAnsi" w:cs="Times New Roman"/>
                </w:rPr>
                <w:delText>,</w:delText>
              </w:r>
            </w:del>
            <w:ins w:id="332" w:author="Matthews, Jolie H." w:date="2021-07-07T15:47:00Z">
              <w:r w:rsidR="00860C40">
                <w:rPr>
                  <w:rFonts w:asciiTheme="minorHAnsi" w:hAnsiTheme="minorHAnsi" w:cs="Times New Roman"/>
                </w:rPr>
                <w:t xml:space="preserve"> and</w:t>
              </w:r>
            </w:ins>
            <w:r w:rsidRPr="005F3112">
              <w:rPr>
                <w:rFonts w:asciiTheme="minorHAnsi" w:hAnsiTheme="minorHAnsi" w:cs="Times New Roman"/>
              </w:rPr>
              <w:t xml:space="preserve"> transportation</w:t>
            </w:r>
            <w:del w:id="333" w:author="Matthews, Jolie H." w:date="2021-07-07T15:47:00Z">
              <w:r w:rsidRPr="005F3112" w:rsidDel="00860C40">
                <w:rPr>
                  <w:rFonts w:asciiTheme="minorHAnsi" w:hAnsiTheme="minorHAnsi" w:cs="Times New Roman"/>
                </w:rPr>
                <w:delText xml:space="preserve"> and routine physical examinations</w:delText>
              </w:r>
            </w:del>
            <w:r w:rsidRPr="005F3112">
              <w:rPr>
                <w:rFonts w:asciiTheme="minorHAnsi" w:hAnsiTheme="minorHAnsi" w:cs="Times New Roman"/>
              </w:rPr>
              <w:t>; and</w:t>
            </w:r>
          </w:p>
          <w:p w14:paraId="6E76E7E1" w14:textId="77777777" w:rsidR="005F3112" w:rsidRPr="005F3112" w:rsidRDefault="005F3112" w:rsidP="005F3112">
            <w:pPr>
              <w:rPr>
                <w:rFonts w:asciiTheme="minorHAnsi" w:hAnsiTheme="minorHAnsi" w:cs="Times New Roman"/>
              </w:rPr>
            </w:pPr>
          </w:p>
          <w:p w14:paraId="62AA9740" w14:textId="7BB6663A" w:rsidR="005F3112" w:rsidRPr="005F3112" w:rsidRDefault="005F3112" w:rsidP="005F3112">
            <w:pPr>
              <w:rPr>
                <w:rFonts w:asciiTheme="minorHAnsi" w:hAnsiTheme="minorHAnsi" w:cs="Times New Roman"/>
              </w:rPr>
            </w:pPr>
            <w:del w:id="334" w:author="Matthews, Jolie H." w:date="2021-07-07T15:47:00Z">
              <w:r w:rsidRPr="005F3112" w:rsidDel="00860C40">
                <w:rPr>
                  <w:rFonts w:asciiTheme="minorHAnsi" w:hAnsiTheme="minorHAnsi" w:cs="Times New Roman"/>
                </w:rPr>
                <w:delText>(12)</w:delText>
              </w:r>
            </w:del>
            <w:ins w:id="335" w:author="Matthews, Jolie H." w:date="2021-07-07T15:47:00Z">
              <w:r w:rsidR="00860C40">
                <w:rPr>
                  <w:rFonts w:asciiTheme="minorHAnsi" w:hAnsiTheme="minorHAnsi" w:cs="Times New Roman"/>
                </w:rPr>
                <w:t>(11)</w:t>
              </w:r>
            </w:ins>
            <w:r w:rsidRPr="005F3112">
              <w:rPr>
                <w:rFonts w:asciiTheme="minorHAnsi" w:hAnsiTheme="minorHAnsi" w:cs="Times New Roman"/>
              </w:rPr>
              <w:t xml:space="preserve"> Territorial limitations.</w:t>
            </w:r>
          </w:p>
          <w:p w14:paraId="45795D79" w14:textId="77777777" w:rsidR="005F3112" w:rsidRPr="007420B3" w:rsidRDefault="005F3112" w:rsidP="005F3112">
            <w:pPr>
              <w:rPr>
                <w:rFonts w:asciiTheme="minorHAnsi" w:hAnsiTheme="minorHAnsi" w:cs="Times New Roman"/>
              </w:rPr>
            </w:pPr>
          </w:p>
          <w:p w14:paraId="5C03C206" w14:textId="77777777" w:rsidR="005F3112" w:rsidRDefault="005F3112" w:rsidP="005F3112">
            <w:pPr>
              <w:rPr>
                <w:rFonts w:asciiTheme="minorHAnsi" w:hAnsiTheme="minorHAnsi" w:cs="Times New Roman"/>
              </w:rPr>
            </w:pPr>
            <w:r w:rsidRPr="00A10D19">
              <w:rPr>
                <w:rFonts w:asciiTheme="minorHAnsi" w:hAnsiTheme="minorHAnsi" w:cs="Times New Roman"/>
                <w:b/>
                <w:bCs/>
              </w:rPr>
              <w:t>Drafting Note:</w:t>
            </w:r>
            <w:r w:rsidRPr="007420B3">
              <w:rPr>
                <w:rFonts w:asciiTheme="minorHAnsi" w:hAnsiTheme="minorHAnsi" w:cs="Times New Roman"/>
              </w:rPr>
              <w:t xml:space="preserve"> Some of the exclusions set forth in this provision may be unnecessary or in conflict with existing state legislation and should be deleted.</w:t>
            </w:r>
          </w:p>
          <w:p w14:paraId="724DD162" w14:textId="77777777" w:rsidR="00F41C8E" w:rsidRDefault="00F41C8E">
            <w:pPr>
              <w:rPr>
                <w:rFonts w:asciiTheme="minorHAnsi" w:hAnsiTheme="minorHAnsi"/>
              </w:rPr>
            </w:pPr>
          </w:p>
          <w:p w14:paraId="4E58FA3A" w14:textId="13CB1E15" w:rsidR="00E2786D" w:rsidRDefault="00E2786D">
            <w:pPr>
              <w:rPr>
                <w:rFonts w:asciiTheme="minorHAnsi" w:hAnsiTheme="minorHAnsi"/>
              </w:rPr>
            </w:pPr>
          </w:p>
        </w:tc>
      </w:tr>
      <w:tr w:rsidR="00F41C8E" w:rsidRPr="00366B56" w14:paraId="036DC005" w14:textId="77777777" w:rsidTr="00C176AE">
        <w:tc>
          <w:tcPr>
            <w:tcW w:w="2178" w:type="dxa"/>
          </w:tcPr>
          <w:p w14:paraId="3BA73D7F" w14:textId="01BBDB35" w:rsidR="00F41C8E" w:rsidRDefault="00E2786D" w:rsidP="003D569C">
            <w:pPr>
              <w:rPr>
                <w:rFonts w:asciiTheme="minorHAnsi" w:hAnsiTheme="minorHAnsi"/>
                <w:b/>
              </w:rPr>
            </w:pPr>
            <w:r>
              <w:rPr>
                <w:rFonts w:asciiTheme="minorHAnsi" w:hAnsiTheme="minorHAnsi"/>
                <w:b/>
              </w:rPr>
              <w:lastRenderedPageBreak/>
              <w:t>Vermont DOI</w:t>
            </w:r>
          </w:p>
        </w:tc>
        <w:tc>
          <w:tcPr>
            <w:tcW w:w="11250" w:type="dxa"/>
          </w:tcPr>
          <w:p w14:paraId="4C4A3A58" w14:textId="77777777" w:rsidR="00E2786D" w:rsidRPr="00E2786D" w:rsidRDefault="00E2786D" w:rsidP="00E2786D">
            <w:pPr>
              <w:rPr>
                <w:rFonts w:asciiTheme="minorHAnsi" w:hAnsiTheme="minorHAnsi" w:cs="Times New Roman"/>
              </w:rPr>
            </w:pPr>
            <w:r w:rsidRPr="00E2786D">
              <w:rPr>
                <w:rFonts w:asciiTheme="minorHAnsi" w:hAnsiTheme="minorHAnsi" w:cs="Times New Roman"/>
              </w:rPr>
              <w:t>F. A policy shall not limit or exclude coverage by type of illness, accident, treatment or medical condition, except as follows:</w:t>
            </w:r>
          </w:p>
          <w:p w14:paraId="56AD0FD1" w14:textId="77777777" w:rsidR="00E2786D" w:rsidRPr="00E2786D" w:rsidRDefault="00E2786D" w:rsidP="00E2786D">
            <w:pPr>
              <w:rPr>
                <w:rFonts w:asciiTheme="minorHAnsi" w:hAnsiTheme="minorHAnsi" w:cs="Times New Roman"/>
              </w:rPr>
            </w:pPr>
          </w:p>
          <w:p w14:paraId="4844BA90" w14:textId="77777777" w:rsidR="00E2786D" w:rsidRPr="00E2786D" w:rsidRDefault="00E2786D" w:rsidP="00E2786D">
            <w:pPr>
              <w:rPr>
                <w:rFonts w:asciiTheme="minorHAnsi" w:hAnsiTheme="minorHAnsi" w:cs="Times New Roman"/>
              </w:rPr>
            </w:pPr>
            <w:r w:rsidRPr="00E2786D">
              <w:rPr>
                <w:rFonts w:asciiTheme="minorHAnsi" w:hAnsiTheme="minorHAnsi" w:cs="Times New Roman"/>
              </w:rPr>
              <w:t xml:space="preserve">(1) Preexisting conditions or diseases, except for congenital anomalies of a covered dependent </w:t>
            </w:r>
            <w:proofErr w:type="gramStart"/>
            <w:r w:rsidRPr="00E2786D">
              <w:rPr>
                <w:rFonts w:asciiTheme="minorHAnsi" w:hAnsiTheme="minorHAnsi" w:cs="Times New Roman"/>
              </w:rPr>
              <w:t>child;</w:t>
            </w:r>
            <w:proofErr w:type="gramEnd"/>
          </w:p>
          <w:p w14:paraId="0FB606E6" w14:textId="77777777" w:rsidR="00E2786D" w:rsidRPr="00E2786D" w:rsidRDefault="00E2786D" w:rsidP="00E2786D">
            <w:pPr>
              <w:rPr>
                <w:rFonts w:asciiTheme="minorHAnsi" w:hAnsiTheme="minorHAnsi" w:cs="Times New Roman"/>
              </w:rPr>
            </w:pPr>
          </w:p>
          <w:p w14:paraId="55335E33" w14:textId="1ED539CD" w:rsidR="00E2786D" w:rsidRDefault="00E2786D" w:rsidP="00E2786D">
            <w:pPr>
              <w:rPr>
                <w:rFonts w:asciiTheme="minorHAnsi" w:hAnsiTheme="minorHAnsi" w:cs="Times New Roman"/>
              </w:rPr>
            </w:pPr>
            <w:r w:rsidRPr="00E2786D">
              <w:rPr>
                <w:rFonts w:asciiTheme="minorHAnsi" w:hAnsiTheme="minorHAnsi" w:cs="Times New Roman"/>
              </w:rPr>
              <w:t xml:space="preserve">(2) Mental or emotional disorders, alcoholism and drug </w:t>
            </w:r>
            <w:proofErr w:type="gramStart"/>
            <w:r w:rsidRPr="00E2786D">
              <w:rPr>
                <w:rFonts w:asciiTheme="minorHAnsi" w:hAnsiTheme="minorHAnsi" w:cs="Times New Roman"/>
              </w:rPr>
              <w:t>addiction;</w:t>
            </w:r>
            <w:proofErr w:type="gramEnd"/>
          </w:p>
          <w:p w14:paraId="75173421" w14:textId="1637D1D9" w:rsidR="00E2786D" w:rsidRDefault="00E2786D" w:rsidP="00E2786D">
            <w:pPr>
              <w:rPr>
                <w:rFonts w:asciiTheme="minorHAnsi" w:hAnsiTheme="minorHAnsi" w:cs="Times New Roman"/>
              </w:rPr>
            </w:pPr>
          </w:p>
          <w:p w14:paraId="71D2E69C" w14:textId="0C7230E9" w:rsidR="00E2786D" w:rsidRDefault="00E2786D" w:rsidP="00E2786D">
            <w:pPr>
              <w:rPr>
                <w:rFonts w:asciiTheme="minorHAnsi" w:hAnsiTheme="minorHAnsi" w:cs="Times New Roman"/>
              </w:rPr>
            </w:pPr>
            <w:ins w:id="336" w:author="Matthews, Jolie H." w:date="2021-07-08T17:25:00Z">
              <w:r>
                <w:rPr>
                  <w:rFonts w:asciiTheme="minorHAnsi" w:hAnsiTheme="minorHAnsi" w:cs="Times New Roman"/>
                  <w:b/>
                  <w:bCs/>
                </w:rPr>
                <w:t xml:space="preserve">Drafting Note: </w:t>
              </w:r>
              <w:r>
                <w:rPr>
                  <w:rFonts w:asciiTheme="minorHAnsi" w:hAnsiTheme="minorHAnsi" w:cs="Times New Roman"/>
                </w:rPr>
                <w:t>This provision is optional, and the desirability of its use should be reviewed by the individual states.</w:t>
              </w:r>
            </w:ins>
          </w:p>
          <w:p w14:paraId="4C1A1FC6" w14:textId="77777777" w:rsidR="00E2786D" w:rsidRDefault="00E2786D" w:rsidP="00E2786D">
            <w:pPr>
              <w:rPr>
                <w:rFonts w:asciiTheme="minorHAnsi" w:hAnsiTheme="minorHAnsi" w:cs="Times New Roman"/>
              </w:rPr>
            </w:pPr>
          </w:p>
          <w:p w14:paraId="066C42C5" w14:textId="1C7F4576" w:rsidR="00E2786D" w:rsidRPr="00E2786D" w:rsidRDefault="00E2786D" w:rsidP="00E2786D">
            <w:pPr>
              <w:jc w:val="center"/>
              <w:rPr>
                <w:rFonts w:asciiTheme="minorHAnsi" w:hAnsiTheme="minorHAnsi" w:cs="Times New Roman"/>
              </w:rPr>
            </w:pPr>
            <w:r>
              <w:rPr>
                <w:rFonts w:asciiTheme="minorHAnsi" w:hAnsiTheme="minorHAnsi" w:cs="Times New Roman"/>
              </w:rPr>
              <w:t>*****</w:t>
            </w:r>
          </w:p>
          <w:p w14:paraId="19EF110C" w14:textId="77777777" w:rsidR="00F41C8E" w:rsidRDefault="00F41C8E">
            <w:pPr>
              <w:rPr>
                <w:rFonts w:asciiTheme="minorHAnsi" w:hAnsiTheme="minorHAnsi"/>
              </w:rPr>
            </w:pPr>
          </w:p>
        </w:tc>
      </w:tr>
      <w:tr w:rsidR="00F41C8E" w:rsidRPr="00366B56" w14:paraId="4A89072C" w14:textId="77777777" w:rsidTr="00C176AE">
        <w:tc>
          <w:tcPr>
            <w:tcW w:w="2178" w:type="dxa"/>
          </w:tcPr>
          <w:p w14:paraId="5F0AFFB0" w14:textId="098072AC" w:rsidR="00F41C8E" w:rsidRDefault="009F6FDE" w:rsidP="003D569C">
            <w:pPr>
              <w:rPr>
                <w:rFonts w:asciiTheme="minorHAnsi" w:hAnsiTheme="minorHAnsi"/>
                <w:b/>
              </w:rPr>
            </w:pPr>
            <w:r>
              <w:rPr>
                <w:rFonts w:asciiTheme="minorHAnsi" w:hAnsiTheme="minorHAnsi"/>
                <w:b/>
              </w:rPr>
              <w:t>Texas DOI</w:t>
            </w:r>
          </w:p>
        </w:tc>
        <w:tc>
          <w:tcPr>
            <w:tcW w:w="11250" w:type="dxa"/>
          </w:tcPr>
          <w:p w14:paraId="08D74F67" w14:textId="77777777" w:rsidR="009F6FDE" w:rsidRDefault="009F6FDE" w:rsidP="009F6FDE">
            <w:pPr>
              <w:rPr>
                <w:rFonts w:asciiTheme="minorHAnsi" w:hAnsiTheme="minorHAnsi"/>
              </w:rPr>
            </w:pPr>
          </w:p>
          <w:p w14:paraId="4F7F1D44" w14:textId="0A054FE9" w:rsidR="009F6FDE" w:rsidRPr="009F6FDE" w:rsidRDefault="009F6FDE" w:rsidP="009F6FDE">
            <w:pPr>
              <w:rPr>
                <w:rFonts w:asciiTheme="minorHAnsi" w:hAnsiTheme="minorHAnsi"/>
              </w:rPr>
            </w:pPr>
            <w:r w:rsidRPr="009F6FDE">
              <w:rPr>
                <w:rFonts w:asciiTheme="minorHAnsi" w:hAnsiTheme="minorHAnsi"/>
              </w:rPr>
              <w:t xml:space="preserve">F. A policy shall not limit or exclude coverage by type of illness, accident, treatment or medical condition, </w:t>
            </w:r>
            <w:r w:rsidRPr="009F6FDE">
              <w:rPr>
                <w:rFonts w:asciiTheme="minorHAnsi" w:hAnsiTheme="minorHAnsi"/>
                <w:highlight w:val="yellow"/>
              </w:rPr>
              <w:t>except as follows</w:t>
            </w:r>
            <w:r w:rsidRPr="009F6FDE">
              <w:rPr>
                <w:rFonts w:asciiTheme="minorHAnsi" w:hAnsiTheme="minorHAnsi"/>
              </w:rPr>
              <w:t>:</w:t>
            </w:r>
          </w:p>
          <w:p w14:paraId="2386C8CC" w14:textId="77777777" w:rsidR="009F6FDE" w:rsidRDefault="009F6FDE" w:rsidP="009F6FDE">
            <w:pPr>
              <w:rPr>
                <w:rFonts w:asciiTheme="minorHAnsi" w:hAnsiTheme="minorHAnsi"/>
                <w:b/>
                <w:bCs/>
              </w:rPr>
            </w:pPr>
          </w:p>
          <w:p w14:paraId="432BD301" w14:textId="06B68C99" w:rsidR="009F6FDE" w:rsidRPr="009F6FDE" w:rsidRDefault="009F6FDE" w:rsidP="009F6FDE">
            <w:pPr>
              <w:rPr>
                <w:rFonts w:asciiTheme="minorHAnsi" w:hAnsiTheme="minorHAnsi"/>
                <w:b/>
                <w:bCs/>
              </w:rPr>
            </w:pPr>
            <w:r w:rsidRPr="009F6FDE">
              <w:rPr>
                <w:rFonts w:asciiTheme="minorHAnsi" w:hAnsiTheme="minorHAnsi"/>
                <w:b/>
                <w:bCs/>
              </w:rPr>
              <w:t>Comments: Consider whether permitted exclusions for STLD should be consistent with other excepted benefits. Texas generally reviews for benefits consistent with major medical. For example, Texas mandates would not permit a STLD to exclude:</w:t>
            </w:r>
          </w:p>
          <w:p w14:paraId="034AA64F"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Mental illness (including parity and any self-inflicted injury that is a result of a mental illness)</w:t>
            </w:r>
          </w:p>
          <w:p w14:paraId="61DAC91D"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Chemical dependency</w:t>
            </w:r>
          </w:p>
          <w:p w14:paraId="21624205"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TMJ</w:t>
            </w:r>
          </w:p>
          <w:p w14:paraId="518B742F"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Hearing aids</w:t>
            </w:r>
          </w:p>
          <w:p w14:paraId="6DF51C04"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Preventive services</w:t>
            </w:r>
          </w:p>
          <w:p w14:paraId="5A929890" w14:textId="77777777" w:rsidR="009F6FDE" w:rsidRPr="009F6FDE" w:rsidRDefault="009F6FDE" w:rsidP="009F6FDE">
            <w:pPr>
              <w:rPr>
                <w:rFonts w:asciiTheme="minorHAnsi" w:hAnsiTheme="minorHAnsi"/>
              </w:rPr>
            </w:pPr>
          </w:p>
          <w:p w14:paraId="44F3A481" w14:textId="77777777" w:rsidR="009F6FDE" w:rsidRPr="009F6FDE" w:rsidRDefault="009F6FDE" w:rsidP="009F6FDE">
            <w:pPr>
              <w:rPr>
                <w:rFonts w:asciiTheme="minorHAnsi" w:hAnsiTheme="minorHAnsi"/>
              </w:rPr>
            </w:pPr>
            <w:r w:rsidRPr="009F6FDE">
              <w:rPr>
                <w:rFonts w:asciiTheme="minorHAnsi" w:hAnsiTheme="minorHAnsi"/>
              </w:rPr>
              <w:t xml:space="preserve">(1) Preexisting conditions or diseases, except for congenital anomalies of a covered dependent </w:t>
            </w:r>
            <w:proofErr w:type="gramStart"/>
            <w:r w:rsidRPr="009F6FDE">
              <w:rPr>
                <w:rFonts w:asciiTheme="minorHAnsi" w:hAnsiTheme="minorHAnsi"/>
              </w:rPr>
              <w:t>child;</w:t>
            </w:r>
            <w:proofErr w:type="gramEnd"/>
          </w:p>
          <w:p w14:paraId="51FABAAF" w14:textId="77777777" w:rsidR="009F6FDE" w:rsidRPr="009F6FDE" w:rsidRDefault="009F6FDE" w:rsidP="009F6FDE">
            <w:pPr>
              <w:rPr>
                <w:rFonts w:asciiTheme="minorHAnsi" w:hAnsiTheme="minorHAnsi"/>
              </w:rPr>
            </w:pPr>
          </w:p>
          <w:p w14:paraId="1AD8B2E7" w14:textId="77777777" w:rsidR="009F6FDE" w:rsidRPr="009F6FDE" w:rsidRDefault="009F6FDE" w:rsidP="009F6FDE">
            <w:pPr>
              <w:rPr>
                <w:rFonts w:asciiTheme="minorHAnsi" w:hAnsiTheme="minorHAnsi"/>
              </w:rPr>
            </w:pPr>
            <w:r w:rsidRPr="009F6FDE">
              <w:rPr>
                <w:rFonts w:asciiTheme="minorHAnsi" w:hAnsiTheme="minorHAnsi"/>
              </w:rPr>
              <w:t xml:space="preserve">(2) Mental or emotional disorders, alcoholism and drug </w:t>
            </w:r>
            <w:proofErr w:type="gramStart"/>
            <w:r w:rsidRPr="009F6FDE">
              <w:rPr>
                <w:rFonts w:asciiTheme="minorHAnsi" w:hAnsiTheme="minorHAnsi"/>
              </w:rPr>
              <w:t>addiction;</w:t>
            </w:r>
            <w:proofErr w:type="gramEnd"/>
          </w:p>
          <w:p w14:paraId="06540DE8" w14:textId="77777777" w:rsidR="009F6FDE" w:rsidRPr="009F6FDE" w:rsidRDefault="009F6FDE" w:rsidP="009F6FDE">
            <w:pPr>
              <w:rPr>
                <w:rFonts w:asciiTheme="minorHAnsi" w:hAnsiTheme="minorHAnsi"/>
              </w:rPr>
            </w:pPr>
          </w:p>
          <w:p w14:paraId="61A6236B" w14:textId="77777777" w:rsidR="009F6FDE" w:rsidRPr="009F6FDE" w:rsidRDefault="009F6FDE" w:rsidP="009F6FDE">
            <w:pPr>
              <w:rPr>
                <w:rFonts w:asciiTheme="minorHAnsi" w:hAnsiTheme="minorHAnsi"/>
              </w:rPr>
            </w:pPr>
            <w:r w:rsidRPr="009F6FDE">
              <w:rPr>
                <w:rFonts w:asciiTheme="minorHAnsi" w:hAnsiTheme="minorHAnsi"/>
              </w:rPr>
              <w:t xml:space="preserve">(3) Pregnancy, except for complications of pregnancy, other than for policies defined in Section 7C of this </w:t>
            </w:r>
            <w:proofErr w:type="gramStart"/>
            <w:r w:rsidRPr="009F6FDE">
              <w:rPr>
                <w:rFonts w:asciiTheme="minorHAnsi" w:hAnsiTheme="minorHAnsi"/>
              </w:rPr>
              <w:t>regulation;</w:t>
            </w:r>
            <w:proofErr w:type="gramEnd"/>
          </w:p>
          <w:p w14:paraId="3DA9AB2B" w14:textId="3BF82E1A" w:rsidR="009F6FDE" w:rsidRDefault="009F6FDE" w:rsidP="009F6FDE">
            <w:pPr>
              <w:rPr>
                <w:rFonts w:asciiTheme="minorHAnsi" w:hAnsiTheme="minorHAnsi"/>
              </w:rPr>
            </w:pPr>
          </w:p>
          <w:p w14:paraId="3B0D7DAD" w14:textId="7B4D77EB" w:rsidR="006D4C08" w:rsidRPr="006D4C08" w:rsidRDefault="006D4C08" w:rsidP="009F6FDE">
            <w:pPr>
              <w:rPr>
                <w:rFonts w:asciiTheme="minorHAnsi" w:hAnsiTheme="minorHAnsi"/>
                <w:b/>
                <w:bCs/>
              </w:rPr>
            </w:pPr>
            <w:r>
              <w:rPr>
                <w:rFonts w:asciiTheme="minorHAnsi" w:hAnsiTheme="minorHAnsi"/>
                <w:b/>
                <w:bCs/>
              </w:rPr>
              <w:t xml:space="preserve">Comments: </w:t>
            </w:r>
            <w:r w:rsidRPr="006D4C08">
              <w:rPr>
                <w:rFonts w:asciiTheme="minorHAnsi" w:hAnsiTheme="minorHAnsi"/>
                <w:b/>
                <w:bCs/>
              </w:rPr>
              <w:t xml:space="preserve">Consider striking </w:t>
            </w:r>
            <w:r>
              <w:rPr>
                <w:rFonts w:asciiTheme="minorHAnsi" w:hAnsiTheme="minorHAnsi"/>
                <w:b/>
                <w:bCs/>
              </w:rPr>
              <w:t>(4)(a)</w:t>
            </w:r>
            <w:r w:rsidRPr="006D4C08">
              <w:rPr>
                <w:rFonts w:asciiTheme="minorHAnsi" w:hAnsiTheme="minorHAnsi"/>
                <w:b/>
                <w:bCs/>
              </w:rPr>
              <w:t>, since the service in the armed forces covers it. For example, are we intending to exclude victims of acts of war, such as injuries from a terrorist act?</w:t>
            </w:r>
          </w:p>
          <w:p w14:paraId="5041DBF2" w14:textId="77777777" w:rsidR="006D4C08" w:rsidRPr="009F6FDE" w:rsidRDefault="006D4C08" w:rsidP="009F6FDE">
            <w:pPr>
              <w:rPr>
                <w:rFonts w:asciiTheme="minorHAnsi" w:hAnsiTheme="minorHAnsi"/>
              </w:rPr>
            </w:pPr>
          </w:p>
          <w:p w14:paraId="31186EA8" w14:textId="77777777" w:rsidR="009F6FDE" w:rsidRPr="009F6FDE" w:rsidRDefault="009F6FDE" w:rsidP="009F6FDE">
            <w:pPr>
              <w:rPr>
                <w:rFonts w:asciiTheme="minorHAnsi" w:hAnsiTheme="minorHAnsi"/>
              </w:rPr>
            </w:pPr>
            <w:r w:rsidRPr="009F6FDE">
              <w:rPr>
                <w:rFonts w:asciiTheme="minorHAnsi" w:hAnsiTheme="minorHAnsi"/>
              </w:rPr>
              <w:t xml:space="preserve">(4) Illness, treatment or medical condition arising out of: (a) </w:t>
            </w:r>
            <w:r w:rsidRPr="006D4C08">
              <w:rPr>
                <w:rFonts w:asciiTheme="minorHAnsi" w:hAnsiTheme="minorHAnsi"/>
                <w:highlight w:val="yellow"/>
              </w:rPr>
              <w:t xml:space="preserve">War or act of war (whether declared or undeclared); </w:t>
            </w:r>
            <w:r w:rsidRPr="006D4C08">
              <w:rPr>
                <w:rFonts w:asciiTheme="minorHAnsi" w:hAnsiTheme="minorHAnsi"/>
              </w:rPr>
              <w:t xml:space="preserve">participation in a felony, riot or insurrections; service in the armed forces or </w:t>
            </w:r>
            <w:proofErr w:type="gramStart"/>
            <w:r w:rsidRPr="006D4C08">
              <w:rPr>
                <w:rFonts w:asciiTheme="minorHAnsi" w:hAnsiTheme="minorHAnsi"/>
              </w:rPr>
              <w:t>units</w:t>
            </w:r>
            <w:proofErr w:type="gramEnd"/>
            <w:r w:rsidRPr="006D4C08">
              <w:rPr>
                <w:rFonts w:asciiTheme="minorHAnsi" w:hAnsiTheme="minorHAnsi"/>
              </w:rPr>
              <w:t xml:space="preserve"> auxiliary to it;</w:t>
            </w:r>
            <w:r w:rsidRPr="009F6FDE">
              <w:rPr>
                <w:rFonts w:asciiTheme="minorHAnsi" w:hAnsiTheme="minorHAnsi"/>
              </w:rPr>
              <w:t xml:space="preserve"> (b) Suicide (sane or insane), attempted suicide or intentionally self-inflicted injury; (c) Aviation; (d) With respect to short-term nonrenewable policies, interscholastic sports; and (e) With respect to disability income protection policies, incarceration.</w:t>
            </w:r>
          </w:p>
          <w:p w14:paraId="1159FB4D" w14:textId="77777777" w:rsidR="009F6FDE" w:rsidRPr="009F6FDE" w:rsidRDefault="009F6FDE" w:rsidP="009F6FDE">
            <w:pPr>
              <w:rPr>
                <w:rFonts w:asciiTheme="minorHAnsi" w:hAnsiTheme="minorHAnsi"/>
              </w:rPr>
            </w:pPr>
          </w:p>
          <w:p w14:paraId="440A6B66" w14:textId="77777777" w:rsidR="009F6FDE" w:rsidRPr="009F6FDE" w:rsidRDefault="009F6FDE" w:rsidP="009F6FDE">
            <w:pPr>
              <w:rPr>
                <w:rFonts w:asciiTheme="minorHAnsi" w:hAnsiTheme="minorHAnsi"/>
              </w:rPr>
            </w:pPr>
            <w:r w:rsidRPr="009F6FDE">
              <w:rPr>
                <w:rFonts w:asciiTheme="minorHAnsi" w:hAnsiTheme="minorHAnsi"/>
                <w:b/>
                <w:bCs/>
              </w:rPr>
              <w:t>Drafting Note:</w:t>
            </w:r>
            <w:r w:rsidRPr="009F6FDE">
              <w:rPr>
                <w:rFonts w:asciiTheme="minorHAnsi" w:hAnsiTheme="minorHAnsi"/>
              </w:rPr>
              <w:t xml:space="preserve"> 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9F6FDE">
              <w:rPr>
                <w:rFonts w:asciiTheme="minorHAnsi" w:hAnsiTheme="minorHAnsi"/>
              </w:rPr>
              <w:t>have the ability to</w:t>
            </w:r>
            <w:proofErr w:type="gramEnd"/>
            <w:r w:rsidRPr="009F6FDE">
              <w:rPr>
                <w:rFonts w:asciiTheme="minorHAnsi" w:hAnsiTheme="minorHAnsi"/>
              </w:rPr>
              <w:t xml:space="preserve"> detect fraudulent claims and deny payment on that basis without singling out specific conditions for blanket exclusion.</w:t>
            </w:r>
          </w:p>
          <w:p w14:paraId="5EC70B42" w14:textId="77777777" w:rsidR="009F6FDE" w:rsidRPr="009F6FDE" w:rsidRDefault="009F6FDE" w:rsidP="009F6FDE">
            <w:pPr>
              <w:rPr>
                <w:rFonts w:asciiTheme="minorHAnsi" w:hAnsiTheme="minorHAnsi"/>
              </w:rPr>
            </w:pPr>
          </w:p>
          <w:p w14:paraId="1507CFB3" w14:textId="77777777" w:rsidR="009F6FDE" w:rsidRPr="009F6FDE" w:rsidRDefault="009F6FDE" w:rsidP="009F6FDE">
            <w:pPr>
              <w:rPr>
                <w:rFonts w:asciiTheme="minorHAnsi" w:hAnsiTheme="minorHAnsi"/>
              </w:rPr>
            </w:pPr>
            <w:r w:rsidRPr="009F6FDE">
              <w:rPr>
                <w:rFonts w:asciiTheme="minorHAnsi" w:hAnsiTheme="minorHAnsi"/>
              </w:rPr>
              <w:t xml:space="preserve">(5) Cosmetic surgery, except that “cosmetic surgery” shall not include reconstructive surgery when the service is incidental to or follows surgery resulting from trauma, infection or other diseases of the involved part, and reconstructive surgery because of congenital disease or anomaly of a covered dependent child that has resulted in a functional </w:t>
            </w:r>
            <w:proofErr w:type="gramStart"/>
            <w:r w:rsidRPr="009F6FDE">
              <w:rPr>
                <w:rFonts w:asciiTheme="minorHAnsi" w:hAnsiTheme="minorHAnsi"/>
              </w:rPr>
              <w:t>defect;</w:t>
            </w:r>
            <w:proofErr w:type="gramEnd"/>
          </w:p>
          <w:p w14:paraId="67B7CF01" w14:textId="77777777" w:rsidR="009F6FDE" w:rsidRPr="009F6FDE" w:rsidRDefault="009F6FDE" w:rsidP="009F6FDE">
            <w:pPr>
              <w:rPr>
                <w:rFonts w:asciiTheme="minorHAnsi" w:hAnsiTheme="minorHAnsi"/>
              </w:rPr>
            </w:pPr>
          </w:p>
          <w:p w14:paraId="118D566C" w14:textId="77777777" w:rsidR="009F6FDE" w:rsidRPr="009F6FDE" w:rsidRDefault="009F6FDE" w:rsidP="009F6FDE">
            <w:pPr>
              <w:rPr>
                <w:rFonts w:asciiTheme="minorHAnsi" w:hAnsiTheme="minorHAnsi"/>
              </w:rPr>
            </w:pPr>
            <w:r w:rsidRPr="009F6FDE">
              <w:rPr>
                <w:rFonts w:asciiTheme="minorHAnsi" w:hAnsiTheme="minorHAnsi"/>
              </w:rPr>
              <w:t xml:space="preserve">(6) Foot care in connection with corns, calluses, flat feet, fallen arches, weak feet, chronic foot strain or symptomatic complaints of the </w:t>
            </w:r>
            <w:proofErr w:type="gramStart"/>
            <w:r w:rsidRPr="009F6FDE">
              <w:rPr>
                <w:rFonts w:asciiTheme="minorHAnsi" w:hAnsiTheme="minorHAnsi"/>
              </w:rPr>
              <w:t>feet;</w:t>
            </w:r>
            <w:proofErr w:type="gramEnd"/>
          </w:p>
          <w:p w14:paraId="763926C7" w14:textId="77777777" w:rsidR="009F6FDE" w:rsidRPr="009F6FDE" w:rsidRDefault="009F6FDE" w:rsidP="009F6FDE">
            <w:pPr>
              <w:rPr>
                <w:rFonts w:asciiTheme="minorHAnsi" w:hAnsiTheme="minorHAnsi"/>
              </w:rPr>
            </w:pPr>
          </w:p>
          <w:p w14:paraId="09918D51" w14:textId="77777777" w:rsidR="009F6FDE" w:rsidRPr="009F6FDE" w:rsidRDefault="009F6FDE" w:rsidP="009F6FDE">
            <w:pPr>
              <w:rPr>
                <w:rFonts w:asciiTheme="minorHAnsi" w:hAnsiTheme="minorHAnsi"/>
              </w:rPr>
            </w:pPr>
            <w:r w:rsidRPr="009F6FDE">
              <w:rPr>
                <w:rFonts w:asciiTheme="minorHAnsi" w:hAnsiTheme="minorHAnsi"/>
              </w:rPr>
              <w:t xml:space="preserve">(7) Care in connection with the detection and correction by manual or mechanical means of structural imbalance, distortion, or subluxation in the human body for purposes of removing nerve interference and the effects of it, where the interference is the result of or related to distortion, misalignment or subluxation of, or in the vertebral </w:t>
            </w:r>
            <w:proofErr w:type="gramStart"/>
            <w:r w:rsidRPr="009F6FDE">
              <w:rPr>
                <w:rFonts w:asciiTheme="minorHAnsi" w:hAnsiTheme="minorHAnsi"/>
              </w:rPr>
              <w:t>column;</w:t>
            </w:r>
            <w:proofErr w:type="gramEnd"/>
          </w:p>
          <w:p w14:paraId="2FE71AFE" w14:textId="77777777" w:rsidR="009F6FDE" w:rsidRPr="009F6FDE" w:rsidRDefault="009F6FDE" w:rsidP="009F6FDE">
            <w:pPr>
              <w:rPr>
                <w:rFonts w:asciiTheme="minorHAnsi" w:hAnsiTheme="minorHAnsi"/>
              </w:rPr>
            </w:pPr>
          </w:p>
          <w:p w14:paraId="50034F73" w14:textId="77777777" w:rsidR="009F6FDE" w:rsidRPr="009F6FDE" w:rsidRDefault="009F6FDE" w:rsidP="009F6FDE">
            <w:pPr>
              <w:rPr>
                <w:rFonts w:asciiTheme="minorHAnsi" w:hAnsiTheme="minorHAnsi"/>
              </w:rPr>
            </w:pPr>
            <w:r w:rsidRPr="009F6FDE">
              <w:rPr>
                <w:rFonts w:asciiTheme="minorHAnsi" w:hAnsiTheme="minorHAnsi"/>
              </w:rPr>
              <w:t xml:space="preserve">Drafting Note: States should examine any existing “freedom of choice” statutes that require reimbursement of treatment provided by </w:t>
            </w:r>
            <w:proofErr w:type="gramStart"/>
            <w:r w:rsidRPr="009F6FDE">
              <w:rPr>
                <w:rFonts w:asciiTheme="minorHAnsi" w:hAnsiTheme="minorHAnsi"/>
              </w:rPr>
              <w:t>chiropractors, and</w:t>
            </w:r>
            <w:proofErr w:type="gramEnd"/>
            <w:r w:rsidRPr="009F6FDE">
              <w:rPr>
                <w:rFonts w:asciiTheme="minorHAnsi" w:hAnsiTheme="minorHAnsi"/>
              </w:rPr>
              <w:t xml:space="preserve"> make adjustments if needed. </w:t>
            </w:r>
          </w:p>
          <w:p w14:paraId="2A0BCC11" w14:textId="484DE225" w:rsidR="009F6FDE" w:rsidRDefault="009F6FDE" w:rsidP="009F6FDE">
            <w:pPr>
              <w:rPr>
                <w:rFonts w:asciiTheme="minorHAnsi" w:hAnsiTheme="minorHAnsi"/>
              </w:rPr>
            </w:pPr>
          </w:p>
          <w:p w14:paraId="6EE97E3B" w14:textId="00F4F10C" w:rsidR="00C67F50" w:rsidRPr="00C67F50" w:rsidRDefault="00C67F50" w:rsidP="009F6FDE">
            <w:pPr>
              <w:rPr>
                <w:rFonts w:asciiTheme="minorHAnsi" w:hAnsiTheme="minorHAnsi"/>
                <w:b/>
                <w:bCs/>
              </w:rPr>
            </w:pPr>
            <w:r w:rsidRPr="00C67F50">
              <w:rPr>
                <w:rFonts w:asciiTheme="minorHAnsi" w:hAnsiTheme="minorHAnsi"/>
                <w:b/>
                <w:bCs/>
              </w:rPr>
              <w:t>Comments: Recommend removing the highlighted language.</w:t>
            </w:r>
          </w:p>
          <w:p w14:paraId="24FFD9F0" w14:textId="77777777" w:rsidR="00C67F50" w:rsidRPr="009F6FDE" w:rsidRDefault="00C67F50" w:rsidP="009F6FDE">
            <w:pPr>
              <w:rPr>
                <w:rFonts w:asciiTheme="minorHAnsi" w:hAnsiTheme="minorHAnsi"/>
              </w:rPr>
            </w:pPr>
          </w:p>
          <w:p w14:paraId="21A06120" w14:textId="77777777" w:rsidR="009F6FDE" w:rsidRPr="009F6FDE" w:rsidRDefault="009F6FDE" w:rsidP="009F6FDE">
            <w:pPr>
              <w:rPr>
                <w:rFonts w:asciiTheme="minorHAnsi" w:hAnsiTheme="minorHAnsi"/>
              </w:rPr>
            </w:pPr>
            <w:r w:rsidRPr="00C67F50">
              <w:rPr>
                <w:rFonts w:asciiTheme="minorHAnsi" w:hAnsiTheme="minorHAnsi"/>
                <w:highlight w:val="yellow"/>
              </w:rPr>
              <w:t>(8) Treatment provided in a government hospital;</w:t>
            </w:r>
            <w:r w:rsidRPr="009F6FDE">
              <w:rPr>
                <w:rFonts w:asciiTheme="minorHAnsi" w:hAnsiTheme="minorHAnsi"/>
              </w:rPr>
              <w:t xml:space="preserve"> benefits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w:t>
            </w:r>
            <w:proofErr w:type="gramStart"/>
            <w:r w:rsidRPr="009F6FDE">
              <w:rPr>
                <w:rFonts w:asciiTheme="minorHAnsi" w:hAnsiTheme="minorHAnsi"/>
              </w:rPr>
              <w:t>insurance;</w:t>
            </w:r>
            <w:proofErr w:type="gramEnd"/>
          </w:p>
          <w:p w14:paraId="5E91DD52" w14:textId="77777777" w:rsidR="00C67F50" w:rsidRDefault="00C67F50" w:rsidP="00C67F50">
            <w:pPr>
              <w:rPr>
                <w:rFonts w:asciiTheme="minorHAnsi" w:hAnsiTheme="minorHAnsi"/>
                <w:b/>
                <w:bCs/>
              </w:rPr>
            </w:pPr>
          </w:p>
          <w:p w14:paraId="7AF0E644" w14:textId="71E6BA90" w:rsidR="00C67F50" w:rsidRPr="00C67F50" w:rsidRDefault="00C67F50" w:rsidP="00C67F50">
            <w:pPr>
              <w:rPr>
                <w:rFonts w:asciiTheme="minorHAnsi" w:hAnsiTheme="minorHAnsi"/>
                <w:b/>
                <w:bCs/>
              </w:rPr>
            </w:pPr>
            <w:r w:rsidRPr="00C67F50">
              <w:rPr>
                <w:rFonts w:asciiTheme="minorHAnsi" w:hAnsiTheme="minorHAnsi"/>
                <w:b/>
                <w:bCs/>
              </w:rPr>
              <w:lastRenderedPageBreak/>
              <w:t xml:space="preserve">Comments: Consider whether to </w:t>
            </w:r>
            <w:r>
              <w:rPr>
                <w:rFonts w:asciiTheme="minorHAnsi" w:hAnsiTheme="minorHAnsi"/>
                <w:b/>
                <w:bCs/>
              </w:rPr>
              <w:t xml:space="preserve">revised (9) to </w:t>
            </w:r>
            <w:r w:rsidRPr="00C67F50">
              <w:rPr>
                <w:rFonts w:asciiTheme="minorHAnsi" w:hAnsiTheme="minorHAnsi"/>
                <w:b/>
                <w:bCs/>
              </w:rPr>
              <w:t>disallow excluding dental care pursuant to an accident.</w:t>
            </w:r>
          </w:p>
          <w:p w14:paraId="20BABDE7" w14:textId="77777777" w:rsidR="009F6FDE" w:rsidRPr="009F6FDE" w:rsidRDefault="009F6FDE" w:rsidP="009F6FDE">
            <w:pPr>
              <w:rPr>
                <w:rFonts w:asciiTheme="minorHAnsi" w:hAnsiTheme="minorHAnsi"/>
              </w:rPr>
            </w:pPr>
          </w:p>
          <w:p w14:paraId="37140004" w14:textId="77777777" w:rsidR="009F6FDE" w:rsidRPr="009F6FDE" w:rsidRDefault="009F6FDE" w:rsidP="009F6FDE">
            <w:pPr>
              <w:rPr>
                <w:rFonts w:asciiTheme="minorHAnsi" w:hAnsiTheme="minorHAnsi"/>
              </w:rPr>
            </w:pPr>
            <w:r w:rsidRPr="00C67F50">
              <w:rPr>
                <w:rFonts w:asciiTheme="minorHAnsi" w:hAnsiTheme="minorHAnsi"/>
                <w:highlight w:val="yellow"/>
              </w:rPr>
              <w:t xml:space="preserve">(9) Dental care or </w:t>
            </w:r>
            <w:proofErr w:type="gramStart"/>
            <w:r w:rsidRPr="00C67F50">
              <w:rPr>
                <w:rFonts w:asciiTheme="minorHAnsi" w:hAnsiTheme="minorHAnsi"/>
                <w:highlight w:val="yellow"/>
              </w:rPr>
              <w:t>treatment;</w:t>
            </w:r>
            <w:proofErr w:type="gramEnd"/>
          </w:p>
          <w:p w14:paraId="15515CAB" w14:textId="77777777" w:rsidR="009F6FDE" w:rsidRPr="009F6FDE" w:rsidRDefault="009F6FDE" w:rsidP="009F6FDE">
            <w:pPr>
              <w:rPr>
                <w:rFonts w:asciiTheme="minorHAnsi" w:hAnsiTheme="minorHAnsi"/>
              </w:rPr>
            </w:pPr>
          </w:p>
          <w:p w14:paraId="6D5CBCF9" w14:textId="77777777" w:rsidR="009F6FDE" w:rsidRPr="009F6FDE" w:rsidRDefault="009F6FDE" w:rsidP="009F6FDE">
            <w:pPr>
              <w:rPr>
                <w:rFonts w:asciiTheme="minorHAnsi" w:hAnsiTheme="minorHAnsi"/>
              </w:rPr>
            </w:pPr>
            <w:r w:rsidRPr="009F6FDE">
              <w:rPr>
                <w:rFonts w:asciiTheme="minorHAnsi" w:hAnsiTheme="minorHAnsi"/>
              </w:rPr>
              <w:t xml:space="preserve">(10) </w:t>
            </w:r>
            <w:proofErr w:type="gramStart"/>
            <w:r w:rsidRPr="009F6FDE">
              <w:rPr>
                <w:rFonts w:asciiTheme="minorHAnsi" w:hAnsiTheme="minorHAnsi"/>
              </w:rPr>
              <w:t>Eye glasses</w:t>
            </w:r>
            <w:proofErr w:type="gramEnd"/>
            <w:r w:rsidRPr="009F6FDE">
              <w:rPr>
                <w:rFonts w:asciiTheme="minorHAnsi" w:hAnsiTheme="minorHAnsi"/>
              </w:rPr>
              <w:t>, hearing aids and examination for the prescription or fitting of them;</w:t>
            </w:r>
          </w:p>
          <w:p w14:paraId="04143DD7" w14:textId="77777777" w:rsidR="00F41C8E" w:rsidRDefault="00F41C8E">
            <w:pPr>
              <w:rPr>
                <w:rFonts w:asciiTheme="minorHAnsi" w:hAnsiTheme="minorHAnsi"/>
              </w:rPr>
            </w:pPr>
          </w:p>
          <w:p w14:paraId="70708FAF" w14:textId="77777777" w:rsidR="009F6FDE" w:rsidRPr="009F6FDE" w:rsidRDefault="009F6FDE" w:rsidP="009F6FDE">
            <w:pPr>
              <w:rPr>
                <w:rFonts w:asciiTheme="minorHAnsi" w:hAnsiTheme="minorHAnsi"/>
              </w:rPr>
            </w:pPr>
            <w:r w:rsidRPr="009F6FDE">
              <w:rPr>
                <w:rFonts w:asciiTheme="minorHAnsi" w:hAnsiTheme="minorHAnsi"/>
              </w:rPr>
              <w:t>(11) Rest cures, custodial care, transportation and routine physical examinations; and</w:t>
            </w:r>
          </w:p>
          <w:p w14:paraId="29453253" w14:textId="6FA0BE63" w:rsidR="009F6FDE" w:rsidRDefault="009F6FDE" w:rsidP="009F6FDE">
            <w:pPr>
              <w:rPr>
                <w:rFonts w:asciiTheme="minorHAnsi" w:hAnsiTheme="minorHAnsi"/>
              </w:rPr>
            </w:pPr>
          </w:p>
          <w:p w14:paraId="24E303D2" w14:textId="49B0C33E" w:rsidR="001422BF" w:rsidRPr="00C67F50" w:rsidRDefault="001422BF" w:rsidP="001422BF">
            <w:pPr>
              <w:rPr>
                <w:rFonts w:asciiTheme="minorHAnsi" w:hAnsiTheme="minorHAnsi"/>
                <w:b/>
                <w:bCs/>
              </w:rPr>
            </w:pPr>
            <w:r w:rsidRPr="00C67F50">
              <w:rPr>
                <w:rFonts w:asciiTheme="minorHAnsi" w:hAnsiTheme="minorHAnsi"/>
                <w:b/>
                <w:bCs/>
              </w:rPr>
              <w:t xml:space="preserve">Comments: Consider </w:t>
            </w:r>
            <w:r>
              <w:rPr>
                <w:rFonts w:asciiTheme="minorHAnsi" w:hAnsiTheme="minorHAnsi"/>
                <w:b/>
                <w:bCs/>
              </w:rPr>
              <w:t>removing (12). Texas only permits territorial limits in a disability income policy</w:t>
            </w:r>
            <w:r w:rsidRPr="00C67F50">
              <w:rPr>
                <w:rFonts w:asciiTheme="minorHAnsi" w:hAnsiTheme="minorHAnsi"/>
                <w:b/>
                <w:bCs/>
              </w:rPr>
              <w:t>.</w:t>
            </w:r>
          </w:p>
          <w:p w14:paraId="0C45DFA0" w14:textId="77777777" w:rsidR="001422BF" w:rsidRPr="009F6FDE" w:rsidRDefault="001422BF" w:rsidP="009F6FDE">
            <w:pPr>
              <w:rPr>
                <w:rFonts w:asciiTheme="minorHAnsi" w:hAnsiTheme="minorHAnsi"/>
              </w:rPr>
            </w:pPr>
          </w:p>
          <w:p w14:paraId="5EA85678" w14:textId="77777777" w:rsidR="009F6FDE" w:rsidRPr="001422BF" w:rsidRDefault="009F6FDE" w:rsidP="009F6FDE">
            <w:pPr>
              <w:rPr>
                <w:rFonts w:asciiTheme="minorHAnsi" w:hAnsiTheme="minorHAnsi"/>
              </w:rPr>
            </w:pPr>
            <w:r w:rsidRPr="001422BF">
              <w:rPr>
                <w:rFonts w:asciiTheme="minorHAnsi" w:hAnsiTheme="minorHAnsi"/>
                <w:highlight w:val="yellow"/>
              </w:rPr>
              <w:t>(12) Territorial limitations.</w:t>
            </w:r>
          </w:p>
          <w:p w14:paraId="7B0A1BE5" w14:textId="77777777" w:rsidR="009F6FDE" w:rsidRPr="009F6FDE" w:rsidRDefault="009F6FDE" w:rsidP="009F6FDE">
            <w:pPr>
              <w:rPr>
                <w:rFonts w:asciiTheme="minorHAnsi" w:hAnsiTheme="minorHAnsi"/>
              </w:rPr>
            </w:pPr>
          </w:p>
          <w:p w14:paraId="4BD93A18" w14:textId="610662C6" w:rsidR="009F6FDE" w:rsidRDefault="009F6FDE" w:rsidP="009F6FDE">
            <w:pPr>
              <w:rPr>
                <w:rFonts w:asciiTheme="minorHAnsi" w:hAnsiTheme="minorHAnsi"/>
              </w:rPr>
            </w:pPr>
            <w:r w:rsidRPr="009F6FDE">
              <w:rPr>
                <w:rFonts w:asciiTheme="minorHAnsi" w:hAnsiTheme="minorHAnsi"/>
                <w:b/>
                <w:bCs/>
              </w:rPr>
              <w:t>Drafting Note:</w:t>
            </w:r>
            <w:r w:rsidRPr="009F6FDE">
              <w:rPr>
                <w:rFonts w:asciiTheme="minorHAnsi" w:hAnsiTheme="minorHAnsi"/>
              </w:rPr>
              <w:t xml:space="preserve"> Some of the exclusions set forth in this provision may be unnecessary or in conflict with existing state legislation and should be deleted.</w:t>
            </w:r>
          </w:p>
          <w:p w14:paraId="4D0832CD" w14:textId="77777777" w:rsidR="00B345E1" w:rsidRDefault="00B345E1" w:rsidP="009F6FDE">
            <w:pPr>
              <w:rPr>
                <w:rFonts w:asciiTheme="minorHAnsi" w:hAnsiTheme="minorHAnsi"/>
              </w:rPr>
            </w:pPr>
          </w:p>
          <w:p w14:paraId="43FFE1DF" w14:textId="17950B25" w:rsidR="009F6FDE" w:rsidRDefault="009F6FDE">
            <w:pPr>
              <w:rPr>
                <w:rFonts w:asciiTheme="minorHAnsi" w:hAnsiTheme="minorHAnsi"/>
              </w:rPr>
            </w:pPr>
          </w:p>
        </w:tc>
      </w:tr>
      <w:tr w:rsidR="00B345E1" w:rsidRPr="00366B56" w14:paraId="4136406E" w14:textId="77777777" w:rsidTr="00C176AE">
        <w:tc>
          <w:tcPr>
            <w:tcW w:w="2178" w:type="dxa"/>
          </w:tcPr>
          <w:p w14:paraId="292058A0" w14:textId="6F2D1557" w:rsidR="00B345E1" w:rsidRDefault="00B345E1" w:rsidP="00B345E1">
            <w:pPr>
              <w:rPr>
                <w:rFonts w:asciiTheme="minorHAnsi" w:hAnsiTheme="minorHAnsi"/>
                <w:b/>
              </w:rPr>
            </w:pPr>
            <w:r>
              <w:rPr>
                <w:rFonts w:asciiTheme="minorHAnsi" w:hAnsiTheme="minorHAnsi"/>
                <w:b/>
              </w:rPr>
              <w:lastRenderedPageBreak/>
              <w:t>HBI</w:t>
            </w:r>
          </w:p>
        </w:tc>
        <w:tc>
          <w:tcPr>
            <w:tcW w:w="11250" w:type="dxa"/>
          </w:tcPr>
          <w:p w14:paraId="2F989036" w14:textId="77777777" w:rsidR="00B345E1" w:rsidRDefault="00B345E1" w:rsidP="00B345E1">
            <w:pPr>
              <w:rPr>
                <w:ins w:id="337" w:author="Matthews, Jolie H." w:date="2021-07-08T11:05:00Z"/>
                <w:rFonts w:asciiTheme="minorHAnsi" w:hAnsiTheme="minorHAnsi"/>
              </w:rPr>
            </w:pPr>
            <w:ins w:id="338" w:author="Matthews, Jolie H." w:date="2021-07-08T11:04:00Z">
              <w:r>
                <w:rPr>
                  <w:rFonts w:asciiTheme="minorHAnsi" w:hAnsiTheme="minorHAnsi"/>
                </w:rPr>
                <w:t>(13) Genetic testing not order</w:t>
              </w:r>
            </w:ins>
            <w:ins w:id="339" w:author="Matthews, Jolie H." w:date="2021-07-08T11:05:00Z">
              <w:r>
                <w:rPr>
                  <w:rFonts w:asciiTheme="minorHAnsi" w:hAnsiTheme="minorHAnsi"/>
                </w:rPr>
                <w:t>ed</w:t>
              </w:r>
            </w:ins>
            <w:ins w:id="340" w:author="Matthews, Jolie H." w:date="2021-07-08T11:04:00Z">
              <w:r>
                <w:rPr>
                  <w:rFonts w:asciiTheme="minorHAnsi" w:hAnsiTheme="minorHAnsi"/>
                </w:rPr>
                <w:t xml:space="preserve"> by a medical provider, a</w:t>
              </w:r>
            </w:ins>
            <w:ins w:id="341" w:author="Matthews, Jolie H." w:date="2021-07-08T11:05:00Z">
              <w:r>
                <w:rPr>
                  <w:rFonts w:asciiTheme="minorHAnsi" w:hAnsiTheme="minorHAnsi"/>
                </w:rPr>
                <w:t>nd not used to diagnose or treat a disease.</w:t>
              </w:r>
            </w:ins>
          </w:p>
          <w:p w14:paraId="58F4C4FF" w14:textId="77777777" w:rsidR="00B345E1" w:rsidRDefault="00B345E1" w:rsidP="00B345E1">
            <w:pPr>
              <w:rPr>
                <w:rFonts w:asciiTheme="minorHAnsi" w:hAnsiTheme="minorHAnsi"/>
              </w:rPr>
            </w:pPr>
          </w:p>
        </w:tc>
      </w:tr>
      <w:tr w:rsidR="00B345E1" w:rsidRPr="00366B56" w14:paraId="07AD1497" w14:textId="77777777" w:rsidTr="00BB1181">
        <w:tc>
          <w:tcPr>
            <w:tcW w:w="2178" w:type="dxa"/>
            <w:shd w:val="clear" w:color="auto" w:fill="BFBFBF" w:themeFill="background1" w:themeFillShade="BF"/>
          </w:tcPr>
          <w:p w14:paraId="206172BF"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557BC122" w14:textId="77777777" w:rsidR="00B345E1" w:rsidRDefault="00B345E1" w:rsidP="00B345E1">
            <w:pPr>
              <w:rPr>
                <w:rFonts w:asciiTheme="minorHAnsi" w:hAnsiTheme="minorHAnsi"/>
              </w:rPr>
            </w:pPr>
          </w:p>
        </w:tc>
      </w:tr>
      <w:tr w:rsidR="00B345E1" w:rsidRPr="00366B56" w14:paraId="30CBD2B5" w14:textId="77777777" w:rsidTr="002B03D9">
        <w:tc>
          <w:tcPr>
            <w:tcW w:w="13428" w:type="dxa"/>
            <w:gridSpan w:val="2"/>
          </w:tcPr>
          <w:p w14:paraId="4C0285F4" w14:textId="77777777" w:rsidR="00B345E1" w:rsidRPr="00FF294B" w:rsidRDefault="00B345E1" w:rsidP="00B345E1">
            <w:pPr>
              <w:rPr>
                <w:rFonts w:asciiTheme="minorHAnsi" w:hAnsiTheme="minorHAnsi" w:cs="Times New Roman"/>
                <w:b/>
                <w:bCs/>
              </w:rPr>
            </w:pPr>
            <w:r w:rsidRPr="00FF294B">
              <w:rPr>
                <w:rFonts w:asciiTheme="minorHAnsi" w:hAnsiTheme="minorHAnsi" w:cs="Times New Roman"/>
                <w:b/>
                <w:bCs/>
              </w:rPr>
              <w:t>G.</w:t>
            </w:r>
            <w:r>
              <w:rPr>
                <w:rFonts w:asciiTheme="minorHAnsi" w:hAnsiTheme="minorHAnsi" w:cs="Times New Roman"/>
                <w:b/>
                <w:bCs/>
              </w:rPr>
              <w:t xml:space="preserve"> </w:t>
            </w:r>
            <w:r w:rsidRPr="00FF294B">
              <w:rPr>
                <w:rFonts w:asciiTheme="minorHAnsi" w:hAnsiTheme="minorHAnsi" w:cs="Times New Roman"/>
                <w:b/>
                <w:bCs/>
              </w:rPr>
              <w:t>This regulation shall not impair or limit the use of waivers to exclude, limit or reduce coverage or benefits for specifically named or described preexisting diseases, physical condition or extra hazardous activity. Where waivers are required as a condition of issuance, renewal or reinstatement, signed acceptance by the insured is required unless on initial issuance the full text of the waiver is contained either on the first page or specification page.</w:t>
            </w:r>
          </w:p>
          <w:p w14:paraId="7996FF44" w14:textId="77777777" w:rsidR="00B345E1" w:rsidRDefault="00B345E1" w:rsidP="00B345E1">
            <w:pPr>
              <w:rPr>
                <w:rFonts w:asciiTheme="minorHAnsi" w:hAnsiTheme="minorHAnsi"/>
              </w:rPr>
            </w:pPr>
          </w:p>
        </w:tc>
      </w:tr>
      <w:tr w:rsidR="00B345E1" w:rsidRPr="00366B56" w14:paraId="299A2BA7" w14:textId="77777777" w:rsidTr="00C176AE">
        <w:tc>
          <w:tcPr>
            <w:tcW w:w="2178" w:type="dxa"/>
          </w:tcPr>
          <w:p w14:paraId="496F05C7" w14:textId="3031B238"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72139A7D" w14:textId="4781FFC7" w:rsidR="00B345E1" w:rsidRPr="005F5760" w:rsidDel="005F5760" w:rsidRDefault="00B345E1" w:rsidP="00B345E1">
            <w:pPr>
              <w:rPr>
                <w:del w:id="342" w:author="Matthews, Jolie H." w:date="2021-07-07T16:39:00Z"/>
                <w:rFonts w:asciiTheme="minorHAnsi" w:hAnsiTheme="minorHAnsi" w:cs="Times New Roman"/>
              </w:rPr>
            </w:pPr>
            <w:del w:id="343" w:author="Matthews, Jolie H." w:date="2021-07-07T16:39:00Z">
              <w:r w:rsidRPr="005F5760" w:rsidDel="005F5760">
                <w:rPr>
                  <w:rFonts w:asciiTheme="minorHAnsi" w:hAnsiTheme="minorHAnsi" w:cs="Times New Roman"/>
                </w:rPr>
                <w:delText>G. This regulation shall not impair or limit the use of waivers to exclude, limit or reduce coverage or benefits for specifically named or described preexisting diseases, physical condition or extra hazardous activity. Where waivers are required as a condition of issuance, renewal or reinstatement, signed acceptance by the insured is required unless on initial issuance the full text of the waiver is contained either on the first page or specification page.</w:delText>
              </w:r>
            </w:del>
          </w:p>
          <w:p w14:paraId="433D8167" w14:textId="77777777" w:rsidR="00B345E1" w:rsidRDefault="00B345E1" w:rsidP="00B345E1">
            <w:pPr>
              <w:rPr>
                <w:rFonts w:asciiTheme="minorHAnsi" w:hAnsiTheme="minorHAnsi"/>
              </w:rPr>
            </w:pPr>
          </w:p>
        </w:tc>
      </w:tr>
      <w:tr w:rsidR="00B345E1" w:rsidRPr="00366B56" w14:paraId="0FF87428" w14:textId="77777777" w:rsidTr="00BB1181">
        <w:tc>
          <w:tcPr>
            <w:tcW w:w="2178" w:type="dxa"/>
            <w:shd w:val="clear" w:color="auto" w:fill="BFBFBF" w:themeFill="background1" w:themeFillShade="BF"/>
          </w:tcPr>
          <w:p w14:paraId="67639B7F"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73514607" w14:textId="77777777" w:rsidR="00B345E1" w:rsidRDefault="00B345E1" w:rsidP="00B345E1">
            <w:pPr>
              <w:rPr>
                <w:rFonts w:asciiTheme="minorHAnsi" w:hAnsiTheme="minorHAnsi"/>
              </w:rPr>
            </w:pPr>
          </w:p>
        </w:tc>
      </w:tr>
      <w:tr w:rsidR="00B345E1" w:rsidRPr="00366B56" w14:paraId="30D5B36F" w14:textId="77777777" w:rsidTr="00307A19">
        <w:tc>
          <w:tcPr>
            <w:tcW w:w="13428" w:type="dxa"/>
            <w:gridSpan w:val="2"/>
          </w:tcPr>
          <w:p w14:paraId="0BB4FCE3" w14:textId="77777777" w:rsidR="00B345E1" w:rsidRPr="00C90B1D" w:rsidRDefault="00B345E1" w:rsidP="00B345E1">
            <w:pPr>
              <w:rPr>
                <w:rFonts w:asciiTheme="minorHAnsi" w:hAnsiTheme="minorHAnsi" w:cs="Times New Roman"/>
                <w:b/>
                <w:bCs/>
              </w:rPr>
            </w:pPr>
            <w:r w:rsidRPr="00C90B1D">
              <w:rPr>
                <w:rFonts w:asciiTheme="minorHAnsi" w:hAnsiTheme="minorHAnsi" w:cs="Times New Roman"/>
                <w:b/>
                <w:bCs/>
              </w:rPr>
              <w:t>H.</w:t>
            </w:r>
            <w:r>
              <w:rPr>
                <w:rFonts w:asciiTheme="minorHAnsi" w:hAnsiTheme="minorHAnsi" w:cs="Times New Roman"/>
                <w:b/>
                <w:bCs/>
              </w:rPr>
              <w:t xml:space="preserve"> </w:t>
            </w:r>
            <w:r w:rsidRPr="00C90B1D">
              <w:rPr>
                <w:rFonts w:asciiTheme="minorHAnsi" w:hAnsiTheme="minorHAnsi" w:cs="Times New Roman"/>
                <w:b/>
                <w:bCs/>
              </w:rPr>
              <w:t>Policy provisions precluded in this section shall not be construed as a limitation on the authority of the commissioner to disapprove other policy provisions in accordance with [cite Section 34B of the Supplementary and Short-Term Health Insurance Minimum Standards Act] that in the opinion of the commissioner are unjust, unfair or unfairly discriminatory to the policyholder, beneficiary or a person insured under the policy.</w:t>
            </w:r>
          </w:p>
          <w:p w14:paraId="7EF5A55C" w14:textId="77777777" w:rsidR="00B345E1" w:rsidRDefault="00B345E1" w:rsidP="00B345E1">
            <w:pPr>
              <w:rPr>
                <w:rFonts w:asciiTheme="minorHAnsi" w:hAnsiTheme="minorHAnsi"/>
              </w:rPr>
            </w:pPr>
          </w:p>
        </w:tc>
      </w:tr>
      <w:tr w:rsidR="00B345E1" w:rsidRPr="00366B56" w14:paraId="6151DB59" w14:textId="77777777" w:rsidTr="00C176AE">
        <w:tc>
          <w:tcPr>
            <w:tcW w:w="2178" w:type="dxa"/>
          </w:tcPr>
          <w:p w14:paraId="47AF3726" w14:textId="688C33DC" w:rsidR="00B345E1" w:rsidRPr="00B345E1" w:rsidRDefault="00B345E1" w:rsidP="00B345E1">
            <w:pPr>
              <w:rPr>
                <w:rFonts w:asciiTheme="minorHAnsi" w:hAnsiTheme="minorHAnsi"/>
                <w:b/>
                <w:i/>
              </w:rPr>
            </w:pPr>
            <w:r>
              <w:rPr>
                <w:rFonts w:asciiTheme="minorHAnsi" w:hAnsiTheme="minorHAnsi"/>
                <w:b/>
                <w:i/>
              </w:rPr>
              <w:t>No comments received</w:t>
            </w:r>
          </w:p>
        </w:tc>
        <w:tc>
          <w:tcPr>
            <w:tcW w:w="11250" w:type="dxa"/>
          </w:tcPr>
          <w:p w14:paraId="27E3982E" w14:textId="77777777" w:rsidR="00B345E1" w:rsidRDefault="00B345E1" w:rsidP="00B345E1">
            <w:pPr>
              <w:rPr>
                <w:rFonts w:asciiTheme="minorHAnsi" w:hAnsiTheme="minorHAnsi"/>
              </w:rPr>
            </w:pPr>
          </w:p>
        </w:tc>
      </w:tr>
      <w:tr w:rsidR="00B345E1" w:rsidRPr="00366B56" w14:paraId="18AE679C" w14:textId="77777777" w:rsidTr="005F5760">
        <w:tc>
          <w:tcPr>
            <w:tcW w:w="2178" w:type="dxa"/>
            <w:shd w:val="clear" w:color="auto" w:fill="BFBFBF" w:themeFill="background1" w:themeFillShade="BF"/>
          </w:tcPr>
          <w:p w14:paraId="78FE9DCE"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5AF8DFCB" w14:textId="77777777" w:rsidR="00B345E1" w:rsidRDefault="00B345E1" w:rsidP="00B345E1">
            <w:pPr>
              <w:rPr>
                <w:rFonts w:asciiTheme="minorHAnsi" w:hAnsiTheme="minorHAnsi"/>
              </w:rPr>
            </w:pPr>
          </w:p>
        </w:tc>
      </w:tr>
      <w:tr w:rsidR="00B345E1" w:rsidRPr="00366B56" w14:paraId="239DED08" w14:textId="77777777" w:rsidTr="00D24436">
        <w:tc>
          <w:tcPr>
            <w:tcW w:w="13428" w:type="dxa"/>
            <w:gridSpan w:val="2"/>
          </w:tcPr>
          <w:p w14:paraId="7DD37760" w14:textId="602943BA" w:rsidR="00B345E1" w:rsidRPr="005F5760" w:rsidRDefault="00B345E1" w:rsidP="00B345E1">
            <w:pPr>
              <w:rPr>
                <w:rFonts w:asciiTheme="minorHAnsi" w:hAnsiTheme="minorHAnsi"/>
                <w:b/>
                <w:bCs/>
              </w:rPr>
            </w:pPr>
            <w:r w:rsidRPr="005F5760">
              <w:rPr>
                <w:rFonts w:asciiTheme="minorHAnsi" w:hAnsiTheme="minorHAnsi"/>
                <w:b/>
                <w:bCs/>
              </w:rPr>
              <w:t>Additional Suggested Provisions</w:t>
            </w:r>
          </w:p>
          <w:p w14:paraId="0BB115CC" w14:textId="34979FA7" w:rsidR="00B345E1" w:rsidRDefault="00B345E1" w:rsidP="00B345E1">
            <w:pPr>
              <w:rPr>
                <w:rFonts w:asciiTheme="minorHAnsi" w:hAnsiTheme="minorHAnsi"/>
              </w:rPr>
            </w:pPr>
          </w:p>
        </w:tc>
      </w:tr>
      <w:tr w:rsidR="00B345E1" w:rsidRPr="00366B56" w14:paraId="5C7579B7" w14:textId="77777777" w:rsidTr="00C176AE">
        <w:tc>
          <w:tcPr>
            <w:tcW w:w="2178" w:type="dxa"/>
          </w:tcPr>
          <w:p w14:paraId="15ACDE0C" w14:textId="16D34AB8"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67C236C5" w14:textId="6AD68E1A" w:rsidR="00B345E1" w:rsidRDefault="00B345E1" w:rsidP="00B345E1">
            <w:pPr>
              <w:rPr>
                <w:ins w:id="344" w:author="Matthews, Jolie H." w:date="2021-07-07T16:44:00Z"/>
                <w:rFonts w:asciiTheme="minorHAnsi" w:hAnsiTheme="minorHAnsi"/>
              </w:rPr>
            </w:pPr>
            <w:ins w:id="345" w:author="Matthews, Jolie H." w:date="2021-07-07T16:44:00Z">
              <w:r w:rsidRPr="005F5760">
                <w:rPr>
                  <w:rFonts w:asciiTheme="minorHAnsi" w:hAnsiTheme="minorHAnsi"/>
                </w:rPr>
                <w:t>H. An out-of-pocket maximum or limit, when included in a supplementary or short-term, limited</w:t>
              </w:r>
              <w:r>
                <w:rPr>
                  <w:rFonts w:asciiTheme="minorHAnsi" w:hAnsiTheme="minorHAnsi"/>
                </w:rPr>
                <w:t>-</w:t>
              </w:r>
              <w:r w:rsidRPr="005F5760">
                <w:rPr>
                  <w:rFonts w:asciiTheme="minorHAnsi" w:hAnsiTheme="minorHAnsi"/>
                </w:rPr>
                <w:t>duration</w:t>
              </w:r>
              <w:r>
                <w:rPr>
                  <w:rFonts w:asciiTheme="minorHAnsi" w:hAnsiTheme="minorHAnsi"/>
                </w:rPr>
                <w:t xml:space="preserve"> </w:t>
              </w:r>
              <w:r w:rsidRPr="005F5760">
                <w:rPr>
                  <w:rFonts w:asciiTheme="minorHAnsi" w:hAnsiTheme="minorHAnsi"/>
                </w:rPr>
                <w:t>plan, shall be inclusive of all deductibles, copayments, coinsurance, and other out-of</w:t>
              </w:r>
              <w:r>
                <w:rPr>
                  <w:rFonts w:asciiTheme="minorHAnsi" w:hAnsiTheme="minorHAnsi"/>
                </w:rPr>
                <w:t>-</w:t>
              </w:r>
              <w:r w:rsidRPr="005F5760">
                <w:rPr>
                  <w:rFonts w:asciiTheme="minorHAnsi" w:hAnsiTheme="minorHAnsi"/>
                </w:rPr>
                <w:t>pocket</w:t>
              </w:r>
              <w:r>
                <w:rPr>
                  <w:rFonts w:asciiTheme="minorHAnsi" w:hAnsiTheme="minorHAnsi"/>
                </w:rPr>
                <w:t xml:space="preserve"> </w:t>
              </w:r>
              <w:r w:rsidRPr="005F5760">
                <w:rPr>
                  <w:rFonts w:asciiTheme="minorHAnsi" w:hAnsiTheme="minorHAnsi"/>
                </w:rPr>
                <w:t xml:space="preserve">charges that the </w:t>
              </w:r>
            </w:ins>
            <w:ins w:id="346" w:author="Matthews, Jolie H." w:date="2021-07-07T16:48:00Z">
              <w:r>
                <w:rPr>
                  <w:rFonts w:asciiTheme="minorHAnsi" w:hAnsiTheme="minorHAnsi"/>
                </w:rPr>
                <w:t>insurer</w:t>
              </w:r>
            </w:ins>
            <w:ins w:id="347" w:author="Matthews, Jolie H." w:date="2021-07-07T16:44:00Z">
              <w:r w:rsidRPr="005F5760">
                <w:rPr>
                  <w:rFonts w:asciiTheme="minorHAnsi" w:hAnsiTheme="minorHAnsi"/>
                </w:rPr>
                <w:t xml:space="preserve"> requires the insured to pay under the plan during the coverage period.</w:t>
              </w:r>
            </w:ins>
          </w:p>
          <w:p w14:paraId="2A5C38F4" w14:textId="77777777" w:rsidR="00B345E1" w:rsidRPr="005F5760" w:rsidRDefault="00B345E1" w:rsidP="00B345E1">
            <w:pPr>
              <w:rPr>
                <w:ins w:id="348" w:author="Matthews, Jolie H." w:date="2021-07-07T16:44:00Z"/>
                <w:rFonts w:asciiTheme="minorHAnsi" w:hAnsiTheme="minorHAnsi"/>
              </w:rPr>
            </w:pPr>
          </w:p>
          <w:p w14:paraId="274301BE" w14:textId="4917536C" w:rsidR="00B345E1" w:rsidRDefault="00B345E1" w:rsidP="00B345E1">
            <w:pPr>
              <w:rPr>
                <w:ins w:id="349" w:author="Matthews, Jolie H." w:date="2021-07-07T16:46:00Z"/>
                <w:rFonts w:asciiTheme="minorHAnsi" w:hAnsiTheme="minorHAnsi"/>
              </w:rPr>
            </w:pPr>
            <w:ins w:id="350" w:author="Matthews, Jolie H." w:date="2021-07-07T16:44:00Z">
              <w:r w:rsidRPr="005F5760">
                <w:rPr>
                  <w:rFonts w:asciiTheme="minorHAnsi" w:hAnsiTheme="minorHAnsi"/>
                </w:rPr>
                <w:t>I. A supplementary or short-term, limited</w:t>
              </w:r>
            </w:ins>
            <w:ins w:id="351" w:author="Matthews, Jolie H." w:date="2021-07-07T16:45:00Z">
              <w:r>
                <w:rPr>
                  <w:rFonts w:asciiTheme="minorHAnsi" w:hAnsiTheme="minorHAnsi"/>
                </w:rPr>
                <w:t>-d</w:t>
              </w:r>
            </w:ins>
            <w:ins w:id="352" w:author="Matthews, Jolie H." w:date="2021-07-07T16:44:00Z">
              <w:r w:rsidRPr="005F5760">
                <w:rPr>
                  <w:rFonts w:asciiTheme="minorHAnsi" w:hAnsiTheme="minorHAnsi"/>
                </w:rPr>
                <w:t>uration health insurance plan may not be rescinded except</w:t>
              </w:r>
              <w:r>
                <w:rPr>
                  <w:rFonts w:asciiTheme="minorHAnsi" w:hAnsiTheme="minorHAnsi"/>
                </w:rPr>
                <w:t xml:space="preserve"> </w:t>
              </w:r>
              <w:r w:rsidRPr="005F5760">
                <w:rPr>
                  <w:rFonts w:asciiTheme="minorHAnsi" w:hAnsiTheme="minorHAnsi"/>
                </w:rPr>
                <w:t xml:space="preserve">for due to the insured’s commission of fraudulent acts as to the </w:t>
              </w:r>
            </w:ins>
            <w:ins w:id="353" w:author="Matthews, Jolie H." w:date="2021-07-07T16:48:00Z">
              <w:r>
                <w:rPr>
                  <w:rFonts w:asciiTheme="minorHAnsi" w:hAnsiTheme="minorHAnsi"/>
                </w:rPr>
                <w:t>insurer</w:t>
              </w:r>
            </w:ins>
            <w:ins w:id="354" w:author="Matthews, Jolie H." w:date="2021-07-07T16:44:00Z">
              <w:r w:rsidRPr="005F5760">
                <w:rPr>
                  <w:rFonts w:asciiTheme="minorHAnsi" w:hAnsiTheme="minorHAnsi"/>
                </w:rPr>
                <w:t xml:space="preserve"> or has intentionally</w:t>
              </w:r>
              <w:r>
                <w:rPr>
                  <w:rFonts w:asciiTheme="minorHAnsi" w:hAnsiTheme="minorHAnsi"/>
                </w:rPr>
                <w:t xml:space="preserve"> </w:t>
              </w:r>
              <w:r w:rsidRPr="005F5760">
                <w:rPr>
                  <w:rFonts w:asciiTheme="minorHAnsi" w:hAnsiTheme="minorHAnsi"/>
                </w:rPr>
                <w:t xml:space="preserve">misrepresented information pertinent to the </w:t>
              </w:r>
            </w:ins>
            <w:ins w:id="355" w:author="Matthews, Jolie H." w:date="2021-07-07T16:49:00Z">
              <w:r>
                <w:rPr>
                  <w:rFonts w:asciiTheme="minorHAnsi" w:hAnsiTheme="minorHAnsi"/>
                </w:rPr>
                <w:t>insurer</w:t>
              </w:r>
            </w:ins>
            <w:ins w:id="356" w:author="Matthews, Jolie H." w:date="2021-07-07T16:44:00Z">
              <w:r w:rsidRPr="005F5760">
                <w:rPr>
                  <w:rFonts w:asciiTheme="minorHAnsi" w:hAnsiTheme="minorHAnsi"/>
                </w:rPr>
                <w:t>’s decision to issue the plan. If a plan is rescinded,</w:t>
              </w:r>
            </w:ins>
            <w:ins w:id="357" w:author="Matthews, Jolie H." w:date="2021-07-07T16:45:00Z">
              <w:r>
                <w:rPr>
                  <w:rFonts w:asciiTheme="minorHAnsi" w:hAnsiTheme="minorHAnsi"/>
                </w:rPr>
                <w:t xml:space="preserve"> </w:t>
              </w:r>
            </w:ins>
            <w:ins w:id="358" w:author="Matthews, Jolie H." w:date="2021-07-07T16:44:00Z">
              <w:r w:rsidRPr="005F5760">
                <w:rPr>
                  <w:rFonts w:asciiTheme="minorHAnsi" w:hAnsiTheme="minorHAnsi"/>
                </w:rPr>
                <w:t xml:space="preserve">the </w:t>
              </w:r>
            </w:ins>
            <w:ins w:id="359" w:author="Matthews, Jolie H." w:date="2021-07-07T16:49:00Z">
              <w:r>
                <w:rPr>
                  <w:rFonts w:asciiTheme="minorHAnsi" w:hAnsiTheme="minorHAnsi"/>
                </w:rPr>
                <w:t>insurer</w:t>
              </w:r>
            </w:ins>
            <w:ins w:id="360" w:author="Matthews, Jolie H." w:date="2021-07-07T16:44:00Z">
              <w:r w:rsidRPr="005F5760">
                <w:rPr>
                  <w:rFonts w:asciiTheme="minorHAnsi" w:hAnsiTheme="minorHAnsi"/>
                </w:rPr>
                <w:t xml:space="preserve"> </w:t>
              </w:r>
            </w:ins>
            <w:ins w:id="361" w:author="Matthews, Jolie H." w:date="2021-07-07T16:49:00Z">
              <w:r>
                <w:rPr>
                  <w:rFonts w:asciiTheme="minorHAnsi" w:hAnsiTheme="minorHAnsi"/>
                </w:rPr>
                <w:t>shall</w:t>
              </w:r>
            </w:ins>
            <w:ins w:id="362" w:author="Matthews, Jolie H." w:date="2021-07-07T16:44:00Z">
              <w:r w:rsidRPr="005F5760">
                <w:rPr>
                  <w:rFonts w:asciiTheme="minorHAnsi" w:hAnsiTheme="minorHAnsi"/>
                </w:rPr>
                <w:t xml:space="preserve"> refund to the insured all payments made by or on behalf of the insured prior to the</w:t>
              </w:r>
            </w:ins>
            <w:ins w:id="363" w:author="Matthews, Jolie H." w:date="2021-07-07T16:45:00Z">
              <w:r>
                <w:rPr>
                  <w:rFonts w:asciiTheme="minorHAnsi" w:hAnsiTheme="minorHAnsi"/>
                </w:rPr>
                <w:t xml:space="preserve"> </w:t>
              </w:r>
            </w:ins>
            <w:ins w:id="364" w:author="Matthews, Jolie H." w:date="2021-07-07T16:44:00Z">
              <w:r w:rsidRPr="005F5760">
                <w:rPr>
                  <w:rFonts w:asciiTheme="minorHAnsi" w:hAnsiTheme="minorHAnsi"/>
                </w:rPr>
                <w:t xml:space="preserve">rescission date or the expiration date. If a policy is rescinded, the </w:t>
              </w:r>
            </w:ins>
            <w:ins w:id="365" w:author="Matthews, Jolie H." w:date="2021-07-07T16:49:00Z">
              <w:r>
                <w:rPr>
                  <w:rFonts w:asciiTheme="minorHAnsi" w:hAnsiTheme="minorHAnsi"/>
                </w:rPr>
                <w:t>insurer</w:t>
              </w:r>
            </w:ins>
            <w:ins w:id="366" w:author="Matthews, Jolie H." w:date="2021-07-07T16:44:00Z">
              <w:r w:rsidRPr="005F5760">
                <w:rPr>
                  <w:rFonts w:asciiTheme="minorHAnsi" w:hAnsiTheme="minorHAnsi"/>
                </w:rPr>
                <w:t xml:space="preserve"> </w:t>
              </w:r>
            </w:ins>
            <w:ins w:id="367" w:author="Matthews, Jolie H." w:date="2021-07-07T16:49:00Z">
              <w:r>
                <w:rPr>
                  <w:rFonts w:asciiTheme="minorHAnsi" w:hAnsiTheme="minorHAnsi"/>
                </w:rPr>
                <w:t>shall</w:t>
              </w:r>
            </w:ins>
            <w:ins w:id="368" w:author="Matthews, Jolie H." w:date="2021-07-07T16:44:00Z">
              <w:r w:rsidRPr="005F5760">
                <w:rPr>
                  <w:rFonts w:asciiTheme="minorHAnsi" w:hAnsiTheme="minorHAnsi"/>
                </w:rPr>
                <w:t xml:space="preserve"> notify the insured in</w:t>
              </w:r>
            </w:ins>
            <w:ins w:id="369" w:author="Matthews, Jolie H." w:date="2021-07-07T16:46:00Z">
              <w:r>
                <w:rPr>
                  <w:rFonts w:asciiTheme="minorHAnsi" w:hAnsiTheme="minorHAnsi"/>
                </w:rPr>
                <w:t xml:space="preserve"> </w:t>
              </w:r>
            </w:ins>
            <w:ins w:id="370" w:author="Matthews, Jolie H." w:date="2021-07-07T16:44:00Z">
              <w:r w:rsidRPr="005F5760">
                <w:rPr>
                  <w:rFonts w:asciiTheme="minorHAnsi" w:hAnsiTheme="minorHAnsi"/>
                </w:rPr>
                <w:t>writing thirty (30) days prior to the rescission date.</w:t>
              </w:r>
            </w:ins>
          </w:p>
          <w:p w14:paraId="2481F0CC" w14:textId="77777777" w:rsidR="00B345E1" w:rsidRDefault="00B345E1" w:rsidP="00B345E1">
            <w:pPr>
              <w:rPr>
                <w:ins w:id="371" w:author="Matthews, Jolie H." w:date="2021-07-07T16:46:00Z"/>
                <w:rFonts w:asciiTheme="minorHAnsi" w:hAnsiTheme="minorHAnsi"/>
              </w:rPr>
            </w:pPr>
          </w:p>
          <w:p w14:paraId="2395ABF5" w14:textId="30F8A63A" w:rsidR="00B345E1" w:rsidRDefault="00B345E1" w:rsidP="00B345E1">
            <w:pPr>
              <w:rPr>
                <w:ins w:id="372" w:author="Matthews, Jolie H." w:date="2021-07-07T16:52:00Z"/>
                <w:rFonts w:asciiTheme="minorHAnsi" w:hAnsiTheme="minorHAnsi"/>
              </w:rPr>
            </w:pPr>
            <w:ins w:id="373" w:author="Matthews, Jolie H." w:date="2021-07-07T16:44:00Z">
              <w:r w:rsidRPr="005F5760">
                <w:rPr>
                  <w:rFonts w:asciiTheme="minorHAnsi" w:hAnsiTheme="minorHAnsi"/>
                </w:rPr>
                <w:t xml:space="preserve">J. </w:t>
              </w:r>
            </w:ins>
            <w:ins w:id="374" w:author="Matthews, Jolie H." w:date="2021-07-07T16:52:00Z">
              <w:r>
                <w:rPr>
                  <w:rFonts w:asciiTheme="minorHAnsi" w:hAnsiTheme="minorHAnsi"/>
                </w:rPr>
                <w:t xml:space="preserve">(1) </w:t>
              </w:r>
            </w:ins>
            <w:ins w:id="375" w:author="Matthews, Jolie H." w:date="2021-07-07T16:44:00Z">
              <w:r w:rsidRPr="005F5760">
                <w:rPr>
                  <w:rFonts w:asciiTheme="minorHAnsi" w:hAnsiTheme="minorHAnsi"/>
                </w:rPr>
                <w:t xml:space="preserve">A supplementary or short-term health plan </w:t>
              </w:r>
            </w:ins>
            <w:ins w:id="376" w:author="Matthews, Jolie H." w:date="2021-07-07T16:50:00Z">
              <w:r>
                <w:rPr>
                  <w:rFonts w:asciiTheme="minorHAnsi" w:hAnsiTheme="minorHAnsi"/>
                </w:rPr>
                <w:t>may not</w:t>
              </w:r>
            </w:ins>
            <w:ins w:id="377" w:author="Matthews, Jolie H." w:date="2021-07-07T16:44:00Z">
              <w:r w:rsidRPr="005F5760">
                <w:rPr>
                  <w:rFonts w:asciiTheme="minorHAnsi" w:hAnsiTheme="minorHAnsi"/>
                </w:rPr>
                <w:t xml:space="preserve"> be cancelled by the </w:t>
              </w:r>
            </w:ins>
            <w:ins w:id="378" w:author="Matthews, Jolie H." w:date="2021-07-07T16:49:00Z">
              <w:r>
                <w:rPr>
                  <w:rFonts w:asciiTheme="minorHAnsi" w:hAnsiTheme="minorHAnsi"/>
                </w:rPr>
                <w:t>insurer</w:t>
              </w:r>
            </w:ins>
            <w:ins w:id="379" w:author="Matthews, Jolie H." w:date="2021-07-07T16:44:00Z">
              <w:r w:rsidRPr="005F5760">
                <w:rPr>
                  <w:rFonts w:asciiTheme="minorHAnsi" w:hAnsiTheme="minorHAnsi"/>
                </w:rPr>
                <w:t xml:space="preserve"> except for the</w:t>
              </w:r>
            </w:ins>
            <w:ins w:id="380" w:author="Matthews, Jolie H." w:date="2021-07-07T16:46:00Z">
              <w:r>
                <w:rPr>
                  <w:rFonts w:asciiTheme="minorHAnsi" w:hAnsiTheme="minorHAnsi"/>
                </w:rPr>
                <w:t xml:space="preserve"> </w:t>
              </w:r>
            </w:ins>
            <w:ins w:id="381" w:author="Matthews, Jolie H." w:date="2021-07-07T16:44:00Z">
              <w:r w:rsidRPr="005F5760">
                <w:rPr>
                  <w:rFonts w:asciiTheme="minorHAnsi" w:hAnsiTheme="minorHAnsi"/>
                </w:rPr>
                <w:t xml:space="preserve">following reasons: </w:t>
              </w:r>
            </w:ins>
            <w:ins w:id="382" w:author="Matthews, Jolie H." w:date="2021-07-07T16:52:00Z">
              <w:r>
                <w:rPr>
                  <w:rFonts w:asciiTheme="minorHAnsi" w:hAnsiTheme="minorHAnsi"/>
                </w:rPr>
                <w:t xml:space="preserve">(a) </w:t>
              </w:r>
            </w:ins>
            <w:ins w:id="383" w:author="Matthews, Jolie H." w:date="2021-07-07T16:50:00Z">
              <w:r>
                <w:rPr>
                  <w:rFonts w:asciiTheme="minorHAnsi" w:hAnsiTheme="minorHAnsi"/>
                </w:rPr>
                <w:t>N</w:t>
              </w:r>
            </w:ins>
            <w:ins w:id="384" w:author="Matthews, Jolie H." w:date="2021-07-07T16:44:00Z">
              <w:r w:rsidRPr="005F5760">
                <w:rPr>
                  <w:rFonts w:asciiTheme="minorHAnsi" w:hAnsiTheme="minorHAnsi"/>
                </w:rPr>
                <w:t xml:space="preserve">onpayment of premium; </w:t>
              </w:r>
            </w:ins>
            <w:ins w:id="385" w:author="Matthews, Jolie H." w:date="2021-07-07T16:50:00Z">
              <w:r>
                <w:rPr>
                  <w:rFonts w:asciiTheme="minorHAnsi" w:hAnsiTheme="minorHAnsi"/>
                </w:rPr>
                <w:t>(</w:t>
              </w:r>
            </w:ins>
            <w:ins w:id="386" w:author="Matthews, Jolie H." w:date="2021-07-07T16:52:00Z">
              <w:r>
                <w:rPr>
                  <w:rFonts w:asciiTheme="minorHAnsi" w:hAnsiTheme="minorHAnsi"/>
                </w:rPr>
                <w:t>b</w:t>
              </w:r>
            </w:ins>
            <w:ins w:id="387" w:author="Matthews, Jolie H." w:date="2021-07-07T16:50:00Z">
              <w:r>
                <w:rPr>
                  <w:rFonts w:asciiTheme="minorHAnsi" w:hAnsiTheme="minorHAnsi"/>
                </w:rPr>
                <w:t>) V</w:t>
              </w:r>
            </w:ins>
            <w:ins w:id="388" w:author="Matthews, Jolie H." w:date="2021-07-07T16:44:00Z">
              <w:r w:rsidRPr="005F5760">
                <w:rPr>
                  <w:rFonts w:asciiTheme="minorHAnsi" w:hAnsiTheme="minorHAnsi"/>
                </w:rPr>
                <w:t xml:space="preserve">iolation of published policies of the </w:t>
              </w:r>
            </w:ins>
            <w:ins w:id="389" w:author="Matthews, Jolie H." w:date="2021-07-07T16:50:00Z">
              <w:r>
                <w:rPr>
                  <w:rFonts w:asciiTheme="minorHAnsi" w:hAnsiTheme="minorHAnsi"/>
                </w:rPr>
                <w:t>insurer</w:t>
              </w:r>
            </w:ins>
            <w:ins w:id="390" w:author="Matthews, Jolie H." w:date="2021-07-07T16:44:00Z">
              <w:r w:rsidRPr="005F5760">
                <w:rPr>
                  <w:rFonts w:asciiTheme="minorHAnsi" w:hAnsiTheme="minorHAnsi"/>
                </w:rPr>
                <w:t xml:space="preserve"> that the</w:t>
              </w:r>
            </w:ins>
            <w:ins w:id="391" w:author="Matthews, Jolie H." w:date="2021-07-07T16:46:00Z">
              <w:r>
                <w:rPr>
                  <w:rFonts w:asciiTheme="minorHAnsi" w:hAnsiTheme="minorHAnsi"/>
                </w:rPr>
                <w:t xml:space="preserve"> </w:t>
              </w:r>
            </w:ins>
            <w:ins w:id="392" w:author="Matthews, Jolie H." w:date="2021-07-07T16:51:00Z">
              <w:r>
                <w:rPr>
                  <w:rFonts w:asciiTheme="minorHAnsi" w:hAnsiTheme="minorHAnsi"/>
                </w:rPr>
                <w:t>c</w:t>
              </w:r>
            </w:ins>
            <w:ins w:id="393" w:author="Matthews, Jolie H." w:date="2021-07-07T16:44:00Z">
              <w:r w:rsidRPr="005F5760">
                <w:rPr>
                  <w:rFonts w:asciiTheme="minorHAnsi" w:hAnsiTheme="minorHAnsi"/>
                </w:rPr>
                <w:t xml:space="preserve">ommissioner has approved; </w:t>
              </w:r>
            </w:ins>
            <w:ins w:id="394" w:author="Matthews, Jolie H." w:date="2021-07-07T16:51:00Z">
              <w:r>
                <w:rPr>
                  <w:rFonts w:asciiTheme="minorHAnsi" w:hAnsiTheme="minorHAnsi"/>
                </w:rPr>
                <w:t>(</w:t>
              </w:r>
            </w:ins>
            <w:ins w:id="395" w:author="Matthews, Jolie H." w:date="2021-07-07T16:52:00Z">
              <w:r>
                <w:rPr>
                  <w:rFonts w:asciiTheme="minorHAnsi" w:hAnsiTheme="minorHAnsi"/>
                </w:rPr>
                <w:t>c</w:t>
              </w:r>
            </w:ins>
            <w:ins w:id="396" w:author="Matthews, Jolie H." w:date="2021-07-07T16:51:00Z">
              <w:r>
                <w:rPr>
                  <w:rFonts w:asciiTheme="minorHAnsi" w:hAnsiTheme="minorHAnsi"/>
                </w:rPr>
                <w:t xml:space="preserve">) </w:t>
              </w:r>
            </w:ins>
            <w:ins w:id="397" w:author="Matthews, Jolie H." w:date="2021-07-07T16:44:00Z">
              <w:r w:rsidRPr="005F5760">
                <w:rPr>
                  <w:rFonts w:asciiTheme="minorHAnsi" w:hAnsiTheme="minorHAnsi"/>
                </w:rPr>
                <w:t>the insured person committing fraudulent acts as to the</w:t>
              </w:r>
            </w:ins>
            <w:ins w:id="398" w:author="Matthews, Jolie H." w:date="2021-07-07T16:51:00Z">
              <w:r>
                <w:rPr>
                  <w:rFonts w:asciiTheme="minorHAnsi" w:hAnsiTheme="minorHAnsi"/>
                </w:rPr>
                <w:t xml:space="preserve"> insurer</w:t>
              </w:r>
            </w:ins>
            <w:ins w:id="399" w:author="Matthews, Jolie H." w:date="2021-07-07T16:44:00Z">
              <w:r w:rsidRPr="005F5760">
                <w:rPr>
                  <w:rFonts w:asciiTheme="minorHAnsi" w:hAnsiTheme="minorHAnsi"/>
                </w:rPr>
                <w:t xml:space="preserve"> or a</w:t>
              </w:r>
            </w:ins>
            <w:ins w:id="400" w:author="Matthews, Jolie H." w:date="2021-07-07T16:46:00Z">
              <w:r>
                <w:rPr>
                  <w:rFonts w:asciiTheme="minorHAnsi" w:hAnsiTheme="minorHAnsi"/>
                </w:rPr>
                <w:t xml:space="preserve"> </w:t>
              </w:r>
            </w:ins>
            <w:ins w:id="401" w:author="Matthews, Jolie H." w:date="2021-07-07T16:44:00Z">
              <w:r w:rsidRPr="005F5760">
                <w:rPr>
                  <w:rFonts w:asciiTheme="minorHAnsi" w:hAnsiTheme="minorHAnsi"/>
                </w:rPr>
                <w:t xml:space="preserve">material breach of the </w:t>
              </w:r>
            </w:ins>
            <w:ins w:id="402" w:author="Matthews, Jolie H." w:date="2021-07-07T16:50:00Z">
              <w:r w:rsidRPr="005F5760">
                <w:rPr>
                  <w:rFonts w:asciiTheme="minorHAnsi" w:hAnsiTheme="minorHAnsi"/>
                </w:rPr>
                <w:t>m</w:t>
              </w:r>
              <w:r>
                <w:rPr>
                  <w:rFonts w:asciiTheme="minorHAnsi" w:hAnsiTheme="minorHAnsi"/>
                </w:rPr>
                <w:t>e</w:t>
              </w:r>
              <w:r w:rsidRPr="005F5760">
                <w:rPr>
                  <w:rFonts w:asciiTheme="minorHAnsi" w:hAnsiTheme="minorHAnsi"/>
                </w:rPr>
                <w:t>dical</w:t>
              </w:r>
            </w:ins>
            <w:ins w:id="403" w:author="Matthews, Jolie H." w:date="2021-07-07T16:44:00Z">
              <w:r w:rsidRPr="005F5760">
                <w:rPr>
                  <w:rFonts w:asciiTheme="minorHAnsi" w:hAnsiTheme="minorHAnsi"/>
                </w:rPr>
                <w:t xml:space="preserve"> plan; or </w:t>
              </w:r>
            </w:ins>
            <w:ins w:id="404" w:author="Matthews, Jolie H." w:date="2021-07-07T16:51:00Z">
              <w:r>
                <w:rPr>
                  <w:rFonts w:asciiTheme="minorHAnsi" w:hAnsiTheme="minorHAnsi"/>
                </w:rPr>
                <w:t>(</w:t>
              </w:r>
            </w:ins>
            <w:ins w:id="405" w:author="Matthews, Jolie H." w:date="2021-07-07T16:52:00Z">
              <w:r>
                <w:rPr>
                  <w:rFonts w:asciiTheme="minorHAnsi" w:hAnsiTheme="minorHAnsi"/>
                </w:rPr>
                <w:t>d</w:t>
              </w:r>
            </w:ins>
            <w:ins w:id="406" w:author="Matthews, Jolie H." w:date="2021-07-07T16:51:00Z">
              <w:r>
                <w:rPr>
                  <w:rFonts w:asciiTheme="minorHAnsi" w:hAnsiTheme="minorHAnsi"/>
                </w:rPr>
                <w:t>) A</w:t>
              </w:r>
            </w:ins>
            <w:ins w:id="407" w:author="Matthews, Jolie H." w:date="2021-07-07T16:44:00Z">
              <w:r w:rsidRPr="005F5760">
                <w:rPr>
                  <w:rFonts w:asciiTheme="minorHAnsi" w:hAnsiTheme="minorHAnsi"/>
                </w:rPr>
                <w:t xml:space="preserve"> change or implementation of federal or state laws that no</w:t>
              </w:r>
            </w:ins>
            <w:ins w:id="408" w:author="Matthews, Jolie H." w:date="2021-07-07T16:46:00Z">
              <w:r>
                <w:rPr>
                  <w:rFonts w:asciiTheme="minorHAnsi" w:hAnsiTheme="minorHAnsi"/>
                </w:rPr>
                <w:t xml:space="preserve"> </w:t>
              </w:r>
            </w:ins>
            <w:ins w:id="409" w:author="Matthews, Jolie H." w:date="2021-07-07T16:44:00Z">
              <w:r w:rsidRPr="005F5760">
                <w:rPr>
                  <w:rFonts w:asciiTheme="minorHAnsi" w:hAnsiTheme="minorHAnsi"/>
                </w:rPr>
                <w:t xml:space="preserve">longer permit the continued offering of the coverage. </w:t>
              </w:r>
            </w:ins>
          </w:p>
          <w:p w14:paraId="5B342FF1" w14:textId="77777777" w:rsidR="00B345E1" w:rsidRDefault="00B345E1" w:rsidP="00B345E1">
            <w:pPr>
              <w:rPr>
                <w:ins w:id="410" w:author="Matthews, Jolie H." w:date="2021-07-07T16:52:00Z"/>
                <w:rFonts w:asciiTheme="minorHAnsi" w:hAnsiTheme="minorHAnsi"/>
              </w:rPr>
            </w:pPr>
          </w:p>
          <w:p w14:paraId="2F7DE08C" w14:textId="2772602F" w:rsidR="00B345E1" w:rsidRDefault="00B345E1" w:rsidP="00B345E1">
            <w:pPr>
              <w:rPr>
                <w:ins w:id="411" w:author="Matthews, Jolie H." w:date="2021-07-07T16:47:00Z"/>
                <w:rFonts w:asciiTheme="minorHAnsi" w:hAnsiTheme="minorHAnsi"/>
              </w:rPr>
            </w:pPr>
            <w:ins w:id="412" w:author="Matthews, Jolie H." w:date="2021-07-07T16:52:00Z">
              <w:r>
                <w:rPr>
                  <w:rFonts w:asciiTheme="minorHAnsi" w:hAnsiTheme="minorHAnsi"/>
                </w:rPr>
                <w:t xml:space="preserve">(2) </w:t>
              </w:r>
            </w:ins>
            <w:ins w:id="413" w:author="Matthews, Jolie H." w:date="2021-07-07T16:44:00Z">
              <w:r w:rsidRPr="005F5760">
                <w:rPr>
                  <w:rFonts w:asciiTheme="minorHAnsi" w:hAnsiTheme="minorHAnsi"/>
                </w:rPr>
                <w:t xml:space="preserve">If a policy is to be cancelled, the </w:t>
              </w:r>
            </w:ins>
            <w:ins w:id="414" w:author="Matthews, Jolie H." w:date="2021-07-07T16:51:00Z">
              <w:r>
                <w:rPr>
                  <w:rFonts w:asciiTheme="minorHAnsi" w:hAnsiTheme="minorHAnsi"/>
                </w:rPr>
                <w:t>insurer</w:t>
              </w:r>
            </w:ins>
            <w:ins w:id="415" w:author="Matthews, Jolie H." w:date="2021-07-07T16:44:00Z">
              <w:r w:rsidRPr="005F5760">
                <w:rPr>
                  <w:rFonts w:asciiTheme="minorHAnsi" w:hAnsiTheme="minorHAnsi"/>
                </w:rPr>
                <w:t xml:space="preserve"> </w:t>
              </w:r>
            </w:ins>
            <w:ins w:id="416" w:author="Matthews, Jolie H." w:date="2021-07-07T16:46:00Z">
              <w:r>
                <w:rPr>
                  <w:rFonts w:asciiTheme="minorHAnsi" w:hAnsiTheme="minorHAnsi"/>
                </w:rPr>
                <w:t xml:space="preserve">shall </w:t>
              </w:r>
            </w:ins>
            <w:ins w:id="417" w:author="Matthews, Jolie H." w:date="2021-07-07T16:44:00Z">
              <w:r w:rsidRPr="005F5760">
                <w:rPr>
                  <w:rFonts w:asciiTheme="minorHAnsi" w:hAnsiTheme="minorHAnsi"/>
                </w:rPr>
                <w:t>notify the insured in writing thirty (30) days prior to the cancellation date.</w:t>
              </w:r>
            </w:ins>
          </w:p>
          <w:p w14:paraId="7BF043E9" w14:textId="77777777" w:rsidR="00B345E1" w:rsidRPr="005F5760" w:rsidRDefault="00B345E1" w:rsidP="00B345E1">
            <w:pPr>
              <w:rPr>
                <w:ins w:id="418" w:author="Matthews, Jolie H." w:date="2021-07-07T16:44:00Z"/>
                <w:rFonts w:asciiTheme="minorHAnsi" w:hAnsiTheme="minorHAnsi"/>
              </w:rPr>
            </w:pPr>
          </w:p>
          <w:p w14:paraId="23BD2D80" w14:textId="35DA5CAA" w:rsidR="00B345E1" w:rsidRDefault="00B345E1" w:rsidP="00B345E1">
            <w:pPr>
              <w:rPr>
                <w:ins w:id="419" w:author="Matthews, Jolie H." w:date="2021-07-07T16:47:00Z"/>
                <w:rFonts w:asciiTheme="minorHAnsi" w:hAnsiTheme="minorHAnsi"/>
              </w:rPr>
            </w:pPr>
            <w:ins w:id="420" w:author="Matthews, Jolie H." w:date="2021-07-07T16:44:00Z">
              <w:r w:rsidRPr="005F5760">
                <w:rPr>
                  <w:rFonts w:asciiTheme="minorHAnsi" w:hAnsiTheme="minorHAnsi"/>
                </w:rPr>
                <w:t>K. No oral or written misrepresentations made by an individual applying for coverage or on the</w:t>
              </w:r>
            </w:ins>
            <w:ins w:id="421" w:author="Matthews, Jolie H." w:date="2021-07-07T16:47:00Z">
              <w:r>
                <w:rPr>
                  <w:rFonts w:asciiTheme="minorHAnsi" w:hAnsiTheme="minorHAnsi"/>
                </w:rPr>
                <w:t xml:space="preserve"> </w:t>
              </w:r>
            </w:ins>
            <w:ins w:id="422" w:author="Matthews, Jolie H." w:date="2021-07-07T16:44:00Z">
              <w:r w:rsidRPr="005F5760">
                <w:rPr>
                  <w:rFonts w:asciiTheme="minorHAnsi" w:hAnsiTheme="minorHAnsi"/>
                </w:rPr>
                <w:t xml:space="preserve">individual’s behalf will be deemed material that allows the </w:t>
              </w:r>
            </w:ins>
            <w:ins w:id="423" w:author="Matthews, Jolie H." w:date="2021-07-07T16:52:00Z">
              <w:r>
                <w:rPr>
                  <w:rFonts w:asciiTheme="minorHAnsi" w:hAnsiTheme="minorHAnsi"/>
                </w:rPr>
                <w:t>insurer</w:t>
              </w:r>
            </w:ins>
            <w:ins w:id="424" w:author="Matthews, Jolie H." w:date="2021-07-07T16:44:00Z">
              <w:r w:rsidRPr="005F5760">
                <w:rPr>
                  <w:rFonts w:asciiTheme="minorHAnsi" w:hAnsiTheme="minorHAnsi"/>
                </w:rPr>
                <w:t xml:space="preserve"> to cancel or rescind the medical</w:t>
              </w:r>
            </w:ins>
            <w:ins w:id="425" w:author="Matthews, Jolie H." w:date="2021-07-07T16:47:00Z">
              <w:r>
                <w:rPr>
                  <w:rFonts w:asciiTheme="minorHAnsi" w:hAnsiTheme="minorHAnsi"/>
                </w:rPr>
                <w:t xml:space="preserve"> </w:t>
              </w:r>
            </w:ins>
            <w:ins w:id="426" w:author="Matthews, Jolie H." w:date="2021-07-07T16:44:00Z">
              <w:r w:rsidRPr="005F5760">
                <w:rPr>
                  <w:rFonts w:asciiTheme="minorHAnsi" w:hAnsiTheme="minorHAnsi"/>
                </w:rPr>
                <w:t>plan unless the misrepresentation or warranty is made with actual intent to deceive.</w:t>
              </w:r>
            </w:ins>
          </w:p>
          <w:p w14:paraId="23CF22C4" w14:textId="4EDA3201" w:rsidR="00B345E1" w:rsidRDefault="00B345E1" w:rsidP="00B345E1">
            <w:pPr>
              <w:rPr>
                <w:rFonts w:asciiTheme="minorHAnsi" w:hAnsiTheme="minorHAnsi"/>
              </w:rPr>
            </w:pPr>
          </w:p>
        </w:tc>
      </w:tr>
      <w:tr w:rsidR="00B345E1" w:rsidRPr="00366B56" w14:paraId="616018B8" w14:textId="77777777" w:rsidTr="009C2902">
        <w:tc>
          <w:tcPr>
            <w:tcW w:w="2178" w:type="dxa"/>
            <w:shd w:val="clear" w:color="auto" w:fill="BFBFBF" w:themeFill="background1" w:themeFillShade="BF"/>
          </w:tcPr>
          <w:p w14:paraId="2E5CAB49"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3423EDA1" w14:textId="77777777" w:rsidR="00B345E1" w:rsidRDefault="00B345E1" w:rsidP="00B345E1">
            <w:pPr>
              <w:rPr>
                <w:rFonts w:asciiTheme="minorHAnsi" w:hAnsiTheme="minorHAnsi"/>
              </w:rPr>
            </w:pPr>
          </w:p>
        </w:tc>
      </w:tr>
      <w:tr w:rsidR="00B345E1" w:rsidRPr="00366B56" w14:paraId="277AFE69" w14:textId="77777777" w:rsidTr="00DB5359">
        <w:tc>
          <w:tcPr>
            <w:tcW w:w="13428" w:type="dxa"/>
            <w:gridSpan w:val="2"/>
          </w:tcPr>
          <w:p w14:paraId="36187AA8" w14:textId="77777777" w:rsidR="00B345E1" w:rsidRPr="0023515D" w:rsidRDefault="00B345E1" w:rsidP="00B345E1">
            <w:pPr>
              <w:rPr>
                <w:rFonts w:asciiTheme="minorHAnsi" w:hAnsiTheme="minorHAnsi" w:cs="Times New Roman"/>
                <w:b/>
              </w:rPr>
            </w:pPr>
            <w:r w:rsidRPr="0023515D">
              <w:rPr>
                <w:rFonts w:asciiTheme="minorHAnsi" w:hAnsiTheme="minorHAnsi" w:cs="Times New Roman"/>
                <w:b/>
              </w:rPr>
              <w:t xml:space="preserve">Section </w:t>
            </w:r>
            <w:r>
              <w:rPr>
                <w:rFonts w:asciiTheme="minorHAnsi" w:hAnsiTheme="minorHAnsi" w:cs="Times New Roman"/>
                <w:b/>
              </w:rPr>
              <w:t>7</w:t>
            </w:r>
            <w:r w:rsidRPr="0023515D">
              <w:rPr>
                <w:rFonts w:asciiTheme="minorHAnsi" w:hAnsiTheme="minorHAnsi" w:cs="Times New Roman"/>
                <w:b/>
              </w:rPr>
              <w:t xml:space="preserve">.  </w:t>
            </w:r>
            <w:r w:rsidRPr="009418DA">
              <w:rPr>
                <w:rFonts w:asciiTheme="minorHAnsi" w:hAnsiTheme="minorHAnsi" w:cs="Times New Roman"/>
                <w:b/>
              </w:rPr>
              <w:t>Supplementary and Short-Term Health Insurance Minimum Standards for Benefits</w:t>
            </w:r>
          </w:p>
          <w:p w14:paraId="45AA0B29" w14:textId="77777777" w:rsidR="00B345E1" w:rsidRDefault="00B345E1" w:rsidP="00B345E1">
            <w:pPr>
              <w:rPr>
                <w:rFonts w:asciiTheme="minorHAnsi" w:hAnsiTheme="minorHAnsi"/>
              </w:rPr>
            </w:pPr>
          </w:p>
        </w:tc>
      </w:tr>
      <w:tr w:rsidR="00B345E1" w:rsidRPr="00366B56" w14:paraId="1268C478" w14:textId="77777777" w:rsidTr="00F36D99">
        <w:tc>
          <w:tcPr>
            <w:tcW w:w="13428" w:type="dxa"/>
            <w:gridSpan w:val="2"/>
          </w:tcPr>
          <w:p w14:paraId="7C99CB97" w14:textId="77777777" w:rsidR="00A953C3" w:rsidRDefault="00A953C3" w:rsidP="00B345E1">
            <w:pPr>
              <w:jc w:val="both"/>
              <w:rPr>
                <w:rFonts w:asciiTheme="minorHAnsi" w:hAnsiTheme="minorHAnsi"/>
                <w:b/>
                <w:color w:val="FF0000"/>
              </w:rPr>
            </w:pPr>
            <w:r>
              <w:rPr>
                <w:rFonts w:asciiTheme="minorHAnsi" w:hAnsiTheme="minorHAnsi"/>
                <w:b/>
                <w:color w:val="FF0000"/>
              </w:rPr>
              <w:t>(AS OF OCT. 31, 2022, SUBGROUP HAS NOT DISCUSSED THIS INTRO PARAGRAPH TO SECTION 7)</w:t>
            </w:r>
          </w:p>
          <w:p w14:paraId="43F61CDE" w14:textId="2E152784" w:rsidR="00B345E1" w:rsidRPr="004D13D7" w:rsidRDefault="00B345E1" w:rsidP="00B345E1">
            <w:pPr>
              <w:jc w:val="both"/>
              <w:rPr>
                <w:rFonts w:asciiTheme="minorHAnsi" w:hAnsiTheme="minorHAnsi"/>
                <w:b/>
              </w:rPr>
            </w:pPr>
            <w:r w:rsidRPr="004D13D7">
              <w:rPr>
                <w:rFonts w:asciiTheme="minorHAnsi" w:hAnsiTheme="minorHAnsi"/>
                <w:b/>
              </w:rPr>
              <w:t xml:space="preserve">The following minimum standards for benefits are prescribed for the categories of coverage noted in the following subsections. </w:t>
            </w:r>
            <w:r>
              <w:rPr>
                <w:rFonts w:asciiTheme="minorHAnsi" w:hAnsiTheme="minorHAnsi"/>
                <w:b/>
              </w:rPr>
              <w:t xml:space="preserve">A </w:t>
            </w:r>
            <w:r w:rsidRPr="004D13D7">
              <w:rPr>
                <w:rFonts w:asciiTheme="minorHAnsi" w:hAnsiTheme="minorHAnsi"/>
                <w:b/>
              </w:rPr>
              <w:t xml:space="preserve">supplementary or short-term health insurance policy or certificate shall not be delivered or issued for delivery in this state unless it meets the required minimum standards for the specified </w:t>
            </w:r>
            <w:proofErr w:type="gramStart"/>
            <w:r w:rsidRPr="004D13D7">
              <w:rPr>
                <w:rFonts w:asciiTheme="minorHAnsi" w:hAnsiTheme="minorHAnsi"/>
                <w:b/>
              </w:rPr>
              <w:t>categories</w:t>
            </w:r>
            <w:proofErr w:type="gramEnd"/>
            <w:r w:rsidRPr="004D13D7">
              <w:rPr>
                <w:rFonts w:asciiTheme="minorHAnsi" w:hAnsiTheme="minorHAnsi"/>
                <w:b/>
              </w:rPr>
              <w:t xml:space="preserve"> or the commissioner finds that the policies or contracts are approvable as limited benefit health insurance and the outline of coverage complies with the outline of coverage in Section 8H of this regulation.</w:t>
            </w:r>
          </w:p>
          <w:p w14:paraId="53BE532E" w14:textId="77777777" w:rsidR="00B345E1" w:rsidRPr="004D13D7" w:rsidRDefault="00B345E1" w:rsidP="00B345E1">
            <w:pPr>
              <w:jc w:val="both"/>
              <w:rPr>
                <w:rFonts w:asciiTheme="minorHAnsi" w:hAnsiTheme="minorHAnsi"/>
                <w:b/>
              </w:rPr>
            </w:pPr>
          </w:p>
          <w:p w14:paraId="4789E014" w14:textId="77777777" w:rsidR="00B345E1" w:rsidRDefault="00B345E1" w:rsidP="00B345E1">
            <w:pPr>
              <w:jc w:val="both"/>
              <w:rPr>
                <w:rFonts w:asciiTheme="minorHAnsi" w:hAnsiTheme="minorHAnsi"/>
                <w:b/>
              </w:rPr>
            </w:pPr>
            <w:r w:rsidRPr="004D13D7">
              <w:rPr>
                <w:rFonts w:asciiTheme="minorHAnsi" w:hAnsiTheme="minorHAnsi"/>
                <w:b/>
              </w:rPr>
              <w:t>This section shall not preclude the issuance of any policy or contract combining two or more categories set forth in [cite state law equivalent to Section 5B and C of the NAIC Supplementary and Short-Term Health Insurance Minimum Standards Model Act].</w:t>
            </w:r>
          </w:p>
          <w:p w14:paraId="6E356B78" w14:textId="77777777" w:rsidR="00B345E1" w:rsidRDefault="00B345E1" w:rsidP="00B345E1">
            <w:pPr>
              <w:rPr>
                <w:rFonts w:asciiTheme="minorHAnsi" w:hAnsiTheme="minorHAnsi"/>
              </w:rPr>
            </w:pPr>
          </w:p>
        </w:tc>
      </w:tr>
      <w:tr w:rsidR="00B345E1" w:rsidRPr="00366B56" w14:paraId="2B5B491E" w14:textId="77777777" w:rsidTr="00C176AE">
        <w:tc>
          <w:tcPr>
            <w:tcW w:w="2178" w:type="dxa"/>
          </w:tcPr>
          <w:p w14:paraId="20E5416A" w14:textId="2D6327AA" w:rsidR="00B345E1" w:rsidRDefault="00B345E1" w:rsidP="00B345E1">
            <w:pPr>
              <w:rPr>
                <w:rFonts w:asciiTheme="minorHAnsi" w:hAnsiTheme="minorHAnsi"/>
                <w:b/>
              </w:rPr>
            </w:pPr>
            <w:r>
              <w:rPr>
                <w:rFonts w:asciiTheme="minorHAnsi" w:hAnsiTheme="minorHAnsi"/>
                <w:b/>
              </w:rPr>
              <w:t>ACLI; AHIP</w:t>
            </w:r>
          </w:p>
          <w:p w14:paraId="1ABDEF0E" w14:textId="32C3E998" w:rsidR="00B345E1" w:rsidRDefault="00B345E1" w:rsidP="00B345E1">
            <w:pPr>
              <w:rPr>
                <w:rFonts w:asciiTheme="minorHAnsi" w:hAnsiTheme="minorHAnsi"/>
                <w:b/>
              </w:rPr>
            </w:pPr>
          </w:p>
        </w:tc>
        <w:tc>
          <w:tcPr>
            <w:tcW w:w="11250" w:type="dxa"/>
          </w:tcPr>
          <w:p w14:paraId="35E78623" w14:textId="7C9D5350" w:rsidR="00B345E1" w:rsidRPr="000B7FCA" w:rsidRDefault="00B345E1" w:rsidP="00B345E1">
            <w:pPr>
              <w:jc w:val="both"/>
              <w:rPr>
                <w:rFonts w:asciiTheme="minorHAnsi" w:hAnsiTheme="minorHAnsi"/>
                <w:bCs/>
              </w:rPr>
            </w:pPr>
            <w:r w:rsidRPr="000B7FCA">
              <w:rPr>
                <w:rFonts w:asciiTheme="minorHAnsi" w:hAnsiTheme="minorHAnsi"/>
                <w:bCs/>
              </w:rPr>
              <w:t xml:space="preserve">The following minimum standards for benefits are prescribed for the categories of coverage noted in the following subsections. A supplementary </w:t>
            </w:r>
            <w:del w:id="427" w:author="Matthews, Jolie H." w:date="2021-07-06T16:32:00Z">
              <w:r w:rsidRPr="000B7FCA" w:rsidDel="000B7FCA">
                <w:rPr>
                  <w:rFonts w:asciiTheme="minorHAnsi" w:hAnsiTheme="minorHAnsi"/>
                  <w:bCs/>
                </w:rPr>
                <w:delText xml:space="preserve">or short-term </w:delText>
              </w:r>
            </w:del>
            <w:r w:rsidRPr="000B7FCA">
              <w:rPr>
                <w:rFonts w:asciiTheme="minorHAnsi" w:hAnsiTheme="minorHAnsi"/>
                <w:bCs/>
              </w:rPr>
              <w:t>health insurance policy</w:t>
            </w:r>
            <w:del w:id="428" w:author="Matthews, Jolie H." w:date="2021-07-06T16:51:00Z">
              <w:r w:rsidRPr="000B7FCA" w:rsidDel="006110DB">
                <w:rPr>
                  <w:rFonts w:asciiTheme="minorHAnsi" w:hAnsiTheme="minorHAnsi"/>
                  <w:bCs/>
                </w:rPr>
                <w:delText xml:space="preserve"> or certificate</w:delText>
              </w:r>
            </w:del>
            <w:r w:rsidRPr="000B7FCA">
              <w:rPr>
                <w:rFonts w:asciiTheme="minorHAnsi" w:hAnsiTheme="minorHAnsi"/>
                <w:bCs/>
              </w:rPr>
              <w:t xml:space="preserve"> shall not be delivered or issued for delivery in this state unless it meets the required minimum standards for the specified </w:t>
            </w:r>
            <w:proofErr w:type="gramStart"/>
            <w:r w:rsidRPr="000B7FCA">
              <w:rPr>
                <w:rFonts w:asciiTheme="minorHAnsi" w:hAnsiTheme="minorHAnsi"/>
                <w:bCs/>
              </w:rPr>
              <w:t>categories</w:t>
            </w:r>
            <w:proofErr w:type="gramEnd"/>
            <w:r w:rsidRPr="000B7FCA">
              <w:rPr>
                <w:rFonts w:asciiTheme="minorHAnsi" w:hAnsiTheme="minorHAnsi"/>
                <w:bCs/>
              </w:rPr>
              <w:t xml:space="preserve"> or the commissioner finds that the policies or contracts are approvable as limited benefit health insurance and the outline of coverage complies with the outline of coverage in Section 8H of this regulation.</w:t>
            </w:r>
          </w:p>
          <w:p w14:paraId="0E11AC68" w14:textId="77777777" w:rsidR="00B345E1" w:rsidRPr="000B7FCA" w:rsidRDefault="00B345E1" w:rsidP="00B345E1">
            <w:pPr>
              <w:jc w:val="both"/>
              <w:rPr>
                <w:rFonts w:asciiTheme="minorHAnsi" w:hAnsiTheme="minorHAnsi"/>
                <w:bCs/>
              </w:rPr>
            </w:pPr>
          </w:p>
          <w:p w14:paraId="570FD464" w14:textId="77777777" w:rsidR="00B345E1" w:rsidRPr="000B7FCA" w:rsidRDefault="00B345E1" w:rsidP="00B345E1">
            <w:pPr>
              <w:jc w:val="both"/>
              <w:rPr>
                <w:rFonts w:asciiTheme="minorHAnsi" w:hAnsiTheme="minorHAnsi"/>
                <w:bCs/>
              </w:rPr>
            </w:pPr>
            <w:r w:rsidRPr="000B7FCA">
              <w:rPr>
                <w:rFonts w:asciiTheme="minorHAnsi" w:hAnsiTheme="minorHAnsi"/>
                <w:bCs/>
              </w:rPr>
              <w:t>This section shall not preclude the issuance of any policy or contract combining two or more categories set forth in [cite state law equivalent to Section 5B and C of the NAIC Supplementary and Short-Term Health Insurance Minimum Standards Model Act].</w:t>
            </w:r>
          </w:p>
          <w:p w14:paraId="03889F7E" w14:textId="77777777" w:rsidR="00B345E1" w:rsidRDefault="00B345E1" w:rsidP="00B345E1">
            <w:pPr>
              <w:rPr>
                <w:rFonts w:asciiTheme="minorHAnsi" w:hAnsiTheme="minorHAnsi"/>
              </w:rPr>
            </w:pPr>
          </w:p>
        </w:tc>
      </w:tr>
      <w:tr w:rsidR="00B345E1" w:rsidRPr="00366B56" w14:paraId="308ADD28" w14:textId="77777777" w:rsidTr="00C176AE">
        <w:tc>
          <w:tcPr>
            <w:tcW w:w="2178" w:type="dxa"/>
          </w:tcPr>
          <w:p w14:paraId="2E70ABE5" w14:textId="209E72BA" w:rsidR="00B345E1" w:rsidRDefault="00B345E1" w:rsidP="00B345E1">
            <w:pPr>
              <w:rPr>
                <w:rFonts w:asciiTheme="minorHAnsi" w:hAnsiTheme="minorHAnsi"/>
                <w:b/>
              </w:rPr>
            </w:pPr>
            <w:r>
              <w:rPr>
                <w:rFonts w:asciiTheme="minorHAnsi" w:hAnsiTheme="minorHAnsi"/>
                <w:b/>
              </w:rPr>
              <w:t>Texas DOI</w:t>
            </w:r>
          </w:p>
        </w:tc>
        <w:tc>
          <w:tcPr>
            <w:tcW w:w="11250" w:type="dxa"/>
          </w:tcPr>
          <w:p w14:paraId="38E043A6" w14:textId="08C5A34A" w:rsidR="00B345E1" w:rsidRPr="00F745F5" w:rsidRDefault="00B345E1" w:rsidP="00B345E1">
            <w:pPr>
              <w:jc w:val="both"/>
              <w:rPr>
                <w:rFonts w:asciiTheme="minorHAnsi" w:hAnsiTheme="minorHAnsi"/>
                <w:b/>
              </w:rPr>
            </w:pPr>
            <w:r w:rsidRPr="00F745F5">
              <w:rPr>
                <w:rFonts w:asciiTheme="minorHAnsi" w:hAnsiTheme="minorHAnsi"/>
                <w:b/>
              </w:rPr>
              <w:t>Comments: Consider clarifying that some combinations disqualify a product from being considered an excepted benefit. For example, adding sickness benefits to an accident-only policy will cause it to be reviewed as a major medical plan.</w:t>
            </w:r>
            <w:r>
              <w:rPr>
                <w:rFonts w:asciiTheme="minorHAnsi" w:hAnsiTheme="minorHAnsi"/>
                <w:b/>
              </w:rPr>
              <w:t xml:space="preserve"> </w:t>
            </w:r>
            <w:r w:rsidRPr="00F745F5">
              <w:rPr>
                <w:rFonts w:asciiTheme="minorHAnsi" w:hAnsiTheme="minorHAnsi"/>
                <w:b/>
              </w:rPr>
              <w:t>It may be useful to add product definitions that capture the excepted benefit parameters.</w:t>
            </w:r>
          </w:p>
          <w:p w14:paraId="0E900682" w14:textId="77777777" w:rsidR="00B345E1" w:rsidRPr="00F745F5" w:rsidRDefault="00B345E1" w:rsidP="00B345E1">
            <w:pPr>
              <w:jc w:val="both"/>
              <w:rPr>
                <w:rFonts w:asciiTheme="minorHAnsi" w:hAnsiTheme="minorHAnsi"/>
                <w:b/>
              </w:rPr>
            </w:pPr>
          </w:p>
          <w:p w14:paraId="46565C7A" w14:textId="77777777" w:rsidR="00B345E1" w:rsidRPr="00F745F5" w:rsidRDefault="00B345E1" w:rsidP="00B345E1">
            <w:pPr>
              <w:jc w:val="both"/>
              <w:rPr>
                <w:rFonts w:asciiTheme="minorHAnsi" w:hAnsiTheme="minorHAnsi"/>
                <w:b/>
              </w:rPr>
            </w:pPr>
            <w:r w:rsidRPr="00F745F5">
              <w:rPr>
                <w:rFonts w:asciiTheme="minorHAnsi" w:hAnsiTheme="minorHAnsi"/>
                <w:b/>
              </w:rPr>
              <w:t>Add a statement:</w:t>
            </w:r>
          </w:p>
          <w:p w14:paraId="2593CB7D" w14:textId="7A269772" w:rsidR="00B345E1" w:rsidRPr="00F745F5" w:rsidRDefault="00B345E1" w:rsidP="00B345E1">
            <w:pPr>
              <w:jc w:val="both"/>
              <w:rPr>
                <w:rFonts w:asciiTheme="minorHAnsi" w:hAnsiTheme="minorHAnsi"/>
                <w:b/>
              </w:rPr>
            </w:pPr>
            <w:r w:rsidRPr="00F745F5">
              <w:rPr>
                <w:rFonts w:asciiTheme="minorHAnsi" w:hAnsiTheme="minorHAnsi"/>
                <w:b/>
              </w:rPr>
              <w:t>A policy that includes two or more categories of coverage must meet the minimum standards applicable to each type of coverage included.</w:t>
            </w:r>
          </w:p>
          <w:p w14:paraId="337827E5" w14:textId="77777777" w:rsidR="00B345E1" w:rsidRDefault="00B345E1" w:rsidP="00B345E1">
            <w:pPr>
              <w:jc w:val="both"/>
              <w:rPr>
                <w:rFonts w:asciiTheme="minorHAnsi" w:hAnsiTheme="minorHAnsi"/>
                <w:bCs/>
              </w:rPr>
            </w:pPr>
          </w:p>
          <w:p w14:paraId="0E2C289C" w14:textId="31F23215" w:rsidR="00B345E1" w:rsidRPr="00F745F5" w:rsidRDefault="00B345E1" w:rsidP="00B345E1">
            <w:pPr>
              <w:jc w:val="both"/>
              <w:rPr>
                <w:rFonts w:asciiTheme="minorHAnsi" w:hAnsiTheme="minorHAnsi"/>
                <w:bCs/>
              </w:rPr>
            </w:pPr>
            <w:r w:rsidRPr="00F745F5">
              <w:rPr>
                <w:rFonts w:asciiTheme="minorHAnsi" w:hAnsiTheme="minorHAnsi"/>
                <w:bCs/>
              </w:rPr>
              <w:t xml:space="preserve">The following minimum standards for benefits are prescribed for the categories of coverage noted in the following subsections. A supplementary or short-term health insurance policy or certificate shall not be delivered or issued for delivery in this state unless it meets the required minimum standards for the specified </w:t>
            </w:r>
            <w:proofErr w:type="gramStart"/>
            <w:r w:rsidRPr="00F745F5">
              <w:rPr>
                <w:rFonts w:asciiTheme="minorHAnsi" w:hAnsiTheme="minorHAnsi"/>
                <w:bCs/>
              </w:rPr>
              <w:t>categories</w:t>
            </w:r>
            <w:proofErr w:type="gramEnd"/>
            <w:r w:rsidRPr="00F745F5">
              <w:rPr>
                <w:rFonts w:asciiTheme="minorHAnsi" w:hAnsiTheme="minorHAnsi"/>
                <w:bCs/>
              </w:rPr>
              <w:t xml:space="preserve"> or the commissioner finds that the policies or contracts are approvable as limited benefit health insurance and the outline of coverage complies with the outline of coverage in Section 8H of this regulation.</w:t>
            </w:r>
          </w:p>
          <w:p w14:paraId="4F1EA07E" w14:textId="77777777" w:rsidR="00B345E1" w:rsidRPr="00F745F5" w:rsidRDefault="00B345E1" w:rsidP="00B345E1">
            <w:pPr>
              <w:jc w:val="both"/>
              <w:rPr>
                <w:rFonts w:asciiTheme="minorHAnsi" w:hAnsiTheme="minorHAnsi"/>
                <w:bCs/>
              </w:rPr>
            </w:pPr>
          </w:p>
          <w:p w14:paraId="64FFE7F9" w14:textId="77777777" w:rsidR="00B345E1" w:rsidRPr="00F745F5" w:rsidRDefault="00B345E1" w:rsidP="00B345E1">
            <w:pPr>
              <w:jc w:val="both"/>
              <w:rPr>
                <w:rFonts w:asciiTheme="minorHAnsi" w:hAnsiTheme="minorHAnsi"/>
                <w:bCs/>
              </w:rPr>
            </w:pPr>
            <w:r w:rsidRPr="00F745F5">
              <w:rPr>
                <w:rFonts w:asciiTheme="minorHAnsi" w:hAnsiTheme="minorHAnsi"/>
                <w:bCs/>
              </w:rPr>
              <w:t>This section shall not preclude the issuance of any policy or contract combining two or more categories set forth in [cite state law equivalent to Section 5B and C of the NAIC Supplementary and Short-Term Health Insurance Minimum Standards Model Act].</w:t>
            </w:r>
          </w:p>
          <w:p w14:paraId="337F2A69" w14:textId="77777777" w:rsidR="00B345E1" w:rsidRDefault="00B345E1" w:rsidP="00B345E1">
            <w:pPr>
              <w:rPr>
                <w:rFonts w:asciiTheme="minorHAnsi" w:hAnsiTheme="minorHAnsi"/>
              </w:rPr>
            </w:pPr>
          </w:p>
        </w:tc>
      </w:tr>
      <w:tr w:rsidR="00B345E1" w:rsidRPr="00366B56" w14:paraId="1265FEF0" w14:textId="77777777" w:rsidTr="00453822">
        <w:tc>
          <w:tcPr>
            <w:tcW w:w="2178" w:type="dxa"/>
            <w:shd w:val="clear" w:color="auto" w:fill="BFBFBF" w:themeFill="background1" w:themeFillShade="BF"/>
          </w:tcPr>
          <w:p w14:paraId="076A78A9"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1AA3A10C" w14:textId="77777777" w:rsidR="00B345E1" w:rsidRDefault="00B345E1" w:rsidP="00B345E1">
            <w:pPr>
              <w:rPr>
                <w:rFonts w:asciiTheme="minorHAnsi" w:hAnsiTheme="minorHAnsi"/>
              </w:rPr>
            </w:pPr>
          </w:p>
        </w:tc>
      </w:tr>
      <w:tr w:rsidR="00B345E1" w:rsidRPr="00366B56" w14:paraId="5460CA43" w14:textId="77777777" w:rsidTr="00173CA5">
        <w:tc>
          <w:tcPr>
            <w:tcW w:w="13428" w:type="dxa"/>
            <w:gridSpan w:val="2"/>
          </w:tcPr>
          <w:p w14:paraId="79C13147" w14:textId="6C5041D0" w:rsidR="00B345E1" w:rsidRPr="00473F7E" w:rsidRDefault="00B345E1" w:rsidP="00B345E1">
            <w:pPr>
              <w:jc w:val="both"/>
              <w:rPr>
                <w:rFonts w:asciiTheme="minorHAnsi" w:hAnsiTheme="minorHAnsi"/>
                <w:b/>
                <w:color w:val="FF0000"/>
              </w:rPr>
            </w:pPr>
            <w:r w:rsidRPr="003469B4">
              <w:rPr>
                <w:rFonts w:asciiTheme="minorHAnsi" w:hAnsiTheme="minorHAnsi"/>
                <w:b/>
                <w:bCs/>
              </w:rPr>
              <w:t>A. General Rules</w:t>
            </w:r>
            <w:r w:rsidR="00473F7E">
              <w:rPr>
                <w:rFonts w:asciiTheme="minorHAnsi" w:hAnsiTheme="minorHAnsi"/>
                <w:b/>
                <w:bCs/>
              </w:rPr>
              <w:t xml:space="preserve"> </w:t>
            </w:r>
            <w:r w:rsidR="00473F7E">
              <w:rPr>
                <w:rFonts w:asciiTheme="minorHAnsi" w:hAnsiTheme="minorHAnsi"/>
                <w:b/>
                <w:bCs/>
                <w:color w:val="FF0000"/>
              </w:rPr>
              <w:t>(AS OF OCT. 31, 2022, SUBGROUP HAS NOT DISCUSSED THIS SUBSECTION A)</w:t>
            </w:r>
          </w:p>
          <w:p w14:paraId="038C6323" w14:textId="77777777" w:rsidR="00B345E1" w:rsidRPr="003469B4" w:rsidRDefault="00B345E1" w:rsidP="00B345E1">
            <w:pPr>
              <w:jc w:val="both"/>
              <w:rPr>
                <w:rFonts w:asciiTheme="minorHAnsi" w:hAnsiTheme="minorHAnsi"/>
                <w:b/>
                <w:bCs/>
              </w:rPr>
            </w:pPr>
          </w:p>
          <w:p w14:paraId="3BC3F062" w14:textId="77777777" w:rsidR="00B345E1" w:rsidRPr="003469B4" w:rsidRDefault="00B345E1" w:rsidP="00B345E1">
            <w:pPr>
              <w:jc w:val="both"/>
              <w:rPr>
                <w:rFonts w:asciiTheme="minorHAnsi" w:hAnsiTheme="minorHAnsi"/>
                <w:b/>
                <w:bCs/>
              </w:rPr>
            </w:pPr>
            <w:r w:rsidRPr="003469B4">
              <w:rPr>
                <w:rFonts w:asciiTheme="minorHAnsi" w:hAnsiTheme="minorHAnsi"/>
                <w:b/>
                <w:bCs/>
              </w:rPr>
              <w:t>(1) A “noncancellable,” “guaranteed renewable,” or “noncancellable and guaranteed renewable” individual supplementary or short-term health policy shall not provide for termination of coverage of the spouse solely because of the occurrence of an event specified for termination of coverage of the insured, other than nonpayment of premium. In addition, the policy shall provide that in the event of the insured’s death, the spouse of the insured, if covered under the policy, shall become the insured.</w:t>
            </w:r>
          </w:p>
          <w:p w14:paraId="66E9C20E" w14:textId="77777777" w:rsidR="00B345E1" w:rsidRPr="003469B4" w:rsidRDefault="00B345E1" w:rsidP="00B345E1">
            <w:pPr>
              <w:jc w:val="both"/>
              <w:rPr>
                <w:rFonts w:asciiTheme="minorHAnsi" w:hAnsiTheme="minorHAnsi"/>
                <w:b/>
                <w:bCs/>
              </w:rPr>
            </w:pPr>
          </w:p>
          <w:p w14:paraId="30C686DA" w14:textId="77777777" w:rsidR="00B345E1" w:rsidRPr="003469B4" w:rsidRDefault="00B345E1" w:rsidP="00B345E1">
            <w:pPr>
              <w:jc w:val="both"/>
              <w:rPr>
                <w:rFonts w:asciiTheme="minorHAnsi" w:hAnsiTheme="minorHAnsi"/>
                <w:b/>
                <w:bCs/>
              </w:rPr>
            </w:pPr>
            <w:r w:rsidRPr="003469B4">
              <w:rPr>
                <w:rFonts w:asciiTheme="minorHAnsi" w:hAnsiTheme="minorHAnsi"/>
                <w:b/>
                <w:bCs/>
              </w:rPr>
              <w:t>(2) (a) The terms “noncancellable,” “guaranteed renewable,” or “noncancellable and guaranteed renewable” shall not be used without further explanatory language in accordance with the disclosure requirements of Section 8</w:t>
            </w:r>
            <w:proofErr w:type="gramStart"/>
            <w:r w:rsidRPr="003469B4">
              <w:rPr>
                <w:rFonts w:asciiTheme="minorHAnsi" w:hAnsiTheme="minorHAnsi"/>
                <w:b/>
                <w:bCs/>
              </w:rPr>
              <w:t>A(</w:t>
            </w:r>
            <w:proofErr w:type="gramEnd"/>
            <w:r w:rsidRPr="003469B4">
              <w:rPr>
                <w:rFonts w:asciiTheme="minorHAnsi" w:hAnsiTheme="minorHAnsi"/>
                <w:b/>
                <w:bCs/>
              </w:rPr>
              <w:t xml:space="preserve">1). </w:t>
            </w:r>
          </w:p>
          <w:p w14:paraId="4B302506" w14:textId="77777777" w:rsidR="00B345E1" w:rsidRPr="003469B4" w:rsidRDefault="00B345E1" w:rsidP="00B345E1">
            <w:pPr>
              <w:jc w:val="both"/>
              <w:rPr>
                <w:rFonts w:asciiTheme="minorHAnsi" w:hAnsiTheme="minorHAnsi"/>
                <w:b/>
                <w:bCs/>
              </w:rPr>
            </w:pPr>
          </w:p>
          <w:p w14:paraId="11092A21" w14:textId="77777777" w:rsidR="00B345E1" w:rsidRPr="003469B4" w:rsidRDefault="00B345E1" w:rsidP="00B345E1">
            <w:pPr>
              <w:jc w:val="both"/>
              <w:rPr>
                <w:rFonts w:asciiTheme="minorHAnsi" w:hAnsiTheme="minorHAnsi"/>
                <w:b/>
                <w:bCs/>
              </w:rPr>
            </w:pPr>
            <w:r w:rsidRPr="003469B4">
              <w:rPr>
                <w:rFonts w:asciiTheme="minorHAnsi" w:hAnsiTheme="minorHAnsi"/>
                <w:b/>
                <w:bCs/>
              </w:rPr>
              <w:t>(b) The terms “noncancellable” or “noncancellable and guaranteed renewable” may be used only in an individual supplementary or short-term health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4F050446" w14:textId="77777777" w:rsidR="00B345E1" w:rsidRDefault="00B345E1" w:rsidP="00B345E1">
            <w:pPr>
              <w:rPr>
                <w:rFonts w:asciiTheme="minorHAnsi" w:hAnsiTheme="minorHAnsi"/>
              </w:rPr>
            </w:pPr>
          </w:p>
          <w:p w14:paraId="0473DEFC" w14:textId="77777777" w:rsidR="00B345E1" w:rsidRPr="003469B4" w:rsidRDefault="00B345E1" w:rsidP="00B345E1">
            <w:pPr>
              <w:jc w:val="both"/>
              <w:rPr>
                <w:rFonts w:asciiTheme="minorHAnsi" w:hAnsiTheme="minorHAnsi"/>
                <w:b/>
                <w:bCs/>
              </w:rPr>
            </w:pPr>
            <w:r w:rsidRPr="003469B4">
              <w:rPr>
                <w:rFonts w:asciiTheme="minorHAnsi" w:hAnsiTheme="minorHAnsi"/>
                <w:b/>
                <w:bCs/>
              </w:rPr>
              <w:t>(c) An individual supplementary or short-term health policy or individual accident-only policy that provides for periodic payments, weekly or monthly, for a 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t>
            </w:r>
          </w:p>
          <w:p w14:paraId="6C3E2257" w14:textId="77777777" w:rsidR="00B345E1" w:rsidRPr="003469B4" w:rsidRDefault="00B345E1" w:rsidP="00B345E1">
            <w:pPr>
              <w:jc w:val="both"/>
              <w:rPr>
                <w:rFonts w:asciiTheme="minorHAnsi" w:hAnsiTheme="minorHAnsi"/>
                <w:b/>
                <w:bCs/>
              </w:rPr>
            </w:pPr>
          </w:p>
          <w:p w14:paraId="26B857AC" w14:textId="77777777" w:rsidR="00B345E1" w:rsidRPr="003469B4" w:rsidRDefault="00B345E1" w:rsidP="00B345E1">
            <w:pPr>
              <w:jc w:val="both"/>
              <w:rPr>
                <w:rFonts w:asciiTheme="minorHAnsi" w:hAnsiTheme="minorHAnsi"/>
                <w:b/>
                <w:bCs/>
              </w:rPr>
            </w:pPr>
            <w:r w:rsidRPr="003469B4">
              <w:rPr>
                <w:rFonts w:asciiTheme="minorHAnsi" w:hAnsiTheme="minorHAnsi"/>
                <w:b/>
                <w:bCs/>
              </w:rPr>
              <w:t>(d) 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090822E7" w14:textId="77777777" w:rsidR="00B345E1" w:rsidRPr="003469B4" w:rsidRDefault="00B345E1" w:rsidP="00B345E1">
            <w:pPr>
              <w:jc w:val="both"/>
              <w:rPr>
                <w:rFonts w:asciiTheme="minorHAnsi" w:hAnsiTheme="minorHAnsi"/>
                <w:b/>
                <w:bCs/>
              </w:rPr>
            </w:pPr>
          </w:p>
          <w:p w14:paraId="182F9AFD" w14:textId="77777777" w:rsidR="00B345E1" w:rsidRPr="003469B4" w:rsidRDefault="00B345E1" w:rsidP="00B345E1">
            <w:pPr>
              <w:jc w:val="both"/>
              <w:rPr>
                <w:rFonts w:asciiTheme="minorHAnsi" w:hAnsiTheme="minorHAnsi"/>
                <w:b/>
                <w:bCs/>
              </w:rPr>
            </w:pPr>
            <w:r w:rsidRPr="003469B4">
              <w:rPr>
                <w:rFonts w:asciiTheme="minorHAnsi" w:hAnsiTheme="minorHAnsi"/>
                <w:b/>
                <w:bCs/>
              </w:rPr>
              <w:t>(3) In an individual supplementary or short-term health policy covering both husband and wife,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spouse to the age or for the durational period as specified in the policy.</w:t>
            </w:r>
          </w:p>
          <w:p w14:paraId="75598FAF" w14:textId="77777777" w:rsidR="00B345E1" w:rsidRPr="003469B4" w:rsidRDefault="00B345E1" w:rsidP="00B345E1">
            <w:pPr>
              <w:jc w:val="both"/>
              <w:rPr>
                <w:rFonts w:asciiTheme="minorHAnsi" w:hAnsiTheme="minorHAnsi"/>
              </w:rPr>
            </w:pPr>
          </w:p>
          <w:p w14:paraId="07EA1A20" w14:textId="77777777" w:rsidR="00B345E1" w:rsidRDefault="00B345E1" w:rsidP="00B345E1">
            <w:pPr>
              <w:jc w:val="both"/>
              <w:rPr>
                <w:rFonts w:asciiTheme="minorHAnsi" w:hAnsiTheme="minorHAnsi"/>
              </w:rPr>
            </w:pPr>
            <w:r w:rsidRPr="003469B4">
              <w:rPr>
                <w:rFonts w:asciiTheme="minorHAnsi" w:hAnsiTheme="minorHAnsi"/>
                <w:b/>
                <w:bCs/>
              </w:rPr>
              <w:lastRenderedPageBreak/>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3AF8E051" w14:textId="77777777" w:rsidR="00B345E1" w:rsidRDefault="00B345E1" w:rsidP="00B345E1">
            <w:pPr>
              <w:jc w:val="both"/>
              <w:rPr>
                <w:rFonts w:asciiTheme="minorHAnsi" w:hAnsiTheme="minorHAnsi"/>
              </w:rPr>
            </w:pPr>
          </w:p>
          <w:p w14:paraId="78C26115" w14:textId="77777777" w:rsidR="00B345E1" w:rsidRPr="00703314" w:rsidRDefault="00B345E1" w:rsidP="00B345E1">
            <w:pPr>
              <w:jc w:val="both"/>
              <w:rPr>
                <w:rFonts w:asciiTheme="minorHAnsi" w:hAnsiTheme="minorHAnsi"/>
                <w:b/>
                <w:bCs/>
              </w:rPr>
            </w:pPr>
            <w:r w:rsidRPr="00703314">
              <w:rPr>
                <w:rFonts w:asciiTheme="minorHAnsi" w:hAnsiTheme="minorHAnsi"/>
                <w:b/>
                <w:bCs/>
              </w:rPr>
              <w:t>(4) When accidental death and dismemberment coverage is part of the individual supplementary or short-term health insurance coverage offered under the contract, the insured shall have the option to include all insureds under the coverage and not just the principal insured.</w:t>
            </w:r>
          </w:p>
          <w:p w14:paraId="541364C7" w14:textId="77777777" w:rsidR="00B345E1" w:rsidRPr="00703314" w:rsidRDefault="00B345E1" w:rsidP="00B345E1">
            <w:pPr>
              <w:jc w:val="both"/>
              <w:rPr>
                <w:rFonts w:asciiTheme="minorHAnsi" w:hAnsiTheme="minorHAnsi"/>
                <w:b/>
                <w:bCs/>
              </w:rPr>
            </w:pPr>
          </w:p>
          <w:p w14:paraId="070E13C4" w14:textId="77777777" w:rsidR="00B345E1" w:rsidRPr="00703314" w:rsidRDefault="00B345E1" w:rsidP="00B345E1">
            <w:pPr>
              <w:jc w:val="both"/>
              <w:rPr>
                <w:rFonts w:asciiTheme="minorHAnsi" w:hAnsiTheme="minorHAnsi"/>
                <w:b/>
                <w:bCs/>
              </w:rPr>
            </w:pPr>
            <w:r w:rsidRPr="00703314">
              <w:rPr>
                <w:rFonts w:asciiTheme="minorHAnsi" w:hAnsiTheme="minorHAnsi"/>
                <w:b/>
                <w:bCs/>
              </w:rPr>
              <w:t>(5) If a policy contains a status-type military service exclusion or a provision that suspends coverage during military service, the policy shall provide, upon receipt of written request, for refund of premiums as applicable to the person on a pro rata basis.</w:t>
            </w:r>
          </w:p>
          <w:p w14:paraId="42190824" w14:textId="77777777" w:rsidR="00B345E1" w:rsidRPr="00703314" w:rsidRDefault="00B345E1" w:rsidP="00B345E1">
            <w:pPr>
              <w:jc w:val="both"/>
              <w:rPr>
                <w:rFonts w:asciiTheme="minorHAnsi" w:hAnsiTheme="minorHAnsi"/>
                <w:b/>
                <w:bCs/>
              </w:rPr>
            </w:pPr>
          </w:p>
          <w:p w14:paraId="555A20EC" w14:textId="77777777" w:rsidR="00B345E1" w:rsidRPr="00703314" w:rsidRDefault="00B345E1" w:rsidP="00B345E1">
            <w:pPr>
              <w:jc w:val="both"/>
              <w:rPr>
                <w:rFonts w:asciiTheme="minorHAnsi" w:hAnsiTheme="minorHAnsi"/>
                <w:b/>
                <w:bCs/>
              </w:rPr>
            </w:pPr>
            <w:r w:rsidRPr="00703314">
              <w:rPr>
                <w:rFonts w:asciiTheme="minorHAnsi" w:hAnsiTheme="minorHAnsi"/>
                <w:b/>
                <w:bCs/>
              </w:rPr>
              <w:t>(6) In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7DADE163" w14:textId="77777777" w:rsidR="00B345E1" w:rsidRPr="00703314" w:rsidRDefault="00B345E1" w:rsidP="00B345E1">
            <w:pPr>
              <w:jc w:val="both"/>
              <w:rPr>
                <w:rFonts w:asciiTheme="minorHAnsi" w:hAnsiTheme="minorHAnsi"/>
                <w:b/>
                <w:bCs/>
              </w:rPr>
            </w:pPr>
          </w:p>
          <w:p w14:paraId="12AC8323" w14:textId="77777777" w:rsidR="00B345E1" w:rsidRPr="00703314" w:rsidRDefault="00B345E1" w:rsidP="00B345E1">
            <w:pPr>
              <w:jc w:val="both"/>
              <w:rPr>
                <w:rFonts w:asciiTheme="minorHAnsi" w:hAnsiTheme="minorHAnsi"/>
                <w:b/>
                <w:bCs/>
              </w:rPr>
            </w:pPr>
            <w:r w:rsidRPr="00703314">
              <w:rPr>
                <w:rFonts w:asciiTheme="minorHAnsi" w:hAnsiTheme="minorHAnsi"/>
                <w:b/>
                <w:bCs/>
              </w:rPr>
              <w:t>(7) Policies providing convalescent or extended care benefits following hospitalization shall not condition the benefits upon admission to the convalescent or extended care facility within a period of less than fourteen (14) days after discharge from the hospital.</w:t>
            </w:r>
          </w:p>
          <w:p w14:paraId="7F2F860A" w14:textId="77777777" w:rsidR="00B345E1" w:rsidRPr="00703314" w:rsidRDefault="00B345E1" w:rsidP="00B345E1">
            <w:pPr>
              <w:jc w:val="both"/>
              <w:rPr>
                <w:rFonts w:asciiTheme="minorHAnsi" w:hAnsiTheme="minorHAnsi"/>
                <w:b/>
                <w:bCs/>
              </w:rPr>
            </w:pPr>
          </w:p>
          <w:p w14:paraId="5D3633E7" w14:textId="77777777" w:rsidR="00B345E1" w:rsidRPr="00703314" w:rsidRDefault="00B345E1" w:rsidP="00B345E1">
            <w:pPr>
              <w:jc w:val="both"/>
              <w:rPr>
                <w:rFonts w:asciiTheme="minorHAnsi" w:hAnsiTheme="minorHAnsi"/>
                <w:b/>
                <w:bCs/>
              </w:rPr>
            </w:pPr>
            <w:r w:rsidRPr="00703314">
              <w:rPr>
                <w:rFonts w:asciiTheme="minorHAnsi" w:hAnsiTheme="minorHAnsi"/>
                <w:b/>
                <w:bCs/>
              </w:rPr>
              <w:t xml:space="preserve">(8) In individual supplementary or short-term health insurance policies, coverage shall continue for a dependent child who is incapable of self-sustaining employment due to mental retardation or physical handicap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incapacity </w:t>
            </w:r>
            <w:proofErr w:type="gramStart"/>
            <w:r w:rsidRPr="00703314">
              <w:rPr>
                <w:rFonts w:asciiTheme="minorHAnsi" w:hAnsiTheme="minorHAnsi"/>
                <w:b/>
                <w:bCs/>
              </w:rPr>
              <w:t>in order for</w:t>
            </w:r>
            <w:proofErr w:type="gramEnd"/>
            <w:r w:rsidRPr="00703314">
              <w:rPr>
                <w:rFonts w:asciiTheme="minorHAnsi" w:hAnsiTheme="minorHAnsi"/>
                <w:b/>
                <w:bCs/>
              </w:rPr>
              <w:t xml:space="preserve"> the insured to elect to continue the policy in force with respect to the child, or that a separate converted policy be issued at the option of the insured or policyholder.</w:t>
            </w:r>
          </w:p>
          <w:p w14:paraId="037211F1" w14:textId="77777777" w:rsidR="00B345E1" w:rsidRDefault="00B345E1" w:rsidP="00B345E1">
            <w:pPr>
              <w:jc w:val="both"/>
              <w:rPr>
                <w:rFonts w:asciiTheme="minorHAnsi" w:hAnsiTheme="minorHAnsi"/>
              </w:rPr>
            </w:pPr>
          </w:p>
          <w:p w14:paraId="4A27090A" w14:textId="77777777" w:rsidR="00B345E1" w:rsidRPr="00703314" w:rsidRDefault="00B345E1" w:rsidP="00B345E1">
            <w:pPr>
              <w:jc w:val="both"/>
              <w:rPr>
                <w:rFonts w:asciiTheme="minorHAnsi" w:hAnsiTheme="minorHAnsi"/>
                <w:b/>
                <w:bCs/>
              </w:rPr>
            </w:pPr>
            <w:r w:rsidRPr="00703314">
              <w:rPr>
                <w:rFonts w:asciiTheme="minorHAnsi" w:hAnsiTheme="minorHAnsi"/>
                <w:b/>
                <w:bCs/>
              </w:rPr>
              <w:t>(9) 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5692B134" w14:textId="77777777" w:rsidR="00B345E1" w:rsidRPr="00703314" w:rsidRDefault="00B345E1" w:rsidP="00B345E1">
            <w:pPr>
              <w:jc w:val="both"/>
              <w:rPr>
                <w:rFonts w:asciiTheme="minorHAnsi" w:hAnsiTheme="minorHAnsi"/>
                <w:b/>
                <w:bCs/>
              </w:rPr>
            </w:pPr>
          </w:p>
          <w:p w14:paraId="54A4F94C" w14:textId="77777777" w:rsidR="00B345E1" w:rsidRPr="00703314" w:rsidRDefault="00B345E1" w:rsidP="00B345E1">
            <w:pPr>
              <w:jc w:val="both"/>
              <w:rPr>
                <w:rFonts w:asciiTheme="minorHAnsi" w:hAnsiTheme="minorHAnsi"/>
                <w:b/>
                <w:bCs/>
              </w:rPr>
            </w:pPr>
            <w:r w:rsidRPr="00703314">
              <w:rPr>
                <w:rFonts w:asciiTheme="minorHAnsi" w:hAnsiTheme="minorHAnsi"/>
                <w:b/>
                <w:bCs/>
              </w:rPr>
              <w:t>(10) A policy may contain a provision relating to recurrent disabilities; but a provision relating to recurrent disabilities shall not specify that a recurrent disability be separated by a period greater than six (6) months.</w:t>
            </w:r>
          </w:p>
          <w:p w14:paraId="0F17D9E0" w14:textId="77777777" w:rsidR="00B345E1" w:rsidRDefault="00B345E1" w:rsidP="00B345E1">
            <w:pPr>
              <w:jc w:val="both"/>
              <w:rPr>
                <w:rFonts w:asciiTheme="minorHAnsi" w:hAnsiTheme="minorHAnsi"/>
                <w:b/>
                <w:bCs/>
              </w:rPr>
            </w:pPr>
          </w:p>
          <w:p w14:paraId="3DE8908C" w14:textId="711A0AA9" w:rsidR="00B345E1" w:rsidRPr="00703314" w:rsidRDefault="00B345E1" w:rsidP="00B345E1">
            <w:pPr>
              <w:jc w:val="both"/>
              <w:rPr>
                <w:rFonts w:asciiTheme="minorHAnsi" w:hAnsiTheme="minorHAnsi"/>
                <w:b/>
                <w:bCs/>
              </w:rPr>
            </w:pPr>
            <w:r w:rsidRPr="00703314">
              <w:rPr>
                <w:rFonts w:asciiTheme="minorHAnsi" w:hAnsiTheme="minorHAnsi"/>
                <w:b/>
                <w:bCs/>
              </w:rPr>
              <w:t>(11) Accidental death and dismemberment benefits shall be payable if the loss occurs within ninety (90) days from the date of the accident, irrespective of total disability. Disability income protection 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1DFE1C4F" w14:textId="77777777" w:rsidR="00B345E1" w:rsidRPr="00703314" w:rsidRDefault="00B345E1" w:rsidP="00B345E1">
            <w:pPr>
              <w:jc w:val="both"/>
              <w:rPr>
                <w:rFonts w:asciiTheme="minorHAnsi" w:hAnsiTheme="minorHAnsi"/>
                <w:b/>
                <w:bCs/>
              </w:rPr>
            </w:pPr>
          </w:p>
          <w:p w14:paraId="3890C72F" w14:textId="77777777" w:rsidR="00B345E1" w:rsidRPr="00703314" w:rsidRDefault="00B345E1" w:rsidP="00B345E1">
            <w:pPr>
              <w:jc w:val="both"/>
              <w:rPr>
                <w:rFonts w:asciiTheme="minorHAnsi" w:hAnsiTheme="minorHAnsi"/>
                <w:b/>
                <w:bCs/>
              </w:rPr>
            </w:pPr>
            <w:r w:rsidRPr="00703314">
              <w:rPr>
                <w:rFonts w:asciiTheme="minorHAnsi" w:hAnsiTheme="minorHAnsi"/>
                <w:b/>
                <w:bCs/>
              </w:rPr>
              <w:t>(12) Specific dismemberment benefits shall not be in lieu of other benefits unless the specific benefit equals or exceeds the other benefits.</w:t>
            </w:r>
          </w:p>
          <w:p w14:paraId="253630AA" w14:textId="77777777" w:rsidR="00B345E1" w:rsidRPr="00703314" w:rsidRDefault="00B345E1" w:rsidP="00B345E1">
            <w:pPr>
              <w:jc w:val="both"/>
              <w:rPr>
                <w:rFonts w:asciiTheme="minorHAnsi" w:hAnsiTheme="minorHAnsi"/>
                <w:b/>
                <w:bCs/>
              </w:rPr>
            </w:pPr>
          </w:p>
          <w:p w14:paraId="2AF5B463" w14:textId="77777777" w:rsidR="00B345E1" w:rsidRPr="00703314" w:rsidRDefault="00B345E1" w:rsidP="00B345E1">
            <w:pPr>
              <w:jc w:val="both"/>
              <w:rPr>
                <w:rFonts w:asciiTheme="minorHAnsi" w:hAnsiTheme="minorHAnsi"/>
                <w:b/>
                <w:bCs/>
              </w:rPr>
            </w:pPr>
            <w:r w:rsidRPr="00703314">
              <w:rPr>
                <w:rFonts w:asciiTheme="minorHAnsi" w:hAnsiTheme="minorHAnsi"/>
                <w:b/>
                <w:bCs/>
              </w:rPr>
              <w:t>(13) An accident-only policy providing benefits that vary according to the type of accidental cause shall prominently set forth in the outline of coverage the circumstances under which benefits are payable that are lesser than the maximum amount payable under the policy.</w:t>
            </w:r>
          </w:p>
          <w:p w14:paraId="2F161082" w14:textId="77777777" w:rsidR="00B345E1" w:rsidRPr="00703314" w:rsidRDefault="00B345E1" w:rsidP="00B345E1">
            <w:pPr>
              <w:jc w:val="both"/>
              <w:rPr>
                <w:rFonts w:asciiTheme="minorHAnsi" w:hAnsiTheme="minorHAnsi"/>
                <w:b/>
                <w:bCs/>
              </w:rPr>
            </w:pPr>
          </w:p>
          <w:p w14:paraId="7C841D32" w14:textId="77777777" w:rsidR="00B345E1" w:rsidRPr="00703314" w:rsidRDefault="00B345E1" w:rsidP="00B345E1">
            <w:pPr>
              <w:jc w:val="both"/>
              <w:rPr>
                <w:rFonts w:asciiTheme="minorHAnsi" w:hAnsiTheme="minorHAnsi"/>
                <w:b/>
                <w:bCs/>
              </w:rPr>
            </w:pPr>
            <w:r w:rsidRPr="00703314">
              <w:rPr>
                <w:rFonts w:asciiTheme="minorHAnsi" w:hAnsiTheme="minorHAnsi"/>
                <w:b/>
                <w:bCs/>
              </w:rPr>
              <w:t>(14) Termination of the policy shall be without prejudice of toto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7360FC6D" w14:textId="77777777" w:rsidR="00B345E1" w:rsidRPr="00703314" w:rsidRDefault="00B345E1" w:rsidP="00B345E1">
            <w:pPr>
              <w:jc w:val="both"/>
              <w:rPr>
                <w:rFonts w:asciiTheme="minorHAnsi" w:hAnsiTheme="minorHAnsi"/>
                <w:b/>
                <w:bCs/>
              </w:rPr>
            </w:pPr>
          </w:p>
          <w:p w14:paraId="326C42CE" w14:textId="059BDDF3" w:rsidR="00B345E1" w:rsidRDefault="00B345E1" w:rsidP="00B345E1">
            <w:pPr>
              <w:jc w:val="both"/>
              <w:rPr>
                <w:rFonts w:asciiTheme="minorHAnsi" w:hAnsiTheme="minorHAnsi"/>
              </w:rPr>
            </w:pPr>
            <w:r w:rsidRPr="00703314">
              <w:rPr>
                <w:rFonts w:asciiTheme="minorHAnsi" w:hAnsiTheme="minorHAnsi"/>
                <w:b/>
                <w:bCs/>
              </w:rPr>
              <w:t>(15) A policy providing coverage for fractures or dislocations may not provide benefits only for “full or complete” fractures or dislocations.</w:t>
            </w:r>
          </w:p>
          <w:p w14:paraId="3929677C" w14:textId="77777777" w:rsidR="00B345E1" w:rsidRDefault="00B345E1" w:rsidP="00B345E1">
            <w:pPr>
              <w:rPr>
                <w:rFonts w:asciiTheme="minorHAnsi" w:hAnsiTheme="minorHAnsi"/>
              </w:rPr>
            </w:pPr>
          </w:p>
          <w:p w14:paraId="7DAC41AF" w14:textId="7E4BB345" w:rsidR="00B345E1" w:rsidRDefault="00B345E1" w:rsidP="00B345E1">
            <w:pPr>
              <w:rPr>
                <w:rFonts w:asciiTheme="minorHAnsi" w:hAnsiTheme="minorHAnsi"/>
              </w:rPr>
            </w:pPr>
          </w:p>
        </w:tc>
      </w:tr>
      <w:tr w:rsidR="00B345E1" w:rsidRPr="00366B56" w14:paraId="604949DC" w14:textId="77777777" w:rsidTr="00C176AE">
        <w:tc>
          <w:tcPr>
            <w:tcW w:w="2178" w:type="dxa"/>
          </w:tcPr>
          <w:p w14:paraId="571993A0" w14:textId="56CF9540" w:rsidR="00B345E1" w:rsidRDefault="00B345E1" w:rsidP="00B345E1">
            <w:pPr>
              <w:rPr>
                <w:rFonts w:asciiTheme="minorHAnsi" w:hAnsiTheme="minorHAnsi"/>
                <w:b/>
              </w:rPr>
            </w:pPr>
            <w:r>
              <w:rPr>
                <w:rFonts w:asciiTheme="minorHAnsi" w:hAnsiTheme="minorHAnsi"/>
                <w:b/>
              </w:rPr>
              <w:lastRenderedPageBreak/>
              <w:t>ACLI; AHIP</w:t>
            </w:r>
          </w:p>
        </w:tc>
        <w:tc>
          <w:tcPr>
            <w:tcW w:w="11250" w:type="dxa"/>
          </w:tcPr>
          <w:p w14:paraId="1667C71C" w14:textId="77777777" w:rsidR="00B345E1" w:rsidRPr="00571C52" w:rsidRDefault="00B345E1" w:rsidP="00B345E1">
            <w:pPr>
              <w:jc w:val="both"/>
              <w:rPr>
                <w:rFonts w:asciiTheme="minorHAnsi" w:hAnsiTheme="minorHAnsi"/>
              </w:rPr>
            </w:pPr>
            <w:r w:rsidRPr="00571C52">
              <w:rPr>
                <w:rFonts w:asciiTheme="minorHAnsi" w:hAnsiTheme="minorHAnsi"/>
              </w:rPr>
              <w:t>A. General Rules</w:t>
            </w:r>
          </w:p>
          <w:p w14:paraId="264E44F4" w14:textId="77777777" w:rsidR="00B345E1" w:rsidRPr="00571C52" w:rsidRDefault="00B345E1" w:rsidP="00B345E1">
            <w:pPr>
              <w:jc w:val="both"/>
              <w:rPr>
                <w:rFonts w:asciiTheme="minorHAnsi" w:hAnsiTheme="minorHAnsi"/>
              </w:rPr>
            </w:pPr>
          </w:p>
          <w:p w14:paraId="23B81EEE" w14:textId="2C887EC6" w:rsidR="00B345E1" w:rsidRPr="00571C52" w:rsidRDefault="00B345E1" w:rsidP="00B345E1">
            <w:pPr>
              <w:jc w:val="both"/>
              <w:rPr>
                <w:rFonts w:asciiTheme="minorHAnsi" w:hAnsiTheme="minorHAnsi"/>
              </w:rPr>
            </w:pPr>
            <w:r w:rsidRPr="00571C52">
              <w:rPr>
                <w:rFonts w:asciiTheme="minorHAnsi" w:hAnsiTheme="minorHAnsi"/>
              </w:rPr>
              <w:t xml:space="preserve">(1) A “noncancellable,” “guaranteed renewable,” or “noncancellable and guaranteed renewable” individual supplementary </w:t>
            </w:r>
            <w:del w:id="429" w:author="Matthews, Jolie H." w:date="2021-07-06T16:42:00Z">
              <w:r w:rsidRPr="00571C52" w:rsidDel="00571C52">
                <w:rPr>
                  <w:rFonts w:asciiTheme="minorHAnsi" w:hAnsiTheme="minorHAnsi"/>
                </w:rPr>
                <w:delText xml:space="preserve">or short-term </w:delText>
              </w:r>
            </w:del>
            <w:r w:rsidRPr="00571C52">
              <w:rPr>
                <w:rFonts w:asciiTheme="minorHAnsi" w:hAnsiTheme="minorHAnsi"/>
              </w:rPr>
              <w:t>health policy shall not provide for termination of coverage of the spouse solely because of the occurrence of an event specified for termination of coverage of the insured, other than nonpayment of premium. In addition, the policy shall provide that in the event of the insured’s death, the spouse of the insured, if covered under the policy, shall become the insured.</w:t>
            </w:r>
          </w:p>
          <w:p w14:paraId="69876594" w14:textId="77777777" w:rsidR="00B345E1" w:rsidRPr="00571C52" w:rsidRDefault="00B345E1" w:rsidP="00B345E1">
            <w:pPr>
              <w:jc w:val="both"/>
              <w:rPr>
                <w:rFonts w:asciiTheme="minorHAnsi" w:hAnsiTheme="minorHAnsi"/>
              </w:rPr>
            </w:pPr>
          </w:p>
          <w:p w14:paraId="0A50C5CC" w14:textId="77777777" w:rsidR="00B345E1" w:rsidRPr="00571C52" w:rsidRDefault="00B345E1" w:rsidP="00B345E1">
            <w:pPr>
              <w:jc w:val="both"/>
              <w:rPr>
                <w:rFonts w:asciiTheme="minorHAnsi" w:hAnsiTheme="minorHAnsi"/>
              </w:rPr>
            </w:pPr>
            <w:r w:rsidRPr="00571C52">
              <w:rPr>
                <w:rFonts w:asciiTheme="minorHAnsi" w:hAnsiTheme="minorHAnsi"/>
              </w:rPr>
              <w:t>(2) (a) The terms “noncancellable,” “guaranteed renewable,” or “noncancellable and guaranteed renewable” shall not be used without further explanatory language in accordance with the disclosure requirements of Section 8</w:t>
            </w:r>
            <w:proofErr w:type="gramStart"/>
            <w:r w:rsidRPr="00571C52">
              <w:rPr>
                <w:rFonts w:asciiTheme="minorHAnsi" w:hAnsiTheme="minorHAnsi"/>
              </w:rPr>
              <w:t>A(</w:t>
            </w:r>
            <w:proofErr w:type="gramEnd"/>
            <w:r w:rsidRPr="00571C52">
              <w:rPr>
                <w:rFonts w:asciiTheme="minorHAnsi" w:hAnsiTheme="minorHAnsi"/>
              </w:rPr>
              <w:t xml:space="preserve">1). </w:t>
            </w:r>
          </w:p>
          <w:p w14:paraId="57C0CD38" w14:textId="77777777" w:rsidR="00B345E1" w:rsidRPr="00571C52" w:rsidRDefault="00B345E1" w:rsidP="00B345E1">
            <w:pPr>
              <w:jc w:val="both"/>
              <w:rPr>
                <w:rFonts w:asciiTheme="minorHAnsi" w:hAnsiTheme="minorHAnsi"/>
              </w:rPr>
            </w:pPr>
          </w:p>
          <w:p w14:paraId="1A8DBA55" w14:textId="2F297E2C" w:rsidR="00B345E1" w:rsidRPr="00571C52" w:rsidRDefault="00B345E1" w:rsidP="00B345E1">
            <w:pPr>
              <w:jc w:val="both"/>
              <w:rPr>
                <w:rFonts w:asciiTheme="minorHAnsi" w:hAnsiTheme="minorHAnsi"/>
              </w:rPr>
            </w:pPr>
            <w:r w:rsidRPr="00571C52">
              <w:rPr>
                <w:rFonts w:asciiTheme="minorHAnsi" w:hAnsiTheme="minorHAnsi"/>
              </w:rPr>
              <w:t>(b) The terms “noncancellable” or “noncancellable and guaranteed renewable” may be used only in an individual supplementary</w:t>
            </w:r>
            <w:del w:id="430" w:author="Matthews, Jolie H." w:date="2021-07-06T16:42:00Z">
              <w:r w:rsidRPr="00571C52" w:rsidDel="00571C52">
                <w:rPr>
                  <w:rFonts w:asciiTheme="minorHAnsi" w:hAnsiTheme="minorHAnsi"/>
                </w:rPr>
                <w:delText xml:space="preserve"> or short-term</w:delText>
              </w:r>
            </w:del>
            <w:r w:rsidRPr="00571C52">
              <w:rPr>
                <w:rFonts w:asciiTheme="minorHAnsi" w:hAnsiTheme="minorHAnsi"/>
              </w:rPr>
              <w:t xml:space="preserve"> health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4A321250" w14:textId="77777777" w:rsidR="00B345E1" w:rsidRPr="00571C52" w:rsidRDefault="00B345E1" w:rsidP="00B345E1">
            <w:pPr>
              <w:rPr>
                <w:rFonts w:asciiTheme="minorHAnsi" w:hAnsiTheme="minorHAnsi"/>
              </w:rPr>
            </w:pPr>
          </w:p>
          <w:p w14:paraId="7DF5732E" w14:textId="4005D5E4" w:rsidR="00B345E1" w:rsidRPr="00571C52" w:rsidRDefault="00B345E1" w:rsidP="00B345E1">
            <w:pPr>
              <w:jc w:val="both"/>
              <w:rPr>
                <w:rFonts w:asciiTheme="minorHAnsi" w:hAnsiTheme="minorHAnsi"/>
              </w:rPr>
            </w:pPr>
            <w:r w:rsidRPr="00571C52">
              <w:rPr>
                <w:rFonts w:asciiTheme="minorHAnsi" w:hAnsiTheme="minorHAnsi"/>
              </w:rPr>
              <w:t xml:space="preserve">(c) An individual supplementary </w:t>
            </w:r>
            <w:del w:id="431" w:author="Matthews, Jolie H." w:date="2021-07-06T16:43:00Z">
              <w:r w:rsidRPr="00571C52" w:rsidDel="00571C52">
                <w:rPr>
                  <w:rFonts w:asciiTheme="minorHAnsi" w:hAnsiTheme="minorHAnsi"/>
                </w:rPr>
                <w:delText xml:space="preserve">or short-term </w:delText>
              </w:r>
            </w:del>
            <w:r w:rsidRPr="00571C52">
              <w:rPr>
                <w:rFonts w:asciiTheme="minorHAnsi" w:hAnsiTheme="minorHAnsi"/>
              </w:rPr>
              <w:t>health policy or individual accident-only policy that provides for periodic payments, weekly or monthly, for a 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t>
            </w:r>
          </w:p>
          <w:p w14:paraId="4C50B009" w14:textId="77777777" w:rsidR="00B345E1" w:rsidRPr="003469B4" w:rsidRDefault="00B345E1" w:rsidP="00B345E1">
            <w:pPr>
              <w:jc w:val="both"/>
              <w:rPr>
                <w:rFonts w:asciiTheme="minorHAnsi" w:hAnsiTheme="minorHAnsi"/>
                <w:b/>
                <w:bCs/>
              </w:rPr>
            </w:pPr>
          </w:p>
          <w:p w14:paraId="4E7E1AB7" w14:textId="77777777" w:rsidR="00B345E1" w:rsidRPr="00571C52" w:rsidRDefault="00B345E1" w:rsidP="00B345E1">
            <w:pPr>
              <w:jc w:val="both"/>
              <w:rPr>
                <w:rFonts w:asciiTheme="minorHAnsi" w:hAnsiTheme="minorHAnsi"/>
              </w:rPr>
            </w:pPr>
            <w:r w:rsidRPr="00571C52">
              <w:rPr>
                <w:rFonts w:asciiTheme="minorHAnsi" w:hAnsiTheme="minorHAnsi"/>
              </w:rPr>
              <w:t>(d) 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56D3C954" w14:textId="77777777" w:rsidR="00B345E1" w:rsidRPr="00571C52" w:rsidRDefault="00B345E1" w:rsidP="00B345E1">
            <w:pPr>
              <w:jc w:val="both"/>
              <w:rPr>
                <w:rFonts w:asciiTheme="minorHAnsi" w:hAnsiTheme="minorHAnsi"/>
              </w:rPr>
            </w:pPr>
          </w:p>
          <w:p w14:paraId="15DF761B" w14:textId="7FB3161A" w:rsidR="00B345E1" w:rsidRPr="00571C52" w:rsidRDefault="00B345E1" w:rsidP="00B345E1">
            <w:pPr>
              <w:jc w:val="both"/>
              <w:rPr>
                <w:rFonts w:asciiTheme="minorHAnsi" w:hAnsiTheme="minorHAnsi"/>
              </w:rPr>
            </w:pPr>
            <w:r w:rsidRPr="00571C52">
              <w:rPr>
                <w:rFonts w:asciiTheme="minorHAnsi" w:hAnsiTheme="minorHAnsi"/>
              </w:rPr>
              <w:t xml:space="preserve">(3) In an individual supplementary </w:t>
            </w:r>
            <w:del w:id="432" w:author="Matthews, Jolie H." w:date="2021-07-06T16:43:00Z">
              <w:r w:rsidRPr="00571C52" w:rsidDel="00571C52">
                <w:rPr>
                  <w:rFonts w:asciiTheme="minorHAnsi" w:hAnsiTheme="minorHAnsi"/>
                </w:rPr>
                <w:delText xml:space="preserve">or short-term </w:delText>
              </w:r>
            </w:del>
            <w:r w:rsidRPr="00571C52">
              <w:rPr>
                <w:rFonts w:asciiTheme="minorHAnsi" w:hAnsiTheme="minorHAnsi"/>
              </w:rPr>
              <w:t>health policy covering both husband and wife,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spouse to the age or for the durational period as specified in the policy.</w:t>
            </w:r>
          </w:p>
          <w:p w14:paraId="38C2B470" w14:textId="77777777" w:rsidR="00B345E1" w:rsidRPr="00571C52" w:rsidRDefault="00B345E1" w:rsidP="00B345E1">
            <w:pPr>
              <w:jc w:val="both"/>
              <w:rPr>
                <w:rFonts w:asciiTheme="minorHAnsi" w:hAnsiTheme="minorHAnsi"/>
              </w:rPr>
            </w:pPr>
          </w:p>
          <w:p w14:paraId="2091033B" w14:textId="77777777"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7635C067" w14:textId="77777777" w:rsidR="00B345E1" w:rsidRDefault="00B345E1" w:rsidP="00B345E1">
            <w:pPr>
              <w:jc w:val="both"/>
              <w:rPr>
                <w:rFonts w:asciiTheme="minorHAnsi" w:hAnsiTheme="minorHAnsi"/>
              </w:rPr>
            </w:pPr>
          </w:p>
          <w:p w14:paraId="072324AF" w14:textId="3514AF2F" w:rsidR="00B345E1" w:rsidRPr="00571C52" w:rsidRDefault="00B345E1" w:rsidP="00B345E1">
            <w:pPr>
              <w:jc w:val="both"/>
              <w:rPr>
                <w:rFonts w:asciiTheme="minorHAnsi" w:hAnsiTheme="minorHAnsi"/>
              </w:rPr>
            </w:pPr>
            <w:r w:rsidRPr="00703314">
              <w:rPr>
                <w:rFonts w:asciiTheme="minorHAnsi" w:hAnsiTheme="minorHAnsi"/>
                <w:b/>
                <w:bCs/>
              </w:rPr>
              <w:t>(</w:t>
            </w:r>
            <w:r w:rsidRPr="00571C52">
              <w:rPr>
                <w:rFonts w:asciiTheme="minorHAnsi" w:hAnsiTheme="minorHAnsi"/>
              </w:rPr>
              <w:t xml:space="preserve">4) When accidental death and dismemberment coverage is part of the individual supplementary </w:t>
            </w:r>
            <w:del w:id="433" w:author="Matthews, Jolie H." w:date="2021-07-06T16:43:00Z">
              <w:r w:rsidRPr="00571C52" w:rsidDel="00571C52">
                <w:rPr>
                  <w:rFonts w:asciiTheme="minorHAnsi" w:hAnsiTheme="minorHAnsi"/>
                </w:rPr>
                <w:delText xml:space="preserve">or short-term </w:delText>
              </w:r>
            </w:del>
            <w:r w:rsidRPr="00571C52">
              <w:rPr>
                <w:rFonts w:asciiTheme="minorHAnsi" w:hAnsiTheme="minorHAnsi"/>
              </w:rPr>
              <w:t>health insurance coverage offered under the contract, the insured shall have the option to include all insureds under the coverage and not just the principal insured.</w:t>
            </w:r>
          </w:p>
          <w:p w14:paraId="6A430B63" w14:textId="77777777" w:rsidR="00B345E1" w:rsidRPr="00571C52" w:rsidRDefault="00B345E1" w:rsidP="00B345E1">
            <w:pPr>
              <w:jc w:val="both"/>
              <w:rPr>
                <w:rFonts w:asciiTheme="minorHAnsi" w:hAnsiTheme="minorHAnsi"/>
              </w:rPr>
            </w:pPr>
          </w:p>
          <w:p w14:paraId="2918CF8D" w14:textId="77777777" w:rsidR="00B345E1" w:rsidRPr="00571C52" w:rsidRDefault="00B345E1" w:rsidP="00B345E1">
            <w:pPr>
              <w:jc w:val="both"/>
              <w:rPr>
                <w:rFonts w:asciiTheme="minorHAnsi" w:hAnsiTheme="minorHAnsi"/>
              </w:rPr>
            </w:pPr>
            <w:r w:rsidRPr="00571C52">
              <w:rPr>
                <w:rFonts w:asciiTheme="minorHAnsi" w:hAnsiTheme="minorHAnsi"/>
              </w:rPr>
              <w:t>(5) If a policy contains a status-type military service exclusion or a provision that suspends coverage during military service, the policy shall provide, upon receipt of written request, for refund of premiums as applicable to the person on a pro rata basis.</w:t>
            </w:r>
          </w:p>
          <w:p w14:paraId="37DF0DFE" w14:textId="77777777" w:rsidR="00B345E1" w:rsidRPr="00571C52" w:rsidRDefault="00B345E1" w:rsidP="00B345E1">
            <w:pPr>
              <w:jc w:val="both"/>
              <w:rPr>
                <w:rFonts w:asciiTheme="minorHAnsi" w:hAnsiTheme="minorHAnsi"/>
              </w:rPr>
            </w:pPr>
          </w:p>
          <w:p w14:paraId="0328A4D7" w14:textId="06276714" w:rsidR="00B345E1" w:rsidRPr="00571C52" w:rsidRDefault="00B345E1" w:rsidP="00B345E1">
            <w:pPr>
              <w:jc w:val="both"/>
              <w:rPr>
                <w:rFonts w:asciiTheme="minorHAnsi" w:hAnsiTheme="minorHAnsi"/>
              </w:rPr>
            </w:pPr>
            <w:r w:rsidRPr="00571C52">
              <w:rPr>
                <w:rFonts w:asciiTheme="minorHAnsi" w:hAnsiTheme="minorHAnsi"/>
              </w:rPr>
              <w:t xml:space="preserve">(6) </w:t>
            </w:r>
            <w:ins w:id="434" w:author="Matthews, Jolie H." w:date="2021-07-06T16:52:00Z">
              <w:r>
                <w:rPr>
                  <w:rFonts w:asciiTheme="minorHAnsi" w:hAnsiTheme="minorHAnsi"/>
                </w:rPr>
                <w:t xml:space="preserve">Except for non-payment of premium, </w:t>
              </w:r>
            </w:ins>
            <w:del w:id="435" w:author="Matthews, Jolie H." w:date="2021-07-06T16:52:00Z">
              <w:r w:rsidRPr="00571C52" w:rsidDel="006110DB">
                <w:rPr>
                  <w:rFonts w:asciiTheme="minorHAnsi" w:hAnsiTheme="minorHAnsi"/>
                </w:rPr>
                <w:delText>In</w:delText>
              </w:r>
            </w:del>
            <w:ins w:id="436" w:author="Matthews, Jolie H." w:date="2021-07-06T16:52:00Z">
              <w:r>
                <w:rPr>
                  <w:rFonts w:asciiTheme="minorHAnsi" w:hAnsiTheme="minorHAnsi"/>
                </w:rPr>
                <w:t>in</w:t>
              </w:r>
            </w:ins>
            <w:r w:rsidRPr="00571C52">
              <w:rPr>
                <w:rFonts w:asciiTheme="minorHAnsi" w:hAnsiTheme="minorHAnsi"/>
              </w:rPr>
              <w:t xml:space="preserve">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49487E3B" w14:textId="77777777" w:rsidR="00B345E1" w:rsidRPr="00571C52" w:rsidRDefault="00B345E1" w:rsidP="00B345E1">
            <w:pPr>
              <w:jc w:val="both"/>
              <w:rPr>
                <w:rFonts w:asciiTheme="minorHAnsi" w:hAnsiTheme="minorHAnsi"/>
              </w:rPr>
            </w:pPr>
          </w:p>
          <w:p w14:paraId="7D1F8B21" w14:textId="77777777" w:rsidR="00B345E1" w:rsidRPr="00571C52" w:rsidRDefault="00B345E1" w:rsidP="00B345E1">
            <w:pPr>
              <w:jc w:val="both"/>
              <w:rPr>
                <w:rFonts w:asciiTheme="minorHAnsi" w:hAnsiTheme="minorHAnsi"/>
              </w:rPr>
            </w:pPr>
            <w:r w:rsidRPr="00571C52">
              <w:rPr>
                <w:rFonts w:asciiTheme="minorHAnsi" w:hAnsiTheme="minorHAnsi"/>
              </w:rPr>
              <w:t>(7) Policies providing convalescent or extended care benefits following hospitalization shall not condition the benefits upon admission to the convalescent or extended care facility within a period of less than fourteen (14) days after discharge from the hospital.</w:t>
            </w:r>
          </w:p>
          <w:p w14:paraId="3E295ED5" w14:textId="77777777" w:rsidR="00B345E1" w:rsidRPr="00571C52" w:rsidRDefault="00B345E1" w:rsidP="00B345E1">
            <w:pPr>
              <w:jc w:val="both"/>
              <w:rPr>
                <w:rFonts w:asciiTheme="minorHAnsi" w:hAnsiTheme="minorHAnsi"/>
              </w:rPr>
            </w:pPr>
          </w:p>
          <w:p w14:paraId="5427F64E" w14:textId="6AA8C63D" w:rsidR="00B345E1" w:rsidRPr="00571C52" w:rsidRDefault="00B345E1" w:rsidP="00B345E1">
            <w:pPr>
              <w:jc w:val="both"/>
              <w:rPr>
                <w:rFonts w:asciiTheme="minorHAnsi" w:hAnsiTheme="minorHAnsi"/>
              </w:rPr>
            </w:pPr>
            <w:r w:rsidRPr="00571C52">
              <w:rPr>
                <w:rFonts w:asciiTheme="minorHAnsi" w:hAnsiTheme="minorHAnsi"/>
              </w:rPr>
              <w:t xml:space="preserve">(8) In individual supplementary </w:t>
            </w:r>
            <w:del w:id="437" w:author="Matthews, Jolie H." w:date="2021-07-06T16:43:00Z">
              <w:r w:rsidRPr="00571C52" w:rsidDel="00571C52">
                <w:rPr>
                  <w:rFonts w:asciiTheme="minorHAnsi" w:hAnsiTheme="minorHAnsi"/>
                </w:rPr>
                <w:delText>or s</w:delText>
              </w:r>
            </w:del>
            <w:del w:id="438" w:author="Matthews, Jolie H." w:date="2021-07-06T16:44:00Z">
              <w:r w:rsidRPr="00571C52" w:rsidDel="00571C52">
                <w:rPr>
                  <w:rFonts w:asciiTheme="minorHAnsi" w:hAnsiTheme="minorHAnsi"/>
                </w:rPr>
                <w:delText xml:space="preserve">hort-term </w:delText>
              </w:r>
            </w:del>
            <w:r w:rsidRPr="00571C52">
              <w:rPr>
                <w:rFonts w:asciiTheme="minorHAnsi" w:hAnsiTheme="minorHAnsi"/>
              </w:rPr>
              <w:t xml:space="preserve">health insurance policies, coverage shall continue for a dependent child who is incapable of self-sustaining employment due to mental retardation or physical handicap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incapacity </w:t>
            </w:r>
            <w:proofErr w:type="gramStart"/>
            <w:r w:rsidRPr="00571C52">
              <w:rPr>
                <w:rFonts w:asciiTheme="minorHAnsi" w:hAnsiTheme="minorHAnsi"/>
              </w:rPr>
              <w:t>in order for</w:t>
            </w:r>
            <w:proofErr w:type="gramEnd"/>
            <w:r w:rsidRPr="00571C52">
              <w:rPr>
                <w:rFonts w:asciiTheme="minorHAnsi" w:hAnsiTheme="minorHAnsi"/>
              </w:rPr>
              <w:t xml:space="preserve"> the insured to elect to continue the policy in force with respect to the child, or that a separate converted policy be issued at the option of the insured or policyholder.</w:t>
            </w:r>
          </w:p>
          <w:p w14:paraId="1C2101E1" w14:textId="77777777" w:rsidR="00B345E1" w:rsidRPr="00571C52" w:rsidRDefault="00B345E1" w:rsidP="00B345E1">
            <w:pPr>
              <w:jc w:val="both"/>
              <w:rPr>
                <w:rFonts w:asciiTheme="minorHAnsi" w:hAnsiTheme="minorHAnsi"/>
              </w:rPr>
            </w:pPr>
          </w:p>
          <w:p w14:paraId="3951CBA9" w14:textId="77777777" w:rsidR="00B345E1" w:rsidRPr="00571C52" w:rsidRDefault="00B345E1" w:rsidP="00B345E1">
            <w:pPr>
              <w:jc w:val="both"/>
              <w:rPr>
                <w:rFonts w:asciiTheme="minorHAnsi" w:hAnsiTheme="minorHAnsi"/>
              </w:rPr>
            </w:pPr>
            <w:r w:rsidRPr="00571C52">
              <w:rPr>
                <w:rFonts w:asciiTheme="minorHAnsi" w:hAnsiTheme="minorHAnsi"/>
              </w:rPr>
              <w:t>(9) 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11FEF1B5" w14:textId="77777777" w:rsidR="00B345E1" w:rsidRPr="00571C52" w:rsidRDefault="00B345E1" w:rsidP="00B345E1">
            <w:pPr>
              <w:jc w:val="both"/>
              <w:rPr>
                <w:rFonts w:asciiTheme="minorHAnsi" w:hAnsiTheme="minorHAnsi"/>
              </w:rPr>
            </w:pPr>
          </w:p>
          <w:p w14:paraId="7C8B6206" w14:textId="77777777" w:rsidR="00B345E1" w:rsidRPr="00571C52" w:rsidRDefault="00B345E1" w:rsidP="00B345E1">
            <w:pPr>
              <w:jc w:val="both"/>
              <w:rPr>
                <w:rFonts w:asciiTheme="minorHAnsi" w:hAnsiTheme="minorHAnsi"/>
              </w:rPr>
            </w:pPr>
            <w:r w:rsidRPr="00571C52">
              <w:rPr>
                <w:rFonts w:asciiTheme="minorHAnsi" w:hAnsiTheme="minorHAnsi"/>
              </w:rPr>
              <w:t>(10) A policy may contain a provision relating to recurrent disabilities; but a provision relating to recurrent disabilities shall not specify that a recurrent disability be separated by a period greater than six (6) months.</w:t>
            </w:r>
          </w:p>
          <w:p w14:paraId="0A3C8601" w14:textId="77777777" w:rsidR="00B345E1" w:rsidRPr="00571C52" w:rsidRDefault="00B345E1" w:rsidP="00B345E1">
            <w:pPr>
              <w:jc w:val="both"/>
              <w:rPr>
                <w:rFonts w:asciiTheme="minorHAnsi" w:hAnsiTheme="minorHAnsi"/>
              </w:rPr>
            </w:pPr>
          </w:p>
          <w:p w14:paraId="4EED97B9" w14:textId="77777777" w:rsidR="00B345E1" w:rsidRPr="00571C52" w:rsidRDefault="00B345E1" w:rsidP="00B345E1">
            <w:pPr>
              <w:jc w:val="both"/>
              <w:rPr>
                <w:rFonts w:asciiTheme="minorHAnsi" w:hAnsiTheme="minorHAnsi"/>
              </w:rPr>
            </w:pPr>
            <w:r w:rsidRPr="00571C52">
              <w:rPr>
                <w:rFonts w:asciiTheme="minorHAnsi" w:hAnsiTheme="minorHAnsi"/>
              </w:rPr>
              <w:t>(11) Accidental death and dismemberment benefits shall be payable if the loss occurs within ninety (90) days from the date of the accident, irrespective of total disability. Disability income protection 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0BE2795D" w14:textId="77777777" w:rsidR="00B345E1" w:rsidRPr="00571C52" w:rsidRDefault="00B345E1" w:rsidP="00B345E1">
            <w:pPr>
              <w:jc w:val="both"/>
              <w:rPr>
                <w:rFonts w:asciiTheme="minorHAnsi" w:hAnsiTheme="minorHAnsi"/>
              </w:rPr>
            </w:pPr>
          </w:p>
          <w:p w14:paraId="0A56A082" w14:textId="77777777" w:rsidR="00B345E1" w:rsidRPr="00571C52" w:rsidRDefault="00B345E1" w:rsidP="00B345E1">
            <w:pPr>
              <w:jc w:val="both"/>
              <w:rPr>
                <w:rFonts w:asciiTheme="minorHAnsi" w:hAnsiTheme="minorHAnsi"/>
              </w:rPr>
            </w:pPr>
            <w:r w:rsidRPr="00571C52">
              <w:rPr>
                <w:rFonts w:asciiTheme="minorHAnsi" w:hAnsiTheme="minorHAnsi"/>
              </w:rPr>
              <w:t>(12) Specific dismemberment benefits shall not be in lieu of other benefits unless the specific benefit equals or exceeds the other benefits.</w:t>
            </w:r>
          </w:p>
          <w:p w14:paraId="385845C9" w14:textId="77777777" w:rsidR="00B345E1" w:rsidRPr="00571C52" w:rsidRDefault="00B345E1" w:rsidP="00B345E1">
            <w:pPr>
              <w:jc w:val="both"/>
              <w:rPr>
                <w:rFonts w:asciiTheme="minorHAnsi" w:hAnsiTheme="minorHAnsi"/>
              </w:rPr>
            </w:pPr>
          </w:p>
          <w:p w14:paraId="2D7A1074" w14:textId="77777777" w:rsidR="00B345E1" w:rsidRPr="00571C52" w:rsidRDefault="00B345E1" w:rsidP="00B345E1">
            <w:pPr>
              <w:jc w:val="both"/>
              <w:rPr>
                <w:rFonts w:asciiTheme="minorHAnsi" w:hAnsiTheme="minorHAnsi"/>
              </w:rPr>
            </w:pPr>
            <w:r w:rsidRPr="00571C52">
              <w:rPr>
                <w:rFonts w:asciiTheme="minorHAnsi" w:hAnsiTheme="minorHAnsi"/>
              </w:rPr>
              <w:t>(13) An accident-only policy providing benefits that vary according to the type of accidental cause shall prominently set forth in the outline of coverage the circumstances under which benefits are payable that are lesser than the maximum amount payable under the policy.</w:t>
            </w:r>
          </w:p>
          <w:p w14:paraId="3ED60337" w14:textId="77777777" w:rsidR="00B345E1" w:rsidRPr="00571C52" w:rsidRDefault="00B345E1" w:rsidP="00B345E1">
            <w:pPr>
              <w:jc w:val="both"/>
              <w:rPr>
                <w:rFonts w:asciiTheme="minorHAnsi" w:hAnsiTheme="minorHAnsi"/>
              </w:rPr>
            </w:pPr>
          </w:p>
          <w:p w14:paraId="33461CFD" w14:textId="77777777" w:rsidR="00B345E1" w:rsidRPr="00571C52" w:rsidRDefault="00B345E1" w:rsidP="00B345E1">
            <w:pPr>
              <w:jc w:val="both"/>
              <w:rPr>
                <w:rFonts w:asciiTheme="minorHAnsi" w:hAnsiTheme="minorHAnsi"/>
              </w:rPr>
            </w:pPr>
            <w:r w:rsidRPr="00571C52">
              <w:rPr>
                <w:rFonts w:asciiTheme="minorHAnsi" w:hAnsiTheme="minorHAnsi"/>
              </w:rPr>
              <w:t>(14) Termination of the policy shall be without prejudice of toto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23D2DEBE" w14:textId="77777777" w:rsidR="00B345E1" w:rsidRPr="00703314" w:rsidRDefault="00B345E1" w:rsidP="00B345E1">
            <w:pPr>
              <w:jc w:val="both"/>
              <w:rPr>
                <w:rFonts w:asciiTheme="minorHAnsi" w:hAnsiTheme="minorHAnsi"/>
                <w:b/>
                <w:bCs/>
              </w:rPr>
            </w:pPr>
          </w:p>
          <w:p w14:paraId="0943A572" w14:textId="357CD8B6" w:rsidR="00B345E1" w:rsidRDefault="00B345E1" w:rsidP="00B345E1">
            <w:pPr>
              <w:jc w:val="both"/>
              <w:rPr>
                <w:rFonts w:asciiTheme="minorHAnsi" w:hAnsiTheme="minorHAnsi"/>
              </w:rPr>
            </w:pPr>
            <w:r w:rsidRPr="00571C52">
              <w:rPr>
                <w:rFonts w:asciiTheme="minorHAnsi" w:hAnsiTheme="minorHAnsi"/>
              </w:rPr>
              <w:t>(15) A policy providing coverage for fractures or dislocations may not provide benefits only for “full or complete” fractures or dislocations.</w:t>
            </w:r>
          </w:p>
          <w:p w14:paraId="0B41398B" w14:textId="77777777" w:rsidR="00B345E1" w:rsidRDefault="00B345E1" w:rsidP="00B345E1">
            <w:pPr>
              <w:rPr>
                <w:rFonts w:asciiTheme="minorHAnsi" w:hAnsiTheme="minorHAnsi"/>
              </w:rPr>
            </w:pPr>
          </w:p>
        </w:tc>
      </w:tr>
      <w:tr w:rsidR="00B345E1" w:rsidRPr="00366B56" w14:paraId="072C8132" w14:textId="77777777" w:rsidTr="00C176AE">
        <w:tc>
          <w:tcPr>
            <w:tcW w:w="2178" w:type="dxa"/>
          </w:tcPr>
          <w:p w14:paraId="2B8FBD47" w14:textId="77777777" w:rsidR="00B345E1" w:rsidRDefault="00B345E1" w:rsidP="00B345E1">
            <w:pPr>
              <w:rPr>
                <w:rFonts w:asciiTheme="minorHAnsi" w:hAnsiTheme="minorHAnsi"/>
                <w:b/>
              </w:rPr>
            </w:pPr>
            <w:r>
              <w:rPr>
                <w:rFonts w:asciiTheme="minorHAnsi" w:hAnsiTheme="minorHAnsi"/>
                <w:b/>
              </w:rPr>
              <w:lastRenderedPageBreak/>
              <w:t>NAIC consumer representatives</w:t>
            </w:r>
          </w:p>
          <w:p w14:paraId="13BED76B" w14:textId="461B977F" w:rsidR="00B345E1" w:rsidRDefault="00B345E1" w:rsidP="00B345E1">
            <w:pPr>
              <w:rPr>
                <w:rFonts w:asciiTheme="minorHAnsi" w:hAnsiTheme="minorHAnsi"/>
                <w:b/>
              </w:rPr>
            </w:pPr>
          </w:p>
        </w:tc>
        <w:tc>
          <w:tcPr>
            <w:tcW w:w="11250" w:type="dxa"/>
          </w:tcPr>
          <w:p w14:paraId="007CD982" w14:textId="77777777" w:rsidR="00B345E1" w:rsidRPr="001B7175" w:rsidRDefault="00B345E1" w:rsidP="00B345E1">
            <w:pPr>
              <w:jc w:val="both"/>
              <w:rPr>
                <w:rFonts w:asciiTheme="minorHAnsi" w:hAnsiTheme="minorHAnsi"/>
              </w:rPr>
            </w:pPr>
            <w:r w:rsidRPr="001B7175">
              <w:rPr>
                <w:rFonts w:asciiTheme="minorHAnsi" w:hAnsiTheme="minorHAnsi"/>
              </w:rPr>
              <w:t>A. General Rules</w:t>
            </w:r>
          </w:p>
          <w:p w14:paraId="50B10B58" w14:textId="77777777" w:rsidR="00B345E1" w:rsidRPr="001B7175" w:rsidRDefault="00B345E1" w:rsidP="00B345E1">
            <w:pPr>
              <w:jc w:val="both"/>
              <w:rPr>
                <w:rFonts w:asciiTheme="minorHAnsi" w:hAnsiTheme="minorHAnsi"/>
              </w:rPr>
            </w:pPr>
          </w:p>
          <w:p w14:paraId="330D14E0" w14:textId="2E7C3ACF" w:rsidR="00B345E1" w:rsidRPr="001B7175" w:rsidRDefault="00B345E1" w:rsidP="00B345E1">
            <w:pPr>
              <w:jc w:val="both"/>
              <w:rPr>
                <w:rFonts w:asciiTheme="minorHAnsi" w:hAnsiTheme="minorHAnsi"/>
              </w:rPr>
            </w:pPr>
            <w:r w:rsidRPr="001B7175">
              <w:rPr>
                <w:rFonts w:asciiTheme="minorHAnsi" w:hAnsiTheme="minorHAnsi"/>
              </w:rPr>
              <w:t xml:space="preserve">(1) A “noncancellable,” “guaranteed renewable,” or “noncancellable and guaranteed renewable” individual supplementary or short-term health policy shall not provide for </w:t>
            </w:r>
            <w:del w:id="439" w:author="Matthews, Jolie H." w:date="2021-07-07T17:10:00Z">
              <w:r w:rsidRPr="001B7175" w:rsidDel="000C5FDE">
                <w:rPr>
                  <w:rFonts w:asciiTheme="minorHAnsi" w:hAnsiTheme="minorHAnsi"/>
                </w:rPr>
                <w:delText>termination</w:delText>
              </w:r>
            </w:del>
            <w:ins w:id="440" w:author="Matthews, Jolie H." w:date="2021-07-07T17:10:00Z">
              <w:r>
                <w:rPr>
                  <w:rFonts w:asciiTheme="minorHAnsi" w:hAnsiTheme="minorHAnsi"/>
                </w:rPr>
                <w:t>cancell</w:t>
              </w:r>
            </w:ins>
            <w:ins w:id="441" w:author="Matthews, Jolie H." w:date="2021-07-07T17:11:00Z">
              <w:r>
                <w:rPr>
                  <w:rFonts w:asciiTheme="minorHAnsi" w:hAnsiTheme="minorHAnsi"/>
                </w:rPr>
                <w:t>ation</w:t>
              </w:r>
            </w:ins>
            <w:r w:rsidRPr="001B7175">
              <w:rPr>
                <w:rFonts w:asciiTheme="minorHAnsi" w:hAnsiTheme="minorHAnsi"/>
              </w:rPr>
              <w:t xml:space="preserve"> of coverage of the spouse solely because of the occurrence of an event specified for </w:t>
            </w:r>
            <w:del w:id="442" w:author="Matthews, Jolie H." w:date="2021-07-07T17:11:00Z">
              <w:r w:rsidRPr="001B7175" w:rsidDel="000C5FDE">
                <w:rPr>
                  <w:rFonts w:asciiTheme="minorHAnsi" w:hAnsiTheme="minorHAnsi"/>
                </w:rPr>
                <w:delText>termination</w:delText>
              </w:r>
            </w:del>
            <w:ins w:id="443" w:author="Matthews, Jolie H." w:date="2021-07-07T17:11:00Z">
              <w:r>
                <w:rPr>
                  <w:rFonts w:asciiTheme="minorHAnsi" w:hAnsiTheme="minorHAnsi"/>
                </w:rPr>
                <w:t>cancellation</w:t>
              </w:r>
            </w:ins>
            <w:r w:rsidRPr="001B7175">
              <w:rPr>
                <w:rFonts w:asciiTheme="minorHAnsi" w:hAnsiTheme="minorHAnsi"/>
              </w:rPr>
              <w:t xml:space="preserve"> of coverage of the insured, other than nonpayment of premium. In addition, the policy shall provide that in the event of the insured’s death, the spouse of the insured, if covered under the policy, shall become the insured.</w:t>
            </w:r>
          </w:p>
          <w:p w14:paraId="17E69584" w14:textId="77777777" w:rsidR="00B345E1" w:rsidRPr="001B7175" w:rsidRDefault="00B345E1" w:rsidP="00B345E1">
            <w:pPr>
              <w:jc w:val="both"/>
              <w:rPr>
                <w:rFonts w:asciiTheme="minorHAnsi" w:hAnsiTheme="minorHAnsi"/>
              </w:rPr>
            </w:pPr>
          </w:p>
          <w:p w14:paraId="0402AF04" w14:textId="77777777" w:rsidR="00B345E1" w:rsidRPr="001B7175" w:rsidRDefault="00B345E1" w:rsidP="00B345E1">
            <w:pPr>
              <w:jc w:val="both"/>
              <w:rPr>
                <w:rFonts w:asciiTheme="minorHAnsi" w:hAnsiTheme="minorHAnsi"/>
              </w:rPr>
            </w:pPr>
            <w:r w:rsidRPr="001B7175">
              <w:rPr>
                <w:rFonts w:asciiTheme="minorHAnsi" w:hAnsiTheme="minorHAnsi"/>
              </w:rPr>
              <w:t>(2) (a) The terms “noncancellable,” “guaranteed renewable,” or “noncancellable and guaranteed renewable” shall not be used without further explanatory language in accordance with the disclosure requirements of Section 8</w:t>
            </w:r>
            <w:proofErr w:type="gramStart"/>
            <w:r w:rsidRPr="001B7175">
              <w:rPr>
                <w:rFonts w:asciiTheme="minorHAnsi" w:hAnsiTheme="minorHAnsi"/>
              </w:rPr>
              <w:t>A(</w:t>
            </w:r>
            <w:proofErr w:type="gramEnd"/>
            <w:r w:rsidRPr="001B7175">
              <w:rPr>
                <w:rFonts w:asciiTheme="minorHAnsi" w:hAnsiTheme="minorHAnsi"/>
              </w:rPr>
              <w:t xml:space="preserve">1). </w:t>
            </w:r>
          </w:p>
          <w:p w14:paraId="7600D98F" w14:textId="77777777" w:rsidR="00B345E1" w:rsidRPr="001B7175" w:rsidRDefault="00B345E1" w:rsidP="00B345E1">
            <w:pPr>
              <w:jc w:val="both"/>
              <w:rPr>
                <w:rFonts w:asciiTheme="minorHAnsi" w:hAnsiTheme="minorHAnsi"/>
              </w:rPr>
            </w:pPr>
          </w:p>
          <w:p w14:paraId="19A72A21" w14:textId="77777777" w:rsidR="00B345E1" w:rsidRPr="001B7175" w:rsidRDefault="00B345E1" w:rsidP="00B345E1">
            <w:pPr>
              <w:jc w:val="both"/>
              <w:rPr>
                <w:rFonts w:asciiTheme="minorHAnsi" w:hAnsiTheme="minorHAnsi"/>
              </w:rPr>
            </w:pPr>
            <w:r w:rsidRPr="001B7175">
              <w:rPr>
                <w:rFonts w:asciiTheme="minorHAnsi" w:hAnsiTheme="minorHAnsi"/>
              </w:rPr>
              <w:t>(b) The terms “noncancellable” or “noncancellable and guaranteed renewable” may be used only in an individual supplementary or short-term health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3D07EC1C" w14:textId="77777777" w:rsidR="00B345E1" w:rsidRPr="001B7175" w:rsidRDefault="00B345E1" w:rsidP="00B345E1">
            <w:pPr>
              <w:rPr>
                <w:rFonts w:asciiTheme="minorHAnsi" w:hAnsiTheme="minorHAnsi"/>
              </w:rPr>
            </w:pPr>
          </w:p>
          <w:p w14:paraId="73F9C9E2" w14:textId="5010C498" w:rsidR="00B345E1" w:rsidRPr="001B7175" w:rsidDel="000C5FDE" w:rsidRDefault="00B345E1" w:rsidP="00B345E1">
            <w:pPr>
              <w:jc w:val="both"/>
              <w:rPr>
                <w:del w:id="444" w:author="Matthews, Jolie H." w:date="2021-07-07T17:11:00Z"/>
                <w:rFonts w:asciiTheme="minorHAnsi" w:hAnsiTheme="minorHAnsi"/>
              </w:rPr>
            </w:pPr>
            <w:del w:id="445" w:author="Matthews, Jolie H." w:date="2021-07-07T17:11:00Z">
              <w:r w:rsidRPr="001B7175" w:rsidDel="000C5FDE">
                <w:rPr>
                  <w:rFonts w:asciiTheme="minorHAnsi" w:hAnsiTheme="minorHAnsi"/>
                </w:rPr>
                <w:delText>(c) An individual supplementary or short-term health policy or individual accident-only policy that provides for periodic payments, weekly or monthly, for a 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delText>
              </w:r>
            </w:del>
          </w:p>
          <w:p w14:paraId="50C2C987" w14:textId="77777777" w:rsidR="00B345E1" w:rsidRPr="003469B4" w:rsidRDefault="00B345E1" w:rsidP="00B345E1">
            <w:pPr>
              <w:jc w:val="both"/>
              <w:rPr>
                <w:rFonts w:asciiTheme="minorHAnsi" w:hAnsiTheme="minorHAnsi"/>
                <w:b/>
                <w:bCs/>
              </w:rPr>
            </w:pPr>
          </w:p>
          <w:p w14:paraId="5BBA2592" w14:textId="655DE6BE" w:rsidR="00B345E1" w:rsidRPr="001B7175" w:rsidRDefault="00B345E1" w:rsidP="00B345E1">
            <w:pPr>
              <w:jc w:val="both"/>
              <w:rPr>
                <w:rFonts w:asciiTheme="minorHAnsi" w:hAnsiTheme="minorHAnsi"/>
              </w:rPr>
            </w:pPr>
            <w:del w:id="446" w:author="Matthews, Jolie H." w:date="2021-07-07T17:11:00Z">
              <w:r w:rsidRPr="001B7175" w:rsidDel="000C5FDE">
                <w:rPr>
                  <w:rFonts w:asciiTheme="minorHAnsi" w:hAnsiTheme="minorHAnsi"/>
                </w:rPr>
                <w:delText>(d)</w:delText>
              </w:r>
            </w:del>
            <w:ins w:id="447" w:author="Matthews, Jolie H." w:date="2021-07-07T17:11:00Z">
              <w:r>
                <w:rPr>
                  <w:rFonts w:asciiTheme="minorHAnsi" w:hAnsiTheme="minorHAnsi"/>
                </w:rPr>
                <w:t>(c)</w:t>
              </w:r>
            </w:ins>
            <w:r w:rsidRPr="001B7175">
              <w:rPr>
                <w:rFonts w:asciiTheme="minorHAnsi" w:hAnsiTheme="minorHAnsi"/>
              </w:rPr>
              <w:t xml:space="preserve"> 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0F40309A" w14:textId="77777777" w:rsidR="00B345E1" w:rsidRPr="003469B4" w:rsidRDefault="00B345E1" w:rsidP="00B345E1">
            <w:pPr>
              <w:jc w:val="both"/>
              <w:rPr>
                <w:rFonts w:asciiTheme="minorHAnsi" w:hAnsiTheme="minorHAnsi"/>
                <w:b/>
                <w:bCs/>
              </w:rPr>
            </w:pPr>
          </w:p>
          <w:p w14:paraId="2C954044" w14:textId="7C15523F" w:rsidR="00B345E1" w:rsidRPr="001B7175" w:rsidRDefault="00B345E1" w:rsidP="00B345E1">
            <w:pPr>
              <w:jc w:val="both"/>
              <w:rPr>
                <w:rFonts w:asciiTheme="minorHAnsi" w:hAnsiTheme="minorHAnsi"/>
              </w:rPr>
            </w:pPr>
            <w:r w:rsidRPr="001B7175">
              <w:rPr>
                <w:rFonts w:asciiTheme="minorHAnsi" w:hAnsiTheme="minorHAnsi"/>
              </w:rPr>
              <w:t xml:space="preserve">(3) In an individual supplementary or short-term health policy covering both </w:t>
            </w:r>
            <w:del w:id="448" w:author="Matthews, Jolie H." w:date="2021-07-07T17:12:00Z">
              <w:r w:rsidRPr="001B7175" w:rsidDel="000C5FDE">
                <w:rPr>
                  <w:rFonts w:asciiTheme="minorHAnsi" w:hAnsiTheme="minorHAnsi"/>
                </w:rPr>
                <w:delText>husband and wife</w:delText>
              </w:r>
            </w:del>
            <w:ins w:id="449" w:author="Matthews, Jolie H." w:date="2021-07-07T17:12:00Z">
              <w:r>
                <w:rPr>
                  <w:rFonts w:asciiTheme="minorHAnsi" w:hAnsiTheme="minorHAnsi"/>
                </w:rPr>
                <w:t>adult members</w:t>
              </w:r>
            </w:ins>
            <w:r w:rsidRPr="001B7175">
              <w:rPr>
                <w:rFonts w:asciiTheme="minorHAnsi" w:hAnsiTheme="minorHAnsi"/>
              </w:rPr>
              <w:t xml:space="preserve">, the age of the younger </w:t>
            </w:r>
            <w:del w:id="450" w:author="Matthews, Jolie H." w:date="2021-07-07T17:12:00Z">
              <w:r w:rsidRPr="001B7175" w:rsidDel="000C5FDE">
                <w:rPr>
                  <w:rFonts w:asciiTheme="minorHAnsi" w:hAnsiTheme="minorHAnsi"/>
                </w:rPr>
                <w:delText>spouse</w:delText>
              </w:r>
            </w:del>
            <w:ins w:id="451" w:author="Matthews, Jolie H." w:date="2021-07-07T17:12:00Z">
              <w:r>
                <w:rPr>
                  <w:rFonts w:asciiTheme="minorHAnsi" w:hAnsiTheme="minorHAnsi"/>
                </w:rPr>
                <w:t>person</w:t>
              </w:r>
            </w:ins>
            <w:r w:rsidRPr="001B7175">
              <w:rPr>
                <w:rFonts w:asciiTheme="minorHAnsi" w:hAnsiTheme="minorHAnsi"/>
              </w:rPr>
              <w:t xml:space="preserve"> shall be used as the basis for meeting the age and durational requirements of the definitions of “noncancellable” or “guaranteed renewable.” However, this requirement shall not prevent </w:t>
            </w:r>
            <w:del w:id="452" w:author="Matthews, Jolie H." w:date="2021-07-07T17:12:00Z">
              <w:r w:rsidRPr="001B7175" w:rsidDel="000C5FDE">
                <w:rPr>
                  <w:rFonts w:asciiTheme="minorHAnsi" w:hAnsiTheme="minorHAnsi"/>
                </w:rPr>
                <w:delText>termination</w:delText>
              </w:r>
            </w:del>
            <w:ins w:id="453" w:author="Matthews, Jolie H." w:date="2021-07-07T17:12:00Z">
              <w:r>
                <w:rPr>
                  <w:rFonts w:asciiTheme="minorHAnsi" w:hAnsiTheme="minorHAnsi"/>
                </w:rPr>
                <w:t>cancellation</w:t>
              </w:r>
            </w:ins>
            <w:r w:rsidRPr="001B7175">
              <w:rPr>
                <w:rFonts w:asciiTheme="minorHAnsi" w:hAnsiTheme="minorHAnsi"/>
              </w:rPr>
              <w:t xml:space="preserve"> of coverage of the older spouse upon attainment of the stated age so long as the policy may be continued in force as to the younger </w:t>
            </w:r>
            <w:del w:id="454" w:author="Matthews, Jolie H." w:date="2021-07-07T17:12:00Z">
              <w:r w:rsidRPr="001B7175" w:rsidDel="000C5FDE">
                <w:rPr>
                  <w:rFonts w:asciiTheme="minorHAnsi" w:hAnsiTheme="minorHAnsi"/>
                </w:rPr>
                <w:delText>spouse</w:delText>
              </w:r>
            </w:del>
            <w:ins w:id="455" w:author="Matthews, Jolie H." w:date="2021-07-07T17:12:00Z">
              <w:r>
                <w:rPr>
                  <w:rFonts w:asciiTheme="minorHAnsi" w:hAnsiTheme="minorHAnsi"/>
                </w:rPr>
                <w:t>person</w:t>
              </w:r>
            </w:ins>
            <w:r w:rsidRPr="001B7175">
              <w:rPr>
                <w:rFonts w:asciiTheme="minorHAnsi" w:hAnsiTheme="minorHAnsi"/>
              </w:rPr>
              <w:t xml:space="preserve"> to the age or for the durational period as specified in the policy.</w:t>
            </w:r>
          </w:p>
          <w:p w14:paraId="0EB066EE" w14:textId="77777777" w:rsidR="00B345E1" w:rsidRDefault="00B345E1" w:rsidP="00B345E1">
            <w:pPr>
              <w:jc w:val="both"/>
              <w:rPr>
                <w:rFonts w:asciiTheme="minorHAnsi" w:hAnsiTheme="minorHAnsi"/>
                <w:b/>
                <w:bCs/>
              </w:rPr>
            </w:pPr>
          </w:p>
          <w:p w14:paraId="0AAC6C98" w14:textId="52FEA944"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13CEC994" w14:textId="77777777" w:rsidR="00B345E1" w:rsidRDefault="00B345E1" w:rsidP="00B345E1">
            <w:pPr>
              <w:jc w:val="both"/>
              <w:rPr>
                <w:rFonts w:asciiTheme="minorHAnsi" w:hAnsiTheme="minorHAnsi"/>
              </w:rPr>
            </w:pPr>
          </w:p>
          <w:p w14:paraId="7F17FBBE" w14:textId="77777777" w:rsidR="00B345E1" w:rsidRPr="001B7175" w:rsidRDefault="00B345E1" w:rsidP="00B345E1">
            <w:pPr>
              <w:jc w:val="both"/>
              <w:rPr>
                <w:rFonts w:asciiTheme="minorHAnsi" w:hAnsiTheme="minorHAnsi"/>
              </w:rPr>
            </w:pPr>
            <w:r w:rsidRPr="001B7175">
              <w:rPr>
                <w:rFonts w:asciiTheme="minorHAnsi" w:hAnsiTheme="minorHAnsi"/>
              </w:rPr>
              <w:t>(4) When accidental death and dismemberment coverage is part of the individual supplementary or short-term health insurance coverage offered under the contract, the insured shall have the option to include all insureds under the coverage and not just the principal insured.</w:t>
            </w:r>
          </w:p>
          <w:p w14:paraId="5621A514" w14:textId="77777777" w:rsidR="00B345E1" w:rsidRPr="001B7175" w:rsidRDefault="00B345E1" w:rsidP="00B345E1">
            <w:pPr>
              <w:jc w:val="both"/>
              <w:rPr>
                <w:rFonts w:asciiTheme="minorHAnsi" w:hAnsiTheme="minorHAnsi"/>
              </w:rPr>
            </w:pPr>
          </w:p>
          <w:p w14:paraId="63C6D03F" w14:textId="77777777" w:rsidR="00B345E1" w:rsidRPr="001B7175" w:rsidRDefault="00B345E1" w:rsidP="00B345E1">
            <w:pPr>
              <w:jc w:val="both"/>
              <w:rPr>
                <w:rFonts w:asciiTheme="minorHAnsi" w:hAnsiTheme="minorHAnsi"/>
              </w:rPr>
            </w:pPr>
            <w:r w:rsidRPr="001B7175">
              <w:rPr>
                <w:rFonts w:asciiTheme="minorHAnsi" w:hAnsiTheme="minorHAnsi"/>
              </w:rPr>
              <w:lastRenderedPageBreak/>
              <w:t>(5) If a policy contains a status-type military service exclusion or a provision that suspends coverage during military service, the policy shall provide, upon receipt of written request, for refund of premiums as applicable to the person on a pro rata basis.</w:t>
            </w:r>
          </w:p>
          <w:p w14:paraId="5D2FF4E0" w14:textId="77777777" w:rsidR="00B345E1" w:rsidRPr="001B7175" w:rsidRDefault="00B345E1" w:rsidP="00B345E1">
            <w:pPr>
              <w:jc w:val="both"/>
              <w:rPr>
                <w:rFonts w:asciiTheme="minorHAnsi" w:hAnsiTheme="minorHAnsi"/>
              </w:rPr>
            </w:pPr>
          </w:p>
          <w:p w14:paraId="13D2161C" w14:textId="77777777" w:rsidR="00B345E1" w:rsidRPr="001B7175" w:rsidRDefault="00B345E1" w:rsidP="00B345E1">
            <w:pPr>
              <w:jc w:val="both"/>
              <w:rPr>
                <w:rFonts w:asciiTheme="minorHAnsi" w:hAnsiTheme="minorHAnsi"/>
              </w:rPr>
            </w:pPr>
            <w:r w:rsidRPr="001B7175">
              <w:rPr>
                <w:rFonts w:asciiTheme="minorHAnsi" w:hAnsiTheme="minorHAnsi"/>
              </w:rPr>
              <w:t>(6) In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7DA6F6C0" w14:textId="77777777" w:rsidR="00B345E1" w:rsidRPr="00703314" w:rsidRDefault="00B345E1" w:rsidP="00B345E1">
            <w:pPr>
              <w:jc w:val="both"/>
              <w:rPr>
                <w:rFonts w:asciiTheme="minorHAnsi" w:hAnsiTheme="minorHAnsi"/>
                <w:b/>
                <w:bCs/>
              </w:rPr>
            </w:pPr>
          </w:p>
          <w:p w14:paraId="09552801" w14:textId="567C521C" w:rsidR="00B345E1" w:rsidRPr="001B7175" w:rsidRDefault="00B345E1" w:rsidP="00B345E1">
            <w:pPr>
              <w:jc w:val="both"/>
              <w:rPr>
                <w:rFonts w:asciiTheme="minorHAnsi" w:hAnsiTheme="minorHAnsi"/>
              </w:rPr>
            </w:pPr>
            <w:r w:rsidRPr="001B7175">
              <w:rPr>
                <w:rFonts w:asciiTheme="minorHAnsi" w:hAnsiTheme="minorHAnsi"/>
              </w:rPr>
              <w:t>(7) Policies providing convalescent or extended care benefits following hospitalization shall not condition the benefits upon admission to the convalescent or extended care facility</w:t>
            </w:r>
            <w:del w:id="456" w:author="Matthews, Jolie H." w:date="2021-07-07T17:13:00Z">
              <w:r w:rsidRPr="001B7175" w:rsidDel="000C5FDE">
                <w:rPr>
                  <w:rFonts w:asciiTheme="minorHAnsi" w:hAnsiTheme="minorHAnsi"/>
                </w:rPr>
                <w:delText xml:space="preserve"> within a period of less than fourteen (14) days</w:delText>
              </w:r>
            </w:del>
            <w:r w:rsidRPr="001B7175">
              <w:rPr>
                <w:rFonts w:asciiTheme="minorHAnsi" w:hAnsiTheme="minorHAnsi"/>
              </w:rPr>
              <w:t xml:space="preserve"> after discharge from the hospital.</w:t>
            </w:r>
          </w:p>
          <w:p w14:paraId="22EC5268" w14:textId="77777777" w:rsidR="00B345E1" w:rsidRPr="001B7175" w:rsidRDefault="00B345E1" w:rsidP="00B345E1">
            <w:pPr>
              <w:jc w:val="both"/>
              <w:rPr>
                <w:rFonts w:asciiTheme="minorHAnsi" w:hAnsiTheme="minorHAnsi"/>
              </w:rPr>
            </w:pPr>
          </w:p>
          <w:p w14:paraId="5F22216B" w14:textId="6C8E0041" w:rsidR="00B345E1" w:rsidRPr="001B7175" w:rsidRDefault="00B345E1" w:rsidP="00B345E1">
            <w:pPr>
              <w:jc w:val="both"/>
              <w:rPr>
                <w:rFonts w:asciiTheme="minorHAnsi" w:hAnsiTheme="minorHAnsi"/>
              </w:rPr>
            </w:pPr>
            <w:r w:rsidRPr="001B7175">
              <w:rPr>
                <w:rFonts w:asciiTheme="minorHAnsi" w:hAnsiTheme="minorHAnsi"/>
              </w:rPr>
              <w:t xml:space="preserve">(8) In individual supplementary or short-term health insurance policies, coverage shall continue for a dependent child who is incapable of self-sustaining employment due to </w:t>
            </w:r>
            <w:del w:id="457" w:author="Matthews, Jolie H." w:date="2021-07-07T17:13:00Z">
              <w:r w:rsidRPr="001B7175" w:rsidDel="000C5FDE">
                <w:rPr>
                  <w:rFonts w:asciiTheme="minorHAnsi" w:hAnsiTheme="minorHAnsi"/>
                </w:rPr>
                <w:delText>mental retardation</w:delText>
              </w:r>
            </w:del>
            <w:ins w:id="458" w:author="Matthews, Jolie H." w:date="2021-07-07T17:13:00Z">
              <w:r>
                <w:rPr>
                  <w:rFonts w:asciiTheme="minorHAnsi" w:hAnsiTheme="minorHAnsi"/>
                </w:rPr>
                <w:t>intellectual</w:t>
              </w:r>
            </w:ins>
            <w:r w:rsidRPr="001B7175">
              <w:rPr>
                <w:rFonts w:asciiTheme="minorHAnsi" w:hAnsiTheme="minorHAnsi"/>
              </w:rPr>
              <w:t xml:space="preserve"> or physical </w:t>
            </w:r>
            <w:del w:id="459" w:author="Matthews, Jolie H." w:date="2021-07-07T17:13:00Z">
              <w:r w:rsidRPr="001B7175" w:rsidDel="000C5FDE">
                <w:rPr>
                  <w:rFonts w:asciiTheme="minorHAnsi" w:hAnsiTheme="minorHAnsi"/>
                </w:rPr>
                <w:delText>handicap</w:delText>
              </w:r>
            </w:del>
            <w:ins w:id="460" w:author="Matthews, Jolie H." w:date="2021-07-07T17:13:00Z">
              <w:r>
                <w:rPr>
                  <w:rFonts w:asciiTheme="minorHAnsi" w:hAnsiTheme="minorHAnsi"/>
                </w:rPr>
                <w:t>disability</w:t>
              </w:r>
            </w:ins>
            <w:r w:rsidRPr="001B7175">
              <w:rPr>
                <w:rFonts w:asciiTheme="minorHAnsi" w:hAnsiTheme="minorHAnsi"/>
              </w:rPr>
              <w:t xml:space="preserve">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w:t>
            </w:r>
            <w:del w:id="461" w:author="Matthews, Jolie H." w:date="2021-07-07T17:14:00Z">
              <w:r w:rsidRPr="001B7175" w:rsidDel="000C5FDE">
                <w:rPr>
                  <w:rFonts w:asciiTheme="minorHAnsi" w:hAnsiTheme="minorHAnsi"/>
                </w:rPr>
                <w:delText>incapacity</w:delText>
              </w:r>
            </w:del>
            <w:ins w:id="462" w:author="Matthews, Jolie H." w:date="2021-07-07T17:14:00Z">
              <w:r>
                <w:rPr>
                  <w:rFonts w:asciiTheme="minorHAnsi" w:hAnsiTheme="minorHAnsi"/>
                </w:rPr>
                <w:t>disability</w:t>
              </w:r>
            </w:ins>
            <w:r w:rsidRPr="001B7175">
              <w:rPr>
                <w:rFonts w:asciiTheme="minorHAnsi" w:hAnsiTheme="minorHAnsi"/>
              </w:rPr>
              <w:t xml:space="preserve"> </w:t>
            </w:r>
            <w:proofErr w:type="gramStart"/>
            <w:r w:rsidRPr="001B7175">
              <w:rPr>
                <w:rFonts w:asciiTheme="minorHAnsi" w:hAnsiTheme="minorHAnsi"/>
              </w:rPr>
              <w:t>in order for</w:t>
            </w:r>
            <w:proofErr w:type="gramEnd"/>
            <w:r w:rsidRPr="001B7175">
              <w:rPr>
                <w:rFonts w:asciiTheme="minorHAnsi" w:hAnsiTheme="minorHAnsi"/>
              </w:rPr>
              <w:t xml:space="preserve"> the insured to elect to continue the policy in force with respect to the child, or that a separate converted policy be issued at the option of the insured or policyholder.</w:t>
            </w:r>
          </w:p>
          <w:p w14:paraId="3B68E435" w14:textId="77777777" w:rsidR="00B345E1" w:rsidRPr="001B7175" w:rsidRDefault="00B345E1" w:rsidP="00B345E1">
            <w:pPr>
              <w:jc w:val="both"/>
              <w:rPr>
                <w:rFonts w:asciiTheme="minorHAnsi" w:hAnsiTheme="minorHAnsi"/>
              </w:rPr>
            </w:pPr>
          </w:p>
          <w:p w14:paraId="42079308" w14:textId="77777777" w:rsidR="00B345E1" w:rsidRPr="001B7175" w:rsidRDefault="00B345E1" w:rsidP="00B345E1">
            <w:pPr>
              <w:jc w:val="both"/>
              <w:rPr>
                <w:rFonts w:asciiTheme="minorHAnsi" w:hAnsiTheme="minorHAnsi"/>
              </w:rPr>
            </w:pPr>
            <w:r w:rsidRPr="001B7175">
              <w:rPr>
                <w:rFonts w:asciiTheme="minorHAnsi" w:hAnsiTheme="minorHAnsi"/>
              </w:rPr>
              <w:t>(9) 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37A06236" w14:textId="77777777" w:rsidR="00B345E1" w:rsidRPr="001B7175" w:rsidRDefault="00B345E1" w:rsidP="00B345E1">
            <w:pPr>
              <w:jc w:val="both"/>
              <w:rPr>
                <w:rFonts w:asciiTheme="minorHAnsi" w:hAnsiTheme="minorHAnsi"/>
              </w:rPr>
            </w:pPr>
          </w:p>
          <w:p w14:paraId="1EE49653" w14:textId="5F23E456" w:rsidR="00B345E1" w:rsidRPr="001B7175" w:rsidRDefault="00B345E1" w:rsidP="00B345E1">
            <w:pPr>
              <w:jc w:val="both"/>
              <w:rPr>
                <w:rFonts w:asciiTheme="minorHAnsi" w:hAnsiTheme="minorHAnsi"/>
              </w:rPr>
            </w:pPr>
            <w:del w:id="463" w:author="Matthews, Jolie H." w:date="2021-07-07T17:14:00Z">
              <w:r w:rsidRPr="001B7175" w:rsidDel="000C5FDE">
                <w:rPr>
                  <w:rFonts w:asciiTheme="minorHAnsi" w:hAnsiTheme="minorHAnsi"/>
                </w:rPr>
                <w:delText>(10) A policy may contain a provision relating to recurrent disabilities; but a provision relating to recurrent disabilities shall not specify that a recurrent disability be separated by a period greater than six (6) months.</w:delText>
              </w:r>
            </w:del>
          </w:p>
          <w:p w14:paraId="4267A66C" w14:textId="77777777" w:rsidR="00B345E1" w:rsidRPr="001B7175" w:rsidRDefault="00B345E1" w:rsidP="00B345E1">
            <w:pPr>
              <w:jc w:val="both"/>
              <w:rPr>
                <w:rFonts w:asciiTheme="minorHAnsi" w:hAnsiTheme="minorHAnsi"/>
              </w:rPr>
            </w:pPr>
          </w:p>
          <w:p w14:paraId="1D6866E3" w14:textId="303F1DBB" w:rsidR="00B345E1" w:rsidRPr="001B7175" w:rsidRDefault="00B345E1" w:rsidP="00B345E1">
            <w:pPr>
              <w:jc w:val="both"/>
              <w:rPr>
                <w:rFonts w:asciiTheme="minorHAnsi" w:hAnsiTheme="minorHAnsi"/>
              </w:rPr>
            </w:pPr>
            <w:del w:id="464" w:author="Matthews, Jolie H." w:date="2021-07-07T17:14:00Z">
              <w:r w:rsidRPr="001B7175" w:rsidDel="000C5FDE">
                <w:rPr>
                  <w:rFonts w:asciiTheme="minorHAnsi" w:hAnsiTheme="minorHAnsi"/>
                </w:rPr>
                <w:delText>(11)</w:delText>
              </w:r>
            </w:del>
            <w:ins w:id="465" w:author="Matthews, Jolie H." w:date="2021-07-07T17:14:00Z">
              <w:r>
                <w:rPr>
                  <w:rFonts w:asciiTheme="minorHAnsi" w:hAnsiTheme="minorHAnsi"/>
                </w:rPr>
                <w:t>(10)</w:t>
              </w:r>
            </w:ins>
            <w:r w:rsidRPr="001B7175">
              <w:rPr>
                <w:rFonts w:asciiTheme="minorHAnsi" w:hAnsiTheme="minorHAnsi"/>
              </w:rPr>
              <w:t xml:space="preserve"> Accidental death and dismemberment benefits shall be payable if the loss occurs within ninety (90) days from the date of the accident, irrespective of total disability. Disability income protection 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493FCA49" w14:textId="77777777" w:rsidR="00B345E1" w:rsidRPr="001B7175" w:rsidRDefault="00B345E1" w:rsidP="00B345E1">
            <w:pPr>
              <w:jc w:val="both"/>
              <w:rPr>
                <w:rFonts w:asciiTheme="minorHAnsi" w:hAnsiTheme="minorHAnsi"/>
              </w:rPr>
            </w:pPr>
          </w:p>
          <w:p w14:paraId="2F4038B9" w14:textId="14BA9C56" w:rsidR="00B345E1" w:rsidRPr="001B7175" w:rsidRDefault="00B345E1" w:rsidP="00B345E1">
            <w:pPr>
              <w:jc w:val="both"/>
              <w:rPr>
                <w:rFonts w:asciiTheme="minorHAnsi" w:hAnsiTheme="minorHAnsi"/>
              </w:rPr>
            </w:pPr>
            <w:del w:id="466" w:author="Matthews, Jolie H." w:date="2021-07-07T17:15:00Z">
              <w:r w:rsidRPr="001B7175" w:rsidDel="000C5FDE">
                <w:rPr>
                  <w:rFonts w:asciiTheme="minorHAnsi" w:hAnsiTheme="minorHAnsi"/>
                </w:rPr>
                <w:delText>(12)</w:delText>
              </w:r>
            </w:del>
            <w:ins w:id="467" w:author="Matthews, Jolie H." w:date="2021-07-07T17:15:00Z">
              <w:r>
                <w:rPr>
                  <w:rFonts w:asciiTheme="minorHAnsi" w:hAnsiTheme="minorHAnsi"/>
                </w:rPr>
                <w:t>(11)</w:t>
              </w:r>
            </w:ins>
            <w:r w:rsidRPr="001B7175">
              <w:rPr>
                <w:rFonts w:asciiTheme="minorHAnsi" w:hAnsiTheme="minorHAnsi"/>
              </w:rPr>
              <w:t xml:space="preserve"> Specific dismemberment benefits shall not be in lieu of other benefits unless the specific benefit equals or exceeds the other benefits.</w:t>
            </w:r>
          </w:p>
          <w:p w14:paraId="4DCCE1C1" w14:textId="77777777" w:rsidR="00B345E1" w:rsidRPr="001B7175" w:rsidRDefault="00B345E1" w:rsidP="00B345E1">
            <w:pPr>
              <w:jc w:val="both"/>
              <w:rPr>
                <w:rFonts w:asciiTheme="minorHAnsi" w:hAnsiTheme="minorHAnsi"/>
              </w:rPr>
            </w:pPr>
          </w:p>
          <w:p w14:paraId="47FD8D11" w14:textId="12A51BA3" w:rsidR="00B345E1" w:rsidRPr="001B7175" w:rsidRDefault="00B345E1" w:rsidP="00B345E1">
            <w:pPr>
              <w:jc w:val="both"/>
              <w:rPr>
                <w:rFonts w:asciiTheme="minorHAnsi" w:hAnsiTheme="minorHAnsi"/>
              </w:rPr>
            </w:pPr>
            <w:del w:id="468" w:author="Matthews, Jolie H." w:date="2021-07-07T17:15:00Z">
              <w:r w:rsidRPr="001B7175" w:rsidDel="000C5FDE">
                <w:rPr>
                  <w:rFonts w:asciiTheme="minorHAnsi" w:hAnsiTheme="minorHAnsi"/>
                </w:rPr>
                <w:delText>(13)</w:delText>
              </w:r>
            </w:del>
            <w:ins w:id="469" w:author="Matthews, Jolie H." w:date="2021-07-07T17:15:00Z">
              <w:r>
                <w:rPr>
                  <w:rFonts w:asciiTheme="minorHAnsi" w:hAnsiTheme="minorHAnsi"/>
                </w:rPr>
                <w:t>(12)</w:t>
              </w:r>
            </w:ins>
            <w:r w:rsidRPr="001B7175">
              <w:rPr>
                <w:rFonts w:asciiTheme="minorHAnsi" w:hAnsiTheme="minorHAnsi"/>
              </w:rPr>
              <w:t xml:space="preserve"> An accident-only policy providing benefits that vary according to the type of accidental cause shall prominently set forth in the outline of coverage </w:t>
            </w:r>
            <w:ins w:id="470" w:author="Matthews, Jolie H." w:date="2021-07-07T17:15:00Z">
              <w:r>
                <w:rPr>
                  <w:rFonts w:asciiTheme="minorHAnsi" w:hAnsiTheme="minorHAnsi"/>
                </w:rPr>
                <w:t>and in</w:t>
              </w:r>
            </w:ins>
            <w:ins w:id="471" w:author="Matthews, Jolie H." w:date="2021-07-07T17:16:00Z">
              <w:r>
                <w:rPr>
                  <w:rFonts w:asciiTheme="minorHAnsi" w:hAnsiTheme="minorHAnsi"/>
                </w:rPr>
                <w:t xml:space="preserve"> the </w:t>
              </w:r>
              <w:proofErr w:type="gramStart"/>
              <w:r>
                <w:rPr>
                  <w:rFonts w:asciiTheme="minorHAnsi" w:hAnsiTheme="minorHAnsi"/>
                </w:rPr>
                <w:t>disclosure</w:t>
              </w:r>
              <w:proofErr w:type="gramEnd"/>
              <w:r>
                <w:rPr>
                  <w:rFonts w:asciiTheme="minorHAnsi" w:hAnsiTheme="minorHAnsi"/>
                </w:rPr>
                <w:t xml:space="preserve"> materials required under section 8 of this regulation </w:t>
              </w:r>
            </w:ins>
            <w:r w:rsidRPr="001B7175">
              <w:rPr>
                <w:rFonts w:asciiTheme="minorHAnsi" w:hAnsiTheme="minorHAnsi"/>
              </w:rPr>
              <w:t>the circumstances under which benefits are payable that are lesser than the maximum amount payable under the policy.</w:t>
            </w:r>
          </w:p>
          <w:p w14:paraId="6519AADA" w14:textId="77777777" w:rsidR="00B345E1" w:rsidRPr="001B7175" w:rsidRDefault="00B345E1" w:rsidP="00B345E1">
            <w:pPr>
              <w:jc w:val="both"/>
              <w:rPr>
                <w:rFonts w:asciiTheme="minorHAnsi" w:hAnsiTheme="minorHAnsi"/>
              </w:rPr>
            </w:pPr>
          </w:p>
          <w:p w14:paraId="24BC59B2" w14:textId="39B2D197" w:rsidR="00B345E1" w:rsidRPr="001B7175" w:rsidRDefault="00B345E1" w:rsidP="00B345E1">
            <w:pPr>
              <w:jc w:val="both"/>
              <w:rPr>
                <w:rFonts w:asciiTheme="minorHAnsi" w:hAnsiTheme="minorHAnsi"/>
              </w:rPr>
            </w:pPr>
            <w:del w:id="472" w:author="Matthews, Jolie H." w:date="2021-07-07T17:15:00Z">
              <w:r w:rsidRPr="001B7175" w:rsidDel="000C5FDE">
                <w:rPr>
                  <w:rFonts w:asciiTheme="minorHAnsi" w:hAnsiTheme="minorHAnsi"/>
                </w:rPr>
                <w:delText>(14)</w:delText>
              </w:r>
            </w:del>
            <w:ins w:id="473" w:author="Matthews, Jolie H." w:date="2021-07-07T17:15:00Z">
              <w:r>
                <w:rPr>
                  <w:rFonts w:asciiTheme="minorHAnsi" w:hAnsiTheme="minorHAnsi"/>
                </w:rPr>
                <w:t>(13)</w:t>
              </w:r>
            </w:ins>
            <w:r w:rsidRPr="001B7175">
              <w:rPr>
                <w:rFonts w:asciiTheme="minorHAnsi" w:hAnsiTheme="minorHAnsi"/>
              </w:rPr>
              <w:t xml:space="preserve"> </w:t>
            </w:r>
            <w:del w:id="474" w:author="Matthews, Jolie H." w:date="2021-07-07T17:16:00Z">
              <w:r w:rsidRPr="001B7175" w:rsidDel="000C5FDE">
                <w:rPr>
                  <w:rFonts w:asciiTheme="minorHAnsi" w:hAnsiTheme="minorHAnsi"/>
                </w:rPr>
                <w:delText>Termination</w:delText>
              </w:r>
            </w:del>
            <w:ins w:id="475" w:author="Matthews, Jolie H." w:date="2021-07-07T17:16:00Z">
              <w:r>
                <w:rPr>
                  <w:rFonts w:asciiTheme="minorHAnsi" w:hAnsiTheme="minorHAnsi"/>
                </w:rPr>
                <w:t>Cancellation</w:t>
              </w:r>
            </w:ins>
            <w:r w:rsidRPr="001B7175">
              <w:rPr>
                <w:rFonts w:asciiTheme="minorHAnsi" w:hAnsiTheme="minorHAnsi"/>
              </w:rPr>
              <w:t xml:space="preserve"> of the policy shall be without prejudice of toto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68C9B5BD" w14:textId="77777777" w:rsidR="00B345E1" w:rsidRPr="001B7175" w:rsidRDefault="00B345E1" w:rsidP="00B345E1">
            <w:pPr>
              <w:jc w:val="both"/>
              <w:rPr>
                <w:rFonts w:asciiTheme="minorHAnsi" w:hAnsiTheme="minorHAnsi"/>
              </w:rPr>
            </w:pPr>
          </w:p>
          <w:p w14:paraId="1D4DF6B8" w14:textId="64DE8254" w:rsidR="00B345E1" w:rsidRPr="001B7175" w:rsidRDefault="00B345E1" w:rsidP="00B345E1">
            <w:pPr>
              <w:jc w:val="both"/>
              <w:rPr>
                <w:rFonts w:asciiTheme="minorHAnsi" w:hAnsiTheme="minorHAnsi"/>
              </w:rPr>
            </w:pPr>
            <w:del w:id="476" w:author="Matthews, Jolie H." w:date="2021-07-07T17:15:00Z">
              <w:r w:rsidRPr="001B7175" w:rsidDel="000C5FDE">
                <w:rPr>
                  <w:rFonts w:asciiTheme="minorHAnsi" w:hAnsiTheme="minorHAnsi"/>
                </w:rPr>
                <w:lastRenderedPageBreak/>
                <w:delText>(15)</w:delText>
              </w:r>
            </w:del>
            <w:ins w:id="477" w:author="Matthews, Jolie H." w:date="2021-07-07T17:15:00Z">
              <w:r>
                <w:rPr>
                  <w:rFonts w:asciiTheme="minorHAnsi" w:hAnsiTheme="minorHAnsi"/>
                </w:rPr>
                <w:t>(14)</w:t>
              </w:r>
            </w:ins>
            <w:r w:rsidRPr="001B7175">
              <w:rPr>
                <w:rFonts w:asciiTheme="minorHAnsi" w:hAnsiTheme="minorHAnsi"/>
              </w:rPr>
              <w:t xml:space="preserve"> A policy providing coverage for fractures or dislocations may not provide benefits only for “full or complete” fractures or dislocations.</w:t>
            </w:r>
          </w:p>
          <w:p w14:paraId="69E27200" w14:textId="77777777" w:rsidR="00B345E1" w:rsidRDefault="00B345E1" w:rsidP="00B345E1">
            <w:pPr>
              <w:rPr>
                <w:rFonts w:asciiTheme="minorHAnsi" w:hAnsiTheme="minorHAnsi"/>
              </w:rPr>
            </w:pPr>
          </w:p>
          <w:p w14:paraId="1B5AD866" w14:textId="4976B3F4" w:rsidR="00B345E1" w:rsidRDefault="00B345E1" w:rsidP="00B345E1">
            <w:pPr>
              <w:rPr>
                <w:rFonts w:asciiTheme="minorHAnsi" w:hAnsiTheme="minorHAnsi"/>
              </w:rPr>
            </w:pPr>
          </w:p>
        </w:tc>
      </w:tr>
      <w:tr w:rsidR="00B345E1" w:rsidRPr="00366B56" w14:paraId="4A21F0A8" w14:textId="77777777" w:rsidTr="00C176AE">
        <w:tc>
          <w:tcPr>
            <w:tcW w:w="2178" w:type="dxa"/>
          </w:tcPr>
          <w:p w14:paraId="5616F30A" w14:textId="77777777" w:rsidR="00B345E1" w:rsidRDefault="00B345E1" w:rsidP="00B345E1">
            <w:pPr>
              <w:rPr>
                <w:rFonts w:asciiTheme="minorHAnsi" w:hAnsiTheme="minorHAnsi"/>
                <w:b/>
              </w:rPr>
            </w:pPr>
            <w:r>
              <w:rPr>
                <w:rFonts w:asciiTheme="minorHAnsi" w:hAnsiTheme="minorHAnsi"/>
                <w:b/>
              </w:rPr>
              <w:lastRenderedPageBreak/>
              <w:t>Vermont DOI</w:t>
            </w:r>
          </w:p>
          <w:p w14:paraId="03EE81CB" w14:textId="77777777" w:rsidR="00B345E1" w:rsidRDefault="00B345E1" w:rsidP="00B345E1">
            <w:pPr>
              <w:rPr>
                <w:rFonts w:asciiTheme="minorHAnsi" w:hAnsiTheme="minorHAnsi"/>
                <w:b/>
              </w:rPr>
            </w:pPr>
          </w:p>
        </w:tc>
        <w:tc>
          <w:tcPr>
            <w:tcW w:w="11250" w:type="dxa"/>
          </w:tcPr>
          <w:p w14:paraId="512154B3" w14:textId="1CAB0655" w:rsidR="00B345E1" w:rsidRDefault="00B345E1" w:rsidP="00B345E1">
            <w:pPr>
              <w:jc w:val="center"/>
              <w:rPr>
                <w:rFonts w:asciiTheme="minorHAnsi" w:hAnsiTheme="minorHAnsi"/>
              </w:rPr>
            </w:pPr>
            <w:r>
              <w:rPr>
                <w:rFonts w:asciiTheme="minorHAnsi" w:hAnsiTheme="minorHAnsi"/>
              </w:rPr>
              <w:t>*****</w:t>
            </w:r>
          </w:p>
          <w:p w14:paraId="69FC0614" w14:textId="509E8AD9" w:rsidR="00B345E1" w:rsidRPr="00172AC0" w:rsidRDefault="00B345E1" w:rsidP="00B345E1">
            <w:pPr>
              <w:jc w:val="both"/>
              <w:rPr>
                <w:rFonts w:asciiTheme="minorHAnsi" w:hAnsiTheme="minorHAnsi"/>
              </w:rPr>
            </w:pPr>
            <w:r w:rsidRPr="00172AC0">
              <w:rPr>
                <w:rFonts w:asciiTheme="minorHAnsi" w:hAnsiTheme="minorHAnsi"/>
              </w:rPr>
              <w:t xml:space="preserve">(3) In an individual supplementary or short-term health policy covering </w:t>
            </w:r>
            <w:del w:id="478" w:author="Matthews, Jolie H." w:date="2021-07-08T17:30:00Z">
              <w:r w:rsidRPr="00172AC0" w:rsidDel="00AE1B57">
                <w:rPr>
                  <w:rFonts w:asciiTheme="minorHAnsi" w:hAnsiTheme="minorHAnsi"/>
                </w:rPr>
                <w:delText>both husband and wife</w:delText>
              </w:r>
            </w:del>
            <w:ins w:id="479" w:author="Matthews, Jolie H." w:date="2021-07-08T17:30:00Z">
              <w:r>
                <w:rPr>
                  <w:rFonts w:asciiTheme="minorHAnsi" w:hAnsiTheme="minorHAnsi"/>
                </w:rPr>
                <w:t>the married couple or civ</w:t>
              </w:r>
            </w:ins>
            <w:ins w:id="480" w:author="Matthews, Jolie H." w:date="2021-07-08T17:31:00Z">
              <w:r>
                <w:rPr>
                  <w:rFonts w:asciiTheme="minorHAnsi" w:hAnsiTheme="minorHAnsi"/>
                </w:rPr>
                <w:t>il union couple</w:t>
              </w:r>
            </w:ins>
            <w:r w:rsidRPr="00172AC0">
              <w:rPr>
                <w:rFonts w:asciiTheme="minorHAnsi" w:hAnsiTheme="minorHAnsi"/>
              </w:rPr>
              <w:t>,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spouse to the age or for the durational period as specified in the policy.</w:t>
            </w:r>
          </w:p>
          <w:p w14:paraId="04822514" w14:textId="77777777" w:rsidR="00B345E1" w:rsidRPr="003469B4" w:rsidRDefault="00B345E1" w:rsidP="00B345E1">
            <w:pPr>
              <w:jc w:val="both"/>
              <w:rPr>
                <w:rFonts w:asciiTheme="minorHAnsi" w:hAnsiTheme="minorHAnsi"/>
              </w:rPr>
            </w:pPr>
          </w:p>
          <w:p w14:paraId="0FD534C1" w14:textId="77777777"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5A5723F2" w14:textId="77777777" w:rsidR="00B345E1" w:rsidRDefault="00B345E1" w:rsidP="00B345E1">
            <w:pPr>
              <w:jc w:val="center"/>
              <w:rPr>
                <w:rFonts w:asciiTheme="minorHAnsi" w:hAnsiTheme="minorHAnsi"/>
              </w:rPr>
            </w:pPr>
            <w:r>
              <w:rPr>
                <w:rFonts w:asciiTheme="minorHAnsi" w:hAnsiTheme="minorHAnsi"/>
              </w:rPr>
              <w:t>*****</w:t>
            </w:r>
          </w:p>
          <w:p w14:paraId="5C4E5B62" w14:textId="77777777" w:rsidR="00B345E1" w:rsidRDefault="00B345E1" w:rsidP="00B345E1">
            <w:pPr>
              <w:jc w:val="center"/>
              <w:rPr>
                <w:rFonts w:asciiTheme="minorHAnsi" w:hAnsiTheme="minorHAnsi"/>
              </w:rPr>
            </w:pPr>
          </w:p>
          <w:p w14:paraId="561E878A" w14:textId="77777777" w:rsidR="00B345E1" w:rsidRPr="001B7175" w:rsidRDefault="00B345E1" w:rsidP="00B345E1">
            <w:pPr>
              <w:jc w:val="both"/>
              <w:rPr>
                <w:rFonts w:asciiTheme="minorHAnsi" w:hAnsiTheme="minorHAnsi"/>
              </w:rPr>
            </w:pPr>
            <w:r w:rsidRPr="001B7175">
              <w:rPr>
                <w:rFonts w:asciiTheme="minorHAnsi" w:hAnsiTheme="minorHAnsi"/>
              </w:rPr>
              <w:t xml:space="preserve">(8) In individual supplementary or short-term health insurance policies, coverage shall continue for a dependent child who is incapable of self-sustaining employment due to </w:t>
            </w:r>
            <w:del w:id="481" w:author="Matthews, Jolie H." w:date="2021-07-07T17:13:00Z">
              <w:r w:rsidRPr="001B7175" w:rsidDel="000C5FDE">
                <w:rPr>
                  <w:rFonts w:asciiTheme="minorHAnsi" w:hAnsiTheme="minorHAnsi"/>
                </w:rPr>
                <w:delText>mental retardation</w:delText>
              </w:r>
            </w:del>
            <w:ins w:id="482" w:author="Matthews, Jolie H." w:date="2021-07-07T17:13:00Z">
              <w:r>
                <w:rPr>
                  <w:rFonts w:asciiTheme="minorHAnsi" w:hAnsiTheme="minorHAnsi"/>
                </w:rPr>
                <w:t>intellectual</w:t>
              </w:r>
            </w:ins>
            <w:r w:rsidRPr="001B7175">
              <w:rPr>
                <w:rFonts w:asciiTheme="minorHAnsi" w:hAnsiTheme="minorHAnsi"/>
              </w:rPr>
              <w:t xml:space="preserve"> or physical </w:t>
            </w:r>
            <w:del w:id="483" w:author="Matthews, Jolie H." w:date="2021-07-07T17:13:00Z">
              <w:r w:rsidRPr="001B7175" w:rsidDel="000C5FDE">
                <w:rPr>
                  <w:rFonts w:asciiTheme="minorHAnsi" w:hAnsiTheme="minorHAnsi"/>
                </w:rPr>
                <w:delText>handicap</w:delText>
              </w:r>
            </w:del>
            <w:ins w:id="484" w:author="Matthews, Jolie H." w:date="2021-07-07T17:13:00Z">
              <w:r>
                <w:rPr>
                  <w:rFonts w:asciiTheme="minorHAnsi" w:hAnsiTheme="minorHAnsi"/>
                </w:rPr>
                <w:t>disability</w:t>
              </w:r>
            </w:ins>
            <w:r w:rsidRPr="001B7175">
              <w:rPr>
                <w:rFonts w:asciiTheme="minorHAnsi" w:hAnsiTheme="minorHAnsi"/>
              </w:rPr>
              <w:t xml:space="preserve">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w:t>
            </w:r>
            <w:del w:id="485" w:author="Matthews, Jolie H." w:date="2021-07-07T17:14:00Z">
              <w:r w:rsidRPr="001B7175" w:rsidDel="000C5FDE">
                <w:rPr>
                  <w:rFonts w:asciiTheme="minorHAnsi" w:hAnsiTheme="minorHAnsi"/>
                </w:rPr>
                <w:delText>incapacity</w:delText>
              </w:r>
            </w:del>
            <w:ins w:id="486" w:author="Matthews, Jolie H." w:date="2021-07-07T17:14:00Z">
              <w:r>
                <w:rPr>
                  <w:rFonts w:asciiTheme="minorHAnsi" w:hAnsiTheme="minorHAnsi"/>
                </w:rPr>
                <w:t>disability</w:t>
              </w:r>
            </w:ins>
            <w:r w:rsidRPr="001B7175">
              <w:rPr>
                <w:rFonts w:asciiTheme="minorHAnsi" w:hAnsiTheme="minorHAnsi"/>
              </w:rPr>
              <w:t xml:space="preserve"> </w:t>
            </w:r>
            <w:proofErr w:type="gramStart"/>
            <w:r w:rsidRPr="001B7175">
              <w:rPr>
                <w:rFonts w:asciiTheme="minorHAnsi" w:hAnsiTheme="minorHAnsi"/>
              </w:rPr>
              <w:t>in order for</w:t>
            </w:r>
            <w:proofErr w:type="gramEnd"/>
            <w:r w:rsidRPr="001B7175">
              <w:rPr>
                <w:rFonts w:asciiTheme="minorHAnsi" w:hAnsiTheme="minorHAnsi"/>
              </w:rPr>
              <w:t xml:space="preserve"> the insured to elect to continue the policy in force with respect to the child, or that a separate converted policy be issued at the option of the insured or policyholder.</w:t>
            </w:r>
          </w:p>
          <w:p w14:paraId="42B2F284" w14:textId="5CDEE5B7" w:rsidR="00B345E1" w:rsidRDefault="00B345E1" w:rsidP="00B345E1">
            <w:pPr>
              <w:jc w:val="center"/>
              <w:rPr>
                <w:rFonts w:asciiTheme="minorHAnsi" w:hAnsiTheme="minorHAnsi"/>
              </w:rPr>
            </w:pPr>
            <w:r>
              <w:rPr>
                <w:rFonts w:asciiTheme="minorHAnsi" w:hAnsiTheme="minorHAnsi"/>
              </w:rPr>
              <w:t>*****</w:t>
            </w:r>
          </w:p>
          <w:p w14:paraId="6FF5F76C" w14:textId="45149C0A" w:rsidR="00B345E1" w:rsidRDefault="00B345E1" w:rsidP="00B345E1">
            <w:pPr>
              <w:jc w:val="center"/>
              <w:rPr>
                <w:rFonts w:asciiTheme="minorHAnsi" w:hAnsiTheme="minorHAnsi"/>
              </w:rPr>
            </w:pPr>
          </w:p>
        </w:tc>
      </w:tr>
      <w:tr w:rsidR="00B345E1" w:rsidRPr="00366B56" w14:paraId="2AECD934" w14:textId="77777777" w:rsidTr="00C176AE">
        <w:tc>
          <w:tcPr>
            <w:tcW w:w="2178" w:type="dxa"/>
          </w:tcPr>
          <w:p w14:paraId="49A8B328" w14:textId="6BC34D8A" w:rsidR="00B345E1" w:rsidRDefault="00B345E1" w:rsidP="00B345E1">
            <w:pPr>
              <w:rPr>
                <w:rFonts w:asciiTheme="minorHAnsi" w:hAnsiTheme="minorHAnsi"/>
                <w:b/>
              </w:rPr>
            </w:pPr>
            <w:r>
              <w:rPr>
                <w:rFonts w:asciiTheme="minorHAnsi" w:hAnsiTheme="minorHAnsi"/>
                <w:b/>
              </w:rPr>
              <w:t>Texas DOI</w:t>
            </w:r>
          </w:p>
        </w:tc>
        <w:tc>
          <w:tcPr>
            <w:tcW w:w="11250" w:type="dxa"/>
          </w:tcPr>
          <w:p w14:paraId="32E3FF58" w14:textId="00EFCA3D" w:rsidR="00B345E1" w:rsidRPr="00A75808" w:rsidRDefault="00B345E1" w:rsidP="00B345E1">
            <w:pPr>
              <w:jc w:val="both"/>
              <w:rPr>
                <w:rFonts w:asciiTheme="minorHAnsi" w:hAnsiTheme="minorHAnsi"/>
                <w:b/>
                <w:bCs/>
              </w:rPr>
            </w:pPr>
            <w:r w:rsidRPr="00A75808">
              <w:rPr>
                <w:rFonts w:asciiTheme="minorHAnsi" w:hAnsiTheme="minorHAnsi"/>
                <w:b/>
                <w:bCs/>
              </w:rPr>
              <w:t xml:space="preserve">Comments: </w:t>
            </w:r>
          </w:p>
          <w:p w14:paraId="0A2E26E8" w14:textId="77777777" w:rsidR="00B345E1" w:rsidRPr="00A75808" w:rsidRDefault="00B345E1" w:rsidP="00B345E1">
            <w:pPr>
              <w:jc w:val="both"/>
              <w:rPr>
                <w:rFonts w:asciiTheme="minorHAnsi" w:hAnsiTheme="minorHAnsi"/>
                <w:b/>
                <w:bCs/>
              </w:rPr>
            </w:pPr>
          </w:p>
          <w:p w14:paraId="59E15702" w14:textId="757ED50D" w:rsidR="00B345E1" w:rsidRDefault="00B345E1" w:rsidP="00B345E1">
            <w:pPr>
              <w:jc w:val="both"/>
              <w:rPr>
                <w:rFonts w:asciiTheme="minorHAnsi" w:hAnsiTheme="minorHAnsi"/>
                <w:b/>
                <w:bCs/>
              </w:rPr>
            </w:pPr>
            <w:r>
              <w:rPr>
                <w:rFonts w:asciiTheme="minorHAnsi" w:hAnsiTheme="minorHAnsi"/>
                <w:b/>
                <w:bCs/>
              </w:rPr>
              <w:t xml:space="preserve">1) </w:t>
            </w:r>
            <w:r w:rsidRPr="00A75808">
              <w:rPr>
                <w:rFonts w:asciiTheme="minorHAnsi" w:hAnsiTheme="minorHAnsi"/>
                <w:b/>
                <w:bCs/>
              </w:rPr>
              <w:t>Discuss expectations for renewability rights within a group policy, particularly with reference to member-only associations.</w:t>
            </w:r>
          </w:p>
          <w:p w14:paraId="7386C7B0" w14:textId="14A79D3E" w:rsidR="00B345E1" w:rsidRDefault="00B345E1" w:rsidP="00B345E1">
            <w:pPr>
              <w:jc w:val="both"/>
              <w:rPr>
                <w:rFonts w:asciiTheme="minorHAnsi" w:hAnsiTheme="minorHAnsi"/>
                <w:b/>
                <w:bCs/>
              </w:rPr>
            </w:pPr>
          </w:p>
          <w:p w14:paraId="7D481DC6" w14:textId="241FB70A" w:rsidR="00B345E1" w:rsidRDefault="00B345E1" w:rsidP="00B345E1">
            <w:pPr>
              <w:jc w:val="both"/>
              <w:rPr>
                <w:rFonts w:asciiTheme="minorHAnsi" w:hAnsiTheme="minorHAnsi"/>
                <w:b/>
                <w:bCs/>
              </w:rPr>
            </w:pPr>
            <w:r>
              <w:rPr>
                <w:rFonts w:asciiTheme="minorHAnsi" w:hAnsiTheme="minorHAnsi"/>
                <w:b/>
                <w:bCs/>
              </w:rPr>
              <w:t xml:space="preserve">2) </w:t>
            </w:r>
            <w:r w:rsidRPr="00A75808">
              <w:rPr>
                <w:rFonts w:asciiTheme="minorHAnsi" w:hAnsiTheme="minorHAnsi"/>
                <w:b/>
                <w:bCs/>
              </w:rPr>
              <w:t>A policy must clearly state how benefits are paid, and whether the policy provides benefits on a fixed indemnity basis or on an expenses-incurred basis. A policy that limits benefits for medical expenses to a “usual and customary” amount must clearly state how the usual and customary amount is determined.</w:t>
            </w:r>
          </w:p>
          <w:p w14:paraId="3411A422" w14:textId="77777777" w:rsidR="00B345E1" w:rsidRDefault="00B345E1" w:rsidP="00B345E1">
            <w:pPr>
              <w:jc w:val="both"/>
              <w:rPr>
                <w:rFonts w:asciiTheme="minorHAnsi" w:hAnsiTheme="minorHAnsi"/>
                <w:b/>
                <w:bCs/>
              </w:rPr>
            </w:pPr>
          </w:p>
          <w:p w14:paraId="6FBDCBA1" w14:textId="366935DA" w:rsidR="00B345E1" w:rsidRDefault="00B345E1" w:rsidP="00B345E1">
            <w:pPr>
              <w:jc w:val="both"/>
              <w:rPr>
                <w:rFonts w:asciiTheme="minorHAnsi" w:hAnsiTheme="minorHAnsi"/>
                <w:b/>
                <w:bCs/>
              </w:rPr>
            </w:pPr>
            <w:r>
              <w:rPr>
                <w:rFonts w:asciiTheme="minorHAnsi" w:hAnsiTheme="minorHAnsi"/>
                <w:b/>
                <w:bCs/>
              </w:rPr>
              <w:t xml:space="preserve">3) </w:t>
            </w:r>
            <w:r w:rsidRPr="00A75808">
              <w:rPr>
                <w:rFonts w:asciiTheme="minorHAnsi" w:hAnsiTheme="minorHAnsi"/>
                <w:b/>
                <w:bCs/>
              </w:rPr>
              <w:t>Consider expanding “spouse” to similarly protect other covered dependents.</w:t>
            </w:r>
          </w:p>
          <w:p w14:paraId="7C3DAE10" w14:textId="77777777" w:rsidR="00B345E1" w:rsidRDefault="00B345E1" w:rsidP="00B345E1">
            <w:pPr>
              <w:jc w:val="both"/>
              <w:rPr>
                <w:rFonts w:asciiTheme="minorHAnsi" w:hAnsiTheme="minorHAnsi"/>
                <w:b/>
                <w:bCs/>
              </w:rPr>
            </w:pPr>
          </w:p>
          <w:p w14:paraId="7D16D6D3" w14:textId="34D3D20D" w:rsidR="00B345E1" w:rsidRPr="0078212C" w:rsidRDefault="00B345E1" w:rsidP="00B345E1">
            <w:pPr>
              <w:jc w:val="both"/>
              <w:rPr>
                <w:rFonts w:asciiTheme="minorHAnsi" w:hAnsiTheme="minorHAnsi"/>
              </w:rPr>
            </w:pPr>
            <w:r w:rsidRPr="0078212C">
              <w:rPr>
                <w:rFonts w:asciiTheme="minorHAnsi" w:hAnsiTheme="minorHAnsi"/>
              </w:rPr>
              <w:t>A. General Rules</w:t>
            </w:r>
          </w:p>
          <w:p w14:paraId="703C59C8" w14:textId="77777777" w:rsidR="00B345E1" w:rsidRPr="0078212C" w:rsidRDefault="00B345E1" w:rsidP="00B345E1">
            <w:pPr>
              <w:jc w:val="both"/>
              <w:rPr>
                <w:rFonts w:asciiTheme="minorHAnsi" w:hAnsiTheme="minorHAnsi"/>
              </w:rPr>
            </w:pPr>
          </w:p>
          <w:p w14:paraId="564D34AE" w14:textId="77777777" w:rsidR="00B345E1" w:rsidRPr="0078212C" w:rsidRDefault="00B345E1" w:rsidP="00B345E1">
            <w:pPr>
              <w:jc w:val="both"/>
              <w:rPr>
                <w:rFonts w:asciiTheme="minorHAnsi" w:hAnsiTheme="minorHAnsi"/>
              </w:rPr>
            </w:pPr>
            <w:r w:rsidRPr="0078212C">
              <w:rPr>
                <w:rFonts w:asciiTheme="minorHAnsi" w:hAnsiTheme="minorHAnsi"/>
              </w:rPr>
              <w:t xml:space="preserve">(1) A “noncancellable,” “guaranteed renewable,” or “noncancellable and guaranteed renewable” individual supplementary or short-term health policy shall not provide for termination of coverage of the </w:t>
            </w:r>
            <w:r w:rsidRPr="00171311">
              <w:rPr>
                <w:rFonts w:asciiTheme="minorHAnsi" w:hAnsiTheme="minorHAnsi"/>
                <w:highlight w:val="yellow"/>
              </w:rPr>
              <w:t>spouse</w:t>
            </w:r>
            <w:r w:rsidRPr="0078212C">
              <w:rPr>
                <w:rFonts w:asciiTheme="minorHAnsi" w:hAnsiTheme="minorHAnsi"/>
              </w:rPr>
              <w:t xml:space="preserve"> solely because of the occurrence of an event specified for termination of coverage of the insured, other than nonpayment of premium. In addition, the policy shall provide that in the event of the insured’s death, the </w:t>
            </w:r>
            <w:r w:rsidRPr="00A75808">
              <w:rPr>
                <w:rFonts w:asciiTheme="minorHAnsi" w:hAnsiTheme="minorHAnsi"/>
                <w:highlight w:val="yellow"/>
              </w:rPr>
              <w:t>spouse of the insured</w:t>
            </w:r>
            <w:r w:rsidRPr="0078212C">
              <w:rPr>
                <w:rFonts w:asciiTheme="minorHAnsi" w:hAnsiTheme="minorHAnsi"/>
              </w:rPr>
              <w:t>, if covered under the policy, shall become the insured.</w:t>
            </w:r>
          </w:p>
          <w:p w14:paraId="6AEAEE1F" w14:textId="0B5F9618" w:rsidR="00B345E1" w:rsidRDefault="00B345E1" w:rsidP="00B345E1">
            <w:pPr>
              <w:jc w:val="both"/>
              <w:rPr>
                <w:rFonts w:asciiTheme="minorHAnsi" w:hAnsiTheme="minorHAnsi"/>
              </w:rPr>
            </w:pPr>
          </w:p>
          <w:p w14:paraId="51BDFF37" w14:textId="77777777" w:rsidR="00B345E1" w:rsidRPr="0078212C" w:rsidRDefault="00B345E1" w:rsidP="00B345E1">
            <w:pPr>
              <w:jc w:val="both"/>
              <w:rPr>
                <w:rFonts w:asciiTheme="minorHAnsi" w:hAnsiTheme="minorHAnsi"/>
              </w:rPr>
            </w:pPr>
            <w:r w:rsidRPr="0078212C">
              <w:rPr>
                <w:rFonts w:asciiTheme="minorHAnsi" w:hAnsiTheme="minorHAnsi"/>
              </w:rPr>
              <w:t>(2) (a) The terms “noncancellable,” “guaranteed renewable,” or “noncancellable and guaranteed renewable” shall not be used without further explanatory language in accordance with the disclosure requirements of Section 8</w:t>
            </w:r>
            <w:proofErr w:type="gramStart"/>
            <w:r w:rsidRPr="0078212C">
              <w:rPr>
                <w:rFonts w:asciiTheme="minorHAnsi" w:hAnsiTheme="minorHAnsi"/>
              </w:rPr>
              <w:t>A(</w:t>
            </w:r>
            <w:proofErr w:type="gramEnd"/>
            <w:r w:rsidRPr="0078212C">
              <w:rPr>
                <w:rFonts w:asciiTheme="minorHAnsi" w:hAnsiTheme="minorHAnsi"/>
              </w:rPr>
              <w:t xml:space="preserve">1). </w:t>
            </w:r>
          </w:p>
          <w:p w14:paraId="7103F886" w14:textId="77777777" w:rsidR="00B345E1" w:rsidRPr="00171311" w:rsidRDefault="00B345E1" w:rsidP="00B345E1">
            <w:pPr>
              <w:jc w:val="both"/>
              <w:rPr>
                <w:rFonts w:asciiTheme="minorHAnsi" w:hAnsiTheme="minorHAnsi"/>
                <w:b/>
                <w:bCs/>
              </w:rPr>
            </w:pPr>
            <w:r w:rsidRPr="00A75808">
              <w:rPr>
                <w:rFonts w:asciiTheme="minorHAnsi" w:hAnsiTheme="minorHAnsi"/>
                <w:b/>
                <w:bCs/>
              </w:rPr>
              <w:t xml:space="preserve">Comments: </w:t>
            </w:r>
            <w:r w:rsidRPr="00171311">
              <w:rPr>
                <w:rFonts w:asciiTheme="minorHAnsi" w:hAnsiTheme="minorHAnsi"/>
                <w:b/>
                <w:bCs/>
              </w:rPr>
              <w:t xml:space="preserve">Consider defining the rights presumed to attach to the right to continue or renew – </w:t>
            </w:r>
          </w:p>
          <w:p w14:paraId="4062211E" w14:textId="1B5C20A9" w:rsidR="00B345E1" w:rsidRPr="00171311" w:rsidRDefault="00B345E1" w:rsidP="00B345E1">
            <w:pPr>
              <w:jc w:val="both"/>
              <w:rPr>
                <w:rFonts w:asciiTheme="minorHAnsi" w:hAnsiTheme="minorHAnsi"/>
                <w:b/>
                <w:bCs/>
              </w:rPr>
            </w:pPr>
            <w:r w:rsidRPr="00171311">
              <w:rPr>
                <w:rFonts w:asciiTheme="minorHAnsi" w:hAnsiTheme="minorHAnsi"/>
                <w:b/>
                <w:bCs/>
              </w:rPr>
              <w:t>- No new underwriting</w:t>
            </w:r>
          </w:p>
          <w:p w14:paraId="0F9D603B" w14:textId="385DB7E1" w:rsidR="00B345E1" w:rsidRPr="00171311" w:rsidRDefault="00B345E1" w:rsidP="00B345E1">
            <w:pPr>
              <w:jc w:val="both"/>
              <w:rPr>
                <w:rFonts w:asciiTheme="minorHAnsi" w:hAnsiTheme="minorHAnsi"/>
                <w:b/>
                <w:bCs/>
              </w:rPr>
            </w:pPr>
            <w:r w:rsidRPr="00171311">
              <w:rPr>
                <w:rFonts w:asciiTheme="minorHAnsi" w:hAnsiTheme="minorHAnsi"/>
                <w:b/>
                <w:bCs/>
              </w:rPr>
              <w:t>- Rates may increase only by class</w:t>
            </w:r>
          </w:p>
          <w:p w14:paraId="2381733A" w14:textId="7E640D53" w:rsidR="00B345E1" w:rsidRPr="00171311" w:rsidRDefault="00B345E1" w:rsidP="00B345E1">
            <w:pPr>
              <w:jc w:val="both"/>
              <w:rPr>
                <w:rFonts w:asciiTheme="minorHAnsi" w:hAnsiTheme="minorHAnsi"/>
                <w:b/>
                <w:bCs/>
              </w:rPr>
            </w:pPr>
            <w:r w:rsidRPr="00171311">
              <w:rPr>
                <w:rFonts w:asciiTheme="minorHAnsi" w:hAnsiTheme="minorHAnsi"/>
                <w:b/>
                <w:bCs/>
              </w:rPr>
              <w:t>- May not change which rating class the insured is assigned to</w:t>
            </w:r>
          </w:p>
          <w:p w14:paraId="6990F157" w14:textId="5F601A25" w:rsidR="00B345E1" w:rsidRPr="00A75808" w:rsidRDefault="00B345E1" w:rsidP="00B345E1">
            <w:pPr>
              <w:jc w:val="both"/>
              <w:rPr>
                <w:rFonts w:asciiTheme="minorHAnsi" w:hAnsiTheme="minorHAnsi"/>
                <w:b/>
                <w:bCs/>
              </w:rPr>
            </w:pPr>
            <w:r w:rsidRPr="00171311">
              <w:rPr>
                <w:rFonts w:asciiTheme="minorHAnsi" w:hAnsiTheme="minorHAnsi"/>
                <w:b/>
                <w:bCs/>
              </w:rPr>
              <w:t>- Changes may only be made with signed acceptance of insured/policyholder, unless necessary to comply with state or federal law</w:t>
            </w:r>
            <w:r>
              <w:rPr>
                <w:rFonts w:asciiTheme="minorHAnsi" w:hAnsiTheme="minorHAnsi"/>
                <w:b/>
                <w:bCs/>
              </w:rPr>
              <w:t>.</w:t>
            </w:r>
          </w:p>
          <w:p w14:paraId="78877BAE" w14:textId="77777777" w:rsidR="00B345E1" w:rsidRPr="00A75808" w:rsidRDefault="00B345E1" w:rsidP="00B345E1">
            <w:pPr>
              <w:jc w:val="both"/>
              <w:rPr>
                <w:rFonts w:asciiTheme="minorHAnsi" w:hAnsiTheme="minorHAnsi"/>
                <w:b/>
                <w:bCs/>
              </w:rPr>
            </w:pPr>
          </w:p>
          <w:p w14:paraId="497BC745" w14:textId="77777777" w:rsidR="00B345E1" w:rsidRPr="0078212C" w:rsidRDefault="00B345E1" w:rsidP="00B345E1">
            <w:pPr>
              <w:jc w:val="both"/>
              <w:rPr>
                <w:rFonts w:asciiTheme="minorHAnsi" w:hAnsiTheme="minorHAnsi"/>
              </w:rPr>
            </w:pPr>
            <w:r w:rsidRPr="0078212C">
              <w:rPr>
                <w:rFonts w:asciiTheme="minorHAnsi" w:hAnsiTheme="minorHAnsi"/>
              </w:rPr>
              <w:t xml:space="preserve">(b) The terms “noncancellable” or “noncancellable and guaranteed renewable” may be used only in an individual supplementary or short-term health policy that the insured </w:t>
            </w:r>
            <w:r w:rsidRPr="00171311">
              <w:rPr>
                <w:rFonts w:asciiTheme="minorHAnsi" w:hAnsiTheme="minorHAnsi"/>
                <w:highlight w:val="yellow"/>
              </w:rPr>
              <w:t>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r w:rsidRPr="0078212C">
              <w:rPr>
                <w:rFonts w:asciiTheme="minorHAnsi" w:hAnsiTheme="minorHAnsi"/>
              </w:rPr>
              <w:t>.</w:t>
            </w:r>
          </w:p>
          <w:p w14:paraId="2C987444" w14:textId="77777777" w:rsidR="00B345E1" w:rsidRPr="0078212C" w:rsidRDefault="00B345E1" w:rsidP="00B345E1">
            <w:pPr>
              <w:rPr>
                <w:rFonts w:asciiTheme="minorHAnsi" w:hAnsiTheme="minorHAnsi"/>
              </w:rPr>
            </w:pPr>
          </w:p>
          <w:p w14:paraId="6FB11D9B" w14:textId="77777777" w:rsidR="00B345E1" w:rsidRPr="0078212C" w:rsidRDefault="00B345E1" w:rsidP="00B345E1">
            <w:pPr>
              <w:jc w:val="both"/>
              <w:rPr>
                <w:rFonts w:asciiTheme="minorHAnsi" w:hAnsiTheme="minorHAnsi"/>
              </w:rPr>
            </w:pPr>
            <w:r w:rsidRPr="0078212C">
              <w:rPr>
                <w:rFonts w:asciiTheme="minorHAnsi" w:hAnsiTheme="minorHAnsi"/>
              </w:rPr>
              <w:t>(c) An individual supplementary or short-term health policy or individual accident-only policy that provides for periodic payments, weekly or monthly, for a 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t>
            </w:r>
          </w:p>
          <w:p w14:paraId="78C9B964" w14:textId="77777777" w:rsidR="00B345E1" w:rsidRPr="003469B4" w:rsidRDefault="00B345E1" w:rsidP="00B345E1">
            <w:pPr>
              <w:jc w:val="both"/>
              <w:rPr>
                <w:rFonts w:asciiTheme="minorHAnsi" w:hAnsiTheme="minorHAnsi"/>
                <w:b/>
                <w:bCs/>
              </w:rPr>
            </w:pPr>
          </w:p>
          <w:p w14:paraId="6DDA3BB8" w14:textId="77777777" w:rsidR="00B345E1" w:rsidRPr="0078212C" w:rsidRDefault="00B345E1" w:rsidP="00B345E1">
            <w:pPr>
              <w:jc w:val="both"/>
              <w:rPr>
                <w:rFonts w:asciiTheme="minorHAnsi" w:hAnsiTheme="minorHAnsi"/>
              </w:rPr>
            </w:pPr>
            <w:r w:rsidRPr="0078212C">
              <w:rPr>
                <w:rFonts w:asciiTheme="minorHAnsi" w:hAnsiTheme="minorHAnsi"/>
              </w:rPr>
              <w:t>(d) 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6831EE90" w14:textId="6880AD68" w:rsidR="00B345E1" w:rsidRDefault="00B345E1" w:rsidP="00B345E1">
            <w:pPr>
              <w:jc w:val="both"/>
              <w:rPr>
                <w:rFonts w:asciiTheme="minorHAnsi" w:hAnsiTheme="minorHAnsi"/>
              </w:rPr>
            </w:pPr>
          </w:p>
          <w:p w14:paraId="2B89708F" w14:textId="77777777" w:rsidR="008A421C" w:rsidRDefault="008A421C" w:rsidP="00B345E1">
            <w:pPr>
              <w:jc w:val="both"/>
              <w:rPr>
                <w:rFonts w:asciiTheme="minorHAnsi" w:hAnsiTheme="minorHAnsi"/>
              </w:rPr>
            </w:pPr>
          </w:p>
          <w:p w14:paraId="45A3992E" w14:textId="108BD1B7" w:rsidR="00B345E1" w:rsidRDefault="00B345E1" w:rsidP="00B345E1">
            <w:pPr>
              <w:jc w:val="both"/>
              <w:rPr>
                <w:rFonts w:asciiTheme="minorHAnsi" w:hAnsiTheme="minorHAnsi"/>
                <w:b/>
                <w:bCs/>
              </w:rPr>
            </w:pPr>
            <w:r w:rsidRPr="00A75808">
              <w:rPr>
                <w:rFonts w:asciiTheme="minorHAnsi" w:hAnsiTheme="minorHAnsi"/>
                <w:b/>
                <w:bCs/>
              </w:rPr>
              <w:t>Comments: Consider expanding “spouse” to similarly protect other covered dependents.</w:t>
            </w:r>
          </w:p>
          <w:p w14:paraId="206255B3" w14:textId="77777777" w:rsidR="00B345E1" w:rsidRPr="0078212C" w:rsidRDefault="00B345E1" w:rsidP="00B345E1">
            <w:pPr>
              <w:jc w:val="both"/>
              <w:rPr>
                <w:rFonts w:asciiTheme="minorHAnsi" w:hAnsiTheme="minorHAnsi"/>
              </w:rPr>
            </w:pPr>
          </w:p>
          <w:p w14:paraId="5E99F9BB" w14:textId="77777777" w:rsidR="00B345E1" w:rsidRPr="0078212C" w:rsidRDefault="00B345E1" w:rsidP="00B345E1">
            <w:pPr>
              <w:jc w:val="both"/>
              <w:rPr>
                <w:rFonts w:asciiTheme="minorHAnsi" w:hAnsiTheme="minorHAnsi"/>
              </w:rPr>
            </w:pPr>
            <w:r w:rsidRPr="0078212C">
              <w:rPr>
                <w:rFonts w:asciiTheme="minorHAnsi" w:hAnsiTheme="minorHAnsi"/>
              </w:rPr>
              <w:t xml:space="preserve">(3) In an individual supplementary or short-term health policy covering both husband and wife,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w:t>
            </w:r>
            <w:r w:rsidRPr="00DA4DCE">
              <w:rPr>
                <w:rFonts w:asciiTheme="minorHAnsi" w:hAnsiTheme="minorHAnsi"/>
                <w:highlight w:val="yellow"/>
              </w:rPr>
              <w:t>spouse</w:t>
            </w:r>
            <w:r w:rsidRPr="0078212C">
              <w:rPr>
                <w:rFonts w:asciiTheme="minorHAnsi" w:hAnsiTheme="minorHAnsi"/>
              </w:rPr>
              <w:t xml:space="preserve"> to the age or for the durational period as specified in the policy.</w:t>
            </w:r>
          </w:p>
          <w:p w14:paraId="540E5898" w14:textId="77777777" w:rsidR="00B345E1" w:rsidRPr="003469B4" w:rsidRDefault="00B345E1" w:rsidP="00B345E1">
            <w:pPr>
              <w:jc w:val="both"/>
              <w:rPr>
                <w:rFonts w:asciiTheme="minorHAnsi" w:hAnsiTheme="minorHAnsi"/>
              </w:rPr>
            </w:pPr>
          </w:p>
          <w:p w14:paraId="45699B02" w14:textId="3E829DF8"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4AFD8F90" w14:textId="1261791C" w:rsidR="00B345E1" w:rsidRDefault="00B345E1" w:rsidP="00B345E1">
            <w:pPr>
              <w:jc w:val="both"/>
              <w:rPr>
                <w:rFonts w:asciiTheme="minorHAnsi" w:hAnsiTheme="minorHAnsi"/>
              </w:rPr>
            </w:pPr>
          </w:p>
          <w:p w14:paraId="3CC1E578" w14:textId="2E658426" w:rsidR="00B345E1" w:rsidRDefault="00B345E1" w:rsidP="00B345E1">
            <w:pPr>
              <w:jc w:val="both"/>
              <w:rPr>
                <w:rFonts w:asciiTheme="minorHAnsi" w:hAnsiTheme="minorHAnsi"/>
                <w:b/>
                <w:bCs/>
              </w:rPr>
            </w:pPr>
            <w:r w:rsidRPr="00A75808">
              <w:rPr>
                <w:rFonts w:asciiTheme="minorHAnsi" w:hAnsiTheme="minorHAnsi"/>
                <w:b/>
                <w:bCs/>
              </w:rPr>
              <w:t xml:space="preserve">Comments: </w:t>
            </w:r>
            <w:r>
              <w:rPr>
                <w:rFonts w:asciiTheme="minorHAnsi" w:hAnsiTheme="minorHAnsi"/>
                <w:b/>
                <w:bCs/>
              </w:rPr>
              <w:t>Recommend expanding to group</w:t>
            </w:r>
            <w:r w:rsidRPr="00A75808">
              <w:rPr>
                <w:rFonts w:asciiTheme="minorHAnsi" w:hAnsiTheme="minorHAnsi"/>
                <w:b/>
                <w:bCs/>
              </w:rPr>
              <w:t>.</w:t>
            </w:r>
          </w:p>
          <w:p w14:paraId="3ACBEFF9" w14:textId="77777777" w:rsidR="00B345E1" w:rsidRDefault="00B345E1" w:rsidP="00B345E1">
            <w:pPr>
              <w:jc w:val="both"/>
              <w:rPr>
                <w:rFonts w:asciiTheme="minorHAnsi" w:hAnsiTheme="minorHAnsi"/>
              </w:rPr>
            </w:pPr>
          </w:p>
          <w:p w14:paraId="472A6D26" w14:textId="33BBE99A" w:rsidR="00B345E1" w:rsidRPr="0078212C" w:rsidRDefault="00B345E1" w:rsidP="00B345E1">
            <w:pPr>
              <w:jc w:val="both"/>
              <w:rPr>
                <w:rFonts w:asciiTheme="minorHAnsi" w:hAnsiTheme="minorHAnsi"/>
              </w:rPr>
            </w:pPr>
            <w:r>
              <w:rPr>
                <w:rFonts w:asciiTheme="minorHAnsi" w:hAnsiTheme="minorHAnsi"/>
              </w:rPr>
              <w:t>(</w:t>
            </w:r>
            <w:r w:rsidRPr="0078212C">
              <w:rPr>
                <w:rFonts w:asciiTheme="minorHAnsi" w:hAnsiTheme="minorHAnsi"/>
              </w:rPr>
              <w:t xml:space="preserve">4) When accidental death and dismemberment coverage is part of the </w:t>
            </w:r>
            <w:r w:rsidRPr="00F94B26">
              <w:rPr>
                <w:rFonts w:asciiTheme="minorHAnsi" w:hAnsiTheme="minorHAnsi"/>
                <w:highlight w:val="yellow"/>
              </w:rPr>
              <w:t>individual</w:t>
            </w:r>
            <w:r w:rsidRPr="0078212C">
              <w:rPr>
                <w:rFonts w:asciiTheme="minorHAnsi" w:hAnsiTheme="minorHAnsi"/>
              </w:rPr>
              <w:t xml:space="preserve"> supplementary or short-term health insurance coverage offered under the contract, the insured shall have the option to include all insureds under the coverage and not just the principal insured.</w:t>
            </w:r>
          </w:p>
          <w:p w14:paraId="422AC5E4" w14:textId="77777777" w:rsidR="00B345E1" w:rsidRDefault="00B345E1" w:rsidP="00B345E1">
            <w:pPr>
              <w:jc w:val="both"/>
              <w:rPr>
                <w:rFonts w:asciiTheme="minorHAnsi" w:hAnsiTheme="minorHAnsi"/>
                <w:b/>
                <w:bCs/>
              </w:rPr>
            </w:pPr>
          </w:p>
          <w:p w14:paraId="670C0E7A" w14:textId="34D3F355" w:rsidR="00B345E1" w:rsidRPr="003326A8" w:rsidRDefault="00B345E1" w:rsidP="00B345E1">
            <w:pPr>
              <w:jc w:val="both"/>
              <w:rPr>
                <w:rFonts w:asciiTheme="minorHAnsi" w:hAnsiTheme="minorHAnsi"/>
                <w:b/>
                <w:bCs/>
              </w:rPr>
            </w:pPr>
            <w:r w:rsidRPr="003326A8">
              <w:rPr>
                <w:rFonts w:asciiTheme="minorHAnsi" w:hAnsiTheme="minorHAnsi"/>
                <w:b/>
                <w:bCs/>
              </w:rPr>
              <w:t>Comments: Do servicemember protections need to be expanded, consistent with 50 USC §4024?</w:t>
            </w:r>
          </w:p>
          <w:p w14:paraId="4A6712A1" w14:textId="77777777" w:rsidR="00B345E1" w:rsidRPr="0078212C" w:rsidRDefault="00B345E1" w:rsidP="00B345E1">
            <w:pPr>
              <w:jc w:val="both"/>
              <w:rPr>
                <w:rFonts w:asciiTheme="minorHAnsi" w:hAnsiTheme="minorHAnsi"/>
              </w:rPr>
            </w:pPr>
          </w:p>
          <w:p w14:paraId="362D2C8C" w14:textId="77777777" w:rsidR="00B345E1" w:rsidRPr="0078212C" w:rsidRDefault="00B345E1" w:rsidP="00B345E1">
            <w:pPr>
              <w:jc w:val="both"/>
              <w:rPr>
                <w:rFonts w:asciiTheme="minorHAnsi" w:hAnsiTheme="minorHAnsi"/>
              </w:rPr>
            </w:pPr>
            <w:r w:rsidRPr="0078212C">
              <w:rPr>
                <w:rFonts w:asciiTheme="minorHAnsi" w:hAnsiTheme="minorHAnsi"/>
              </w:rPr>
              <w:t xml:space="preserve">(5) If a policy contains a </w:t>
            </w:r>
            <w:r w:rsidRPr="003326A8">
              <w:rPr>
                <w:rFonts w:asciiTheme="minorHAnsi" w:hAnsiTheme="minorHAnsi"/>
                <w:highlight w:val="yellow"/>
              </w:rPr>
              <w:t>status-type military service exclusion</w:t>
            </w:r>
            <w:r w:rsidRPr="0078212C">
              <w:rPr>
                <w:rFonts w:asciiTheme="minorHAnsi" w:hAnsiTheme="minorHAnsi"/>
              </w:rPr>
              <w:t xml:space="preserve"> or a provision that suspends coverage during military service, the policy shall provide, upon receipt of written request, for refund of premiums as applicable to the person on a pro rata basis.</w:t>
            </w:r>
          </w:p>
          <w:p w14:paraId="7E12C65B" w14:textId="77777777" w:rsidR="00B345E1" w:rsidRPr="0078212C" w:rsidRDefault="00B345E1" w:rsidP="00B345E1">
            <w:pPr>
              <w:jc w:val="both"/>
              <w:rPr>
                <w:rFonts w:asciiTheme="minorHAnsi" w:hAnsiTheme="minorHAnsi"/>
              </w:rPr>
            </w:pPr>
          </w:p>
          <w:p w14:paraId="3150868C" w14:textId="77777777" w:rsidR="00B345E1" w:rsidRPr="0078212C" w:rsidRDefault="00B345E1" w:rsidP="00B345E1">
            <w:pPr>
              <w:jc w:val="both"/>
              <w:rPr>
                <w:rFonts w:asciiTheme="minorHAnsi" w:hAnsiTheme="minorHAnsi"/>
              </w:rPr>
            </w:pPr>
            <w:r w:rsidRPr="0078212C">
              <w:rPr>
                <w:rFonts w:asciiTheme="minorHAnsi" w:hAnsiTheme="minorHAnsi"/>
              </w:rPr>
              <w:t>(6) In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79467B81" w14:textId="77777777" w:rsidR="00B345E1" w:rsidRPr="0078212C" w:rsidRDefault="00B345E1" w:rsidP="00B345E1">
            <w:pPr>
              <w:jc w:val="both"/>
              <w:rPr>
                <w:rFonts w:asciiTheme="minorHAnsi" w:hAnsiTheme="minorHAnsi"/>
              </w:rPr>
            </w:pPr>
          </w:p>
          <w:p w14:paraId="1FFCEB1E" w14:textId="77777777" w:rsidR="00B345E1" w:rsidRPr="0078212C" w:rsidRDefault="00B345E1" w:rsidP="00B345E1">
            <w:pPr>
              <w:jc w:val="both"/>
              <w:rPr>
                <w:rFonts w:asciiTheme="minorHAnsi" w:hAnsiTheme="minorHAnsi"/>
              </w:rPr>
            </w:pPr>
            <w:r w:rsidRPr="0078212C">
              <w:rPr>
                <w:rFonts w:asciiTheme="minorHAnsi" w:hAnsiTheme="minorHAnsi"/>
              </w:rPr>
              <w:t>(7) Policies providing convalescent or extended care benefits following hospitalization shall not condition the benefits upon admission to the convalescent or extended care facility within a period of less than fourteen (14) days after discharge from the hospital.</w:t>
            </w:r>
          </w:p>
          <w:p w14:paraId="44D49D10" w14:textId="548C3857" w:rsidR="00B345E1" w:rsidRDefault="00B345E1" w:rsidP="00B345E1">
            <w:pPr>
              <w:jc w:val="both"/>
              <w:rPr>
                <w:rFonts w:asciiTheme="minorHAnsi" w:hAnsiTheme="minorHAnsi"/>
              </w:rPr>
            </w:pPr>
          </w:p>
          <w:p w14:paraId="7F8B6F2A" w14:textId="77777777" w:rsidR="00B345E1" w:rsidRDefault="00B345E1" w:rsidP="00B345E1">
            <w:pPr>
              <w:jc w:val="both"/>
              <w:rPr>
                <w:rFonts w:asciiTheme="minorHAnsi" w:hAnsiTheme="minorHAnsi"/>
                <w:b/>
                <w:bCs/>
              </w:rPr>
            </w:pPr>
            <w:r w:rsidRPr="00A75808">
              <w:rPr>
                <w:rFonts w:asciiTheme="minorHAnsi" w:hAnsiTheme="minorHAnsi"/>
                <w:b/>
                <w:bCs/>
              </w:rPr>
              <w:t xml:space="preserve">Comments: </w:t>
            </w:r>
            <w:r>
              <w:rPr>
                <w:rFonts w:asciiTheme="minorHAnsi" w:hAnsiTheme="minorHAnsi"/>
                <w:b/>
                <w:bCs/>
              </w:rPr>
              <w:t>Recommend expanding to group</w:t>
            </w:r>
            <w:r w:rsidRPr="00A75808">
              <w:rPr>
                <w:rFonts w:asciiTheme="minorHAnsi" w:hAnsiTheme="minorHAnsi"/>
                <w:b/>
                <w:bCs/>
              </w:rPr>
              <w:t>.</w:t>
            </w:r>
          </w:p>
          <w:p w14:paraId="78A57BCD" w14:textId="77777777" w:rsidR="00B345E1" w:rsidRPr="0078212C" w:rsidRDefault="00B345E1" w:rsidP="00B345E1">
            <w:pPr>
              <w:jc w:val="both"/>
              <w:rPr>
                <w:rFonts w:asciiTheme="minorHAnsi" w:hAnsiTheme="minorHAnsi"/>
              </w:rPr>
            </w:pPr>
          </w:p>
          <w:p w14:paraId="2B9A4D60" w14:textId="77777777" w:rsidR="00B345E1" w:rsidRPr="0078212C" w:rsidRDefault="00B345E1" w:rsidP="00B345E1">
            <w:pPr>
              <w:jc w:val="both"/>
              <w:rPr>
                <w:rFonts w:asciiTheme="minorHAnsi" w:hAnsiTheme="minorHAnsi"/>
              </w:rPr>
            </w:pPr>
            <w:r w:rsidRPr="0078212C">
              <w:rPr>
                <w:rFonts w:asciiTheme="minorHAnsi" w:hAnsiTheme="minorHAnsi"/>
              </w:rPr>
              <w:t xml:space="preserve">(8) In </w:t>
            </w:r>
            <w:r w:rsidRPr="00167BBE">
              <w:rPr>
                <w:rFonts w:asciiTheme="minorHAnsi" w:hAnsiTheme="minorHAnsi"/>
                <w:highlight w:val="yellow"/>
              </w:rPr>
              <w:t>individual</w:t>
            </w:r>
            <w:r w:rsidRPr="0078212C">
              <w:rPr>
                <w:rFonts w:asciiTheme="minorHAnsi" w:hAnsiTheme="minorHAnsi"/>
              </w:rPr>
              <w:t xml:space="preserve"> supplementary or short-term health insurance policies, coverage shall continue for a dependent child who is incapable of self-sustaining employment due to mental retardation or physical handicap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incapacity </w:t>
            </w:r>
            <w:proofErr w:type="gramStart"/>
            <w:r w:rsidRPr="0078212C">
              <w:rPr>
                <w:rFonts w:asciiTheme="minorHAnsi" w:hAnsiTheme="minorHAnsi"/>
              </w:rPr>
              <w:t>in order for</w:t>
            </w:r>
            <w:proofErr w:type="gramEnd"/>
            <w:r w:rsidRPr="0078212C">
              <w:rPr>
                <w:rFonts w:asciiTheme="minorHAnsi" w:hAnsiTheme="minorHAnsi"/>
              </w:rPr>
              <w:t xml:space="preserve"> the insured to elect to continue the policy in force with respect to the child, or that a separate converted policy be issued at the option of the insured or policyholder.</w:t>
            </w:r>
          </w:p>
          <w:p w14:paraId="59971831" w14:textId="77777777" w:rsidR="00B345E1" w:rsidRPr="0078212C" w:rsidRDefault="00B345E1" w:rsidP="00B345E1">
            <w:pPr>
              <w:jc w:val="both"/>
              <w:rPr>
                <w:rFonts w:asciiTheme="minorHAnsi" w:hAnsiTheme="minorHAnsi"/>
              </w:rPr>
            </w:pPr>
          </w:p>
          <w:p w14:paraId="1487F21C" w14:textId="77777777" w:rsidR="00B345E1" w:rsidRPr="0078212C" w:rsidRDefault="00B345E1" w:rsidP="00B345E1">
            <w:pPr>
              <w:jc w:val="both"/>
              <w:rPr>
                <w:rFonts w:asciiTheme="minorHAnsi" w:hAnsiTheme="minorHAnsi"/>
              </w:rPr>
            </w:pPr>
            <w:r w:rsidRPr="0078212C">
              <w:rPr>
                <w:rFonts w:asciiTheme="minorHAnsi" w:hAnsiTheme="minorHAnsi"/>
              </w:rPr>
              <w:t>(9) 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3E5FDBA3" w14:textId="0CC42117" w:rsidR="00B345E1" w:rsidRDefault="00B345E1" w:rsidP="00B345E1">
            <w:pPr>
              <w:jc w:val="both"/>
              <w:rPr>
                <w:rFonts w:asciiTheme="minorHAnsi" w:hAnsiTheme="minorHAnsi"/>
              </w:rPr>
            </w:pPr>
          </w:p>
          <w:p w14:paraId="47F70AA3" w14:textId="43F36E62" w:rsidR="00B345E1" w:rsidRDefault="00B345E1" w:rsidP="00B345E1">
            <w:pPr>
              <w:jc w:val="both"/>
              <w:rPr>
                <w:rFonts w:asciiTheme="minorHAnsi" w:hAnsiTheme="minorHAnsi"/>
                <w:b/>
                <w:bCs/>
              </w:rPr>
            </w:pPr>
            <w:r w:rsidRPr="00A75808">
              <w:rPr>
                <w:rFonts w:asciiTheme="minorHAnsi" w:hAnsiTheme="minorHAnsi"/>
                <w:b/>
                <w:bCs/>
              </w:rPr>
              <w:t xml:space="preserve">Comments: </w:t>
            </w:r>
            <w:r>
              <w:rPr>
                <w:rFonts w:asciiTheme="minorHAnsi" w:hAnsiTheme="minorHAnsi"/>
                <w:b/>
                <w:bCs/>
              </w:rPr>
              <w:t>Should (10) be moved to Subsection C, which covers disability income protection coverage?</w:t>
            </w:r>
          </w:p>
          <w:p w14:paraId="00AFE1DE" w14:textId="77777777" w:rsidR="00B345E1" w:rsidRDefault="00B345E1" w:rsidP="00B345E1">
            <w:pPr>
              <w:jc w:val="both"/>
              <w:rPr>
                <w:rFonts w:asciiTheme="minorHAnsi" w:hAnsiTheme="minorHAnsi"/>
              </w:rPr>
            </w:pPr>
          </w:p>
          <w:p w14:paraId="7E79D048" w14:textId="08034662" w:rsidR="00B345E1" w:rsidRPr="0078212C" w:rsidRDefault="00B345E1" w:rsidP="00B345E1">
            <w:pPr>
              <w:jc w:val="both"/>
              <w:rPr>
                <w:rFonts w:asciiTheme="minorHAnsi" w:hAnsiTheme="minorHAnsi"/>
              </w:rPr>
            </w:pPr>
            <w:r w:rsidRPr="0078212C">
              <w:rPr>
                <w:rFonts w:asciiTheme="minorHAnsi" w:hAnsiTheme="minorHAnsi"/>
              </w:rPr>
              <w:t xml:space="preserve">(10) A policy may contain a provision relating to </w:t>
            </w:r>
            <w:r w:rsidRPr="00946460">
              <w:rPr>
                <w:rFonts w:asciiTheme="minorHAnsi" w:hAnsiTheme="minorHAnsi"/>
                <w:highlight w:val="yellow"/>
              </w:rPr>
              <w:t>recurrent disabilities</w:t>
            </w:r>
            <w:r w:rsidRPr="0078212C">
              <w:rPr>
                <w:rFonts w:asciiTheme="minorHAnsi" w:hAnsiTheme="minorHAnsi"/>
              </w:rPr>
              <w:t>; but a provision relating to recurrent disabilities shall not specify that a recurrent disability be separated by a period greater than six (6) months.</w:t>
            </w:r>
          </w:p>
          <w:p w14:paraId="223852B8" w14:textId="3FC9B0FE" w:rsidR="00B345E1" w:rsidRDefault="00B345E1" w:rsidP="00B345E1">
            <w:pPr>
              <w:jc w:val="both"/>
              <w:rPr>
                <w:rFonts w:asciiTheme="minorHAnsi" w:hAnsiTheme="minorHAnsi"/>
              </w:rPr>
            </w:pPr>
          </w:p>
          <w:p w14:paraId="35412082" w14:textId="27CF9CBE" w:rsidR="00B345E1" w:rsidRDefault="00B345E1" w:rsidP="00B345E1">
            <w:pPr>
              <w:jc w:val="both"/>
              <w:rPr>
                <w:rFonts w:asciiTheme="minorHAnsi" w:hAnsiTheme="minorHAnsi"/>
                <w:b/>
                <w:bCs/>
              </w:rPr>
            </w:pPr>
            <w:r w:rsidRPr="00A75808">
              <w:rPr>
                <w:rFonts w:asciiTheme="minorHAnsi" w:hAnsiTheme="minorHAnsi"/>
                <w:b/>
                <w:bCs/>
              </w:rPr>
              <w:t xml:space="preserve">Comments: </w:t>
            </w:r>
            <w:r w:rsidRPr="00A524C8">
              <w:rPr>
                <w:rFonts w:asciiTheme="minorHAnsi" w:hAnsiTheme="minorHAnsi"/>
                <w:b/>
                <w:bCs/>
              </w:rPr>
              <w:t>Consider expanding the time frames</w:t>
            </w:r>
            <w:r>
              <w:rPr>
                <w:rFonts w:asciiTheme="minorHAnsi" w:hAnsiTheme="minorHAnsi"/>
                <w:b/>
                <w:bCs/>
              </w:rPr>
              <w:t xml:space="preserve"> in (11)</w:t>
            </w:r>
            <w:r w:rsidRPr="00A524C8">
              <w:rPr>
                <w:rFonts w:asciiTheme="minorHAnsi" w:hAnsiTheme="minorHAnsi"/>
                <w:b/>
                <w:bCs/>
              </w:rPr>
              <w:t>. Depending on the nature of an injury, a loss (like an amputation) could occur later. Likewise, a disability may take longer than 30-days to become evident.</w:t>
            </w:r>
          </w:p>
          <w:p w14:paraId="3797E26E" w14:textId="77777777" w:rsidR="00B345E1" w:rsidRPr="0078212C" w:rsidRDefault="00B345E1" w:rsidP="00B345E1">
            <w:pPr>
              <w:jc w:val="both"/>
              <w:rPr>
                <w:rFonts w:asciiTheme="minorHAnsi" w:hAnsiTheme="minorHAnsi"/>
              </w:rPr>
            </w:pPr>
          </w:p>
          <w:p w14:paraId="65CA1A5C" w14:textId="77777777" w:rsidR="00B345E1" w:rsidRPr="0078212C" w:rsidRDefault="00B345E1" w:rsidP="00B345E1">
            <w:pPr>
              <w:jc w:val="both"/>
              <w:rPr>
                <w:rFonts w:asciiTheme="minorHAnsi" w:hAnsiTheme="minorHAnsi"/>
              </w:rPr>
            </w:pPr>
            <w:r w:rsidRPr="0078212C">
              <w:rPr>
                <w:rFonts w:asciiTheme="minorHAnsi" w:hAnsiTheme="minorHAnsi"/>
              </w:rPr>
              <w:t>(11) Accidental death and dismemberment benefits shall be payable if the loss occurs within ninety (90) days from the date of the accident, irrespective of total disability. Disability income protection 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56190580" w14:textId="77777777" w:rsidR="00B345E1" w:rsidRDefault="00B345E1" w:rsidP="00B345E1">
            <w:pPr>
              <w:jc w:val="both"/>
              <w:rPr>
                <w:rFonts w:asciiTheme="minorHAnsi" w:hAnsiTheme="minorHAnsi"/>
                <w:b/>
                <w:bCs/>
              </w:rPr>
            </w:pPr>
          </w:p>
          <w:p w14:paraId="15621A22" w14:textId="4BA091C0" w:rsidR="00B345E1" w:rsidRDefault="00B345E1" w:rsidP="00B345E1">
            <w:pPr>
              <w:jc w:val="both"/>
              <w:rPr>
                <w:rFonts w:asciiTheme="minorHAnsi" w:hAnsiTheme="minorHAnsi"/>
                <w:b/>
                <w:bCs/>
              </w:rPr>
            </w:pPr>
            <w:r w:rsidRPr="00A75808">
              <w:rPr>
                <w:rFonts w:asciiTheme="minorHAnsi" w:hAnsiTheme="minorHAnsi"/>
                <w:b/>
                <w:bCs/>
              </w:rPr>
              <w:t xml:space="preserve">Comments: </w:t>
            </w:r>
            <w:r w:rsidRPr="00DE1B7A">
              <w:rPr>
                <w:rFonts w:asciiTheme="minorHAnsi" w:hAnsiTheme="minorHAnsi"/>
                <w:b/>
                <w:bCs/>
              </w:rPr>
              <w:t>Discussion needed</w:t>
            </w:r>
            <w:r>
              <w:rPr>
                <w:rFonts w:asciiTheme="minorHAnsi" w:hAnsiTheme="minorHAnsi"/>
                <w:b/>
                <w:bCs/>
              </w:rPr>
              <w:t xml:space="preserve"> in re (12)</w:t>
            </w:r>
            <w:r w:rsidRPr="00DE1B7A">
              <w:rPr>
                <w:rFonts w:asciiTheme="minorHAnsi" w:hAnsiTheme="minorHAnsi"/>
                <w:b/>
                <w:bCs/>
              </w:rPr>
              <w:t>. Is this in the context of a fixed AD&amp;D benefit or a policy that covers expenses, like accident only?</w:t>
            </w:r>
          </w:p>
          <w:p w14:paraId="6A043EBA" w14:textId="77777777" w:rsidR="00B345E1" w:rsidRPr="0078212C" w:rsidRDefault="00B345E1" w:rsidP="00B345E1">
            <w:pPr>
              <w:jc w:val="both"/>
              <w:rPr>
                <w:rFonts w:asciiTheme="minorHAnsi" w:hAnsiTheme="minorHAnsi"/>
              </w:rPr>
            </w:pPr>
          </w:p>
          <w:p w14:paraId="6F91549A" w14:textId="77777777" w:rsidR="00B345E1" w:rsidRPr="0078212C" w:rsidRDefault="00B345E1" w:rsidP="00B345E1">
            <w:pPr>
              <w:jc w:val="both"/>
              <w:rPr>
                <w:rFonts w:asciiTheme="minorHAnsi" w:hAnsiTheme="minorHAnsi"/>
              </w:rPr>
            </w:pPr>
            <w:r w:rsidRPr="0078212C">
              <w:rPr>
                <w:rFonts w:asciiTheme="minorHAnsi" w:hAnsiTheme="minorHAnsi"/>
              </w:rPr>
              <w:t>(12) Specific dismemberment benefits shall not be in lieu of other benefits unless the specific benefit equals or exceeds the other benefits.</w:t>
            </w:r>
          </w:p>
          <w:p w14:paraId="35679860" w14:textId="77777777" w:rsidR="00B345E1" w:rsidRPr="0078212C" w:rsidRDefault="00B345E1" w:rsidP="00B345E1">
            <w:pPr>
              <w:jc w:val="both"/>
              <w:rPr>
                <w:rFonts w:asciiTheme="minorHAnsi" w:hAnsiTheme="minorHAnsi"/>
              </w:rPr>
            </w:pPr>
          </w:p>
          <w:p w14:paraId="30ED566B" w14:textId="6817B63A" w:rsidR="00B345E1" w:rsidRDefault="00B345E1" w:rsidP="00B345E1">
            <w:pPr>
              <w:jc w:val="both"/>
              <w:rPr>
                <w:rFonts w:asciiTheme="minorHAnsi" w:hAnsiTheme="minorHAnsi"/>
              </w:rPr>
            </w:pPr>
            <w:r w:rsidRPr="00A75808">
              <w:rPr>
                <w:rFonts w:asciiTheme="minorHAnsi" w:hAnsiTheme="minorHAnsi"/>
                <w:b/>
                <w:bCs/>
              </w:rPr>
              <w:t xml:space="preserve">Comments: </w:t>
            </w:r>
            <w:r w:rsidRPr="006724CB">
              <w:rPr>
                <w:rFonts w:asciiTheme="minorHAnsi" w:hAnsiTheme="minorHAnsi"/>
                <w:b/>
                <w:bCs/>
              </w:rPr>
              <w:t xml:space="preserve">Should (12) and (13) be moved to </w:t>
            </w:r>
            <w:r>
              <w:rPr>
                <w:rFonts w:asciiTheme="minorHAnsi" w:hAnsiTheme="minorHAnsi"/>
                <w:b/>
                <w:bCs/>
              </w:rPr>
              <w:t xml:space="preserve">Subsection </w:t>
            </w:r>
            <w:r w:rsidRPr="006724CB">
              <w:rPr>
                <w:rFonts w:asciiTheme="minorHAnsi" w:hAnsiTheme="minorHAnsi"/>
                <w:b/>
                <w:bCs/>
              </w:rPr>
              <w:t>D</w:t>
            </w:r>
            <w:r>
              <w:rPr>
                <w:rFonts w:asciiTheme="minorHAnsi" w:hAnsiTheme="minorHAnsi"/>
                <w:b/>
                <w:bCs/>
              </w:rPr>
              <w:t>—</w:t>
            </w:r>
            <w:r w:rsidRPr="006724CB">
              <w:rPr>
                <w:rFonts w:asciiTheme="minorHAnsi" w:hAnsiTheme="minorHAnsi"/>
                <w:b/>
                <w:bCs/>
              </w:rPr>
              <w:t>accident-only coverage?</w:t>
            </w:r>
          </w:p>
          <w:p w14:paraId="09BB46CB" w14:textId="77777777" w:rsidR="00B345E1" w:rsidRDefault="00B345E1" w:rsidP="00B345E1">
            <w:pPr>
              <w:jc w:val="both"/>
              <w:rPr>
                <w:rFonts w:asciiTheme="minorHAnsi" w:hAnsiTheme="minorHAnsi"/>
              </w:rPr>
            </w:pPr>
          </w:p>
          <w:p w14:paraId="624D5B3D" w14:textId="1C191805" w:rsidR="00B345E1" w:rsidRPr="0078212C" w:rsidRDefault="00B345E1" w:rsidP="00B345E1">
            <w:pPr>
              <w:jc w:val="both"/>
              <w:rPr>
                <w:rFonts w:asciiTheme="minorHAnsi" w:hAnsiTheme="minorHAnsi"/>
              </w:rPr>
            </w:pPr>
            <w:r w:rsidRPr="0078212C">
              <w:rPr>
                <w:rFonts w:asciiTheme="minorHAnsi" w:hAnsiTheme="minorHAnsi"/>
              </w:rPr>
              <w:t>(13) An accident-only policy providing benefits that vary according to the type of accidental cause shall prominently set forth in the outline of coverage the circumstances under which benefits are payable that are lesser than the maximum amount payable under the policy.</w:t>
            </w:r>
          </w:p>
          <w:p w14:paraId="57DE5CC5" w14:textId="77777777" w:rsidR="00B345E1" w:rsidRDefault="00B345E1" w:rsidP="00B345E1">
            <w:pPr>
              <w:jc w:val="both"/>
              <w:rPr>
                <w:rFonts w:asciiTheme="minorHAnsi" w:hAnsiTheme="minorHAnsi"/>
                <w:b/>
                <w:bCs/>
              </w:rPr>
            </w:pPr>
          </w:p>
          <w:p w14:paraId="56A79024" w14:textId="73AF6FC5" w:rsidR="00B345E1" w:rsidRDefault="00B345E1" w:rsidP="00B345E1">
            <w:pPr>
              <w:jc w:val="both"/>
              <w:rPr>
                <w:rFonts w:asciiTheme="minorHAnsi" w:hAnsiTheme="minorHAnsi"/>
              </w:rPr>
            </w:pPr>
            <w:r w:rsidRPr="00A75808">
              <w:rPr>
                <w:rFonts w:asciiTheme="minorHAnsi" w:hAnsiTheme="minorHAnsi"/>
                <w:b/>
                <w:bCs/>
              </w:rPr>
              <w:t xml:space="preserve">Comments: </w:t>
            </w:r>
            <w:r w:rsidRPr="00B57BD0">
              <w:rPr>
                <w:rFonts w:asciiTheme="minorHAnsi" w:hAnsiTheme="minorHAnsi"/>
                <w:b/>
                <w:bCs/>
              </w:rPr>
              <w:t>Consider defining terms – policy period, benefit period</w:t>
            </w:r>
            <w:r>
              <w:rPr>
                <w:rFonts w:asciiTheme="minorHAnsi" w:hAnsiTheme="minorHAnsi"/>
                <w:b/>
                <w:bCs/>
              </w:rPr>
              <w:t xml:space="preserve"> in (14).</w:t>
            </w:r>
          </w:p>
          <w:p w14:paraId="4CB20E1F" w14:textId="77777777" w:rsidR="00B345E1" w:rsidRPr="0078212C" w:rsidRDefault="00B345E1" w:rsidP="00B345E1">
            <w:pPr>
              <w:jc w:val="both"/>
              <w:rPr>
                <w:rFonts w:asciiTheme="minorHAnsi" w:hAnsiTheme="minorHAnsi"/>
              </w:rPr>
            </w:pPr>
          </w:p>
          <w:p w14:paraId="65D4A8BB" w14:textId="7FDB402F" w:rsidR="00B345E1" w:rsidRPr="0078212C" w:rsidRDefault="00B345E1" w:rsidP="00B345E1">
            <w:pPr>
              <w:jc w:val="both"/>
              <w:rPr>
                <w:rFonts w:asciiTheme="minorHAnsi" w:hAnsiTheme="minorHAnsi"/>
              </w:rPr>
            </w:pPr>
            <w:r w:rsidRPr="0078212C">
              <w:rPr>
                <w:rFonts w:asciiTheme="minorHAnsi" w:hAnsiTheme="minorHAnsi"/>
              </w:rPr>
              <w:t>(14) Termination of the policy shall be without prejudice to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2A59F63C" w14:textId="75B25E04" w:rsidR="00B345E1" w:rsidRDefault="00B345E1" w:rsidP="00B345E1">
            <w:pPr>
              <w:jc w:val="both"/>
              <w:rPr>
                <w:rFonts w:asciiTheme="minorHAnsi" w:hAnsiTheme="minorHAnsi"/>
              </w:rPr>
            </w:pPr>
          </w:p>
          <w:p w14:paraId="0C409EBC" w14:textId="1127E3D4" w:rsidR="00B345E1" w:rsidRPr="00C0704C" w:rsidRDefault="00B345E1" w:rsidP="00B345E1">
            <w:pPr>
              <w:jc w:val="both"/>
              <w:rPr>
                <w:rFonts w:asciiTheme="minorHAnsi" w:hAnsiTheme="minorHAnsi"/>
                <w:b/>
                <w:bCs/>
              </w:rPr>
            </w:pPr>
            <w:r w:rsidRPr="00A75808">
              <w:rPr>
                <w:rFonts w:asciiTheme="minorHAnsi" w:hAnsiTheme="minorHAnsi"/>
                <w:b/>
                <w:bCs/>
              </w:rPr>
              <w:t xml:space="preserve">Comments: </w:t>
            </w:r>
            <w:r w:rsidRPr="00C0704C">
              <w:rPr>
                <w:rFonts w:asciiTheme="minorHAnsi" w:hAnsiTheme="minorHAnsi"/>
                <w:b/>
                <w:bCs/>
              </w:rPr>
              <w:t xml:space="preserve">Should </w:t>
            </w:r>
            <w:r>
              <w:rPr>
                <w:rFonts w:asciiTheme="minorHAnsi" w:hAnsiTheme="minorHAnsi"/>
                <w:b/>
                <w:bCs/>
              </w:rPr>
              <w:t>(15)</w:t>
            </w:r>
            <w:r w:rsidRPr="00C0704C">
              <w:rPr>
                <w:rFonts w:asciiTheme="minorHAnsi" w:hAnsiTheme="minorHAnsi"/>
                <w:b/>
                <w:bCs/>
              </w:rPr>
              <w:t xml:space="preserve"> be broadened</w:t>
            </w:r>
            <w:r>
              <w:rPr>
                <w:rFonts w:asciiTheme="minorHAnsi" w:hAnsiTheme="minorHAnsi"/>
                <w:b/>
                <w:bCs/>
              </w:rPr>
              <w:t xml:space="preserve"> per the below</w:t>
            </w:r>
            <w:r w:rsidRPr="00C0704C">
              <w:rPr>
                <w:rFonts w:asciiTheme="minorHAnsi" w:hAnsiTheme="minorHAnsi"/>
                <w:b/>
                <w:bCs/>
              </w:rPr>
              <w:t xml:space="preserve">? </w:t>
            </w:r>
          </w:p>
          <w:p w14:paraId="2616567C" w14:textId="77777777" w:rsidR="00B345E1" w:rsidRPr="00C0704C" w:rsidRDefault="00B345E1" w:rsidP="00B345E1">
            <w:pPr>
              <w:jc w:val="both"/>
              <w:rPr>
                <w:rFonts w:asciiTheme="minorHAnsi" w:hAnsiTheme="minorHAnsi"/>
                <w:b/>
                <w:bCs/>
              </w:rPr>
            </w:pPr>
          </w:p>
          <w:p w14:paraId="56CDA667" w14:textId="077770EF" w:rsidR="00B345E1" w:rsidRDefault="00B345E1" w:rsidP="00B345E1">
            <w:pPr>
              <w:jc w:val="both"/>
              <w:rPr>
                <w:rFonts w:asciiTheme="minorHAnsi" w:hAnsiTheme="minorHAnsi"/>
              </w:rPr>
            </w:pPr>
            <w:r>
              <w:rPr>
                <w:rFonts w:asciiTheme="minorHAnsi" w:hAnsiTheme="minorHAnsi"/>
                <w:b/>
                <w:bCs/>
              </w:rPr>
              <w:t>“</w:t>
            </w:r>
            <w:r w:rsidRPr="00C0704C">
              <w:rPr>
                <w:rFonts w:asciiTheme="minorHAnsi" w:hAnsiTheme="minorHAnsi"/>
                <w:b/>
                <w:bCs/>
              </w:rPr>
              <w:t>A policy providing coverage for certain illnesses and injuries may not define covered illnesses and injuries in a way that is misleading or include unfair exclusions. For example, a policy providing coverage for fractures or dislocations may not provide benefits only for “full or complete” fractures or dislocations.</w:t>
            </w:r>
            <w:r>
              <w:rPr>
                <w:rFonts w:asciiTheme="minorHAnsi" w:hAnsiTheme="minorHAnsi"/>
                <w:b/>
                <w:bCs/>
              </w:rPr>
              <w:t>”</w:t>
            </w:r>
          </w:p>
          <w:p w14:paraId="7F8B6A5D" w14:textId="77777777" w:rsidR="00B345E1" w:rsidRPr="0078212C" w:rsidRDefault="00B345E1" w:rsidP="00B345E1">
            <w:pPr>
              <w:jc w:val="both"/>
              <w:rPr>
                <w:rFonts w:asciiTheme="minorHAnsi" w:hAnsiTheme="minorHAnsi"/>
              </w:rPr>
            </w:pPr>
          </w:p>
          <w:p w14:paraId="58482FA4" w14:textId="77777777" w:rsidR="00B345E1" w:rsidRPr="0078212C" w:rsidRDefault="00B345E1" w:rsidP="00B345E1">
            <w:pPr>
              <w:jc w:val="both"/>
              <w:rPr>
                <w:rFonts w:asciiTheme="minorHAnsi" w:hAnsiTheme="minorHAnsi"/>
              </w:rPr>
            </w:pPr>
            <w:r w:rsidRPr="0078212C">
              <w:rPr>
                <w:rFonts w:asciiTheme="minorHAnsi" w:hAnsiTheme="minorHAnsi"/>
              </w:rPr>
              <w:t>(15) A policy providing coverage for fractures or dislocations may not provide benefits only for “full or complete” fractures or dislocations.</w:t>
            </w:r>
          </w:p>
          <w:p w14:paraId="41776C70" w14:textId="77777777" w:rsidR="00B345E1" w:rsidRDefault="00B345E1" w:rsidP="00B345E1">
            <w:pPr>
              <w:jc w:val="center"/>
              <w:rPr>
                <w:rFonts w:asciiTheme="minorHAnsi" w:hAnsiTheme="minorHAnsi"/>
              </w:rPr>
            </w:pPr>
          </w:p>
          <w:p w14:paraId="67EDDAB9" w14:textId="52AFE881" w:rsidR="008A421C" w:rsidRDefault="008A421C" w:rsidP="00B345E1">
            <w:pPr>
              <w:jc w:val="center"/>
              <w:rPr>
                <w:rFonts w:asciiTheme="minorHAnsi" w:hAnsiTheme="minorHAnsi"/>
              </w:rPr>
            </w:pPr>
          </w:p>
        </w:tc>
      </w:tr>
      <w:tr w:rsidR="00B345E1" w:rsidRPr="00366B56" w14:paraId="35787E89" w14:textId="77777777" w:rsidTr="00995D28">
        <w:tc>
          <w:tcPr>
            <w:tcW w:w="2178" w:type="dxa"/>
            <w:shd w:val="clear" w:color="auto" w:fill="BFBFBF" w:themeFill="background1" w:themeFillShade="BF"/>
          </w:tcPr>
          <w:p w14:paraId="30992466"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7E16383D" w14:textId="77777777" w:rsidR="00B345E1" w:rsidRDefault="00B345E1" w:rsidP="00B345E1">
            <w:pPr>
              <w:rPr>
                <w:rFonts w:asciiTheme="minorHAnsi" w:hAnsiTheme="minorHAnsi"/>
              </w:rPr>
            </w:pPr>
          </w:p>
        </w:tc>
      </w:tr>
      <w:tr w:rsidR="00B345E1" w:rsidRPr="00366B56" w14:paraId="3106F764" w14:textId="77777777" w:rsidTr="00A57913">
        <w:tc>
          <w:tcPr>
            <w:tcW w:w="13428" w:type="dxa"/>
            <w:gridSpan w:val="2"/>
          </w:tcPr>
          <w:p w14:paraId="493F7527" w14:textId="09D584C1" w:rsidR="00B345E1" w:rsidRPr="00DA3D7B" w:rsidRDefault="00B345E1" w:rsidP="00B345E1">
            <w:pPr>
              <w:rPr>
                <w:rFonts w:asciiTheme="minorHAnsi" w:hAnsiTheme="minorHAnsi"/>
                <w:b/>
                <w:color w:val="FF0000"/>
              </w:rPr>
            </w:pPr>
            <w:r w:rsidRPr="00ED22E8">
              <w:rPr>
                <w:rFonts w:asciiTheme="minorHAnsi" w:hAnsiTheme="minorHAnsi"/>
                <w:b/>
                <w:bCs/>
              </w:rPr>
              <w:t>B.</w:t>
            </w:r>
            <w:r>
              <w:rPr>
                <w:rFonts w:asciiTheme="minorHAnsi" w:hAnsiTheme="minorHAnsi"/>
                <w:b/>
                <w:bCs/>
              </w:rPr>
              <w:t xml:space="preserve"> </w:t>
            </w:r>
            <w:r w:rsidRPr="00ED22E8">
              <w:rPr>
                <w:rFonts w:asciiTheme="minorHAnsi" w:hAnsiTheme="minorHAnsi"/>
                <w:b/>
                <w:bCs/>
              </w:rPr>
              <w:t>Hospital Confinement Indemnity or Other Fixed Indemnity Coverage</w:t>
            </w:r>
            <w:r w:rsidR="00DA3D7B">
              <w:rPr>
                <w:rFonts w:asciiTheme="minorHAnsi" w:hAnsiTheme="minorHAnsi"/>
                <w:b/>
                <w:bCs/>
              </w:rPr>
              <w:t xml:space="preserve"> </w:t>
            </w:r>
            <w:r w:rsidR="00DA3D7B">
              <w:rPr>
                <w:rFonts w:asciiTheme="minorHAnsi" w:hAnsiTheme="minorHAnsi"/>
                <w:b/>
                <w:bCs/>
                <w:color w:val="FF0000"/>
              </w:rPr>
              <w:t>(SEE SEPARATE DOCUMENT FOR REVISIONS TO THIS SUBSECTION B)</w:t>
            </w:r>
          </w:p>
          <w:p w14:paraId="227E2286" w14:textId="77777777" w:rsidR="00B345E1" w:rsidRPr="00ED22E8" w:rsidRDefault="00B345E1" w:rsidP="00B345E1">
            <w:pPr>
              <w:rPr>
                <w:rFonts w:asciiTheme="minorHAnsi" w:hAnsiTheme="minorHAnsi"/>
                <w:b/>
                <w:bCs/>
              </w:rPr>
            </w:pPr>
          </w:p>
          <w:p w14:paraId="5BFF41D9" w14:textId="77777777" w:rsidR="00B345E1" w:rsidRPr="00ED22E8" w:rsidRDefault="00B345E1" w:rsidP="00B345E1">
            <w:pPr>
              <w:rPr>
                <w:rFonts w:asciiTheme="minorHAnsi" w:hAnsiTheme="minorHAnsi"/>
                <w:b/>
                <w:bCs/>
              </w:rPr>
            </w:pPr>
            <w:r w:rsidRPr="00ED22E8">
              <w:rPr>
                <w:rFonts w:asciiTheme="minorHAnsi" w:hAnsiTheme="minorHAnsi"/>
                <w:b/>
                <w:bCs/>
              </w:rPr>
              <w:t>(1)</w:t>
            </w:r>
            <w:r>
              <w:rPr>
                <w:rFonts w:asciiTheme="minorHAnsi" w:hAnsiTheme="minorHAnsi"/>
                <w:b/>
                <w:bCs/>
              </w:rPr>
              <w:t xml:space="preserve"> </w:t>
            </w:r>
            <w:r w:rsidRPr="00ED22E8">
              <w:rPr>
                <w:rFonts w:asciiTheme="minorHAnsi" w:hAnsiTheme="minorHAnsi"/>
                <w:b/>
                <w:bCs/>
              </w:rPr>
              <w:t>“Hospital confinement indemnity or other fixed indemnity coverage” is a policy of supplementary health insurance that provides daily benefits for hospital confinement on an indemnity basis in an amount not less than [$40] per day and not less than thirty-one (31) days during each period of confinement for each person insured under the policy.</w:t>
            </w:r>
          </w:p>
          <w:p w14:paraId="6A8E137F" w14:textId="77777777" w:rsidR="00B345E1" w:rsidRPr="00ED22E8" w:rsidRDefault="00B345E1" w:rsidP="00B345E1">
            <w:pPr>
              <w:rPr>
                <w:rFonts w:asciiTheme="minorHAnsi" w:hAnsiTheme="minorHAnsi"/>
                <w:b/>
                <w:bCs/>
              </w:rPr>
            </w:pPr>
          </w:p>
          <w:p w14:paraId="678EDE07" w14:textId="77777777" w:rsidR="00B345E1" w:rsidRPr="00ED22E8" w:rsidRDefault="00B345E1" w:rsidP="00B345E1">
            <w:pPr>
              <w:rPr>
                <w:rFonts w:asciiTheme="minorHAnsi" w:hAnsiTheme="minorHAnsi"/>
                <w:b/>
                <w:bCs/>
              </w:rPr>
            </w:pPr>
            <w:r w:rsidRPr="00ED22E8">
              <w:rPr>
                <w:rFonts w:asciiTheme="minorHAnsi" w:hAnsiTheme="minorHAnsi"/>
                <w:b/>
                <w:bCs/>
              </w:rPr>
              <w:t>(2)</w:t>
            </w:r>
            <w:r>
              <w:rPr>
                <w:rFonts w:asciiTheme="minorHAnsi" w:hAnsiTheme="minorHAnsi"/>
                <w:b/>
                <w:bCs/>
              </w:rPr>
              <w:t xml:space="preserve"> </w:t>
            </w:r>
            <w:r w:rsidRPr="00ED22E8">
              <w:rPr>
                <w:rFonts w:asciiTheme="minorHAnsi" w:hAnsiTheme="minorHAnsi"/>
                <w:b/>
                <w:bCs/>
              </w:rPr>
              <w:t>Coverage shall not be excluded due to a preexisting condition for a period greater than twelve (12) months following the effective date of coverage of an insured person unless the preexisting condition is specifically and expressly excluded.</w:t>
            </w:r>
          </w:p>
          <w:p w14:paraId="6EE8AC26" w14:textId="77777777" w:rsidR="00B345E1" w:rsidRPr="00ED22E8" w:rsidRDefault="00B345E1" w:rsidP="00B345E1">
            <w:pPr>
              <w:rPr>
                <w:rFonts w:asciiTheme="minorHAnsi" w:hAnsiTheme="minorHAnsi"/>
                <w:b/>
                <w:bCs/>
              </w:rPr>
            </w:pPr>
          </w:p>
          <w:p w14:paraId="6F212670" w14:textId="77777777" w:rsidR="00B345E1" w:rsidRPr="00ED22E8" w:rsidRDefault="00B345E1" w:rsidP="00B345E1">
            <w:pPr>
              <w:rPr>
                <w:rFonts w:asciiTheme="minorHAnsi" w:hAnsiTheme="minorHAnsi"/>
                <w:b/>
                <w:bCs/>
              </w:rPr>
            </w:pPr>
            <w:r w:rsidRPr="00ED22E8">
              <w:rPr>
                <w:rFonts w:asciiTheme="minorHAnsi" w:hAnsiTheme="minorHAnsi"/>
                <w:b/>
                <w:bCs/>
              </w:rPr>
              <w:t>(3)</w:t>
            </w:r>
            <w:r>
              <w:rPr>
                <w:rFonts w:asciiTheme="minorHAnsi" w:hAnsiTheme="minorHAnsi"/>
                <w:b/>
                <w:bCs/>
              </w:rPr>
              <w:t xml:space="preserve"> </w:t>
            </w:r>
            <w:r w:rsidRPr="00ED22E8">
              <w:rPr>
                <w:rFonts w:asciiTheme="minorHAnsi" w:hAnsiTheme="minorHAnsi"/>
                <w:b/>
                <w:bCs/>
              </w:rPr>
              <w:t>Except for the NAIC uniform provision regarding other insurance with the insurer, benefits shall be paid regardless of other coverage.</w:t>
            </w:r>
          </w:p>
          <w:p w14:paraId="65CC819C" w14:textId="77777777" w:rsidR="00B345E1" w:rsidRPr="00ED22E8" w:rsidRDefault="00B345E1" w:rsidP="00B345E1">
            <w:pPr>
              <w:rPr>
                <w:rFonts w:asciiTheme="minorHAnsi" w:hAnsiTheme="minorHAnsi"/>
                <w:b/>
                <w:bCs/>
              </w:rPr>
            </w:pPr>
          </w:p>
          <w:p w14:paraId="71951F4D" w14:textId="77777777" w:rsidR="00B345E1" w:rsidRDefault="00B345E1" w:rsidP="00B345E1">
            <w:pPr>
              <w:rPr>
                <w:rFonts w:cs="Times New Roman"/>
              </w:rPr>
            </w:pPr>
            <w:r w:rsidRPr="00ED22E8">
              <w:rPr>
                <w:rFonts w:asciiTheme="minorHAnsi" w:hAnsiTheme="minorHAnsi"/>
                <w:b/>
                <w:bCs/>
              </w:rPr>
              <w:t xml:space="preserve">Drafting Note: </w:t>
            </w:r>
            <w:r w:rsidRPr="00ED22E8">
              <w:rPr>
                <w:rFonts w:asciiTheme="minorHAnsi" w:hAnsiTheme="minorHAnsi"/>
              </w:rPr>
              <w:t>Hospital confinement indemnity or other fixed indemnity coverage is recognized as supplemental coverage. Any hospital confinement indemnity or other fixed indemnity coverage, therefore, must be payable regardless of other coverage. The same general rule should apply so that group insurance cannot reduce its benefits because of the existence of hospital confinement indemnity or other fixed indemnity coverage. Section 3</w:t>
            </w:r>
            <w:proofErr w:type="gramStart"/>
            <w:r w:rsidRPr="00ED22E8">
              <w:rPr>
                <w:rFonts w:asciiTheme="minorHAnsi" w:hAnsiTheme="minorHAnsi"/>
              </w:rPr>
              <w:t>H(</w:t>
            </w:r>
            <w:proofErr w:type="gramEnd"/>
            <w:r w:rsidRPr="00ED22E8">
              <w:rPr>
                <w:rFonts w:asciiTheme="minorHAnsi" w:hAnsiTheme="minorHAnsi"/>
              </w:rPr>
              <w:t xml:space="preserve">4) of the Coordination of Benefits Model Regulation states that the definition of a plan (for the purposes of coordination of benefits)…shall not include individual or family insurance contracts….” </w:t>
            </w:r>
            <w:r w:rsidRPr="00ED22E8">
              <w:rPr>
                <w:rFonts w:asciiTheme="minorHAnsi" w:hAnsiTheme="minorHAnsi"/>
              </w:rPr>
              <w:lastRenderedPageBreak/>
              <w:t>States should consider using this language to prevent benefit reductions that could otherwise occur because of the existence of hospital confinement indemnity or other fixed indemnity coverage purchased by the insured.</w:t>
            </w:r>
          </w:p>
          <w:p w14:paraId="7413A752" w14:textId="77777777" w:rsidR="00B345E1" w:rsidRDefault="00B345E1" w:rsidP="00B345E1">
            <w:pPr>
              <w:rPr>
                <w:rFonts w:asciiTheme="minorHAnsi" w:hAnsiTheme="minorHAnsi"/>
              </w:rPr>
            </w:pPr>
          </w:p>
        </w:tc>
      </w:tr>
      <w:tr w:rsidR="00B345E1" w:rsidRPr="00366B56" w14:paraId="4F54342E" w14:textId="77777777" w:rsidTr="00C176AE">
        <w:tc>
          <w:tcPr>
            <w:tcW w:w="2178" w:type="dxa"/>
          </w:tcPr>
          <w:p w14:paraId="67E0E517" w14:textId="126A649F" w:rsidR="00B345E1" w:rsidRDefault="00B345E1" w:rsidP="00B345E1">
            <w:pPr>
              <w:rPr>
                <w:rFonts w:asciiTheme="minorHAnsi" w:hAnsiTheme="minorHAnsi"/>
                <w:b/>
              </w:rPr>
            </w:pPr>
            <w:r>
              <w:rPr>
                <w:rFonts w:asciiTheme="minorHAnsi" w:hAnsiTheme="minorHAnsi"/>
                <w:b/>
              </w:rPr>
              <w:lastRenderedPageBreak/>
              <w:t>ACLI; AHIP</w:t>
            </w:r>
          </w:p>
        </w:tc>
        <w:tc>
          <w:tcPr>
            <w:tcW w:w="11250" w:type="dxa"/>
          </w:tcPr>
          <w:p w14:paraId="7D41ABB0" w14:textId="77777777" w:rsidR="00B345E1" w:rsidRPr="006110DB" w:rsidRDefault="00B345E1" w:rsidP="00B345E1">
            <w:pPr>
              <w:rPr>
                <w:rFonts w:asciiTheme="minorHAnsi" w:hAnsiTheme="minorHAnsi"/>
              </w:rPr>
            </w:pPr>
            <w:r w:rsidRPr="006110DB">
              <w:rPr>
                <w:rFonts w:asciiTheme="minorHAnsi" w:hAnsiTheme="minorHAnsi"/>
              </w:rPr>
              <w:t>B. Hospital Confinement Indemnity or Other Fixed Indemnity Coverage</w:t>
            </w:r>
          </w:p>
          <w:p w14:paraId="5B646AAF" w14:textId="77777777" w:rsidR="00B345E1" w:rsidRPr="006110DB" w:rsidRDefault="00B345E1" w:rsidP="00B345E1">
            <w:pPr>
              <w:rPr>
                <w:rFonts w:asciiTheme="minorHAnsi" w:hAnsiTheme="minorHAnsi"/>
              </w:rPr>
            </w:pPr>
          </w:p>
          <w:p w14:paraId="365D9D35" w14:textId="70DB2AA1" w:rsidR="00B345E1" w:rsidRDefault="00B345E1" w:rsidP="00B345E1">
            <w:pPr>
              <w:rPr>
                <w:rFonts w:asciiTheme="minorHAnsi" w:hAnsiTheme="minorHAnsi"/>
              </w:rPr>
            </w:pPr>
            <w:r w:rsidRPr="006110DB">
              <w:rPr>
                <w:rFonts w:asciiTheme="minorHAnsi" w:hAnsiTheme="minorHAnsi"/>
              </w:rPr>
              <w:t xml:space="preserve">(1) “Hospital confinement indemnity or other fixed indemnity coverage” is a policy of supplementary health insurance that provides daily benefits for hospital confinement on an indemnity basis in an amount not less than </w:t>
            </w:r>
            <w:del w:id="487" w:author="Matthews, Jolie H." w:date="2021-07-06T16:55:00Z">
              <w:r w:rsidRPr="006110DB" w:rsidDel="006110DB">
                <w:rPr>
                  <w:rFonts w:asciiTheme="minorHAnsi" w:hAnsiTheme="minorHAnsi"/>
                </w:rPr>
                <w:delText>[$40]</w:delText>
              </w:r>
            </w:del>
            <w:ins w:id="488" w:author="Matthews, Jolie H." w:date="2021-07-06T16:56:00Z">
              <w:r>
                <w:rPr>
                  <w:rFonts w:asciiTheme="minorHAnsi" w:hAnsiTheme="minorHAnsi"/>
                </w:rPr>
                <w:t>[X]</w:t>
              </w:r>
            </w:ins>
            <w:r w:rsidRPr="006110DB">
              <w:rPr>
                <w:rFonts w:asciiTheme="minorHAnsi" w:hAnsiTheme="minorHAnsi"/>
              </w:rPr>
              <w:t xml:space="preserve"> per day and not less than thirty-one (31) days during each period of confinement for each person insured under the policy.</w:t>
            </w:r>
          </w:p>
          <w:p w14:paraId="4C5DCEFE" w14:textId="77777777" w:rsidR="00B345E1" w:rsidRPr="006110DB" w:rsidRDefault="00B345E1" w:rsidP="00B345E1">
            <w:pPr>
              <w:rPr>
                <w:rFonts w:asciiTheme="minorHAnsi" w:hAnsiTheme="minorHAnsi"/>
              </w:rPr>
            </w:pPr>
          </w:p>
          <w:p w14:paraId="39C17FE5" w14:textId="4D504E7B" w:rsidR="00B345E1" w:rsidRDefault="00B345E1" w:rsidP="00B345E1">
            <w:pPr>
              <w:jc w:val="center"/>
              <w:rPr>
                <w:rFonts w:asciiTheme="minorHAnsi" w:hAnsiTheme="minorHAnsi"/>
              </w:rPr>
            </w:pPr>
            <w:r>
              <w:rPr>
                <w:rFonts w:asciiTheme="minorHAnsi" w:hAnsiTheme="minorHAnsi"/>
              </w:rPr>
              <w:t>*****</w:t>
            </w:r>
          </w:p>
        </w:tc>
      </w:tr>
      <w:tr w:rsidR="00B345E1" w:rsidRPr="00366B56" w14:paraId="3755E7D7" w14:textId="77777777" w:rsidTr="00C176AE">
        <w:tc>
          <w:tcPr>
            <w:tcW w:w="2178" w:type="dxa"/>
          </w:tcPr>
          <w:p w14:paraId="7E88EBCC" w14:textId="11C9D2A8"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2A52C1F5" w14:textId="77777777" w:rsidR="00B345E1" w:rsidRPr="0008414F" w:rsidRDefault="00B345E1" w:rsidP="00B345E1">
            <w:pPr>
              <w:rPr>
                <w:rFonts w:asciiTheme="minorHAnsi" w:hAnsiTheme="minorHAnsi"/>
              </w:rPr>
            </w:pPr>
            <w:r w:rsidRPr="0008414F">
              <w:rPr>
                <w:rFonts w:asciiTheme="minorHAnsi" w:hAnsiTheme="minorHAnsi"/>
              </w:rPr>
              <w:t>B. Hospital Confinement Indemnity or Other Fixed Indemnity Coverage</w:t>
            </w:r>
          </w:p>
          <w:p w14:paraId="43E7A706" w14:textId="77777777" w:rsidR="00B345E1" w:rsidRPr="0008414F" w:rsidRDefault="00B345E1" w:rsidP="00B345E1">
            <w:pPr>
              <w:rPr>
                <w:rFonts w:asciiTheme="minorHAnsi" w:hAnsiTheme="minorHAnsi"/>
              </w:rPr>
            </w:pPr>
          </w:p>
          <w:p w14:paraId="28FF74E9" w14:textId="74BA7C28" w:rsidR="00B345E1" w:rsidRPr="0008414F" w:rsidRDefault="00B345E1" w:rsidP="00B345E1">
            <w:pPr>
              <w:rPr>
                <w:rFonts w:asciiTheme="minorHAnsi" w:hAnsiTheme="minorHAnsi"/>
              </w:rPr>
            </w:pPr>
            <w:r w:rsidRPr="0008414F">
              <w:rPr>
                <w:rFonts w:asciiTheme="minorHAnsi" w:hAnsiTheme="minorHAnsi"/>
              </w:rPr>
              <w:t xml:space="preserve">(1) “Hospital confinement indemnity or other fixed indemnity coverage” is a policy of supplementary health insurance that provides daily benefits for hospital confinement on an indemnity basis in an amount not less than </w:t>
            </w:r>
            <w:del w:id="489" w:author="Matthews, Jolie H." w:date="2021-07-07T17:17:00Z">
              <w:r w:rsidRPr="0008414F" w:rsidDel="00832C1A">
                <w:rPr>
                  <w:rFonts w:asciiTheme="minorHAnsi" w:hAnsiTheme="minorHAnsi"/>
                </w:rPr>
                <w:delText>[$40]</w:delText>
              </w:r>
            </w:del>
            <w:ins w:id="490" w:author="Matthews, Jolie H." w:date="2021-07-07T17:18:00Z">
              <w:r>
                <w:rPr>
                  <w:rFonts w:asciiTheme="minorHAnsi" w:hAnsiTheme="minorHAnsi"/>
                </w:rPr>
                <w:t>[X]</w:t>
              </w:r>
            </w:ins>
            <w:r w:rsidRPr="0008414F">
              <w:rPr>
                <w:rFonts w:asciiTheme="minorHAnsi" w:hAnsiTheme="minorHAnsi"/>
              </w:rPr>
              <w:t xml:space="preserve"> per day and not less than thirty-one (31) days during each period of confinement for each person insured under the policy.</w:t>
            </w:r>
          </w:p>
          <w:p w14:paraId="6B34DF6A" w14:textId="77777777" w:rsidR="00B345E1" w:rsidRPr="0008414F" w:rsidRDefault="00B345E1" w:rsidP="00B345E1">
            <w:pPr>
              <w:rPr>
                <w:rFonts w:asciiTheme="minorHAnsi" w:hAnsiTheme="minorHAnsi"/>
              </w:rPr>
            </w:pPr>
          </w:p>
          <w:p w14:paraId="666BDE5D" w14:textId="67AB0E61" w:rsidR="00B345E1" w:rsidRPr="0008414F" w:rsidRDefault="00B345E1" w:rsidP="00B345E1">
            <w:pPr>
              <w:rPr>
                <w:rFonts w:asciiTheme="minorHAnsi" w:hAnsiTheme="minorHAnsi"/>
              </w:rPr>
            </w:pPr>
            <w:r w:rsidRPr="0008414F">
              <w:rPr>
                <w:rFonts w:asciiTheme="minorHAnsi" w:hAnsiTheme="minorHAnsi"/>
              </w:rPr>
              <w:t xml:space="preserve">(2) Coverage shall not be excluded due to a preexisting condition for a period greater than </w:t>
            </w:r>
            <w:del w:id="491" w:author="Matthews, Jolie H." w:date="2021-07-07T17:18:00Z">
              <w:r w:rsidRPr="0008414F" w:rsidDel="00832C1A">
                <w:rPr>
                  <w:rFonts w:asciiTheme="minorHAnsi" w:hAnsiTheme="minorHAnsi"/>
                </w:rPr>
                <w:delText>twelve (12)</w:delText>
              </w:r>
            </w:del>
            <w:ins w:id="492" w:author="Matthews, Jolie H." w:date="2021-07-07T17:18:00Z">
              <w:r>
                <w:rPr>
                  <w:rFonts w:asciiTheme="minorHAnsi" w:hAnsiTheme="minorHAnsi"/>
                </w:rPr>
                <w:t>six (6)</w:t>
              </w:r>
            </w:ins>
            <w:r w:rsidRPr="0008414F">
              <w:rPr>
                <w:rFonts w:asciiTheme="minorHAnsi" w:hAnsiTheme="minorHAnsi"/>
              </w:rPr>
              <w:t xml:space="preserve"> months following the effective date of coverage of an insured person unless the preexisting condition is specifically and expressly excluded.</w:t>
            </w:r>
          </w:p>
          <w:p w14:paraId="533E9589" w14:textId="77777777" w:rsidR="00B345E1" w:rsidRPr="0008414F" w:rsidRDefault="00B345E1" w:rsidP="00B345E1">
            <w:pPr>
              <w:rPr>
                <w:rFonts w:asciiTheme="minorHAnsi" w:hAnsiTheme="minorHAnsi"/>
              </w:rPr>
            </w:pPr>
          </w:p>
          <w:p w14:paraId="22FB9D5C" w14:textId="77777777" w:rsidR="00B345E1" w:rsidRPr="0008414F" w:rsidRDefault="00B345E1" w:rsidP="00B345E1">
            <w:pPr>
              <w:rPr>
                <w:rFonts w:asciiTheme="minorHAnsi" w:hAnsiTheme="minorHAnsi"/>
              </w:rPr>
            </w:pPr>
            <w:r w:rsidRPr="0008414F">
              <w:rPr>
                <w:rFonts w:asciiTheme="minorHAnsi" w:hAnsiTheme="minorHAnsi"/>
              </w:rPr>
              <w:t>(3) Except for the NAIC uniform provision regarding other insurance with the insurer, benefits shall be paid regardless of other coverage.</w:t>
            </w:r>
          </w:p>
          <w:p w14:paraId="29D09E2D" w14:textId="77777777" w:rsidR="00B345E1" w:rsidRPr="00ED22E8" w:rsidRDefault="00B345E1" w:rsidP="00B345E1">
            <w:pPr>
              <w:rPr>
                <w:rFonts w:asciiTheme="minorHAnsi" w:hAnsiTheme="minorHAnsi"/>
                <w:b/>
                <w:bCs/>
              </w:rPr>
            </w:pPr>
          </w:p>
          <w:p w14:paraId="4350F053" w14:textId="77777777" w:rsidR="00B345E1" w:rsidRDefault="00B345E1" w:rsidP="00B345E1">
            <w:pPr>
              <w:rPr>
                <w:rFonts w:cs="Times New Roman"/>
              </w:rPr>
            </w:pPr>
            <w:r w:rsidRPr="00ED22E8">
              <w:rPr>
                <w:rFonts w:asciiTheme="minorHAnsi" w:hAnsiTheme="minorHAnsi"/>
                <w:b/>
                <w:bCs/>
              </w:rPr>
              <w:t xml:space="preserve">Drafting Note: </w:t>
            </w:r>
            <w:r w:rsidRPr="00ED22E8">
              <w:rPr>
                <w:rFonts w:asciiTheme="minorHAnsi" w:hAnsiTheme="minorHAnsi"/>
              </w:rPr>
              <w:t>Hospital confinement indemnity or other fixed indemnity coverage is recognized as supplemental coverage. Any hospital confinement indemnity or other fixed indemnity coverage, therefore, must be payable regardless of other coverage. The same general rule should apply so that group insurance cannot reduce its benefits because of the existence of hospital confinement indemnity or other fixed indemnity coverage. Section 3</w:t>
            </w:r>
            <w:proofErr w:type="gramStart"/>
            <w:r w:rsidRPr="00ED22E8">
              <w:rPr>
                <w:rFonts w:asciiTheme="minorHAnsi" w:hAnsiTheme="minorHAnsi"/>
              </w:rPr>
              <w:t>H(</w:t>
            </w:r>
            <w:proofErr w:type="gramEnd"/>
            <w:r w:rsidRPr="00ED22E8">
              <w:rPr>
                <w:rFonts w:asciiTheme="minorHAnsi" w:hAnsiTheme="minorHAnsi"/>
              </w:rPr>
              <w:t>4) of the Coordination of Benefits Model Regulation states that the definition of a plan (for the purposes of coordination of benefits)…shall not include individual or family insurance contracts….” States should consider using this language to prevent benefit reductions that could otherwise occur because of the existence of hospital confinement indemnity or other fixed indemnity coverage purchased by the insured.</w:t>
            </w:r>
          </w:p>
          <w:p w14:paraId="65CAFCEC" w14:textId="77777777" w:rsidR="00B345E1" w:rsidRDefault="00B345E1" w:rsidP="00B345E1">
            <w:pPr>
              <w:rPr>
                <w:rFonts w:asciiTheme="minorHAnsi" w:hAnsiTheme="minorHAnsi"/>
              </w:rPr>
            </w:pPr>
          </w:p>
        </w:tc>
      </w:tr>
      <w:tr w:rsidR="00B345E1" w:rsidRPr="00366B56" w14:paraId="23E8E0B4" w14:textId="77777777" w:rsidTr="00C176AE">
        <w:tc>
          <w:tcPr>
            <w:tcW w:w="2178" w:type="dxa"/>
          </w:tcPr>
          <w:p w14:paraId="3E1587B0" w14:textId="30E17546" w:rsidR="00B345E1" w:rsidRDefault="00B345E1" w:rsidP="00B345E1">
            <w:pPr>
              <w:rPr>
                <w:rFonts w:asciiTheme="minorHAnsi" w:hAnsiTheme="minorHAnsi"/>
                <w:b/>
              </w:rPr>
            </w:pPr>
            <w:r>
              <w:rPr>
                <w:rFonts w:asciiTheme="minorHAnsi" w:hAnsiTheme="minorHAnsi"/>
                <w:b/>
              </w:rPr>
              <w:t>HBI</w:t>
            </w:r>
          </w:p>
        </w:tc>
        <w:tc>
          <w:tcPr>
            <w:tcW w:w="11250" w:type="dxa"/>
          </w:tcPr>
          <w:p w14:paraId="0725F70F" w14:textId="77777777" w:rsidR="00B345E1" w:rsidRPr="004C4354" w:rsidRDefault="00B345E1" w:rsidP="00B345E1">
            <w:pPr>
              <w:rPr>
                <w:rFonts w:asciiTheme="minorHAnsi" w:hAnsiTheme="minorHAnsi"/>
              </w:rPr>
            </w:pPr>
            <w:r w:rsidRPr="004C4354">
              <w:rPr>
                <w:rFonts w:asciiTheme="minorHAnsi" w:hAnsiTheme="minorHAnsi"/>
              </w:rPr>
              <w:t>B. Hospital Confinement Indemnity or Other Fixed Indemnity Coverage</w:t>
            </w:r>
          </w:p>
          <w:p w14:paraId="5683B0B2" w14:textId="77777777" w:rsidR="00B345E1" w:rsidRPr="004C4354" w:rsidRDefault="00B345E1" w:rsidP="00B345E1">
            <w:pPr>
              <w:rPr>
                <w:rFonts w:asciiTheme="minorHAnsi" w:hAnsiTheme="minorHAnsi"/>
              </w:rPr>
            </w:pPr>
          </w:p>
          <w:p w14:paraId="151E89FD" w14:textId="0504CD3B" w:rsidR="00B345E1" w:rsidRPr="004C4354" w:rsidRDefault="00B345E1" w:rsidP="00B345E1">
            <w:pPr>
              <w:rPr>
                <w:rFonts w:asciiTheme="minorHAnsi" w:hAnsiTheme="minorHAnsi"/>
              </w:rPr>
            </w:pPr>
            <w:r w:rsidRPr="004C4354">
              <w:rPr>
                <w:rFonts w:asciiTheme="minorHAnsi" w:hAnsiTheme="minorHAnsi"/>
              </w:rPr>
              <w:t xml:space="preserve">(1) “Hospital confinement indemnity or other fixed indemnity coverage” is a policy of supplementary health insurance that provides daily benefits for hospital confinement on an indemnity basis in an amount not less than [$40] per day and not less than </w:t>
            </w:r>
            <w:ins w:id="493" w:author="Matthews, Jolie H." w:date="2021-07-08T16:04:00Z">
              <w:r w:rsidRPr="008A421C">
                <w:rPr>
                  <w:rFonts w:asciiTheme="minorHAnsi" w:hAnsiTheme="minorHAnsi"/>
                  <w:b/>
                  <w:bCs/>
                </w:rPr>
                <w:t>[</w:t>
              </w:r>
            </w:ins>
            <w:r w:rsidRPr="004C4354">
              <w:rPr>
                <w:rFonts w:asciiTheme="minorHAnsi" w:hAnsiTheme="minorHAnsi"/>
              </w:rPr>
              <w:t>thirty-one (31) days</w:t>
            </w:r>
            <w:ins w:id="494" w:author="Matthews, Jolie H." w:date="2021-07-08T16:04:00Z">
              <w:r w:rsidRPr="008A421C">
                <w:rPr>
                  <w:rFonts w:asciiTheme="minorHAnsi" w:hAnsiTheme="minorHAnsi"/>
                  <w:b/>
                  <w:bCs/>
                </w:rPr>
                <w:t>]</w:t>
              </w:r>
            </w:ins>
            <w:r w:rsidRPr="004C4354">
              <w:rPr>
                <w:rFonts w:asciiTheme="minorHAnsi" w:hAnsiTheme="minorHAnsi"/>
              </w:rPr>
              <w:t xml:space="preserve"> during each period of confinement for each person insured under the policy.</w:t>
            </w:r>
          </w:p>
          <w:p w14:paraId="4FA062E9" w14:textId="77777777" w:rsidR="00B345E1" w:rsidRPr="004C4354" w:rsidRDefault="00B345E1" w:rsidP="00B345E1">
            <w:pPr>
              <w:rPr>
                <w:rFonts w:asciiTheme="minorHAnsi" w:hAnsiTheme="minorHAnsi"/>
              </w:rPr>
            </w:pPr>
          </w:p>
          <w:p w14:paraId="56FF60BB" w14:textId="77777777" w:rsidR="00B345E1" w:rsidRPr="004C4354" w:rsidRDefault="00B345E1" w:rsidP="00B345E1">
            <w:pPr>
              <w:rPr>
                <w:rFonts w:asciiTheme="minorHAnsi" w:hAnsiTheme="minorHAnsi"/>
              </w:rPr>
            </w:pPr>
            <w:r w:rsidRPr="004C4354">
              <w:rPr>
                <w:rFonts w:asciiTheme="minorHAnsi" w:hAnsiTheme="minorHAnsi"/>
              </w:rPr>
              <w:t>(2) Coverage shall not be excluded due to a preexisting condition for a period greater than twelve (12) months following the effective date of coverage of an insured person unless the preexisting condition is specifically and expressly excluded.</w:t>
            </w:r>
          </w:p>
          <w:p w14:paraId="1E2EC8D7" w14:textId="77777777" w:rsidR="00B345E1" w:rsidRPr="004C4354" w:rsidRDefault="00B345E1" w:rsidP="00B345E1">
            <w:pPr>
              <w:rPr>
                <w:rFonts w:asciiTheme="minorHAnsi" w:hAnsiTheme="minorHAnsi"/>
              </w:rPr>
            </w:pPr>
          </w:p>
          <w:p w14:paraId="03DBB0F5" w14:textId="77777777" w:rsidR="00B345E1" w:rsidRPr="004C4354" w:rsidRDefault="00B345E1" w:rsidP="00B345E1">
            <w:pPr>
              <w:rPr>
                <w:rFonts w:asciiTheme="minorHAnsi" w:hAnsiTheme="minorHAnsi"/>
              </w:rPr>
            </w:pPr>
            <w:r w:rsidRPr="004C4354">
              <w:rPr>
                <w:rFonts w:asciiTheme="minorHAnsi" w:hAnsiTheme="minorHAnsi"/>
              </w:rPr>
              <w:t>(3) Except for the NAIC uniform provision regarding other insurance with the insurer, benefits shall be paid regardless of other coverage.</w:t>
            </w:r>
          </w:p>
          <w:p w14:paraId="1E205A1B" w14:textId="77777777" w:rsidR="00B345E1" w:rsidRPr="00ED22E8" w:rsidRDefault="00B345E1" w:rsidP="00B345E1">
            <w:pPr>
              <w:rPr>
                <w:rFonts w:asciiTheme="minorHAnsi" w:hAnsiTheme="minorHAnsi"/>
                <w:b/>
                <w:bCs/>
              </w:rPr>
            </w:pPr>
          </w:p>
          <w:p w14:paraId="5A2D9300" w14:textId="77777777" w:rsidR="00B345E1" w:rsidRDefault="00B345E1" w:rsidP="00B345E1">
            <w:pPr>
              <w:rPr>
                <w:rFonts w:cs="Times New Roman"/>
              </w:rPr>
            </w:pPr>
            <w:r w:rsidRPr="00ED22E8">
              <w:rPr>
                <w:rFonts w:asciiTheme="minorHAnsi" w:hAnsiTheme="minorHAnsi"/>
                <w:b/>
                <w:bCs/>
              </w:rPr>
              <w:t xml:space="preserve">Drafting Note: </w:t>
            </w:r>
            <w:r w:rsidRPr="00ED22E8">
              <w:rPr>
                <w:rFonts w:asciiTheme="minorHAnsi" w:hAnsiTheme="minorHAnsi"/>
              </w:rPr>
              <w:t>Hospital confinement indemnity or other fixed indemnity coverage is recognized as supplemental coverage. Any hospital confinement indemnity or other fixed indemnity coverage, therefore, must be payable regardless of other coverage. The same general rule should apply so that group insurance cannot reduce its benefits because of the existence of hospital confinement indemnity or other fixed indemnity coverage. Section 3</w:t>
            </w:r>
            <w:proofErr w:type="gramStart"/>
            <w:r w:rsidRPr="00ED22E8">
              <w:rPr>
                <w:rFonts w:asciiTheme="minorHAnsi" w:hAnsiTheme="minorHAnsi"/>
              </w:rPr>
              <w:t>H(</w:t>
            </w:r>
            <w:proofErr w:type="gramEnd"/>
            <w:r w:rsidRPr="00ED22E8">
              <w:rPr>
                <w:rFonts w:asciiTheme="minorHAnsi" w:hAnsiTheme="minorHAnsi"/>
              </w:rPr>
              <w:t>4) of the Coordination of Benefits Model Regulation states that the definition of a plan (for the purposes of coordination of benefits)…shall not include individual or family insurance contracts….” States should consider using this language to prevent benefit reductions that could otherwise occur because of the existence of hospital confinement indemnity or other fixed indemnity coverage purchased by the insured.</w:t>
            </w:r>
          </w:p>
          <w:p w14:paraId="5B032D2C" w14:textId="77777777" w:rsidR="00B345E1" w:rsidRDefault="00B345E1" w:rsidP="00B345E1">
            <w:pPr>
              <w:rPr>
                <w:rFonts w:asciiTheme="minorHAnsi" w:hAnsiTheme="minorHAnsi"/>
              </w:rPr>
            </w:pPr>
          </w:p>
        </w:tc>
      </w:tr>
      <w:tr w:rsidR="00B345E1" w:rsidRPr="00366B56" w14:paraId="0EA23E70" w14:textId="77777777" w:rsidTr="00C176AE">
        <w:tc>
          <w:tcPr>
            <w:tcW w:w="2178" w:type="dxa"/>
          </w:tcPr>
          <w:p w14:paraId="6A7BD02D" w14:textId="4CC8CD95" w:rsidR="00B345E1" w:rsidRDefault="00B345E1" w:rsidP="00B345E1">
            <w:pPr>
              <w:rPr>
                <w:rFonts w:asciiTheme="minorHAnsi" w:hAnsiTheme="minorHAnsi"/>
                <w:b/>
              </w:rPr>
            </w:pPr>
            <w:r>
              <w:rPr>
                <w:rFonts w:asciiTheme="minorHAnsi" w:hAnsiTheme="minorHAnsi"/>
                <w:b/>
              </w:rPr>
              <w:lastRenderedPageBreak/>
              <w:t>Texas DOI</w:t>
            </w:r>
          </w:p>
        </w:tc>
        <w:tc>
          <w:tcPr>
            <w:tcW w:w="11250" w:type="dxa"/>
          </w:tcPr>
          <w:p w14:paraId="66503CDB" w14:textId="371A8201" w:rsidR="00B345E1" w:rsidRDefault="00B345E1" w:rsidP="00B345E1">
            <w:pPr>
              <w:rPr>
                <w:rFonts w:asciiTheme="minorHAnsi" w:hAnsiTheme="minorHAnsi"/>
                <w:b/>
                <w:bCs/>
              </w:rPr>
            </w:pPr>
            <w:r w:rsidRPr="003F5D74">
              <w:rPr>
                <w:rFonts w:asciiTheme="minorHAnsi" w:hAnsiTheme="minorHAnsi"/>
                <w:b/>
                <w:bCs/>
              </w:rPr>
              <w:t>Comments: Create a separate section with minimum standards for other fixed indemnity coverage. Clarify that any policy that provides coverage on a fixed indemnity basis is also subject to minimum standards for coverage based on the nature of the benefits provided. For example, fixed indemnity accident-only or AD&amp;D coverage, is also subject to minimum accident standards. Fixed indemnity specified disease coverage is subject to specified disease minimum standards. A policy that provides a per-service benefit for comprehensive accident and sickness may be subject to major medical coverage requirements.</w:t>
            </w:r>
          </w:p>
          <w:p w14:paraId="0EFA2680" w14:textId="2DA3B094" w:rsidR="00B345E1" w:rsidRDefault="00B345E1" w:rsidP="00B345E1">
            <w:pPr>
              <w:rPr>
                <w:rFonts w:asciiTheme="minorHAnsi" w:hAnsiTheme="minorHAnsi"/>
                <w:b/>
                <w:bCs/>
              </w:rPr>
            </w:pPr>
          </w:p>
          <w:p w14:paraId="7BB9DA74" w14:textId="7DC31930" w:rsidR="00B345E1" w:rsidRPr="003F5D74" w:rsidRDefault="00B345E1" w:rsidP="00B345E1">
            <w:pPr>
              <w:rPr>
                <w:rFonts w:asciiTheme="minorHAnsi" w:hAnsiTheme="minorHAnsi"/>
                <w:b/>
                <w:bCs/>
              </w:rPr>
            </w:pPr>
            <w:r w:rsidRPr="003F5D74">
              <w:rPr>
                <w:rFonts w:asciiTheme="minorHAnsi" w:hAnsiTheme="minorHAnsi"/>
                <w:b/>
                <w:bCs/>
              </w:rPr>
              <w:t xml:space="preserve">Consider clarifying that a hospital indemnity and other fixed indemnity policies provide cash benefits that are not based on the specific services delivered.  Since the benefit is a daily benefit and is not based on expenses incurred, a deductible should not apply within this type of plan. Instead, a short elimination period may apply, </w:t>
            </w:r>
            <w:proofErr w:type="gramStart"/>
            <w:r w:rsidRPr="003F5D74">
              <w:rPr>
                <w:rFonts w:asciiTheme="minorHAnsi" w:hAnsiTheme="minorHAnsi"/>
                <w:b/>
                <w:bCs/>
              </w:rPr>
              <w:t>similar to</w:t>
            </w:r>
            <w:proofErr w:type="gramEnd"/>
            <w:r w:rsidRPr="003F5D74">
              <w:rPr>
                <w:rFonts w:asciiTheme="minorHAnsi" w:hAnsiTheme="minorHAnsi"/>
                <w:b/>
                <w:bCs/>
              </w:rPr>
              <w:t xml:space="preserve"> a disability policy.</w:t>
            </w:r>
          </w:p>
          <w:p w14:paraId="1C56DC91" w14:textId="77777777" w:rsidR="00B345E1" w:rsidRDefault="00B345E1" w:rsidP="00B345E1">
            <w:pPr>
              <w:rPr>
                <w:rFonts w:asciiTheme="minorHAnsi" w:hAnsiTheme="minorHAnsi"/>
              </w:rPr>
            </w:pPr>
          </w:p>
          <w:p w14:paraId="02F99A8A" w14:textId="2F3B9884" w:rsidR="00B345E1" w:rsidRPr="003F5D74" w:rsidRDefault="00B345E1" w:rsidP="00B345E1">
            <w:pPr>
              <w:rPr>
                <w:rFonts w:asciiTheme="minorHAnsi" w:hAnsiTheme="minorHAnsi"/>
              </w:rPr>
            </w:pPr>
            <w:r w:rsidRPr="003F5D74">
              <w:rPr>
                <w:rFonts w:asciiTheme="minorHAnsi" w:hAnsiTheme="minorHAnsi"/>
              </w:rPr>
              <w:t>B. Hospital Confinement Indemnity or Other Fixed Indemnity Coverage</w:t>
            </w:r>
          </w:p>
          <w:p w14:paraId="3CAA5F99" w14:textId="77777777" w:rsidR="00B345E1" w:rsidRPr="003F5D74" w:rsidRDefault="00B345E1" w:rsidP="00B345E1">
            <w:pPr>
              <w:rPr>
                <w:rFonts w:asciiTheme="minorHAnsi" w:hAnsiTheme="minorHAnsi"/>
              </w:rPr>
            </w:pPr>
          </w:p>
          <w:p w14:paraId="6F2244A7" w14:textId="77777777" w:rsidR="00B345E1" w:rsidRPr="003F5D74" w:rsidRDefault="00B345E1" w:rsidP="00B345E1">
            <w:pPr>
              <w:rPr>
                <w:rFonts w:asciiTheme="minorHAnsi" w:hAnsiTheme="minorHAnsi"/>
              </w:rPr>
            </w:pPr>
            <w:r w:rsidRPr="003F5D74">
              <w:rPr>
                <w:rFonts w:asciiTheme="minorHAnsi" w:hAnsiTheme="minorHAnsi"/>
              </w:rPr>
              <w:t xml:space="preserve">(1) “Hospital confinement indemnity or other fixed indemnity coverage” is a policy of supplementary health insurance that provides </w:t>
            </w:r>
            <w:r w:rsidRPr="003F5D74">
              <w:rPr>
                <w:rFonts w:asciiTheme="minorHAnsi" w:hAnsiTheme="minorHAnsi"/>
                <w:highlight w:val="yellow"/>
              </w:rPr>
              <w:t>daily benefits</w:t>
            </w:r>
            <w:r w:rsidRPr="003F5D74">
              <w:rPr>
                <w:rFonts w:asciiTheme="minorHAnsi" w:hAnsiTheme="minorHAnsi"/>
              </w:rPr>
              <w:t xml:space="preserve"> for hospital confinement on an indemnity basis in an amount not less than [$40] per day and not less than thirty-one (31) days during each period of confinement for each person insured under the policy.</w:t>
            </w:r>
          </w:p>
          <w:p w14:paraId="10B0A3DF" w14:textId="77777777" w:rsidR="00B345E1" w:rsidRPr="003F5D74" w:rsidRDefault="00B345E1" w:rsidP="00B345E1">
            <w:pPr>
              <w:rPr>
                <w:rFonts w:asciiTheme="minorHAnsi" w:hAnsiTheme="minorHAnsi"/>
              </w:rPr>
            </w:pPr>
          </w:p>
          <w:p w14:paraId="638B5662" w14:textId="77777777" w:rsidR="00B345E1" w:rsidRPr="003F5D74" w:rsidRDefault="00B345E1" w:rsidP="00B345E1">
            <w:pPr>
              <w:rPr>
                <w:rFonts w:asciiTheme="minorHAnsi" w:hAnsiTheme="minorHAnsi"/>
              </w:rPr>
            </w:pPr>
            <w:r w:rsidRPr="003F5D74">
              <w:rPr>
                <w:rFonts w:asciiTheme="minorHAnsi" w:hAnsiTheme="minorHAnsi"/>
              </w:rPr>
              <w:t>(2) Coverage shall not be excluded due to a preexisting condition for a period greater than twelve (12) months following the effective date of coverage of an insured person unless the preexisting condition is specifically and expressly excluded.</w:t>
            </w:r>
          </w:p>
          <w:p w14:paraId="737DEC87" w14:textId="77777777" w:rsidR="00B345E1" w:rsidRPr="003F5D74" w:rsidRDefault="00B345E1" w:rsidP="00B345E1">
            <w:pPr>
              <w:rPr>
                <w:rFonts w:asciiTheme="minorHAnsi" w:hAnsiTheme="minorHAnsi"/>
              </w:rPr>
            </w:pPr>
          </w:p>
          <w:p w14:paraId="40E7EBB5" w14:textId="77777777" w:rsidR="00B345E1" w:rsidRPr="003F5D74" w:rsidRDefault="00B345E1" w:rsidP="00B345E1">
            <w:pPr>
              <w:rPr>
                <w:rFonts w:asciiTheme="minorHAnsi" w:hAnsiTheme="minorHAnsi"/>
              </w:rPr>
            </w:pPr>
            <w:r w:rsidRPr="003F5D74">
              <w:rPr>
                <w:rFonts w:asciiTheme="minorHAnsi" w:hAnsiTheme="minorHAnsi"/>
              </w:rPr>
              <w:t>(3) Except for the NAIC uniform provision regarding other insurance with the insurer, benefits shall be paid regardless of other coverage.</w:t>
            </w:r>
          </w:p>
          <w:p w14:paraId="1C4A518D" w14:textId="361C3268" w:rsidR="00B345E1" w:rsidRDefault="00B345E1" w:rsidP="00B345E1">
            <w:pPr>
              <w:rPr>
                <w:rFonts w:asciiTheme="minorHAnsi" w:hAnsiTheme="minorHAnsi"/>
              </w:rPr>
            </w:pPr>
          </w:p>
          <w:p w14:paraId="72C68B62" w14:textId="30D08A5A" w:rsidR="00B345E1" w:rsidRPr="003F5D74" w:rsidRDefault="00B345E1" w:rsidP="00B345E1">
            <w:pPr>
              <w:rPr>
                <w:rFonts w:asciiTheme="minorHAnsi" w:hAnsiTheme="minorHAnsi"/>
                <w:b/>
                <w:bCs/>
              </w:rPr>
            </w:pPr>
            <w:r w:rsidRPr="003F5D74">
              <w:rPr>
                <w:rFonts w:asciiTheme="minorHAnsi" w:hAnsiTheme="minorHAnsi"/>
                <w:b/>
                <w:bCs/>
              </w:rPr>
              <w:t>Comments: Include a provision under Section 6 addressing that excepted benefits may not be “excess only” or otherwise condition benefits on other coverage.</w:t>
            </w:r>
          </w:p>
          <w:p w14:paraId="5F50B427" w14:textId="77777777" w:rsidR="00B345E1" w:rsidRPr="003F5D74" w:rsidRDefault="00B345E1" w:rsidP="00B345E1">
            <w:pPr>
              <w:rPr>
                <w:rFonts w:asciiTheme="minorHAnsi" w:hAnsiTheme="minorHAnsi"/>
              </w:rPr>
            </w:pPr>
          </w:p>
          <w:p w14:paraId="2AEE2F88" w14:textId="7BA4FB94" w:rsidR="00B345E1" w:rsidRDefault="00B345E1" w:rsidP="00B345E1">
            <w:pPr>
              <w:rPr>
                <w:rFonts w:asciiTheme="minorHAnsi" w:hAnsiTheme="minorHAnsi"/>
              </w:rPr>
            </w:pPr>
            <w:r w:rsidRPr="003F5D74">
              <w:rPr>
                <w:rFonts w:asciiTheme="minorHAnsi" w:hAnsiTheme="minorHAnsi"/>
                <w:b/>
                <w:bCs/>
              </w:rPr>
              <w:t>Drafting Note:</w:t>
            </w:r>
            <w:r w:rsidRPr="003F5D74">
              <w:rPr>
                <w:rFonts w:asciiTheme="minorHAnsi" w:hAnsiTheme="minorHAnsi"/>
              </w:rPr>
              <w:t xml:space="preserve"> Hospital confinement indemnity or other fixed indemnity coverage is recognized as supplemental coverage. Any hospital confinement indemnity or other fixed indemnity coverage, therefore, </w:t>
            </w:r>
            <w:r w:rsidRPr="003F5D74">
              <w:rPr>
                <w:rFonts w:asciiTheme="minorHAnsi" w:hAnsiTheme="minorHAnsi"/>
                <w:highlight w:val="yellow"/>
              </w:rPr>
              <w:t>must be payable regardless of other coverage</w:t>
            </w:r>
            <w:r w:rsidRPr="003F5D74">
              <w:rPr>
                <w:rFonts w:asciiTheme="minorHAnsi" w:hAnsiTheme="minorHAnsi"/>
              </w:rPr>
              <w:t>. The same general rule should apply so that group insurance cannot reduce its benefits because of the existence of hospital confinement indemnity or other fixed indemnity coverage. Section 3</w:t>
            </w:r>
            <w:proofErr w:type="gramStart"/>
            <w:r w:rsidRPr="003F5D74">
              <w:rPr>
                <w:rFonts w:asciiTheme="minorHAnsi" w:hAnsiTheme="minorHAnsi"/>
              </w:rPr>
              <w:t>H(</w:t>
            </w:r>
            <w:proofErr w:type="gramEnd"/>
            <w:r w:rsidRPr="003F5D74">
              <w:rPr>
                <w:rFonts w:asciiTheme="minorHAnsi" w:hAnsiTheme="minorHAnsi"/>
              </w:rPr>
              <w:t>4) of the Coordination of Benefits Model Regulation states that the definition of a plan (for the purposes of coordination of benefits)…shall not include individual or family insurance contracts….” States should consider using this language to prevent benefit reductions that could otherwise occur because of the existence of hospital confinement indemnity or other fixed indemnity coverage purchased by the insured.</w:t>
            </w:r>
          </w:p>
        </w:tc>
      </w:tr>
      <w:tr w:rsidR="00B345E1" w:rsidRPr="00366B56" w14:paraId="49677780" w14:textId="77777777" w:rsidTr="008F6596">
        <w:tc>
          <w:tcPr>
            <w:tcW w:w="2178" w:type="dxa"/>
            <w:shd w:val="clear" w:color="auto" w:fill="BFBFBF" w:themeFill="background1" w:themeFillShade="BF"/>
          </w:tcPr>
          <w:p w14:paraId="2909ABF6"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7316B695" w14:textId="77777777" w:rsidR="00B345E1" w:rsidRDefault="00B345E1" w:rsidP="00B345E1">
            <w:pPr>
              <w:rPr>
                <w:rFonts w:asciiTheme="minorHAnsi" w:hAnsiTheme="minorHAnsi"/>
              </w:rPr>
            </w:pPr>
          </w:p>
        </w:tc>
      </w:tr>
      <w:tr w:rsidR="00B345E1" w:rsidRPr="00366B56" w14:paraId="186D423E" w14:textId="77777777" w:rsidTr="008E2BE7">
        <w:tc>
          <w:tcPr>
            <w:tcW w:w="13428" w:type="dxa"/>
            <w:gridSpan w:val="2"/>
          </w:tcPr>
          <w:p w14:paraId="44F0BCA9" w14:textId="4DFCE530" w:rsidR="00B345E1" w:rsidRPr="00341BC3" w:rsidRDefault="00B345E1" w:rsidP="00B345E1">
            <w:pPr>
              <w:rPr>
                <w:rFonts w:asciiTheme="minorHAnsi" w:hAnsiTheme="minorHAnsi"/>
                <w:b/>
                <w:color w:val="FF0000"/>
              </w:rPr>
            </w:pPr>
            <w:r w:rsidRPr="00D3414F">
              <w:rPr>
                <w:rFonts w:asciiTheme="minorHAnsi" w:hAnsiTheme="minorHAnsi"/>
                <w:b/>
                <w:bCs/>
              </w:rPr>
              <w:t>C. Disability Income Protection Coverage</w:t>
            </w:r>
            <w:r w:rsidR="00341BC3">
              <w:rPr>
                <w:rFonts w:asciiTheme="minorHAnsi" w:hAnsiTheme="minorHAnsi"/>
                <w:b/>
                <w:bCs/>
              </w:rPr>
              <w:t xml:space="preserve"> </w:t>
            </w:r>
            <w:r w:rsidR="00341BC3">
              <w:rPr>
                <w:rFonts w:asciiTheme="minorHAnsi" w:hAnsiTheme="minorHAnsi"/>
                <w:b/>
                <w:bCs/>
                <w:color w:val="FF0000"/>
              </w:rPr>
              <w:t>(SEE SEPARATE DOCUMENT FOR REVISIONS TO THIS SUBSECTION C)</w:t>
            </w:r>
          </w:p>
          <w:p w14:paraId="628276AF" w14:textId="77777777" w:rsidR="00B345E1" w:rsidRPr="00D3414F" w:rsidRDefault="00B345E1" w:rsidP="00B345E1">
            <w:pPr>
              <w:rPr>
                <w:rFonts w:asciiTheme="minorHAnsi" w:hAnsiTheme="minorHAnsi"/>
                <w:b/>
                <w:bCs/>
              </w:rPr>
            </w:pPr>
          </w:p>
          <w:p w14:paraId="421008DE" w14:textId="77777777" w:rsidR="00B345E1" w:rsidRPr="00D3414F" w:rsidRDefault="00B345E1" w:rsidP="00B345E1">
            <w:pPr>
              <w:rPr>
                <w:rFonts w:asciiTheme="minorHAnsi" w:hAnsiTheme="minorHAnsi"/>
                <w:b/>
                <w:bCs/>
              </w:rPr>
            </w:pPr>
            <w:r w:rsidRPr="00D3414F">
              <w:rPr>
                <w:rFonts w:asciiTheme="minorHAnsi" w:hAnsiTheme="minorHAnsi"/>
                <w:b/>
                <w:bCs/>
              </w:rPr>
              <w:t>“Disability income protection coverage” is a policy that provides for periodic payments, weekly or monthly, for a specified period during the continuance of disability resulting from either sickness or injury or a combination of them that:</w:t>
            </w:r>
          </w:p>
          <w:p w14:paraId="7C30F8B3" w14:textId="77777777" w:rsidR="00B345E1" w:rsidRPr="00D3414F" w:rsidRDefault="00B345E1" w:rsidP="00B345E1">
            <w:pPr>
              <w:rPr>
                <w:rFonts w:asciiTheme="minorHAnsi" w:hAnsiTheme="minorHAnsi"/>
                <w:b/>
                <w:bCs/>
              </w:rPr>
            </w:pPr>
          </w:p>
          <w:p w14:paraId="7DC1D2E0" w14:textId="77777777" w:rsidR="00B345E1" w:rsidRPr="00D3414F" w:rsidRDefault="00B345E1" w:rsidP="00B345E1">
            <w:pPr>
              <w:rPr>
                <w:rFonts w:asciiTheme="minorHAnsi" w:hAnsiTheme="minorHAnsi"/>
                <w:b/>
                <w:bCs/>
              </w:rPr>
            </w:pPr>
            <w:r w:rsidRPr="00D3414F">
              <w:rPr>
                <w:rFonts w:asciiTheme="minorHAnsi" w:hAnsiTheme="minorHAnsi"/>
                <w:b/>
                <w:bCs/>
              </w:rPr>
              <w:t>(1) Provides that periodic payments that are payable at ages after sixty-two (62) and reduced solely on the basis of age are at least fifty percent (50%) of amounts payable immediately prior to sixty-two (62</w:t>
            </w:r>
            <w:proofErr w:type="gramStart"/>
            <w:r w:rsidRPr="00D3414F">
              <w:rPr>
                <w:rFonts w:asciiTheme="minorHAnsi" w:hAnsiTheme="minorHAnsi"/>
                <w:b/>
                <w:bCs/>
              </w:rPr>
              <w:t>);</w:t>
            </w:r>
            <w:proofErr w:type="gramEnd"/>
          </w:p>
          <w:p w14:paraId="0FC3D24A" w14:textId="77777777" w:rsidR="00B345E1" w:rsidRPr="00D3414F" w:rsidRDefault="00B345E1" w:rsidP="00B345E1">
            <w:pPr>
              <w:rPr>
                <w:rFonts w:asciiTheme="minorHAnsi" w:hAnsiTheme="minorHAnsi"/>
                <w:b/>
                <w:bCs/>
              </w:rPr>
            </w:pPr>
          </w:p>
          <w:p w14:paraId="66671E8C" w14:textId="77777777" w:rsidR="00B345E1" w:rsidRPr="00D3414F" w:rsidRDefault="00B345E1" w:rsidP="00B345E1">
            <w:pPr>
              <w:rPr>
                <w:rFonts w:asciiTheme="minorHAnsi" w:hAnsiTheme="minorHAnsi"/>
                <w:b/>
                <w:bCs/>
              </w:rPr>
            </w:pPr>
            <w:r w:rsidRPr="00D3414F">
              <w:rPr>
                <w:rFonts w:asciiTheme="minorHAnsi" w:hAnsiTheme="minorHAnsi"/>
                <w:b/>
                <w:bCs/>
              </w:rPr>
              <w:t xml:space="preserve">(2) Contains an elimination period no greater than: (a) Ninety (90) days in the case of a coverage providing a benefit of one year or less; (b) One hundred and eighty (180) days in the case of coverage providing a benefit of more than one year but not greater than two (2) years; or (c) Three hundred </w:t>
            </w:r>
            <w:proofErr w:type="gramStart"/>
            <w:r w:rsidRPr="00D3414F">
              <w:rPr>
                <w:rFonts w:asciiTheme="minorHAnsi" w:hAnsiTheme="minorHAnsi"/>
                <w:b/>
                <w:bCs/>
              </w:rPr>
              <w:t>sixty five</w:t>
            </w:r>
            <w:proofErr w:type="gramEnd"/>
            <w:r w:rsidRPr="00D3414F">
              <w:rPr>
                <w:rFonts w:asciiTheme="minorHAnsi" w:hAnsiTheme="minorHAnsi"/>
                <w:b/>
                <w:bCs/>
              </w:rPr>
              <w:t xml:space="preserve"> (365) days in all other cases during the continuance of disability resulting from sickness or injury;</w:t>
            </w:r>
          </w:p>
          <w:p w14:paraId="1D0BCD82" w14:textId="77777777" w:rsidR="00B345E1" w:rsidRPr="00D3414F" w:rsidRDefault="00B345E1" w:rsidP="00B345E1">
            <w:pPr>
              <w:rPr>
                <w:rFonts w:asciiTheme="minorHAnsi" w:hAnsiTheme="minorHAnsi"/>
                <w:b/>
                <w:bCs/>
              </w:rPr>
            </w:pPr>
          </w:p>
          <w:p w14:paraId="68D7B63C" w14:textId="77777777" w:rsidR="00B345E1" w:rsidRPr="00D3414F" w:rsidRDefault="00B345E1" w:rsidP="00B345E1">
            <w:pPr>
              <w:rPr>
                <w:rFonts w:asciiTheme="minorHAnsi" w:hAnsiTheme="minorHAnsi"/>
                <w:b/>
                <w:bCs/>
              </w:rPr>
            </w:pPr>
            <w:r w:rsidRPr="00D3414F">
              <w:rPr>
                <w:rFonts w:asciiTheme="minorHAnsi" w:hAnsiTheme="minorHAnsi"/>
                <w:b/>
                <w:bCs/>
              </w:rPr>
              <w:t>(3)</w:t>
            </w:r>
            <w:r>
              <w:rPr>
                <w:rFonts w:asciiTheme="minorHAnsi" w:hAnsiTheme="minorHAnsi"/>
                <w:b/>
                <w:bCs/>
              </w:rPr>
              <w:t xml:space="preserve"> </w:t>
            </w:r>
            <w:r w:rsidRPr="00D3414F">
              <w:rPr>
                <w:rFonts w:asciiTheme="minorHAnsi" w:hAnsiTheme="minorHAnsi"/>
                <w:b/>
                <w:bCs/>
              </w:rPr>
              <w:t xml:space="preserve">Has a maximum </w:t>
            </w:r>
            <w:proofErr w:type="gramStart"/>
            <w:r w:rsidRPr="00D3414F">
              <w:rPr>
                <w:rFonts w:asciiTheme="minorHAnsi" w:hAnsiTheme="minorHAnsi"/>
                <w:b/>
                <w:bCs/>
              </w:rPr>
              <w:t>period of time</w:t>
            </w:r>
            <w:proofErr w:type="gramEnd"/>
            <w:r w:rsidRPr="00D3414F">
              <w:rPr>
                <w:rFonts w:asciiTheme="minorHAnsi" w:hAnsiTheme="minorHAnsi"/>
                <w:b/>
                <w:bCs/>
              </w:rPr>
              <w:t xml:space="preserve"> for which it is payable during disability of at least six (6) months except in the case of a policy covering disability arising out of pregnancy, childbirth or miscarriage in which case the period for the disability may be one month. No reduction in benefits shall be put into effect because of an increase in Social Security or similar benefits during a benefit </w:t>
            </w:r>
            <w:proofErr w:type="gramStart"/>
            <w:r w:rsidRPr="00D3414F">
              <w:rPr>
                <w:rFonts w:asciiTheme="minorHAnsi" w:hAnsiTheme="minorHAnsi"/>
                <w:b/>
                <w:bCs/>
              </w:rPr>
              <w:t>period</w:t>
            </w:r>
            <w:r>
              <w:rPr>
                <w:rFonts w:asciiTheme="minorHAnsi" w:hAnsiTheme="minorHAnsi"/>
                <w:b/>
                <w:bCs/>
              </w:rPr>
              <w:t>;</w:t>
            </w:r>
            <w:proofErr w:type="gramEnd"/>
          </w:p>
          <w:p w14:paraId="36771CF9" w14:textId="77777777" w:rsidR="00B345E1" w:rsidRPr="00D3414F" w:rsidRDefault="00B345E1" w:rsidP="00B345E1">
            <w:pPr>
              <w:rPr>
                <w:rFonts w:asciiTheme="minorHAnsi" w:hAnsiTheme="minorHAnsi"/>
                <w:b/>
                <w:bCs/>
              </w:rPr>
            </w:pPr>
          </w:p>
          <w:p w14:paraId="129F5BFE" w14:textId="77777777" w:rsidR="00B345E1" w:rsidRPr="00D3414F" w:rsidRDefault="00B345E1" w:rsidP="00B345E1">
            <w:pPr>
              <w:rPr>
                <w:rFonts w:asciiTheme="minorHAnsi" w:hAnsiTheme="minorHAnsi"/>
                <w:b/>
                <w:bCs/>
              </w:rPr>
            </w:pPr>
            <w:r w:rsidRPr="00D3414F">
              <w:rPr>
                <w:rFonts w:asciiTheme="minorHAnsi" w:hAnsiTheme="minorHAnsi"/>
                <w:b/>
                <w:bCs/>
              </w:rPr>
              <w:t>(4)</w:t>
            </w:r>
            <w:r>
              <w:rPr>
                <w:rFonts w:asciiTheme="minorHAnsi" w:hAnsiTheme="minorHAnsi"/>
                <w:b/>
                <w:bCs/>
              </w:rPr>
              <w:t xml:space="preserve"> </w:t>
            </w:r>
            <w:r w:rsidRPr="00D3414F">
              <w:rPr>
                <w:rFonts w:asciiTheme="minorHAnsi" w:hAnsiTheme="minorHAnsi"/>
                <w:b/>
                <w:bCs/>
              </w:rPr>
              <w:t>Where a policy provides total disability benefits and partial disability benefits, only one elimination period may be required.</w:t>
            </w:r>
          </w:p>
          <w:p w14:paraId="6342E58D" w14:textId="77777777" w:rsidR="00B345E1" w:rsidRDefault="00B345E1" w:rsidP="00B345E1">
            <w:pPr>
              <w:rPr>
                <w:rFonts w:asciiTheme="minorHAnsi" w:hAnsiTheme="minorHAnsi"/>
              </w:rPr>
            </w:pPr>
          </w:p>
        </w:tc>
      </w:tr>
      <w:tr w:rsidR="00B345E1" w:rsidRPr="00366B56" w14:paraId="5FE6DC32" w14:textId="77777777" w:rsidTr="00C176AE">
        <w:tc>
          <w:tcPr>
            <w:tcW w:w="2178" w:type="dxa"/>
          </w:tcPr>
          <w:p w14:paraId="7C2853EE" w14:textId="0B5E62E2" w:rsidR="00B345E1" w:rsidRDefault="00B345E1" w:rsidP="00B345E1">
            <w:pPr>
              <w:rPr>
                <w:rFonts w:asciiTheme="minorHAnsi" w:hAnsiTheme="minorHAnsi"/>
                <w:b/>
              </w:rPr>
            </w:pPr>
            <w:r>
              <w:rPr>
                <w:rFonts w:asciiTheme="minorHAnsi" w:hAnsiTheme="minorHAnsi"/>
                <w:b/>
              </w:rPr>
              <w:t>AHIP</w:t>
            </w:r>
          </w:p>
        </w:tc>
        <w:tc>
          <w:tcPr>
            <w:tcW w:w="11250" w:type="dxa"/>
          </w:tcPr>
          <w:p w14:paraId="5D404302" w14:textId="351B8783" w:rsidR="00B345E1" w:rsidRDefault="00B345E1" w:rsidP="00B345E1">
            <w:pPr>
              <w:jc w:val="center"/>
              <w:rPr>
                <w:rFonts w:asciiTheme="minorHAnsi" w:hAnsiTheme="minorHAnsi"/>
                <w:b/>
                <w:bCs/>
              </w:rPr>
            </w:pPr>
            <w:r>
              <w:rPr>
                <w:rFonts w:asciiTheme="minorHAnsi" w:hAnsiTheme="minorHAnsi"/>
              </w:rPr>
              <w:t>*****</w:t>
            </w:r>
          </w:p>
          <w:p w14:paraId="1D50A6B7" w14:textId="6428A7C1" w:rsidR="00B345E1" w:rsidRPr="00DC5580" w:rsidRDefault="00B345E1" w:rsidP="00B345E1">
            <w:pPr>
              <w:rPr>
                <w:rFonts w:asciiTheme="minorHAnsi" w:hAnsiTheme="minorHAnsi"/>
              </w:rPr>
            </w:pPr>
            <w:r w:rsidRPr="00DC5580">
              <w:rPr>
                <w:rFonts w:asciiTheme="minorHAnsi" w:hAnsiTheme="minorHAnsi"/>
              </w:rPr>
              <w:t xml:space="preserve">(3) Has a maximum </w:t>
            </w:r>
            <w:proofErr w:type="gramStart"/>
            <w:r w:rsidRPr="00DC5580">
              <w:rPr>
                <w:rFonts w:asciiTheme="minorHAnsi" w:hAnsiTheme="minorHAnsi"/>
              </w:rPr>
              <w:t>period of time</w:t>
            </w:r>
            <w:proofErr w:type="gramEnd"/>
            <w:r w:rsidRPr="00DC5580">
              <w:rPr>
                <w:rFonts w:asciiTheme="minorHAnsi" w:hAnsiTheme="minorHAnsi"/>
              </w:rPr>
              <w:t xml:space="preserve"> for which it is payable during disability of at least </w:t>
            </w:r>
            <w:del w:id="495" w:author="Matthews, Jolie H." w:date="2021-07-06T17:23:00Z">
              <w:r w:rsidRPr="00DC5580" w:rsidDel="00DC5580">
                <w:rPr>
                  <w:rFonts w:asciiTheme="minorHAnsi" w:hAnsiTheme="minorHAnsi"/>
                </w:rPr>
                <w:delText>six (6)</w:delText>
              </w:r>
            </w:del>
            <w:ins w:id="496" w:author="Matthews, Jolie H." w:date="2021-07-06T17:23:00Z">
              <w:r>
                <w:rPr>
                  <w:rFonts w:asciiTheme="minorHAnsi" w:hAnsiTheme="minorHAnsi"/>
                </w:rPr>
                <w:t>three (3)</w:t>
              </w:r>
            </w:ins>
            <w:r w:rsidRPr="00DC5580">
              <w:rPr>
                <w:rFonts w:asciiTheme="minorHAnsi" w:hAnsiTheme="minorHAnsi"/>
              </w:rPr>
              <w:t xml:space="preserve"> </w:t>
            </w:r>
            <w:ins w:id="497" w:author="Matthews, Jolie H. [2]" w:date="2022-05-09T14:48:00Z">
              <w:r w:rsidR="003B3195">
                <w:rPr>
                  <w:rFonts w:asciiTheme="minorHAnsi" w:hAnsiTheme="minorHAnsi"/>
                </w:rPr>
                <w:t>(A</w:t>
              </w:r>
              <w:r w:rsidR="00ED48D3">
                <w:rPr>
                  <w:rFonts w:asciiTheme="minorHAnsi" w:hAnsiTheme="minorHAnsi"/>
                </w:rPr>
                <w:t xml:space="preserve">CCEPT?) </w:t>
              </w:r>
            </w:ins>
            <w:r w:rsidRPr="00DC5580">
              <w:rPr>
                <w:rFonts w:asciiTheme="minorHAnsi" w:hAnsiTheme="minorHAnsi"/>
              </w:rPr>
              <w:t xml:space="preserve">months except in the case of a policy covering disability arising out of pregnancy, childbirth or miscarriage in which case the period for the disability may be one month. No reduction in benefits shall be put into effect because of an increase in Social Security or similar benefits during a benefit </w:t>
            </w:r>
            <w:proofErr w:type="gramStart"/>
            <w:r w:rsidRPr="00DC5580">
              <w:rPr>
                <w:rFonts w:asciiTheme="minorHAnsi" w:hAnsiTheme="minorHAnsi"/>
              </w:rPr>
              <w:t>period;</w:t>
            </w:r>
            <w:proofErr w:type="gramEnd"/>
          </w:p>
          <w:p w14:paraId="3228BCFC" w14:textId="1D7F894B" w:rsidR="00B345E1" w:rsidRDefault="00B345E1" w:rsidP="00B345E1">
            <w:pPr>
              <w:jc w:val="center"/>
              <w:rPr>
                <w:rFonts w:asciiTheme="minorHAnsi" w:hAnsiTheme="minorHAnsi"/>
              </w:rPr>
            </w:pPr>
            <w:r>
              <w:rPr>
                <w:rFonts w:asciiTheme="minorHAnsi" w:hAnsiTheme="minorHAnsi"/>
              </w:rPr>
              <w:t>*****</w:t>
            </w:r>
          </w:p>
        </w:tc>
      </w:tr>
      <w:tr w:rsidR="00B345E1" w:rsidRPr="00366B56" w14:paraId="4BD2D447" w14:textId="77777777" w:rsidTr="00C176AE">
        <w:tc>
          <w:tcPr>
            <w:tcW w:w="2178" w:type="dxa"/>
          </w:tcPr>
          <w:p w14:paraId="2EB04299" w14:textId="23245F8F"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6BABBD21" w14:textId="4773E196" w:rsidR="00B345E1" w:rsidRPr="00945193" w:rsidRDefault="00B345E1" w:rsidP="00B345E1">
            <w:pPr>
              <w:rPr>
                <w:rFonts w:asciiTheme="minorHAnsi" w:hAnsiTheme="minorHAnsi"/>
              </w:rPr>
            </w:pPr>
            <w:r w:rsidRPr="00945193">
              <w:rPr>
                <w:rFonts w:asciiTheme="minorHAnsi" w:hAnsiTheme="minorHAnsi"/>
              </w:rPr>
              <w:t>C. Disability Income Protection Coverage</w:t>
            </w:r>
            <w:r w:rsidR="00D613DC">
              <w:rPr>
                <w:rFonts w:asciiTheme="minorHAnsi" w:hAnsiTheme="minorHAnsi"/>
              </w:rPr>
              <w:t xml:space="preserve"> (discussed </w:t>
            </w:r>
            <w:r w:rsidR="00D64F62">
              <w:rPr>
                <w:rFonts w:asciiTheme="minorHAnsi" w:hAnsiTheme="minorHAnsi"/>
              </w:rPr>
              <w:t>5/9/22)</w:t>
            </w:r>
          </w:p>
          <w:p w14:paraId="36837C05" w14:textId="77777777" w:rsidR="00B345E1" w:rsidRPr="00945193" w:rsidRDefault="00B345E1" w:rsidP="00B345E1">
            <w:pPr>
              <w:rPr>
                <w:rFonts w:asciiTheme="minorHAnsi" w:hAnsiTheme="minorHAnsi"/>
              </w:rPr>
            </w:pPr>
          </w:p>
          <w:p w14:paraId="6D39AE58" w14:textId="77777777" w:rsidR="00B345E1" w:rsidRPr="00945193" w:rsidRDefault="00B345E1" w:rsidP="00B345E1">
            <w:pPr>
              <w:rPr>
                <w:rFonts w:asciiTheme="minorHAnsi" w:hAnsiTheme="minorHAnsi"/>
              </w:rPr>
            </w:pPr>
            <w:r w:rsidRPr="00945193">
              <w:rPr>
                <w:rFonts w:asciiTheme="minorHAnsi" w:hAnsiTheme="minorHAnsi"/>
              </w:rPr>
              <w:t>“Disability income protection coverage” is a policy that provides for periodic payments, weekly or monthly, for a specified period during the continuance of disability resulting from either sickness or injury or a combination of them that:</w:t>
            </w:r>
          </w:p>
          <w:p w14:paraId="58E260B3" w14:textId="77777777" w:rsidR="00B345E1" w:rsidRPr="00945193" w:rsidRDefault="00B345E1" w:rsidP="00B345E1">
            <w:pPr>
              <w:rPr>
                <w:rFonts w:asciiTheme="minorHAnsi" w:hAnsiTheme="minorHAnsi"/>
              </w:rPr>
            </w:pPr>
          </w:p>
          <w:p w14:paraId="7FA4A13E" w14:textId="2EFBECC2" w:rsidR="00B345E1" w:rsidRPr="00945193" w:rsidDel="007D0A7E" w:rsidRDefault="00B345E1" w:rsidP="00B345E1">
            <w:pPr>
              <w:rPr>
                <w:del w:id="498" w:author="Matthews, Jolie H." w:date="2021-07-07T17:21:00Z"/>
                <w:rFonts w:asciiTheme="minorHAnsi" w:hAnsiTheme="minorHAnsi"/>
              </w:rPr>
            </w:pPr>
            <w:r w:rsidRPr="00945193">
              <w:rPr>
                <w:rFonts w:asciiTheme="minorHAnsi" w:hAnsiTheme="minorHAnsi"/>
              </w:rPr>
              <w:t xml:space="preserve">(1) Provides that periodic payments that are payable at ages after </w:t>
            </w:r>
            <w:r w:rsidRPr="00D613DC">
              <w:rPr>
                <w:rFonts w:asciiTheme="minorHAnsi" w:hAnsiTheme="minorHAnsi"/>
                <w:b/>
                <w:bCs/>
                <w:i/>
                <w:iCs/>
                <w:rPrChange w:id="499" w:author="Matthews, Jolie H. [2]" w:date="2022-05-09T14:29:00Z">
                  <w:rPr>
                    <w:rFonts w:asciiTheme="minorHAnsi" w:hAnsiTheme="minorHAnsi"/>
                  </w:rPr>
                </w:rPrChange>
              </w:rPr>
              <w:t>sixty-two (62)</w:t>
            </w:r>
            <w:ins w:id="500" w:author="Matthews, Jolie H. [2]" w:date="2022-05-09T14:29:00Z">
              <w:r w:rsidR="00D613DC">
                <w:rPr>
                  <w:rFonts w:asciiTheme="minorHAnsi" w:hAnsiTheme="minorHAnsi"/>
                </w:rPr>
                <w:t xml:space="preserve"> (WHAT AGE/WHY???)</w:t>
              </w:r>
            </w:ins>
            <w:r w:rsidRPr="00945193">
              <w:rPr>
                <w:rFonts w:asciiTheme="minorHAnsi" w:hAnsiTheme="minorHAnsi"/>
              </w:rPr>
              <w:t xml:space="preserve"> </w:t>
            </w:r>
            <w:ins w:id="501" w:author="Matthews, Jolie H. [2]" w:date="2022-05-09T14:31:00Z">
              <w:r w:rsidR="00BB56DF">
                <w:rPr>
                  <w:rFonts w:asciiTheme="minorHAnsi" w:hAnsiTheme="minorHAnsi"/>
                </w:rPr>
                <w:t>(</w:t>
              </w:r>
              <w:proofErr w:type="gramStart"/>
              <w:r w:rsidR="00BB56DF">
                <w:rPr>
                  <w:rFonts w:asciiTheme="minorHAnsi" w:hAnsiTheme="minorHAnsi"/>
                </w:rPr>
                <w:t>when</w:t>
              </w:r>
              <w:proofErr w:type="gramEnd"/>
              <w:r w:rsidR="00BB56DF">
                <w:rPr>
                  <w:rFonts w:asciiTheme="minorHAnsi" w:hAnsiTheme="minorHAnsi"/>
                </w:rPr>
                <w:t xml:space="preserve"> entitled to the full retirement benefit???) </w:t>
              </w:r>
            </w:ins>
            <w:r w:rsidRPr="00945193">
              <w:rPr>
                <w:rFonts w:asciiTheme="minorHAnsi" w:hAnsiTheme="minorHAnsi"/>
              </w:rPr>
              <w:t>and reduced solely on the basis of age are at least fifty percent (50%) of amounts payable immediately prior to sixty-two (62);</w:t>
            </w:r>
            <w:ins w:id="502" w:author="Matthews, Jolie H. [2]" w:date="2022-05-09T14:18:00Z">
              <w:r w:rsidR="009F03DC">
                <w:rPr>
                  <w:rFonts w:asciiTheme="minorHAnsi" w:hAnsiTheme="minorHAnsi"/>
                </w:rPr>
                <w:t xml:space="preserve"> (LEA</w:t>
              </w:r>
            </w:ins>
            <w:ins w:id="503" w:author="Matthews, Jolie H. [2]" w:date="2022-05-09T14:19:00Z">
              <w:r w:rsidR="009F03DC">
                <w:rPr>
                  <w:rFonts w:asciiTheme="minorHAnsi" w:hAnsiTheme="minorHAnsi"/>
                </w:rPr>
                <w:t>VE</w:t>
              </w:r>
              <w:r w:rsidR="0032509F">
                <w:rPr>
                  <w:rFonts w:asciiTheme="minorHAnsi" w:hAnsiTheme="minorHAnsi"/>
                </w:rPr>
                <w:t xml:space="preserve"> UNCHANGED</w:t>
              </w:r>
            </w:ins>
            <w:ins w:id="504" w:author="Matthews, Jolie H. [2]" w:date="2022-05-09T14:36:00Z">
              <w:r w:rsidR="00460CE1">
                <w:rPr>
                  <w:rFonts w:asciiTheme="minorHAnsi" w:hAnsiTheme="minorHAnsi"/>
                </w:rPr>
                <w:t>?</w:t>
              </w:r>
            </w:ins>
            <w:ins w:id="505" w:author="Matthews, Jolie H. [2]" w:date="2022-05-09T14:19:00Z">
              <w:r w:rsidR="0032509F">
                <w:rPr>
                  <w:rFonts w:asciiTheme="minorHAnsi" w:hAnsiTheme="minorHAnsi"/>
                </w:rPr>
                <w:t>)</w:t>
              </w:r>
            </w:ins>
            <w:ins w:id="506" w:author="Matthews, Jolie H. [2]" w:date="2022-05-09T14:53:00Z">
              <w:r w:rsidR="00E569D0">
                <w:rPr>
                  <w:rFonts w:asciiTheme="minorHAnsi" w:hAnsiTheme="minorHAnsi"/>
                </w:rPr>
                <w:t xml:space="preserve"> </w:t>
              </w:r>
              <w:r w:rsidR="00E569D0" w:rsidRPr="00E569D0">
                <w:rPr>
                  <w:rFonts w:asciiTheme="minorHAnsi" w:hAnsiTheme="minorHAnsi"/>
                  <w:b/>
                  <w:bCs/>
                </w:rPr>
                <w:t>GET COMMENTS O</w:t>
              </w:r>
            </w:ins>
            <w:ins w:id="507" w:author="Matthews, Jolie H. [2]" w:date="2022-05-09T14:54:00Z">
              <w:r w:rsidR="00E569D0" w:rsidRPr="00E569D0">
                <w:rPr>
                  <w:rFonts w:asciiTheme="minorHAnsi" w:hAnsiTheme="minorHAnsi"/>
                  <w:b/>
                  <w:bCs/>
                </w:rPr>
                <w:t>N THE AGE</w:t>
              </w:r>
              <w:r w:rsidR="00E569D0">
                <w:rPr>
                  <w:rFonts w:asciiTheme="minorHAnsi" w:hAnsiTheme="minorHAnsi"/>
                </w:rPr>
                <w:t xml:space="preserve">. </w:t>
              </w:r>
            </w:ins>
          </w:p>
          <w:p w14:paraId="69CACF24" w14:textId="54C20762" w:rsidR="00B345E1" w:rsidRDefault="00B345E1" w:rsidP="00B345E1">
            <w:pPr>
              <w:rPr>
                <w:ins w:id="508" w:author="Matthews, Jolie H. [2]" w:date="2022-05-09T14:51:00Z"/>
                <w:rFonts w:asciiTheme="minorHAnsi" w:hAnsiTheme="minorHAnsi"/>
              </w:rPr>
            </w:pPr>
          </w:p>
          <w:p w14:paraId="1FEBAD59" w14:textId="77777777" w:rsidR="00CD20DD" w:rsidRPr="00945193" w:rsidRDefault="00CD20DD" w:rsidP="00B345E1">
            <w:pPr>
              <w:rPr>
                <w:rFonts w:asciiTheme="minorHAnsi" w:hAnsiTheme="minorHAnsi"/>
              </w:rPr>
            </w:pPr>
          </w:p>
          <w:p w14:paraId="24798F97" w14:textId="38F3D673" w:rsidR="00B345E1" w:rsidRPr="00945193" w:rsidRDefault="00B345E1" w:rsidP="00B345E1">
            <w:pPr>
              <w:rPr>
                <w:rFonts w:asciiTheme="minorHAnsi" w:hAnsiTheme="minorHAnsi"/>
              </w:rPr>
            </w:pPr>
            <w:del w:id="509" w:author="Matthews, Jolie H." w:date="2021-07-07T17:21:00Z">
              <w:r w:rsidRPr="00945193" w:rsidDel="007D0A7E">
                <w:rPr>
                  <w:rFonts w:asciiTheme="minorHAnsi" w:hAnsiTheme="minorHAnsi"/>
                </w:rPr>
                <w:delText>(2)</w:delText>
              </w:r>
            </w:del>
            <w:ins w:id="510" w:author="Matthews, Jolie H." w:date="2021-07-07T17:21:00Z">
              <w:r>
                <w:rPr>
                  <w:rFonts w:asciiTheme="minorHAnsi" w:hAnsiTheme="minorHAnsi"/>
                </w:rPr>
                <w:t>(1)</w:t>
              </w:r>
            </w:ins>
            <w:r w:rsidRPr="00945193">
              <w:rPr>
                <w:rFonts w:asciiTheme="minorHAnsi" w:hAnsiTheme="minorHAnsi"/>
              </w:rPr>
              <w:t xml:space="preserve"> Contains an elimination period no greater than: (a) </w:t>
            </w:r>
            <w:del w:id="511" w:author="Matthews, Jolie H." w:date="2021-07-07T17:21:00Z">
              <w:r w:rsidRPr="00945193" w:rsidDel="007D0A7E">
                <w:rPr>
                  <w:rFonts w:asciiTheme="minorHAnsi" w:hAnsiTheme="minorHAnsi"/>
                </w:rPr>
                <w:delText>Ninety (90)</w:delText>
              </w:r>
            </w:del>
            <w:ins w:id="512" w:author="Matthews, Jolie H." w:date="2021-07-07T17:21:00Z">
              <w:r>
                <w:rPr>
                  <w:rFonts w:asciiTheme="minorHAnsi" w:hAnsiTheme="minorHAnsi"/>
                </w:rPr>
                <w:t>Thirty (30)</w:t>
              </w:r>
            </w:ins>
            <w:r w:rsidRPr="00945193">
              <w:rPr>
                <w:rFonts w:asciiTheme="minorHAnsi" w:hAnsiTheme="minorHAnsi"/>
              </w:rPr>
              <w:t xml:space="preserve"> days in the case of a coverage providing a benefit of one year or less; (b) </w:t>
            </w:r>
            <w:del w:id="513" w:author="Matthews, Jolie H." w:date="2021-07-07T17:21:00Z">
              <w:r w:rsidRPr="00945193" w:rsidDel="007D0A7E">
                <w:rPr>
                  <w:rFonts w:asciiTheme="minorHAnsi" w:hAnsiTheme="minorHAnsi"/>
                </w:rPr>
                <w:delText>One hundred and eighty (1</w:delText>
              </w:r>
            </w:del>
            <w:del w:id="514" w:author="Matthews, Jolie H." w:date="2021-07-07T17:22:00Z">
              <w:r w:rsidRPr="00945193" w:rsidDel="007D0A7E">
                <w:rPr>
                  <w:rFonts w:asciiTheme="minorHAnsi" w:hAnsiTheme="minorHAnsi"/>
                </w:rPr>
                <w:delText>80)</w:delText>
              </w:r>
            </w:del>
            <w:ins w:id="515" w:author="Matthews, Jolie H." w:date="2021-07-07T17:22:00Z">
              <w:r>
                <w:rPr>
                  <w:rFonts w:asciiTheme="minorHAnsi" w:hAnsiTheme="minorHAnsi"/>
                </w:rPr>
                <w:t>Ninety (90)</w:t>
              </w:r>
            </w:ins>
            <w:r w:rsidRPr="00945193">
              <w:rPr>
                <w:rFonts w:asciiTheme="minorHAnsi" w:hAnsiTheme="minorHAnsi"/>
              </w:rPr>
              <w:t xml:space="preserve"> days in the case of coverage providing a benefit of more than one year but not greater than two (2) years; or (c) </w:t>
            </w:r>
            <w:del w:id="516" w:author="Matthews, Jolie H." w:date="2021-07-07T17:22:00Z">
              <w:r w:rsidRPr="00945193" w:rsidDel="007D0A7E">
                <w:rPr>
                  <w:rFonts w:asciiTheme="minorHAnsi" w:hAnsiTheme="minorHAnsi"/>
                </w:rPr>
                <w:delText>Three hundred sixty five (365)</w:delText>
              </w:r>
            </w:del>
            <w:ins w:id="517" w:author="Matthews, Jolie H." w:date="2021-07-07T17:22:00Z">
              <w:r>
                <w:rPr>
                  <w:rFonts w:asciiTheme="minorHAnsi" w:hAnsiTheme="minorHAnsi"/>
                </w:rPr>
                <w:t>One hundred and eighty (180)</w:t>
              </w:r>
            </w:ins>
            <w:r w:rsidRPr="00945193">
              <w:rPr>
                <w:rFonts w:asciiTheme="minorHAnsi" w:hAnsiTheme="minorHAnsi"/>
              </w:rPr>
              <w:t xml:space="preserve"> days in all other cases during the continuance of disability resulting from sickness or injury;</w:t>
            </w:r>
            <w:ins w:id="518" w:author="Matthews, Jolie H. [2]" w:date="2022-05-09T14:36:00Z">
              <w:r w:rsidR="00460CE1">
                <w:rPr>
                  <w:rFonts w:asciiTheme="minorHAnsi" w:hAnsiTheme="minorHAnsi"/>
                </w:rPr>
                <w:t xml:space="preserve"> (LEAVE UNCHANGED</w:t>
              </w:r>
            </w:ins>
            <w:ins w:id="519" w:author="Matthews, Jolie H. [2]" w:date="2022-05-09T14:45:00Z">
              <w:r w:rsidR="00F7430D">
                <w:rPr>
                  <w:rFonts w:asciiTheme="minorHAnsi" w:hAnsiTheme="minorHAnsi"/>
                </w:rPr>
                <w:t>?</w:t>
              </w:r>
            </w:ins>
            <w:ins w:id="520" w:author="Matthews, Jolie H. [2]" w:date="2022-05-09T14:36:00Z">
              <w:r w:rsidR="00460CE1">
                <w:rPr>
                  <w:rFonts w:asciiTheme="minorHAnsi" w:hAnsiTheme="minorHAnsi"/>
                </w:rPr>
                <w:t>)</w:t>
              </w:r>
            </w:ins>
            <w:r w:rsidR="00970726">
              <w:rPr>
                <w:rFonts w:asciiTheme="minorHAnsi" w:hAnsiTheme="minorHAnsi"/>
              </w:rPr>
              <w:t xml:space="preserve"> </w:t>
            </w:r>
            <w:r w:rsidR="00DB2C8F" w:rsidRPr="00206BEB">
              <w:rPr>
                <w:rFonts w:asciiTheme="minorHAnsi" w:hAnsiTheme="minorHAnsi"/>
                <w:b/>
                <w:bCs/>
              </w:rPr>
              <w:t xml:space="preserve">GET </w:t>
            </w:r>
            <w:r w:rsidR="00970726" w:rsidRPr="00DB2C8F">
              <w:rPr>
                <w:rFonts w:asciiTheme="minorHAnsi" w:hAnsiTheme="minorHAnsi"/>
                <w:b/>
                <w:bCs/>
              </w:rPr>
              <w:t xml:space="preserve">COMMENTS ON </w:t>
            </w:r>
            <w:r w:rsidR="00DB2C8F" w:rsidRPr="00DB2C8F">
              <w:rPr>
                <w:rFonts w:asciiTheme="minorHAnsi" w:hAnsiTheme="minorHAnsi"/>
                <w:b/>
                <w:bCs/>
              </w:rPr>
              <w:t>THE ELIMNATION PERIOD ISSUE</w:t>
            </w:r>
          </w:p>
          <w:p w14:paraId="668662D4" w14:textId="77777777" w:rsidR="00B345E1" w:rsidRPr="00945193" w:rsidRDefault="00B345E1" w:rsidP="00B345E1">
            <w:pPr>
              <w:rPr>
                <w:rFonts w:asciiTheme="minorHAnsi" w:hAnsiTheme="minorHAnsi"/>
              </w:rPr>
            </w:pPr>
          </w:p>
          <w:p w14:paraId="4C8A4A16" w14:textId="5C9AA8B0" w:rsidR="00B345E1" w:rsidRPr="00945193" w:rsidRDefault="00B345E1" w:rsidP="00B345E1">
            <w:pPr>
              <w:rPr>
                <w:rFonts w:asciiTheme="minorHAnsi" w:hAnsiTheme="minorHAnsi"/>
              </w:rPr>
            </w:pPr>
            <w:del w:id="521" w:author="Matthews, Jolie H." w:date="2021-07-07T17:22:00Z">
              <w:r w:rsidRPr="00945193" w:rsidDel="007D0A7E">
                <w:rPr>
                  <w:rFonts w:asciiTheme="minorHAnsi" w:hAnsiTheme="minorHAnsi"/>
                </w:rPr>
                <w:lastRenderedPageBreak/>
                <w:delText>(3)</w:delText>
              </w:r>
            </w:del>
            <w:ins w:id="522" w:author="Matthews, Jolie H." w:date="2021-07-07T17:22:00Z">
              <w:r>
                <w:rPr>
                  <w:rFonts w:asciiTheme="minorHAnsi" w:hAnsiTheme="minorHAnsi"/>
                </w:rPr>
                <w:t>(2)</w:t>
              </w:r>
            </w:ins>
            <w:r w:rsidRPr="00945193">
              <w:rPr>
                <w:rFonts w:asciiTheme="minorHAnsi" w:hAnsiTheme="minorHAnsi"/>
              </w:rPr>
              <w:t xml:space="preserve"> Has a maximum </w:t>
            </w:r>
            <w:proofErr w:type="gramStart"/>
            <w:r w:rsidRPr="00945193">
              <w:rPr>
                <w:rFonts w:asciiTheme="minorHAnsi" w:hAnsiTheme="minorHAnsi"/>
              </w:rPr>
              <w:t>period of time</w:t>
            </w:r>
            <w:proofErr w:type="gramEnd"/>
            <w:r w:rsidRPr="00945193">
              <w:rPr>
                <w:rFonts w:asciiTheme="minorHAnsi" w:hAnsiTheme="minorHAnsi"/>
              </w:rPr>
              <w:t xml:space="preserve"> for which it is payable during disability of at least six (6) months except in the case of a policy covering disability arising out of pregnancy, childbirth or miscarriage in which case the period for the disability may be </w:t>
            </w:r>
            <w:del w:id="523" w:author="Matthews, Jolie H." w:date="2021-07-07T17:23:00Z">
              <w:r w:rsidRPr="00945193" w:rsidDel="007D0A7E">
                <w:rPr>
                  <w:rFonts w:asciiTheme="minorHAnsi" w:hAnsiTheme="minorHAnsi"/>
                </w:rPr>
                <w:delText>one month</w:delText>
              </w:r>
            </w:del>
            <w:ins w:id="524" w:author="Matthews, Jolie H." w:date="2021-07-07T17:23:00Z">
              <w:r>
                <w:rPr>
                  <w:rFonts w:asciiTheme="minorHAnsi" w:hAnsiTheme="minorHAnsi"/>
                </w:rPr>
                <w:t>three (3) months</w:t>
              </w:r>
            </w:ins>
            <w:r w:rsidRPr="00945193">
              <w:rPr>
                <w:rFonts w:asciiTheme="minorHAnsi" w:hAnsiTheme="minorHAnsi"/>
              </w:rPr>
              <w:t>. No reduction in benefits shall be put into effect because of an increase in Social Security or similar benefits during a benefit period;</w:t>
            </w:r>
            <w:r w:rsidR="0081415D">
              <w:rPr>
                <w:rFonts w:asciiTheme="minorHAnsi" w:hAnsiTheme="minorHAnsi"/>
              </w:rPr>
              <w:t xml:space="preserve"> </w:t>
            </w:r>
            <w:r w:rsidR="0081415D" w:rsidRPr="0081415D">
              <w:rPr>
                <w:rFonts w:asciiTheme="minorHAnsi" w:hAnsiTheme="minorHAnsi"/>
                <w:b/>
                <w:bCs/>
              </w:rPr>
              <w:t>(GET COMMENTS ON THIS PROPOSED CHANGE).</w:t>
            </w:r>
          </w:p>
          <w:p w14:paraId="70491D7C" w14:textId="77777777" w:rsidR="00B345E1" w:rsidRPr="00945193" w:rsidRDefault="00B345E1" w:rsidP="00B345E1">
            <w:pPr>
              <w:rPr>
                <w:rFonts w:asciiTheme="minorHAnsi" w:hAnsiTheme="minorHAnsi"/>
              </w:rPr>
            </w:pPr>
          </w:p>
          <w:p w14:paraId="3FFD02AD" w14:textId="5D6FCA6B" w:rsidR="00B345E1" w:rsidRPr="00945193" w:rsidRDefault="00B345E1" w:rsidP="00B345E1">
            <w:pPr>
              <w:rPr>
                <w:rFonts w:asciiTheme="minorHAnsi" w:hAnsiTheme="minorHAnsi"/>
              </w:rPr>
            </w:pPr>
            <w:del w:id="525" w:author="Matthews, Jolie H." w:date="2021-07-07T17:23:00Z">
              <w:r w:rsidRPr="00945193" w:rsidDel="007D0A7E">
                <w:rPr>
                  <w:rFonts w:asciiTheme="minorHAnsi" w:hAnsiTheme="minorHAnsi"/>
                </w:rPr>
                <w:delText>(4)</w:delText>
              </w:r>
            </w:del>
            <w:ins w:id="526" w:author="Matthews, Jolie H." w:date="2021-07-07T17:23:00Z">
              <w:r>
                <w:rPr>
                  <w:rFonts w:asciiTheme="minorHAnsi" w:hAnsiTheme="minorHAnsi"/>
                </w:rPr>
                <w:t>(3)</w:t>
              </w:r>
            </w:ins>
            <w:r w:rsidRPr="00945193">
              <w:rPr>
                <w:rFonts w:asciiTheme="minorHAnsi" w:hAnsiTheme="minorHAnsi"/>
              </w:rPr>
              <w:t xml:space="preserve"> Where a policy provides total disability benefits and partial disability benefits, only one elimination period may be required.</w:t>
            </w:r>
          </w:p>
          <w:p w14:paraId="3AF7B476" w14:textId="77777777" w:rsidR="00B345E1" w:rsidRDefault="00B345E1" w:rsidP="00B345E1">
            <w:pPr>
              <w:rPr>
                <w:rFonts w:asciiTheme="minorHAnsi" w:hAnsiTheme="minorHAnsi"/>
              </w:rPr>
            </w:pPr>
          </w:p>
        </w:tc>
      </w:tr>
      <w:tr w:rsidR="00B345E1" w:rsidRPr="00366B56" w14:paraId="09893B1E" w14:textId="77777777" w:rsidTr="00C176AE">
        <w:tc>
          <w:tcPr>
            <w:tcW w:w="2178" w:type="dxa"/>
          </w:tcPr>
          <w:p w14:paraId="7C3A211B" w14:textId="26C905C2" w:rsidR="00B345E1" w:rsidRDefault="00B345E1" w:rsidP="00B345E1">
            <w:pPr>
              <w:rPr>
                <w:rFonts w:asciiTheme="minorHAnsi" w:hAnsiTheme="minorHAnsi"/>
                <w:b/>
              </w:rPr>
            </w:pPr>
            <w:r>
              <w:rPr>
                <w:rFonts w:asciiTheme="minorHAnsi" w:hAnsiTheme="minorHAnsi"/>
                <w:b/>
              </w:rPr>
              <w:lastRenderedPageBreak/>
              <w:t>Texas DOI</w:t>
            </w:r>
          </w:p>
        </w:tc>
        <w:tc>
          <w:tcPr>
            <w:tcW w:w="11250" w:type="dxa"/>
          </w:tcPr>
          <w:p w14:paraId="166DB0E9" w14:textId="1A3C4E01" w:rsidR="00B345E1" w:rsidRPr="006267B0" w:rsidRDefault="00B345E1" w:rsidP="00B345E1">
            <w:pPr>
              <w:rPr>
                <w:rFonts w:asciiTheme="minorHAnsi" w:hAnsiTheme="minorHAnsi"/>
                <w:b/>
                <w:bCs/>
              </w:rPr>
            </w:pPr>
            <w:r w:rsidRPr="006267B0">
              <w:rPr>
                <w:rFonts w:asciiTheme="minorHAnsi" w:hAnsiTheme="minorHAnsi"/>
                <w:b/>
                <w:bCs/>
              </w:rPr>
              <w:t>Comments: Consider moving definitions of partial, residual, and total disability into this section, as many have requirements embedded into them and do not seem relevant for other types of products.</w:t>
            </w:r>
            <w:r>
              <w:rPr>
                <w:rFonts w:asciiTheme="minorHAnsi" w:hAnsiTheme="minorHAnsi"/>
                <w:b/>
                <w:bCs/>
              </w:rPr>
              <w:t xml:space="preserve"> </w:t>
            </w:r>
            <w:r w:rsidRPr="006267B0">
              <w:rPr>
                <w:rFonts w:asciiTheme="minorHAnsi" w:hAnsiTheme="minorHAnsi"/>
                <w:b/>
                <w:bCs/>
              </w:rPr>
              <w:t>Consider aligning with IIPRC standards and noting any variations in drafting notes.</w:t>
            </w:r>
          </w:p>
          <w:p w14:paraId="7399302A" w14:textId="77777777" w:rsidR="00B345E1" w:rsidRDefault="00B345E1" w:rsidP="00B345E1">
            <w:pPr>
              <w:rPr>
                <w:rFonts w:asciiTheme="minorHAnsi" w:hAnsiTheme="minorHAnsi"/>
              </w:rPr>
            </w:pPr>
          </w:p>
          <w:p w14:paraId="40A81917" w14:textId="09288C40" w:rsidR="00B345E1" w:rsidRPr="006267B0" w:rsidRDefault="00B345E1" w:rsidP="00B345E1">
            <w:pPr>
              <w:rPr>
                <w:rFonts w:asciiTheme="minorHAnsi" w:hAnsiTheme="minorHAnsi"/>
              </w:rPr>
            </w:pPr>
            <w:r w:rsidRPr="006267B0">
              <w:rPr>
                <w:rFonts w:asciiTheme="minorHAnsi" w:hAnsiTheme="minorHAnsi"/>
              </w:rPr>
              <w:t>C. Disability Income Protection Coverage</w:t>
            </w:r>
          </w:p>
          <w:p w14:paraId="0BD7635F" w14:textId="176B0763" w:rsidR="00B345E1" w:rsidRDefault="00B345E1" w:rsidP="00B345E1">
            <w:pPr>
              <w:rPr>
                <w:rFonts w:asciiTheme="minorHAnsi" w:hAnsiTheme="minorHAnsi"/>
              </w:rPr>
            </w:pPr>
          </w:p>
          <w:p w14:paraId="00072321" w14:textId="7D9CED07" w:rsidR="00B345E1" w:rsidRDefault="00B345E1" w:rsidP="00B345E1">
            <w:pPr>
              <w:rPr>
                <w:rFonts w:asciiTheme="minorHAnsi" w:hAnsiTheme="minorHAnsi"/>
                <w:b/>
                <w:bCs/>
              </w:rPr>
            </w:pPr>
            <w:r w:rsidRPr="006267B0">
              <w:rPr>
                <w:rFonts w:asciiTheme="minorHAnsi" w:hAnsiTheme="minorHAnsi"/>
                <w:b/>
                <w:bCs/>
              </w:rPr>
              <w:t>Comments: “Sickness” shall not be defined to be more restrictive than the following: “Sickness means sickness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 The definition may be further modified to exclude sickness or disease for which benefits are provided under a worker’s compensation, occupational disease, employers’ liability or similar law.</w:t>
            </w:r>
          </w:p>
          <w:p w14:paraId="48DBB202" w14:textId="77777777" w:rsidR="00B345E1" w:rsidRDefault="00B345E1" w:rsidP="00B345E1">
            <w:pPr>
              <w:tabs>
                <w:tab w:val="left" w:pos="720"/>
                <w:tab w:val="left" w:pos="1440"/>
              </w:tabs>
              <w:jc w:val="both"/>
              <w:rPr>
                <w:rFonts w:ascii="Calibri" w:eastAsia="Times New Roman" w:hAnsi="Calibri" w:cs="Calibri"/>
                <w:b/>
                <w:bCs/>
              </w:rPr>
            </w:pPr>
          </w:p>
          <w:p w14:paraId="2CECB6CD" w14:textId="00FF3DAE" w:rsidR="00B345E1" w:rsidRPr="006267B0" w:rsidRDefault="00B345E1" w:rsidP="00B345E1">
            <w:pPr>
              <w:rPr>
                <w:rFonts w:asciiTheme="minorHAnsi" w:hAnsiTheme="minorHAnsi"/>
                <w:b/>
                <w:bCs/>
              </w:rPr>
            </w:pPr>
            <w:r w:rsidRPr="006267B0">
              <w:rPr>
                <w:rFonts w:asciiTheme="minorHAnsi" w:hAnsiTheme="minorHAnsi"/>
                <w:b/>
                <w:bCs/>
              </w:rPr>
              <w:t>Remove the sickness or injury requirement to permit disability coverage for other circumstances, including an insured’s pregnancy, as well as family leave to care for a newborn or sick, injured, or disabled family member. Consider whether a disability policy must, at a minimum, cover a disability due to sickness or injury.</w:t>
            </w:r>
          </w:p>
          <w:p w14:paraId="102D9232" w14:textId="77777777" w:rsidR="00B345E1" w:rsidRPr="006267B0" w:rsidRDefault="00B345E1" w:rsidP="00B345E1">
            <w:pPr>
              <w:rPr>
                <w:rFonts w:asciiTheme="minorHAnsi" w:hAnsiTheme="minorHAnsi"/>
                <w:b/>
                <w:bCs/>
              </w:rPr>
            </w:pPr>
          </w:p>
          <w:p w14:paraId="65981B30" w14:textId="13EA1AFE" w:rsidR="00B345E1" w:rsidRDefault="00B345E1" w:rsidP="00B345E1">
            <w:pPr>
              <w:rPr>
                <w:rFonts w:asciiTheme="minorHAnsi" w:hAnsiTheme="minorHAnsi"/>
                <w:b/>
                <w:bCs/>
              </w:rPr>
            </w:pPr>
            <w:r w:rsidRPr="006267B0">
              <w:rPr>
                <w:rFonts w:asciiTheme="minorHAnsi" w:hAnsiTheme="minorHAnsi"/>
                <w:b/>
                <w:bCs/>
              </w:rPr>
              <w:t>Limitations embedded into the definitions of sickness and injury may unintentionally reduce the scope of circumstances covered within a disability policy. Remove limits from definitions and instead identify permissible exclusions either in Section 6-F or in product-specific paragraphs in Section 7.</w:t>
            </w:r>
          </w:p>
          <w:p w14:paraId="171A5047" w14:textId="67866AA3" w:rsidR="00B345E1" w:rsidRDefault="00B345E1" w:rsidP="00B345E1">
            <w:pPr>
              <w:rPr>
                <w:rFonts w:asciiTheme="minorHAnsi" w:hAnsiTheme="minorHAnsi"/>
                <w:b/>
                <w:bCs/>
              </w:rPr>
            </w:pPr>
          </w:p>
          <w:p w14:paraId="3601B739" w14:textId="1CD2D151" w:rsidR="00B345E1" w:rsidRPr="007A6330" w:rsidRDefault="00B345E1" w:rsidP="00B345E1">
            <w:pPr>
              <w:tabs>
                <w:tab w:val="left" w:pos="720"/>
                <w:tab w:val="left" w:pos="1440"/>
              </w:tabs>
              <w:jc w:val="both"/>
              <w:rPr>
                <w:rFonts w:ascii="Calibri" w:eastAsia="Times New Roman" w:hAnsi="Calibri" w:cs="Calibri"/>
                <w:b/>
                <w:bCs/>
              </w:rPr>
            </w:pPr>
            <w:r>
              <w:rPr>
                <w:rFonts w:asciiTheme="minorHAnsi" w:hAnsiTheme="minorHAnsi"/>
                <w:b/>
                <w:bCs/>
              </w:rPr>
              <w:t>For example: (</w:t>
            </w:r>
            <w:r>
              <w:rPr>
                <w:rFonts w:ascii="Calibri" w:eastAsia="Times New Roman" w:hAnsi="Calibri" w:cs="Calibri"/>
                <w:b/>
                <w:bCs/>
              </w:rPr>
              <w:t xml:space="preserve">1) </w:t>
            </w:r>
            <w:r w:rsidRPr="007A6330">
              <w:rPr>
                <w:rFonts w:ascii="Calibri" w:eastAsia="Times New Roman" w:hAnsi="Calibri" w:cs="Calibri"/>
                <w:b/>
                <w:bCs/>
              </w:rPr>
              <w:t>“Injury” shall be defined as bodily injury resulting from an accident</w:t>
            </w:r>
            <w:r w:rsidRPr="007A6330">
              <w:rPr>
                <w:rFonts w:ascii="Calibri" w:eastAsia="Times New Roman" w:hAnsi="Calibri" w:cs="Calibri"/>
                <w:b/>
                <w:bCs/>
                <w:highlight w:val="yellow"/>
              </w:rPr>
              <w:t>, independent of disease or bodily injury</w:t>
            </w:r>
            <w:r w:rsidRPr="007A6330">
              <w:rPr>
                <w:rFonts w:ascii="Calibri" w:eastAsia="Times New Roman" w:hAnsi="Calibri" w:cs="Calibri"/>
                <w:b/>
                <w:bCs/>
              </w:rPr>
              <w:t xml:space="preserve">, which occurs while the coverage is in force. </w:t>
            </w:r>
          </w:p>
          <w:p w14:paraId="7ADEC6F7" w14:textId="77777777" w:rsidR="00B345E1" w:rsidRPr="007A6330" w:rsidRDefault="00B345E1" w:rsidP="00B345E1">
            <w:pPr>
              <w:jc w:val="both"/>
              <w:rPr>
                <w:rFonts w:ascii="Calibri" w:eastAsia="Times New Roman" w:hAnsi="Calibri" w:cs="Calibri"/>
                <w:b/>
                <w:bCs/>
              </w:rPr>
            </w:pPr>
          </w:p>
          <w:p w14:paraId="4F83F9F3" w14:textId="77777777" w:rsidR="00B345E1" w:rsidRPr="007A6330" w:rsidRDefault="00B345E1" w:rsidP="00B345E1">
            <w:pPr>
              <w:jc w:val="both"/>
              <w:rPr>
                <w:rFonts w:ascii="Calibri" w:eastAsia="Times New Roman" w:hAnsi="Calibri" w:cs="Calibri"/>
                <w:b/>
                <w:bCs/>
              </w:rPr>
            </w:pPr>
            <w:r w:rsidRPr="007A6330">
              <w:rPr>
                <w:rFonts w:ascii="Calibri" w:eastAsia="Times New Roman" w:hAnsi="Calibri" w:cs="Calibri"/>
                <w:b/>
                <w:bCs/>
              </w:rPr>
              <w:t>(2)</w:t>
            </w:r>
            <w:r>
              <w:rPr>
                <w:rFonts w:ascii="Calibri" w:eastAsia="Times New Roman" w:hAnsi="Calibri" w:cs="Calibri"/>
                <w:b/>
                <w:bCs/>
              </w:rPr>
              <w:t xml:space="preserve"> </w:t>
            </w:r>
            <w:r w:rsidRPr="007A6330">
              <w:rPr>
                <w:rFonts w:ascii="Calibri" w:eastAsia="Times New Roman" w:hAnsi="Calibri" w:cs="Calibri"/>
                <w:b/>
                <w:bCs/>
              </w:rPr>
              <w:t xml:space="preserve">An insurer may indicate that the “injury” shall be </w:t>
            </w:r>
            <w:r w:rsidRPr="007A6330">
              <w:rPr>
                <w:rFonts w:ascii="Calibri" w:eastAsia="Times New Roman" w:hAnsi="Calibri" w:cs="Calibri"/>
                <w:b/>
                <w:bCs/>
                <w:highlight w:val="yellow"/>
              </w:rPr>
              <w:t>sustained independent of sickness</w:t>
            </w:r>
            <w:r w:rsidRPr="007A6330">
              <w:rPr>
                <w:rFonts w:ascii="Calibri" w:eastAsia="Times New Roman" w:hAnsi="Calibri" w:cs="Calibri"/>
                <w:b/>
                <w:bCs/>
              </w:rPr>
              <w:t>.</w:t>
            </w:r>
          </w:p>
          <w:p w14:paraId="1518C1D0" w14:textId="77777777" w:rsidR="00B345E1" w:rsidRPr="007A6330" w:rsidRDefault="00B345E1" w:rsidP="00B345E1">
            <w:pPr>
              <w:jc w:val="both"/>
              <w:rPr>
                <w:rFonts w:ascii="Calibri" w:eastAsia="Times New Roman" w:hAnsi="Calibri" w:cs="Calibri"/>
                <w:b/>
                <w:bCs/>
              </w:rPr>
            </w:pPr>
          </w:p>
          <w:p w14:paraId="71CFF691" w14:textId="77777777" w:rsidR="00B345E1" w:rsidRPr="007A6330" w:rsidRDefault="00B345E1" w:rsidP="00B345E1">
            <w:pPr>
              <w:tabs>
                <w:tab w:val="left" w:pos="1440"/>
              </w:tabs>
              <w:jc w:val="both"/>
              <w:rPr>
                <w:rFonts w:ascii="Calibri" w:eastAsia="Times New Roman" w:hAnsi="Calibri" w:cs="Calibri"/>
                <w:b/>
                <w:bCs/>
              </w:rPr>
            </w:pPr>
            <w:r w:rsidRPr="007A6330">
              <w:rPr>
                <w:rFonts w:ascii="Calibri" w:eastAsia="Times New Roman" w:hAnsi="Calibri" w:cs="Calibri"/>
                <w:b/>
                <w:bCs/>
              </w:rPr>
              <w:t>(3)</w:t>
            </w:r>
            <w:r>
              <w:rPr>
                <w:rFonts w:ascii="Calibri" w:eastAsia="Times New Roman" w:hAnsi="Calibri" w:cs="Calibri"/>
                <w:b/>
                <w:bCs/>
              </w:rPr>
              <w:t xml:space="preserve"> </w:t>
            </w:r>
            <w:r w:rsidRPr="007A6330">
              <w:rPr>
                <w:rFonts w:ascii="Calibri" w:eastAsia="Times New Roman" w:hAnsi="Calibri" w:cs="Calibri"/>
                <w:b/>
                <w:bCs/>
              </w:rPr>
              <w:t>The definition shall not use words such as “external, violent, visible wounds” or similar words of characterization or description.</w:t>
            </w:r>
          </w:p>
          <w:p w14:paraId="523306BF" w14:textId="77777777" w:rsidR="00B345E1" w:rsidRPr="007A6330" w:rsidRDefault="00B345E1" w:rsidP="00B345E1">
            <w:pPr>
              <w:jc w:val="both"/>
              <w:rPr>
                <w:rFonts w:ascii="Calibri" w:eastAsia="Times New Roman" w:hAnsi="Calibri" w:cs="Calibri"/>
                <w:b/>
                <w:bCs/>
              </w:rPr>
            </w:pPr>
          </w:p>
          <w:p w14:paraId="0A96A0C9" w14:textId="77777777" w:rsidR="00B345E1" w:rsidRPr="007A6330" w:rsidRDefault="00B345E1" w:rsidP="00B345E1">
            <w:pPr>
              <w:tabs>
                <w:tab w:val="left" w:pos="1440"/>
              </w:tabs>
              <w:jc w:val="both"/>
              <w:rPr>
                <w:rFonts w:ascii="Calibri" w:eastAsia="Times New Roman" w:hAnsi="Calibri" w:cs="Calibri"/>
                <w:b/>
                <w:bCs/>
              </w:rPr>
            </w:pPr>
            <w:r w:rsidRPr="007A6330">
              <w:rPr>
                <w:rFonts w:ascii="Calibri" w:eastAsia="Times New Roman" w:hAnsi="Calibri" w:cs="Calibri"/>
                <w:b/>
                <w:bCs/>
              </w:rPr>
              <w:t>(4)</w:t>
            </w:r>
            <w:r>
              <w:rPr>
                <w:rFonts w:ascii="Calibri" w:eastAsia="Times New Roman" w:hAnsi="Calibri" w:cs="Calibri"/>
                <w:b/>
                <w:bCs/>
              </w:rPr>
              <w:t xml:space="preserve"> </w:t>
            </w:r>
            <w:r w:rsidRPr="007A6330">
              <w:rPr>
                <w:rFonts w:ascii="Calibri" w:eastAsia="Times New Roman" w:hAnsi="Calibri" w:cs="Calibri"/>
                <w:b/>
                <w:bCs/>
              </w:rPr>
              <w:t xml:space="preserve">The definition may state that the </w:t>
            </w:r>
            <w:r w:rsidRPr="007A6330">
              <w:rPr>
                <w:rFonts w:ascii="Calibri" w:eastAsia="Times New Roman" w:hAnsi="Calibri" w:cs="Calibri"/>
                <w:b/>
                <w:bCs/>
                <w:highlight w:val="yellow"/>
              </w:rPr>
              <w:t xml:space="preserve">disability shall have occurred within a specified </w:t>
            </w:r>
            <w:proofErr w:type="gramStart"/>
            <w:r w:rsidRPr="007A6330">
              <w:rPr>
                <w:rFonts w:ascii="Calibri" w:eastAsia="Times New Roman" w:hAnsi="Calibri" w:cs="Calibri"/>
                <w:b/>
                <w:bCs/>
                <w:highlight w:val="yellow"/>
              </w:rPr>
              <w:t>period of time</w:t>
            </w:r>
            <w:proofErr w:type="gramEnd"/>
            <w:r w:rsidRPr="007A6330">
              <w:rPr>
                <w:rFonts w:ascii="Calibri" w:eastAsia="Times New Roman" w:hAnsi="Calibri" w:cs="Calibri"/>
                <w:b/>
                <w:bCs/>
                <w:highlight w:val="yellow"/>
              </w:rPr>
              <w:t xml:space="preserve"> (not less than thirty (30) days) of the injury</w:t>
            </w:r>
            <w:r w:rsidRPr="007A6330">
              <w:rPr>
                <w:rFonts w:ascii="Calibri" w:eastAsia="Times New Roman" w:hAnsi="Calibri" w:cs="Calibri"/>
                <w:b/>
                <w:bCs/>
              </w:rPr>
              <w:t>, otherwise the condition shall be considered a sickness.</w:t>
            </w:r>
          </w:p>
          <w:p w14:paraId="4FA2F8DD" w14:textId="77777777" w:rsidR="00B345E1" w:rsidRPr="007A6330" w:rsidRDefault="00B345E1" w:rsidP="00B345E1">
            <w:pPr>
              <w:jc w:val="both"/>
              <w:rPr>
                <w:rFonts w:ascii="Calibri" w:eastAsia="Times New Roman" w:hAnsi="Calibri" w:cs="Calibri"/>
                <w:b/>
                <w:bCs/>
              </w:rPr>
            </w:pPr>
          </w:p>
          <w:p w14:paraId="3A3218D1" w14:textId="77777777" w:rsidR="00B345E1" w:rsidRPr="007A6330" w:rsidRDefault="00B345E1" w:rsidP="00B345E1">
            <w:pPr>
              <w:jc w:val="both"/>
              <w:rPr>
                <w:rFonts w:ascii="Calibri" w:eastAsia="Times New Roman" w:hAnsi="Calibri" w:cs="Calibri"/>
                <w:b/>
                <w:bCs/>
              </w:rPr>
            </w:pPr>
            <w:r w:rsidRPr="007A6330">
              <w:rPr>
                <w:rFonts w:ascii="Calibri" w:eastAsia="Times New Roman" w:hAnsi="Calibri" w:cs="Calibri"/>
                <w:b/>
                <w:bCs/>
              </w:rPr>
              <w:t>(5)</w:t>
            </w:r>
            <w:r>
              <w:rPr>
                <w:rFonts w:ascii="Calibri" w:eastAsia="Times New Roman" w:hAnsi="Calibri" w:cs="Calibri"/>
                <w:b/>
                <w:bCs/>
              </w:rPr>
              <w:t xml:space="preserve"> </w:t>
            </w:r>
            <w:r w:rsidRPr="007A6330">
              <w:rPr>
                <w:rFonts w:ascii="Calibri" w:eastAsia="Times New Roman" w:hAnsi="Calibri" w:cs="Calibri"/>
                <w:b/>
                <w:bCs/>
              </w:rPr>
              <w:t xml:space="preserve">The definition may provide that “injury” </w:t>
            </w:r>
            <w:r w:rsidRPr="007A6330">
              <w:rPr>
                <w:rFonts w:ascii="Calibri" w:eastAsia="Times New Roman" w:hAnsi="Calibri" w:cs="Calibri"/>
                <w:b/>
                <w:bCs/>
                <w:highlight w:val="yellow"/>
              </w:rPr>
              <w:t>shall not include an injury for which benefits are provided under</w:t>
            </w:r>
            <w:r w:rsidRPr="007A6330">
              <w:rPr>
                <w:rFonts w:ascii="Calibri" w:eastAsia="Times New Roman" w:hAnsi="Calibri" w:cs="Calibri"/>
                <w:b/>
                <w:bCs/>
              </w:rPr>
              <w:t xml:space="preserve"> workers’ compensation, employers’ liability or similar law; or under a motor vehicle no-fault plan, unless prohibited by law; or injuries occurring while the insured person is engaged in any activity pertaining to a trade, business, employment or occupation for wage or profit.</w:t>
            </w:r>
          </w:p>
          <w:p w14:paraId="31775520" w14:textId="57C21B68" w:rsidR="00B345E1" w:rsidRDefault="00B345E1" w:rsidP="00B345E1">
            <w:pPr>
              <w:rPr>
                <w:rFonts w:asciiTheme="minorHAnsi" w:hAnsiTheme="minorHAnsi"/>
              </w:rPr>
            </w:pPr>
          </w:p>
          <w:p w14:paraId="4CA2546D" w14:textId="77777777" w:rsidR="00C3280B" w:rsidRPr="006267B0" w:rsidRDefault="00C3280B" w:rsidP="00B345E1">
            <w:pPr>
              <w:rPr>
                <w:rFonts w:asciiTheme="minorHAnsi" w:hAnsiTheme="minorHAnsi"/>
              </w:rPr>
            </w:pPr>
          </w:p>
          <w:p w14:paraId="610BE915" w14:textId="77777777" w:rsidR="00B345E1" w:rsidRPr="006267B0" w:rsidRDefault="00B345E1" w:rsidP="00B345E1">
            <w:pPr>
              <w:rPr>
                <w:rFonts w:asciiTheme="minorHAnsi" w:hAnsiTheme="minorHAnsi"/>
              </w:rPr>
            </w:pPr>
            <w:r w:rsidRPr="006267B0">
              <w:rPr>
                <w:rFonts w:asciiTheme="minorHAnsi" w:hAnsiTheme="minorHAnsi"/>
              </w:rPr>
              <w:t xml:space="preserve">“Disability income protection coverage” is a policy that provides for periodic payments, weekly or monthly, for a specified period during the continuance of disability resulting from either </w:t>
            </w:r>
            <w:r w:rsidRPr="006267B0">
              <w:rPr>
                <w:rFonts w:asciiTheme="minorHAnsi" w:hAnsiTheme="minorHAnsi"/>
                <w:highlight w:val="yellow"/>
              </w:rPr>
              <w:t>sickness or injury</w:t>
            </w:r>
            <w:r w:rsidRPr="006267B0">
              <w:rPr>
                <w:rFonts w:asciiTheme="minorHAnsi" w:hAnsiTheme="minorHAnsi"/>
              </w:rPr>
              <w:t xml:space="preserve"> or a combination of them that:</w:t>
            </w:r>
          </w:p>
          <w:p w14:paraId="20F9C5F7" w14:textId="77777777" w:rsidR="00B345E1" w:rsidRPr="006267B0" w:rsidRDefault="00B345E1" w:rsidP="00B345E1">
            <w:pPr>
              <w:rPr>
                <w:rFonts w:asciiTheme="minorHAnsi" w:hAnsiTheme="minorHAnsi"/>
              </w:rPr>
            </w:pPr>
          </w:p>
          <w:p w14:paraId="292C4775" w14:textId="77777777" w:rsidR="00B345E1" w:rsidRPr="006267B0" w:rsidRDefault="00B345E1" w:rsidP="00B345E1">
            <w:pPr>
              <w:rPr>
                <w:rFonts w:asciiTheme="minorHAnsi" w:hAnsiTheme="minorHAnsi"/>
              </w:rPr>
            </w:pPr>
            <w:r w:rsidRPr="006267B0">
              <w:rPr>
                <w:rFonts w:asciiTheme="minorHAnsi" w:hAnsiTheme="minorHAnsi"/>
              </w:rPr>
              <w:t>(1) Provides that periodic payments that are payable at ages after sixty-two (62) and reduced solely on the basis of age are at least fifty percent (50%) of amounts payable immediately prior to sixty-two (62</w:t>
            </w:r>
            <w:proofErr w:type="gramStart"/>
            <w:r w:rsidRPr="006267B0">
              <w:rPr>
                <w:rFonts w:asciiTheme="minorHAnsi" w:hAnsiTheme="minorHAnsi"/>
              </w:rPr>
              <w:t>);</w:t>
            </w:r>
            <w:proofErr w:type="gramEnd"/>
          </w:p>
          <w:p w14:paraId="22BE2C39" w14:textId="2DD7AD4A" w:rsidR="00B345E1" w:rsidRDefault="00B345E1" w:rsidP="00B345E1">
            <w:pPr>
              <w:rPr>
                <w:rFonts w:asciiTheme="minorHAnsi" w:hAnsiTheme="minorHAnsi"/>
              </w:rPr>
            </w:pPr>
          </w:p>
          <w:p w14:paraId="461FBB1C" w14:textId="5A39314F" w:rsidR="00B345E1" w:rsidRPr="00B10FF8" w:rsidRDefault="00B345E1" w:rsidP="00B345E1">
            <w:pPr>
              <w:rPr>
                <w:rFonts w:asciiTheme="minorHAnsi" w:hAnsiTheme="minorHAnsi"/>
                <w:b/>
                <w:bCs/>
              </w:rPr>
            </w:pPr>
            <w:r w:rsidRPr="00B10FF8">
              <w:rPr>
                <w:rFonts w:asciiTheme="minorHAnsi" w:hAnsiTheme="minorHAnsi"/>
                <w:b/>
                <w:bCs/>
              </w:rPr>
              <w:t>Comments:</w:t>
            </w:r>
            <w:r>
              <w:rPr>
                <w:rFonts w:asciiTheme="minorHAnsi" w:hAnsiTheme="minorHAnsi"/>
                <w:b/>
                <w:bCs/>
              </w:rPr>
              <w:t xml:space="preserve"> In (2), a</w:t>
            </w:r>
            <w:r w:rsidRPr="00B10FF8">
              <w:rPr>
                <w:rFonts w:asciiTheme="minorHAnsi" w:hAnsiTheme="minorHAnsi"/>
                <w:b/>
                <w:bCs/>
              </w:rPr>
              <w:t>dd a definition for elimination period.</w:t>
            </w:r>
            <w:r>
              <w:rPr>
                <w:rFonts w:asciiTheme="minorHAnsi" w:hAnsiTheme="minorHAnsi"/>
                <w:b/>
                <w:bCs/>
              </w:rPr>
              <w:t xml:space="preserve"> </w:t>
            </w:r>
            <w:r w:rsidRPr="00B10FF8">
              <w:rPr>
                <w:rFonts w:asciiTheme="minorHAnsi" w:hAnsiTheme="minorHAnsi"/>
                <w:b/>
                <w:bCs/>
              </w:rPr>
              <w:t>Consider modifying this provision to provide that an elimination period cannot exceed 50% of the benefit period.</w:t>
            </w:r>
          </w:p>
          <w:p w14:paraId="7B1BDB72" w14:textId="77777777" w:rsidR="00B345E1" w:rsidRPr="006267B0" w:rsidRDefault="00B345E1" w:rsidP="00B345E1">
            <w:pPr>
              <w:rPr>
                <w:rFonts w:asciiTheme="minorHAnsi" w:hAnsiTheme="minorHAnsi"/>
              </w:rPr>
            </w:pPr>
          </w:p>
          <w:p w14:paraId="74B33C94" w14:textId="77777777" w:rsidR="00B345E1" w:rsidRPr="006267B0" w:rsidRDefault="00B345E1" w:rsidP="00B345E1">
            <w:pPr>
              <w:rPr>
                <w:rFonts w:asciiTheme="minorHAnsi" w:hAnsiTheme="minorHAnsi"/>
              </w:rPr>
            </w:pPr>
            <w:r w:rsidRPr="006267B0">
              <w:rPr>
                <w:rFonts w:asciiTheme="minorHAnsi" w:hAnsiTheme="minorHAnsi"/>
              </w:rPr>
              <w:t xml:space="preserve">(2) Contains an </w:t>
            </w:r>
            <w:r w:rsidRPr="00B10FF8">
              <w:rPr>
                <w:rFonts w:asciiTheme="minorHAnsi" w:hAnsiTheme="minorHAnsi"/>
                <w:highlight w:val="yellow"/>
              </w:rPr>
              <w:t>elimination period</w:t>
            </w:r>
            <w:r w:rsidRPr="006267B0">
              <w:rPr>
                <w:rFonts w:asciiTheme="minorHAnsi" w:hAnsiTheme="minorHAnsi"/>
              </w:rPr>
              <w:t xml:space="preserve"> no greater than: (a) Ninety (90) days in the case of a coverage providing a benefit of one year or less; (b) One hundred and eighty (180) days in the case of coverage providing a benefit of more than one year but not greater than two (2) years; or (c) Three hundred </w:t>
            </w:r>
            <w:proofErr w:type="gramStart"/>
            <w:r w:rsidRPr="006267B0">
              <w:rPr>
                <w:rFonts w:asciiTheme="minorHAnsi" w:hAnsiTheme="minorHAnsi"/>
              </w:rPr>
              <w:t>sixty five</w:t>
            </w:r>
            <w:proofErr w:type="gramEnd"/>
            <w:r w:rsidRPr="006267B0">
              <w:rPr>
                <w:rFonts w:asciiTheme="minorHAnsi" w:hAnsiTheme="minorHAnsi"/>
              </w:rPr>
              <w:t xml:space="preserve"> (365) days in all other cases during the continuance of disability resulting from sickness or injury;</w:t>
            </w:r>
          </w:p>
          <w:p w14:paraId="2AFC4E7C" w14:textId="77777777" w:rsidR="00B345E1" w:rsidRDefault="00B345E1" w:rsidP="00B345E1">
            <w:pPr>
              <w:rPr>
                <w:rFonts w:asciiTheme="minorHAnsi" w:hAnsiTheme="minorHAnsi"/>
              </w:rPr>
            </w:pPr>
          </w:p>
          <w:p w14:paraId="1B27EA9C" w14:textId="41A3578B" w:rsidR="00B345E1" w:rsidRPr="00A3504C" w:rsidRDefault="00B345E1" w:rsidP="00B345E1">
            <w:pPr>
              <w:rPr>
                <w:rFonts w:asciiTheme="minorHAnsi" w:hAnsiTheme="minorHAnsi"/>
                <w:b/>
                <w:bCs/>
              </w:rPr>
            </w:pPr>
            <w:r w:rsidRPr="00A3504C">
              <w:rPr>
                <w:rFonts w:asciiTheme="minorHAnsi" w:hAnsiTheme="minorHAnsi"/>
                <w:b/>
                <w:bCs/>
              </w:rPr>
              <w:t xml:space="preserve">Comments: </w:t>
            </w:r>
            <w:r>
              <w:rPr>
                <w:rFonts w:asciiTheme="minorHAnsi" w:hAnsiTheme="minorHAnsi"/>
                <w:b/>
                <w:bCs/>
              </w:rPr>
              <w:t xml:space="preserve">In (3), </w:t>
            </w:r>
            <w:r w:rsidRPr="00A3504C">
              <w:rPr>
                <w:rFonts w:asciiTheme="minorHAnsi" w:hAnsiTheme="minorHAnsi"/>
                <w:b/>
                <w:bCs/>
              </w:rPr>
              <w:t>Consider defining a short-term and a long-term disability benefit duration with applicable standards. Note that IIPRC permits a 3-month short-term benefit term.</w:t>
            </w:r>
          </w:p>
          <w:p w14:paraId="72404DAE" w14:textId="77777777" w:rsidR="00B345E1" w:rsidRPr="006267B0" w:rsidRDefault="00B345E1" w:rsidP="00B345E1">
            <w:pPr>
              <w:rPr>
                <w:rFonts w:asciiTheme="minorHAnsi" w:hAnsiTheme="minorHAnsi"/>
              </w:rPr>
            </w:pPr>
          </w:p>
          <w:p w14:paraId="65602B6D" w14:textId="77777777" w:rsidR="00B345E1" w:rsidRPr="006267B0" w:rsidRDefault="00B345E1" w:rsidP="00B345E1">
            <w:pPr>
              <w:rPr>
                <w:rFonts w:asciiTheme="minorHAnsi" w:hAnsiTheme="minorHAnsi"/>
              </w:rPr>
            </w:pPr>
            <w:r w:rsidRPr="006267B0">
              <w:rPr>
                <w:rFonts w:asciiTheme="minorHAnsi" w:hAnsiTheme="minorHAnsi"/>
              </w:rPr>
              <w:t xml:space="preserve">(3) Has a maximum </w:t>
            </w:r>
            <w:proofErr w:type="gramStart"/>
            <w:r w:rsidRPr="006267B0">
              <w:rPr>
                <w:rFonts w:asciiTheme="minorHAnsi" w:hAnsiTheme="minorHAnsi"/>
              </w:rPr>
              <w:t>period of time</w:t>
            </w:r>
            <w:proofErr w:type="gramEnd"/>
            <w:r w:rsidRPr="006267B0">
              <w:rPr>
                <w:rFonts w:asciiTheme="minorHAnsi" w:hAnsiTheme="minorHAnsi"/>
              </w:rPr>
              <w:t xml:space="preserve"> for which it is payable during disability of at least six (6) months except in the case of a policy covering disability arising out of pregnancy, childbirth or miscarriage in which case the period for the disability may be one month. No reduction in benefits shall be put into effect because of an increase in Social Security or similar benefits during a benefit </w:t>
            </w:r>
            <w:proofErr w:type="gramStart"/>
            <w:r w:rsidRPr="006267B0">
              <w:rPr>
                <w:rFonts w:asciiTheme="minorHAnsi" w:hAnsiTheme="minorHAnsi"/>
              </w:rPr>
              <w:t>period;</w:t>
            </w:r>
            <w:proofErr w:type="gramEnd"/>
          </w:p>
          <w:p w14:paraId="356EDCC0" w14:textId="77777777" w:rsidR="00B345E1" w:rsidRPr="006267B0" w:rsidRDefault="00B345E1" w:rsidP="00B345E1">
            <w:pPr>
              <w:rPr>
                <w:rFonts w:asciiTheme="minorHAnsi" w:hAnsiTheme="minorHAnsi"/>
              </w:rPr>
            </w:pPr>
          </w:p>
          <w:p w14:paraId="78F73DD2" w14:textId="51304246" w:rsidR="00B345E1" w:rsidRDefault="00B345E1" w:rsidP="00B345E1">
            <w:pPr>
              <w:rPr>
                <w:rFonts w:asciiTheme="minorHAnsi" w:hAnsiTheme="minorHAnsi"/>
              </w:rPr>
            </w:pPr>
            <w:r w:rsidRPr="006267B0">
              <w:rPr>
                <w:rFonts w:asciiTheme="minorHAnsi" w:hAnsiTheme="minorHAnsi"/>
              </w:rPr>
              <w:t>(4) Where a policy provides total disability benefits and partial disability benefits, only one elimination period may be required.</w:t>
            </w:r>
          </w:p>
          <w:p w14:paraId="436B5CF5" w14:textId="77777777" w:rsidR="00C3280B" w:rsidRDefault="00C3280B" w:rsidP="00B345E1">
            <w:pPr>
              <w:rPr>
                <w:rFonts w:asciiTheme="minorHAnsi" w:hAnsiTheme="minorHAnsi"/>
              </w:rPr>
            </w:pPr>
          </w:p>
          <w:p w14:paraId="771E78E5" w14:textId="6710D7B5" w:rsidR="00C3280B" w:rsidRDefault="00C3280B" w:rsidP="00B345E1">
            <w:pPr>
              <w:rPr>
                <w:rFonts w:asciiTheme="minorHAnsi" w:hAnsiTheme="minorHAnsi"/>
              </w:rPr>
            </w:pPr>
          </w:p>
          <w:p w14:paraId="0C3037F6" w14:textId="30DF9FDA" w:rsidR="00C3280B" w:rsidRDefault="00C3280B" w:rsidP="00B345E1">
            <w:pPr>
              <w:rPr>
                <w:rFonts w:asciiTheme="minorHAnsi" w:hAnsiTheme="minorHAnsi"/>
              </w:rPr>
            </w:pPr>
          </w:p>
          <w:p w14:paraId="0E042C9D" w14:textId="77777777" w:rsidR="00C3280B" w:rsidRDefault="00C3280B" w:rsidP="00B345E1">
            <w:pPr>
              <w:rPr>
                <w:rFonts w:asciiTheme="minorHAnsi" w:hAnsiTheme="minorHAnsi"/>
              </w:rPr>
            </w:pPr>
          </w:p>
          <w:p w14:paraId="5D14FF0B" w14:textId="4CDA979D" w:rsidR="00B345E1" w:rsidRDefault="00B345E1" w:rsidP="00B345E1">
            <w:pPr>
              <w:rPr>
                <w:rFonts w:asciiTheme="minorHAnsi" w:hAnsiTheme="minorHAnsi"/>
              </w:rPr>
            </w:pPr>
          </w:p>
        </w:tc>
      </w:tr>
      <w:tr w:rsidR="00B345E1" w:rsidRPr="00366B56" w14:paraId="3782BA20" w14:textId="77777777" w:rsidTr="00426324">
        <w:tc>
          <w:tcPr>
            <w:tcW w:w="2178" w:type="dxa"/>
            <w:shd w:val="clear" w:color="auto" w:fill="BFBFBF" w:themeFill="background1" w:themeFillShade="BF"/>
          </w:tcPr>
          <w:p w14:paraId="5826FED8"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6B0B9C94" w14:textId="77777777" w:rsidR="00B345E1" w:rsidRDefault="00B345E1" w:rsidP="00B345E1">
            <w:pPr>
              <w:rPr>
                <w:rFonts w:asciiTheme="minorHAnsi" w:hAnsiTheme="minorHAnsi"/>
              </w:rPr>
            </w:pPr>
          </w:p>
        </w:tc>
      </w:tr>
      <w:tr w:rsidR="00B345E1" w:rsidRPr="00366B56" w14:paraId="53A15AF8" w14:textId="77777777" w:rsidTr="00450087">
        <w:tc>
          <w:tcPr>
            <w:tcW w:w="13428" w:type="dxa"/>
            <w:gridSpan w:val="2"/>
          </w:tcPr>
          <w:p w14:paraId="0E7792FB" w14:textId="77777777" w:rsidR="00B345E1" w:rsidRPr="002904CB" w:rsidRDefault="00B345E1" w:rsidP="00B345E1">
            <w:pPr>
              <w:rPr>
                <w:rFonts w:asciiTheme="minorHAnsi" w:hAnsiTheme="minorHAnsi"/>
                <w:b/>
                <w:bCs/>
              </w:rPr>
            </w:pPr>
            <w:r w:rsidRPr="002904CB">
              <w:rPr>
                <w:rFonts w:asciiTheme="minorHAnsi" w:hAnsiTheme="minorHAnsi"/>
                <w:b/>
                <w:bCs/>
              </w:rPr>
              <w:t>D. Accident Only Coverage</w:t>
            </w:r>
          </w:p>
          <w:p w14:paraId="1C4E68E6" w14:textId="77777777" w:rsidR="00B345E1" w:rsidRPr="002904CB" w:rsidRDefault="00B345E1" w:rsidP="00B345E1">
            <w:pPr>
              <w:rPr>
                <w:rFonts w:asciiTheme="minorHAnsi" w:hAnsiTheme="minorHAnsi"/>
                <w:b/>
                <w:bCs/>
              </w:rPr>
            </w:pPr>
          </w:p>
          <w:p w14:paraId="071AFE80" w14:textId="77777777" w:rsidR="00B345E1" w:rsidRPr="002904CB" w:rsidRDefault="00B345E1" w:rsidP="00B345E1">
            <w:pPr>
              <w:rPr>
                <w:rFonts w:asciiTheme="minorHAnsi" w:hAnsiTheme="minorHAnsi"/>
                <w:b/>
                <w:bCs/>
              </w:rPr>
            </w:pPr>
            <w:r w:rsidRPr="002904CB">
              <w:rPr>
                <w:rFonts w:asciiTheme="minorHAnsi" w:hAnsiTheme="minorHAnsi"/>
                <w:b/>
                <w:bCs/>
              </w:rPr>
              <w:t xml:space="preserve">“Accident only coverage” is a policy that provides coverage, singly or in combination, for death, dismemberment, disability or hospital and medical care caused by accident. Accidental death and double dismemberment </w:t>
            </w:r>
            <w:proofErr w:type="gramStart"/>
            <w:r w:rsidRPr="002904CB">
              <w:rPr>
                <w:rFonts w:asciiTheme="minorHAnsi" w:hAnsiTheme="minorHAnsi"/>
                <w:b/>
                <w:bCs/>
              </w:rPr>
              <w:t>amounts</w:t>
            </w:r>
            <w:proofErr w:type="gramEnd"/>
            <w:r w:rsidRPr="002904CB">
              <w:rPr>
                <w:rFonts w:asciiTheme="minorHAnsi" w:hAnsiTheme="minorHAnsi"/>
                <w:b/>
                <w:bCs/>
              </w:rPr>
              <w:t xml:space="preserve"> under the policy shall be at least [$1,000] and a single dismemberment amount shall be at least [$500].</w:t>
            </w:r>
          </w:p>
          <w:p w14:paraId="186E1ED4" w14:textId="77777777" w:rsidR="00B345E1" w:rsidRDefault="00B345E1" w:rsidP="00B345E1">
            <w:pPr>
              <w:rPr>
                <w:rFonts w:asciiTheme="minorHAnsi" w:hAnsiTheme="minorHAnsi"/>
              </w:rPr>
            </w:pPr>
          </w:p>
        </w:tc>
      </w:tr>
      <w:tr w:rsidR="00B345E1" w:rsidRPr="00366B56" w14:paraId="148F82D6" w14:textId="77777777" w:rsidTr="00C176AE">
        <w:tc>
          <w:tcPr>
            <w:tcW w:w="2178" w:type="dxa"/>
          </w:tcPr>
          <w:p w14:paraId="38FDCAAF" w14:textId="0D33D499" w:rsidR="00B345E1" w:rsidRDefault="00B345E1" w:rsidP="00B345E1">
            <w:pPr>
              <w:rPr>
                <w:rFonts w:asciiTheme="minorHAnsi" w:hAnsiTheme="minorHAnsi"/>
                <w:b/>
              </w:rPr>
            </w:pPr>
            <w:r>
              <w:rPr>
                <w:rFonts w:asciiTheme="minorHAnsi" w:hAnsiTheme="minorHAnsi"/>
                <w:b/>
              </w:rPr>
              <w:t>ACLI; AHIP; NAIC consumer representatives</w:t>
            </w:r>
          </w:p>
        </w:tc>
        <w:tc>
          <w:tcPr>
            <w:tcW w:w="11250" w:type="dxa"/>
          </w:tcPr>
          <w:p w14:paraId="12FFE8BB" w14:textId="77777777" w:rsidR="00B345E1" w:rsidRPr="00AC4959" w:rsidRDefault="00B345E1" w:rsidP="00B345E1">
            <w:pPr>
              <w:rPr>
                <w:rFonts w:asciiTheme="minorHAnsi" w:hAnsiTheme="minorHAnsi"/>
              </w:rPr>
            </w:pPr>
            <w:r w:rsidRPr="00AC4959">
              <w:rPr>
                <w:rFonts w:asciiTheme="minorHAnsi" w:hAnsiTheme="minorHAnsi"/>
              </w:rPr>
              <w:t>D. Accident Only Coverage</w:t>
            </w:r>
          </w:p>
          <w:p w14:paraId="7E9006BA" w14:textId="77777777" w:rsidR="00B345E1" w:rsidRPr="00AC4959" w:rsidRDefault="00B345E1" w:rsidP="00B345E1">
            <w:pPr>
              <w:rPr>
                <w:rFonts w:asciiTheme="minorHAnsi" w:hAnsiTheme="minorHAnsi"/>
              </w:rPr>
            </w:pPr>
          </w:p>
          <w:p w14:paraId="765F01A2" w14:textId="700E9B49" w:rsidR="00B345E1" w:rsidRPr="00AC4959" w:rsidRDefault="00B345E1" w:rsidP="00B345E1">
            <w:pPr>
              <w:rPr>
                <w:rFonts w:asciiTheme="minorHAnsi" w:hAnsiTheme="minorHAnsi"/>
              </w:rPr>
            </w:pPr>
            <w:r w:rsidRPr="00AC4959">
              <w:rPr>
                <w:rFonts w:asciiTheme="minorHAnsi" w:hAnsiTheme="minorHAnsi"/>
              </w:rPr>
              <w:t xml:space="preserve">“Accident only coverage” is a policy that provides coverage, singly or in combination, for death, dismemberment, disability or hospital and medical care caused by accident. Accidental death and double dismemberment </w:t>
            </w:r>
            <w:proofErr w:type="gramStart"/>
            <w:r w:rsidRPr="00AC4959">
              <w:rPr>
                <w:rFonts w:asciiTheme="minorHAnsi" w:hAnsiTheme="minorHAnsi"/>
              </w:rPr>
              <w:t>amounts</w:t>
            </w:r>
            <w:proofErr w:type="gramEnd"/>
            <w:r w:rsidRPr="00AC4959">
              <w:rPr>
                <w:rFonts w:asciiTheme="minorHAnsi" w:hAnsiTheme="minorHAnsi"/>
              </w:rPr>
              <w:t xml:space="preserve"> under the policy shall be at least </w:t>
            </w:r>
            <w:del w:id="527" w:author="Matthews, Jolie H." w:date="2021-07-06T16:57:00Z">
              <w:r w:rsidRPr="00AC4959" w:rsidDel="00AC4959">
                <w:rPr>
                  <w:rFonts w:asciiTheme="minorHAnsi" w:hAnsiTheme="minorHAnsi"/>
                </w:rPr>
                <w:delText>[$1,000]</w:delText>
              </w:r>
            </w:del>
            <w:ins w:id="528" w:author="Matthews, Jolie H." w:date="2021-07-06T16:57:00Z">
              <w:r>
                <w:rPr>
                  <w:rFonts w:asciiTheme="minorHAnsi" w:hAnsiTheme="minorHAnsi"/>
                </w:rPr>
                <w:t>[X]</w:t>
              </w:r>
            </w:ins>
            <w:r w:rsidRPr="00AC4959">
              <w:rPr>
                <w:rFonts w:asciiTheme="minorHAnsi" w:hAnsiTheme="minorHAnsi"/>
              </w:rPr>
              <w:t xml:space="preserve"> and a single dismemberment amount shall be at least </w:t>
            </w:r>
            <w:del w:id="529" w:author="Matthews, Jolie H." w:date="2021-07-06T16:57:00Z">
              <w:r w:rsidRPr="00AC4959" w:rsidDel="00AC4959">
                <w:rPr>
                  <w:rFonts w:asciiTheme="minorHAnsi" w:hAnsiTheme="minorHAnsi"/>
                </w:rPr>
                <w:delText>[$500]</w:delText>
              </w:r>
            </w:del>
            <w:ins w:id="530" w:author="Matthews, Jolie H." w:date="2021-07-06T16:57:00Z">
              <w:r>
                <w:rPr>
                  <w:rFonts w:asciiTheme="minorHAnsi" w:hAnsiTheme="minorHAnsi"/>
                </w:rPr>
                <w:t>[X]</w:t>
              </w:r>
            </w:ins>
            <w:r w:rsidRPr="00AC4959">
              <w:rPr>
                <w:rFonts w:asciiTheme="minorHAnsi" w:hAnsiTheme="minorHAnsi"/>
              </w:rPr>
              <w:t>.</w:t>
            </w:r>
            <w:r w:rsidR="00774253">
              <w:rPr>
                <w:rFonts w:asciiTheme="minorHAnsi" w:hAnsiTheme="minorHAnsi"/>
              </w:rPr>
              <w:t xml:space="preserve"> </w:t>
            </w:r>
            <w:r w:rsidR="00774253" w:rsidRPr="00774253">
              <w:rPr>
                <w:rFonts w:asciiTheme="minorHAnsi" w:hAnsiTheme="minorHAnsi"/>
                <w:b/>
                <w:bCs/>
              </w:rPr>
              <w:t>Okayed 8/29/22</w:t>
            </w:r>
          </w:p>
          <w:p w14:paraId="7B555AF6" w14:textId="77777777" w:rsidR="00B345E1" w:rsidRDefault="00B345E1" w:rsidP="00B345E1">
            <w:pPr>
              <w:rPr>
                <w:rFonts w:asciiTheme="minorHAnsi" w:hAnsiTheme="minorHAnsi"/>
              </w:rPr>
            </w:pPr>
          </w:p>
        </w:tc>
      </w:tr>
      <w:tr w:rsidR="00B345E1" w:rsidRPr="00366B56" w14:paraId="1B86B2A7" w14:textId="77777777" w:rsidTr="00C176AE">
        <w:tc>
          <w:tcPr>
            <w:tcW w:w="2178" w:type="dxa"/>
          </w:tcPr>
          <w:p w14:paraId="0B3E978A" w14:textId="3CE485E6" w:rsidR="00B345E1" w:rsidRDefault="00B345E1" w:rsidP="00B345E1">
            <w:pPr>
              <w:rPr>
                <w:rFonts w:asciiTheme="minorHAnsi" w:hAnsiTheme="minorHAnsi"/>
                <w:b/>
              </w:rPr>
            </w:pPr>
            <w:r>
              <w:rPr>
                <w:rFonts w:asciiTheme="minorHAnsi" w:hAnsiTheme="minorHAnsi"/>
                <w:b/>
              </w:rPr>
              <w:lastRenderedPageBreak/>
              <w:t>Texas DOI</w:t>
            </w:r>
          </w:p>
        </w:tc>
        <w:tc>
          <w:tcPr>
            <w:tcW w:w="11250" w:type="dxa"/>
          </w:tcPr>
          <w:p w14:paraId="111422CE" w14:textId="1E0297BD" w:rsidR="00B345E1" w:rsidRPr="001050C7" w:rsidRDefault="00B345E1" w:rsidP="00B345E1">
            <w:pPr>
              <w:rPr>
                <w:rFonts w:asciiTheme="minorHAnsi" w:hAnsiTheme="minorHAnsi"/>
                <w:b/>
                <w:bCs/>
                <w:color w:val="FF0000"/>
              </w:rPr>
            </w:pPr>
            <w:r w:rsidRPr="00B37529">
              <w:rPr>
                <w:rFonts w:asciiTheme="minorHAnsi" w:hAnsiTheme="minorHAnsi"/>
                <w:b/>
                <w:bCs/>
              </w:rPr>
              <w:t>Comments: Note that accident-only cannot include sickness (or wellness) benefits. The combination of an accident-only benefit with a sickness benefit disqualifies it from treatment as an excepted benefit and major medical standards may apply.</w:t>
            </w:r>
            <w:r w:rsidR="001050C7">
              <w:rPr>
                <w:rFonts w:asciiTheme="minorHAnsi" w:hAnsiTheme="minorHAnsi"/>
                <w:b/>
                <w:bCs/>
              </w:rPr>
              <w:t xml:space="preserve"> (</w:t>
            </w:r>
            <w:r w:rsidR="001050C7" w:rsidRPr="001050C7">
              <w:rPr>
                <w:rFonts w:asciiTheme="minorHAnsi" w:hAnsiTheme="minorHAnsi"/>
                <w:b/>
                <w:bCs/>
                <w:color w:val="FF0000"/>
              </w:rPr>
              <w:t xml:space="preserve">Listen to </w:t>
            </w:r>
            <w:r w:rsidR="00B35714">
              <w:rPr>
                <w:rFonts w:asciiTheme="minorHAnsi" w:hAnsiTheme="minorHAnsi"/>
                <w:b/>
                <w:bCs/>
                <w:color w:val="FF0000"/>
              </w:rPr>
              <w:t>8/29/22</w:t>
            </w:r>
            <w:r w:rsidR="001050C7" w:rsidRPr="001050C7">
              <w:rPr>
                <w:rFonts w:asciiTheme="minorHAnsi" w:hAnsiTheme="minorHAnsi"/>
                <w:b/>
                <w:bCs/>
                <w:color w:val="FF0000"/>
              </w:rPr>
              <w:t xml:space="preserve"> recording and add Chris language in the Limited Benefit Provision</w:t>
            </w:r>
            <w:r w:rsidR="0079604E">
              <w:rPr>
                <w:rFonts w:asciiTheme="minorHAnsi" w:hAnsiTheme="minorHAnsi"/>
                <w:b/>
                <w:bCs/>
                <w:color w:val="FF0000"/>
              </w:rPr>
              <w:t>.</w:t>
            </w:r>
            <w:r w:rsidR="00B5707F">
              <w:rPr>
                <w:rFonts w:asciiTheme="minorHAnsi" w:hAnsiTheme="minorHAnsi"/>
                <w:b/>
                <w:bCs/>
                <w:color w:val="FF0000"/>
              </w:rPr>
              <w:t xml:space="preserve"> </w:t>
            </w:r>
            <w:r w:rsidR="0079604E">
              <w:rPr>
                <w:rFonts w:asciiTheme="minorHAnsi" w:hAnsiTheme="minorHAnsi"/>
                <w:b/>
                <w:bCs/>
                <w:color w:val="FF0000"/>
              </w:rPr>
              <w:t xml:space="preserve">Excerpt from Aug. 29, 22 minutes: </w:t>
            </w:r>
          </w:p>
          <w:p w14:paraId="1503106D" w14:textId="6483DF09" w:rsidR="00B345E1" w:rsidRPr="0079604E" w:rsidRDefault="0079604E" w:rsidP="00B345E1">
            <w:pPr>
              <w:rPr>
                <w:rFonts w:asciiTheme="minorHAnsi" w:hAnsiTheme="minorHAnsi"/>
                <w:b/>
              </w:rPr>
            </w:pPr>
            <w:r>
              <w:rPr>
                <w:rFonts w:asciiTheme="minorHAnsi" w:hAnsiTheme="minorHAnsi"/>
                <w:i/>
                <w:iCs/>
              </w:rPr>
              <w:t>“</w:t>
            </w:r>
            <w:r w:rsidR="00B5707F" w:rsidRPr="0079604E">
              <w:rPr>
                <w:rFonts w:asciiTheme="minorHAnsi" w:hAnsiTheme="minorHAnsi"/>
                <w:i/>
                <w:iCs/>
              </w:rPr>
              <w:t>Mr. Petersen suggested adding a drafting note at the end of Section 8 stating that Model #171 permits the combining of excepted benefit-type products described in this section. The drafting note could also state that combining other types of products not described in this section could cause the product not to be considered an excepted benefit-type product, and major medical insurance requirements may apply.</w:t>
            </w:r>
            <w:r w:rsidRPr="0079604E">
              <w:rPr>
                <w:rFonts w:asciiTheme="minorHAnsi" w:hAnsiTheme="minorHAnsi"/>
                <w:i/>
                <w:iCs/>
              </w:rPr>
              <w:t>”</w:t>
            </w:r>
            <w:r>
              <w:rPr>
                <w:rFonts w:asciiTheme="minorHAnsi" w:hAnsiTheme="minorHAnsi"/>
                <w:b/>
                <w:bCs/>
              </w:rPr>
              <w:t>)</w:t>
            </w:r>
          </w:p>
          <w:p w14:paraId="6F11CAB3" w14:textId="77777777" w:rsidR="0079604E" w:rsidRDefault="0079604E" w:rsidP="00B345E1">
            <w:pPr>
              <w:rPr>
                <w:rFonts w:asciiTheme="minorHAnsi" w:hAnsiTheme="minorHAnsi"/>
              </w:rPr>
            </w:pPr>
          </w:p>
          <w:p w14:paraId="737AD870" w14:textId="4C87E904" w:rsidR="00B345E1" w:rsidRPr="00A56015" w:rsidRDefault="00B345E1" w:rsidP="00B345E1">
            <w:pPr>
              <w:rPr>
                <w:rFonts w:asciiTheme="minorHAnsi" w:hAnsiTheme="minorHAnsi"/>
              </w:rPr>
            </w:pPr>
            <w:r w:rsidRPr="00A56015">
              <w:rPr>
                <w:rFonts w:asciiTheme="minorHAnsi" w:hAnsiTheme="minorHAnsi"/>
              </w:rPr>
              <w:t>D. Accident Only Coverage</w:t>
            </w:r>
          </w:p>
          <w:p w14:paraId="4ACE27F0" w14:textId="77777777" w:rsidR="00B345E1" w:rsidRPr="00A56015" w:rsidRDefault="00B345E1" w:rsidP="00B345E1">
            <w:pPr>
              <w:rPr>
                <w:rFonts w:asciiTheme="minorHAnsi" w:hAnsiTheme="minorHAnsi"/>
              </w:rPr>
            </w:pPr>
          </w:p>
          <w:p w14:paraId="61DF07B7" w14:textId="77777777" w:rsidR="00B345E1" w:rsidRPr="00A56015" w:rsidRDefault="00B345E1" w:rsidP="00B345E1">
            <w:pPr>
              <w:rPr>
                <w:rFonts w:asciiTheme="minorHAnsi" w:hAnsiTheme="minorHAnsi"/>
              </w:rPr>
            </w:pPr>
            <w:r w:rsidRPr="00A56015">
              <w:rPr>
                <w:rFonts w:asciiTheme="minorHAnsi" w:hAnsiTheme="minorHAnsi"/>
              </w:rPr>
              <w:t xml:space="preserve">“Accident only coverage” is a policy that provides coverage, singly or in combination, for death, dismemberment, disability or hospital and medical care caused by accident. Accidental death and double dismemberment </w:t>
            </w:r>
            <w:proofErr w:type="gramStart"/>
            <w:r w:rsidRPr="00A56015">
              <w:rPr>
                <w:rFonts w:asciiTheme="minorHAnsi" w:hAnsiTheme="minorHAnsi"/>
              </w:rPr>
              <w:t>amounts</w:t>
            </w:r>
            <w:proofErr w:type="gramEnd"/>
            <w:r w:rsidRPr="00A56015">
              <w:rPr>
                <w:rFonts w:asciiTheme="minorHAnsi" w:hAnsiTheme="minorHAnsi"/>
              </w:rPr>
              <w:t xml:space="preserve"> under the policy shall be at least [$1,000] and a single dismemberment amount shall be at least [$500].</w:t>
            </w:r>
          </w:p>
          <w:p w14:paraId="7B4830D7" w14:textId="77777777" w:rsidR="00B345E1" w:rsidRDefault="00B345E1" w:rsidP="00B345E1">
            <w:pPr>
              <w:rPr>
                <w:rFonts w:asciiTheme="minorHAnsi" w:hAnsiTheme="minorHAnsi"/>
              </w:rPr>
            </w:pPr>
          </w:p>
        </w:tc>
      </w:tr>
      <w:tr w:rsidR="00B345E1" w:rsidRPr="00366B56" w14:paraId="61121A7D" w14:textId="77777777" w:rsidTr="00426324">
        <w:tc>
          <w:tcPr>
            <w:tcW w:w="2178" w:type="dxa"/>
            <w:shd w:val="clear" w:color="auto" w:fill="BFBFBF" w:themeFill="background1" w:themeFillShade="BF"/>
          </w:tcPr>
          <w:p w14:paraId="7707DECE"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03FB7708" w14:textId="77777777" w:rsidR="00B345E1" w:rsidRDefault="00B345E1" w:rsidP="00B345E1">
            <w:pPr>
              <w:rPr>
                <w:rFonts w:asciiTheme="minorHAnsi" w:hAnsiTheme="minorHAnsi"/>
              </w:rPr>
            </w:pPr>
          </w:p>
        </w:tc>
      </w:tr>
      <w:tr w:rsidR="00B345E1" w:rsidRPr="00366B56" w14:paraId="1984C957" w14:textId="77777777" w:rsidTr="00832859">
        <w:tc>
          <w:tcPr>
            <w:tcW w:w="13428" w:type="dxa"/>
            <w:gridSpan w:val="2"/>
          </w:tcPr>
          <w:p w14:paraId="0F938416"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E. Specified Disease Coverage</w:t>
            </w:r>
          </w:p>
          <w:p w14:paraId="293F0587" w14:textId="77777777" w:rsidR="00B345E1" w:rsidRPr="00005BF5" w:rsidRDefault="00B345E1" w:rsidP="00B345E1">
            <w:pPr>
              <w:pStyle w:val="BodyTextIndent3"/>
              <w:spacing w:after="0"/>
              <w:rPr>
                <w:rFonts w:asciiTheme="minorHAnsi" w:hAnsiTheme="minorHAnsi"/>
                <w:b/>
                <w:bCs/>
                <w:sz w:val="20"/>
                <w:szCs w:val="20"/>
              </w:rPr>
            </w:pPr>
          </w:p>
          <w:p w14:paraId="71C3D518"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(1) “Specified disease coverage” pays benefits for the diagnosis and treatment of a specifically named disease or diseases. A specified disease policy must meet the following rules and one of the following sets of minimum standards for benefits:</w:t>
            </w:r>
          </w:p>
          <w:p w14:paraId="00D2FDBF" w14:textId="77777777" w:rsidR="00B345E1" w:rsidRPr="00005BF5" w:rsidRDefault="00B345E1" w:rsidP="00B345E1">
            <w:pPr>
              <w:pStyle w:val="BodyTextIndent3"/>
              <w:spacing w:after="0"/>
              <w:rPr>
                <w:rFonts w:asciiTheme="minorHAnsi" w:hAnsiTheme="minorHAnsi"/>
                <w:b/>
                <w:bCs/>
                <w:sz w:val="20"/>
                <w:szCs w:val="20"/>
              </w:rPr>
            </w:pPr>
          </w:p>
          <w:p w14:paraId="395D3DF6"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(a) Insurance covering cancer only or cancer in conjunction with other conditions or diseases must meet the standards of Paragraph (4), (5) or (6) of this subsection.</w:t>
            </w:r>
          </w:p>
          <w:p w14:paraId="6A81BCED"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(b) Insurance covering specified diseases other than cancer must meet the standards of Paragraphs (3) and (6) of this subsection.</w:t>
            </w:r>
          </w:p>
          <w:p w14:paraId="0E39AE10" w14:textId="77777777" w:rsidR="00B345E1" w:rsidRPr="00005BF5" w:rsidRDefault="00B345E1" w:rsidP="00B345E1">
            <w:pPr>
              <w:pStyle w:val="BodyTextIndent3"/>
              <w:spacing w:after="0"/>
              <w:rPr>
                <w:rFonts w:asciiTheme="minorHAnsi" w:hAnsiTheme="minorHAnsi"/>
                <w:sz w:val="20"/>
                <w:szCs w:val="20"/>
              </w:rPr>
            </w:pPr>
          </w:p>
          <w:p w14:paraId="55D746BF"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(2) General Rules</w:t>
            </w:r>
          </w:p>
          <w:p w14:paraId="3EC1EA4C" w14:textId="77777777" w:rsidR="00B345E1" w:rsidRPr="00005BF5" w:rsidRDefault="00B345E1" w:rsidP="00B345E1">
            <w:pPr>
              <w:pStyle w:val="BodyTextIndent3"/>
              <w:spacing w:after="0"/>
              <w:rPr>
                <w:rFonts w:asciiTheme="minorHAnsi" w:hAnsiTheme="minorHAnsi"/>
                <w:b/>
                <w:bCs/>
                <w:sz w:val="20"/>
                <w:szCs w:val="20"/>
              </w:rPr>
            </w:pPr>
          </w:p>
          <w:p w14:paraId="30464871"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 xml:space="preserve">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 </w:t>
            </w:r>
          </w:p>
          <w:p w14:paraId="1355E0EF" w14:textId="77777777" w:rsidR="00B345E1" w:rsidRPr="00005BF5" w:rsidRDefault="00B345E1" w:rsidP="00B345E1">
            <w:pPr>
              <w:pStyle w:val="BodyTextIndent3"/>
              <w:spacing w:after="0"/>
              <w:ind w:left="0"/>
              <w:rPr>
                <w:rFonts w:asciiTheme="minorHAnsi" w:hAnsiTheme="minorHAnsi"/>
                <w:b/>
                <w:bCs/>
                <w:sz w:val="20"/>
                <w:szCs w:val="20"/>
              </w:rPr>
            </w:pPr>
          </w:p>
          <w:p w14:paraId="60A2E80B"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(a) Policies covering a single specified disease or combination of specified diseases may not be sold or offered for sale other than as specified disease coverage under this section.</w:t>
            </w:r>
          </w:p>
          <w:p w14:paraId="64ACE92D" w14:textId="77777777" w:rsidR="00B345E1" w:rsidRPr="00005BF5" w:rsidRDefault="00B345E1" w:rsidP="00B345E1">
            <w:pPr>
              <w:pStyle w:val="BodyTextIndent3"/>
              <w:spacing w:after="0"/>
              <w:rPr>
                <w:rFonts w:asciiTheme="minorHAnsi" w:hAnsiTheme="minorHAnsi"/>
                <w:b/>
                <w:bCs/>
                <w:sz w:val="20"/>
                <w:szCs w:val="20"/>
              </w:rPr>
            </w:pPr>
          </w:p>
          <w:p w14:paraId="587A54DD"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(b) Any policy issued pursuant to this section that conditions payment upon pathological diagnosis of a covered disease shall also provide that if the pathological diagnosis is medically inappropriate, a clinical diagnosis will be accepted instead.</w:t>
            </w:r>
          </w:p>
          <w:p w14:paraId="6816833E" w14:textId="77777777" w:rsidR="00B345E1" w:rsidRDefault="00B345E1" w:rsidP="00B345E1">
            <w:pPr>
              <w:pStyle w:val="BodyTextIndent3"/>
              <w:spacing w:after="0"/>
              <w:ind w:left="0"/>
              <w:rPr>
                <w:rFonts w:asciiTheme="minorHAnsi" w:hAnsiTheme="minorHAnsi"/>
                <w:sz w:val="20"/>
                <w:szCs w:val="20"/>
              </w:rPr>
            </w:pPr>
          </w:p>
          <w:p w14:paraId="42B5BD03"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(c) Notwithstanding any other provision of this regulation, specified disease policies shall provide benefits to any covered person not only for the specified diseases but also for any other conditions or diseases, directly caused or aggravated by the specified diseases or the treatment of the specified disease.</w:t>
            </w:r>
          </w:p>
          <w:p w14:paraId="5120ED9C" w14:textId="77777777" w:rsidR="00B345E1" w:rsidRPr="00750434" w:rsidRDefault="00B345E1" w:rsidP="00B345E1">
            <w:pPr>
              <w:pStyle w:val="BodyTextIndent3"/>
              <w:spacing w:after="0"/>
              <w:rPr>
                <w:rFonts w:asciiTheme="minorHAnsi" w:hAnsiTheme="minorHAnsi"/>
                <w:b/>
                <w:bCs/>
                <w:sz w:val="20"/>
                <w:szCs w:val="20"/>
              </w:rPr>
            </w:pPr>
          </w:p>
          <w:p w14:paraId="77486B7C"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(d) Individual supplementary or short-term health insurance policies containing specified disease coverage shall be at least guaranteed renewable.</w:t>
            </w:r>
          </w:p>
          <w:p w14:paraId="305070E1" w14:textId="77777777" w:rsidR="00B345E1" w:rsidRPr="00750434" w:rsidRDefault="00B345E1" w:rsidP="00B345E1">
            <w:pPr>
              <w:pStyle w:val="BodyTextIndent3"/>
              <w:spacing w:after="0"/>
              <w:rPr>
                <w:rFonts w:asciiTheme="minorHAnsi" w:hAnsiTheme="minorHAnsi"/>
                <w:b/>
                <w:bCs/>
                <w:sz w:val="20"/>
                <w:szCs w:val="20"/>
              </w:rPr>
            </w:pPr>
          </w:p>
          <w:p w14:paraId="190732E5"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lastRenderedPageBreak/>
              <w:t>(e) No policy issued pursuant to this section shall contain a waiting or probationary period greater than thirty (30) days. A specified disease policy may contain a waiting or probationary period following the issue or reinstatement date of the policy or certificate in respect to a particular covered person before the coverage becomes effective as to that covered person.</w:t>
            </w:r>
          </w:p>
          <w:p w14:paraId="443835C9" w14:textId="77777777" w:rsidR="00B345E1" w:rsidRPr="00750434" w:rsidRDefault="00B345E1" w:rsidP="00B345E1">
            <w:pPr>
              <w:pStyle w:val="BodyTextIndent3"/>
              <w:spacing w:after="0"/>
              <w:rPr>
                <w:rFonts w:asciiTheme="minorHAnsi" w:hAnsiTheme="minorHAnsi"/>
                <w:b/>
                <w:bCs/>
                <w:sz w:val="20"/>
                <w:szCs w:val="20"/>
              </w:rPr>
            </w:pPr>
          </w:p>
          <w:p w14:paraId="3B743B82"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 xml:space="preserve">(f) An application or enrollment form for specified disease coverage shall contain a statement above the signature of the applicant or enrollee that a person to be covered for specified disease is not covered also by any Title XIX program (Medicaid, </w:t>
            </w:r>
            <w:proofErr w:type="spellStart"/>
            <w:r w:rsidRPr="00750434">
              <w:rPr>
                <w:rFonts w:asciiTheme="minorHAnsi" w:hAnsiTheme="minorHAnsi"/>
                <w:b/>
                <w:bCs/>
                <w:sz w:val="20"/>
                <w:szCs w:val="20"/>
              </w:rPr>
              <w:t>MediCal</w:t>
            </w:r>
            <w:proofErr w:type="spellEnd"/>
            <w:r w:rsidRPr="00750434">
              <w:rPr>
                <w:rFonts w:asciiTheme="minorHAnsi" w:hAnsiTheme="minorHAnsi"/>
                <w:b/>
                <w:bCs/>
                <w:sz w:val="20"/>
                <w:szCs w:val="20"/>
              </w:rPr>
              <w:t xml:space="preserve"> or any similar name). The statement may be combined with any other statement for which the insurer may require the applicant’s or enrollee’s signature.</w:t>
            </w:r>
          </w:p>
          <w:p w14:paraId="751BBBBF" w14:textId="77777777" w:rsidR="00B345E1" w:rsidRPr="00750434" w:rsidRDefault="00B345E1" w:rsidP="00B345E1">
            <w:pPr>
              <w:pStyle w:val="BodyTextIndent3"/>
              <w:spacing w:after="0"/>
              <w:rPr>
                <w:rFonts w:asciiTheme="minorHAnsi" w:hAnsiTheme="minorHAnsi"/>
                <w:b/>
                <w:bCs/>
                <w:sz w:val="20"/>
                <w:szCs w:val="20"/>
              </w:rPr>
            </w:pPr>
          </w:p>
          <w:p w14:paraId="43FE8034"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(g) Payments may be conditioned upon an insured person’s receiving medically necessary care, given in a medically appropriate location, under a medically accepted course of diagnosis or treatment.</w:t>
            </w:r>
          </w:p>
          <w:p w14:paraId="15892170" w14:textId="77777777" w:rsidR="00B345E1" w:rsidRPr="00750434" w:rsidRDefault="00B345E1" w:rsidP="00B345E1">
            <w:pPr>
              <w:pStyle w:val="BodyTextIndent3"/>
              <w:spacing w:after="0"/>
              <w:rPr>
                <w:rFonts w:asciiTheme="minorHAnsi" w:hAnsiTheme="minorHAnsi"/>
                <w:b/>
                <w:bCs/>
                <w:sz w:val="20"/>
                <w:szCs w:val="20"/>
              </w:rPr>
            </w:pPr>
          </w:p>
          <w:p w14:paraId="48D4714C"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(h) Except for the NAIC uniform provision regarding other insurance with this insurer, benefits for specified disease coverage shall be paid regardless of other coverage.</w:t>
            </w:r>
          </w:p>
          <w:p w14:paraId="190B3F83" w14:textId="77777777" w:rsidR="00B345E1" w:rsidRPr="00750434" w:rsidRDefault="00B345E1" w:rsidP="00B345E1">
            <w:pPr>
              <w:pStyle w:val="BodyTextIndent3"/>
              <w:spacing w:after="0"/>
              <w:rPr>
                <w:rFonts w:asciiTheme="minorHAnsi" w:hAnsiTheme="minorHAnsi"/>
                <w:sz w:val="20"/>
                <w:szCs w:val="20"/>
              </w:rPr>
            </w:pPr>
          </w:p>
          <w:p w14:paraId="5F904254" w14:textId="77777777" w:rsidR="00B345E1" w:rsidRPr="00750434" w:rsidRDefault="00B345E1" w:rsidP="00B345E1">
            <w:pPr>
              <w:pStyle w:val="BodyTextIndent3"/>
              <w:spacing w:after="0"/>
              <w:ind w:left="0"/>
              <w:rPr>
                <w:rFonts w:asciiTheme="minorHAnsi" w:hAnsiTheme="minorHAnsi"/>
                <w:sz w:val="20"/>
                <w:szCs w:val="20"/>
              </w:rPr>
            </w:pPr>
            <w:r w:rsidRPr="00750434">
              <w:rPr>
                <w:rFonts w:asciiTheme="minorHAnsi" w:hAnsiTheme="minorHAnsi"/>
                <w:b/>
                <w:bCs/>
                <w:sz w:val="20"/>
                <w:szCs w:val="20"/>
              </w:rPr>
              <w:t>Drafting Note:</w:t>
            </w:r>
            <w:r w:rsidRPr="00750434">
              <w:rPr>
                <w:rFonts w:asciiTheme="minorHAnsi" w:hAnsiTheme="minorHAnsi"/>
                <w:sz w:val="20"/>
                <w:szCs w:val="20"/>
              </w:rPr>
              <w:t xml:space="preserve"> Specified disease coverage is recognized as supplemental coverage. Any specified disease coverage, therefore, must be payable in addition to and regardless of other coverage. The same general rule should apply so that group insurance cannot reduce its benefits because of the existence of specified disease coverage. Section 3</w:t>
            </w:r>
            <w:proofErr w:type="gramStart"/>
            <w:r w:rsidRPr="00750434">
              <w:rPr>
                <w:rFonts w:asciiTheme="minorHAnsi" w:hAnsiTheme="minorHAnsi"/>
                <w:sz w:val="20"/>
                <w:szCs w:val="20"/>
              </w:rPr>
              <w:t>H(</w:t>
            </w:r>
            <w:proofErr w:type="gramEnd"/>
            <w:r w:rsidRPr="00750434">
              <w:rPr>
                <w:rFonts w:asciiTheme="minorHAnsi" w:hAnsiTheme="minorHAnsi"/>
                <w:sz w:val="20"/>
                <w:szCs w:val="20"/>
              </w:rPr>
              <w:t>4) of the Group Coordination of Benefits Model Regulation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65436ECD" w14:textId="77777777" w:rsidR="00B345E1" w:rsidRDefault="00B345E1" w:rsidP="00B345E1">
            <w:pPr>
              <w:pStyle w:val="BodyTextIndent3"/>
              <w:spacing w:after="0"/>
              <w:ind w:left="0"/>
              <w:rPr>
                <w:rFonts w:asciiTheme="minorHAnsi" w:hAnsiTheme="minorHAnsi"/>
                <w:b/>
                <w:bCs/>
                <w:sz w:val="20"/>
                <w:szCs w:val="20"/>
              </w:rPr>
            </w:pPr>
          </w:p>
          <w:p w14:paraId="2BB8FDD3" w14:textId="0C599F5D"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w:t>
            </w:r>
            <w:proofErr w:type="spellStart"/>
            <w:r w:rsidRPr="00750434">
              <w:rPr>
                <w:rFonts w:asciiTheme="minorHAnsi" w:hAnsiTheme="minorHAnsi"/>
                <w:b/>
                <w:bCs/>
                <w:sz w:val="20"/>
                <w:szCs w:val="20"/>
              </w:rPr>
              <w:t>i</w:t>
            </w:r>
            <w:proofErr w:type="spellEnd"/>
            <w:r w:rsidRPr="00750434">
              <w:rPr>
                <w:rFonts w:asciiTheme="minorHAnsi" w:hAnsiTheme="minorHAnsi"/>
                <w:b/>
                <w:bCs/>
                <w:sz w:val="20"/>
                <w:szCs w:val="20"/>
              </w:rPr>
              <w:t>) 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72EE459E" w14:textId="77777777" w:rsidR="00B345E1" w:rsidRPr="00750434" w:rsidRDefault="00B345E1" w:rsidP="00B345E1">
            <w:pPr>
              <w:pStyle w:val="BodyTextIndent3"/>
              <w:spacing w:after="0"/>
              <w:rPr>
                <w:rFonts w:asciiTheme="minorHAnsi" w:hAnsiTheme="minorHAnsi"/>
                <w:b/>
                <w:bCs/>
                <w:sz w:val="20"/>
                <w:szCs w:val="20"/>
              </w:rPr>
            </w:pPr>
          </w:p>
          <w:p w14:paraId="39F1A08E"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(j) 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05A93FA1" w14:textId="77777777" w:rsidR="00B345E1" w:rsidRPr="00750434" w:rsidRDefault="00B345E1" w:rsidP="00B345E1">
            <w:pPr>
              <w:pStyle w:val="BodyTextIndent3"/>
              <w:spacing w:after="0"/>
              <w:rPr>
                <w:rFonts w:asciiTheme="minorHAnsi" w:hAnsiTheme="minorHAnsi"/>
                <w:b/>
                <w:bCs/>
                <w:sz w:val="20"/>
                <w:szCs w:val="20"/>
              </w:rPr>
            </w:pPr>
          </w:p>
          <w:p w14:paraId="48FAC760"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(k) “Preexisting condition” shall not be defined to be more restrictive than the following: “Preexisting condition means a condition for which medical advice, diagnosis, care or treatment was recommended or received from a physician within the six (6) month period preceding the effective date of coverage of an insured person.”</w:t>
            </w:r>
          </w:p>
          <w:p w14:paraId="57BF7714" w14:textId="77777777" w:rsidR="00B345E1" w:rsidRPr="00750434" w:rsidRDefault="00B345E1" w:rsidP="00B345E1">
            <w:pPr>
              <w:pStyle w:val="BodyTextIndent3"/>
              <w:spacing w:after="0"/>
              <w:rPr>
                <w:rFonts w:asciiTheme="minorHAnsi" w:hAnsiTheme="minorHAnsi"/>
                <w:b/>
                <w:bCs/>
                <w:sz w:val="20"/>
                <w:szCs w:val="20"/>
              </w:rPr>
            </w:pPr>
          </w:p>
          <w:p w14:paraId="674825DC"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(l) Coverage for specified diseases will not be excluded due to a preexisting condition for a period greater than six (6) months following the effective date of coverage of an insured person unless the preexisting condition is specifically excluded.</w:t>
            </w:r>
          </w:p>
          <w:p w14:paraId="55E162D4" w14:textId="77777777" w:rsidR="00B345E1" w:rsidRPr="00750434" w:rsidRDefault="00B345E1" w:rsidP="00B345E1">
            <w:pPr>
              <w:pStyle w:val="BodyTextIndent3"/>
              <w:spacing w:after="0"/>
              <w:rPr>
                <w:rFonts w:asciiTheme="minorHAnsi" w:hAnsiTheme="minorHAnsi"/>
                <w:b/>
                <w:bCs/>
                <w:sz w:val="20"/>
                <w:szCs w:val="20"/>
              </w:rPr>
            </w:pPr>
          </w:p>
          <w:p w14:paraId="42994D29"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(m) Hospice Care.</w:t>
            </w:r>
          </w:p>
          <w:p w14:paraId="0E31F830" w14:textId="77777777" w:rsidR="00B345E1" w:rsidRPr="00750434" w:rsidRDefault="00B345E1" w:rsidP="00B345E1">
            <w:pPr>
              <w:pStyle w:val="BodyTextIndent3"/>
              <w:spacing w:after="0"/>
              <w:rPr>
                <w:rFonts w:asciiTheme="minorHAnsi" w:hAnsiTheme="minorHAnsi"/>
                <w:sz w:val="20"/>
                <w:szCs w:val="20"/>
              </w:rPr>
            </w:pPr>
          </w:p>
          <w:p w14:paraId="2E0AF832" w14:textId="77777777" w:rsidR="00B345E1" w:rsidRPr="00C3745A"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w:t>
            </w:r>
            <w:proofErr w:type="spellStart"/>
            <w:r w:rsidRPr="00C3745A">
              <w:rPr>
                <w:rFonts w:asciiTheme="minorHAnsi" w:hAnsiTheme="minorHAnsi"/>
                <w:b/>
                <w:bCs/>
                <w:sz w:val="20"/>
                <w:szCs w:val="20"/>
              </w:rPr>
              <w:t>i</w:t>
            </w:r>
            <w:proofErr w:type="spellEnd"/>
            <w:r w:rsidRPr="00C3745A">
              <w:rPr>
                <w:rFonts w:asciiTheme="minorHAnsi" w:hAnsiTheme="minorHAnsi"/>
                <w:b/>
                <w:bCs/>
                <w:sz w:val="20"/>
                <w:szCs w:val="20"/>
              </w:rPr>
              <w:t>) “Hospice” means a facility licensed, certified or registered in accordance with state law that provides a formal program of care that is: (I) For terminally ill patients whose life expectancy is less than six (6) months; (II) Provided on an inpatient or outpatient basis; and (III) Directed by a physician.</w:t>
            </w:r>
          </w:p>
          <w:p w14:paraId="75E056D3" w14:textId="77777777" w:rsidR="00B345E1" w:rsidRPr="00C3745A" w:rsidRDefault="00B345E1" w:rsidP="00B345E1">
            <w:pPr>
              <w:pStyle w:val="BodyTextIndent3"/>
              <w:spacing w:after="0"/>
              <w:rPr>
                <w:rFonts w:asciiTheme="minorHAnsi" w:hAnsiTheme="minorHAnsi"/>
                <w:b/>
                <w:bCs/>
                <w:sz w:val="20"/>
                <w:szCs w:val="20"/>
              </w:rPr>
            </w:pPr>
          </w:p>
          <w:p w14:paraId="3A6FD37D" w14:textId="77777777" w:rsidR="00B345E1" w:rsidRPr="00C3745A"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lastRenderedPageBreak/>
              <w:t>(ii) Hospice care is an optional benefit. However, if a specified disease insurance product offers coverage for hospice care, it shall meet the following minimum standards: (I) Eligibility for payment of benefits when the attending physician of the insured provides a written statement that the insured person has a life expectancy of six (6) months or less; (II) A fixed-sum payment of at least $50 per day; and (III) A lifetime maximum benefit limit of at least $10,000.</w:t>
            </w:r>
          </w:p>
          <w:p w14:paraId="6F113F8B" w14:textId="77777777" w:rsidR="00B345E1" w:rsidRPr="00C3745A" w:rsidRDefault="00B345E1" w:rsidP="00B345E1">
            <w:pPr>
              <w:pStyle w:val="BodyTextIndent3"/>
              <w:spacing w:after="0"/>
              <w:rPr>
                <w:rFonts w:asciiTheme="minorHAnsi" w:hAnsiTheme="minorHAnsi"/>
                <w:b/>
                <w:bCs/>
                <w:sz w:val="20"/>
                <w:szCs w:val="20"/>
              </w:rPr>
            </w:pPr>
          </w:p>
          <w:p w14:paraId="03BFAF3C" w14:textId="77777777" w:rsidR="00B345E1" w:rsidRPr="00C3745A"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(iii) Hospice care does not cover non-terminally ill patients who may be confined in a: (I) Convalescent home; (II) Rest or nursing facility; (III) Skilled nursing facility; (IV) Rehabilitation unit; or (V) Facility providing treatment for persons suffering from mental diseases or disorders or care for the aged or substance abusers.</w:t>
            </w:r>
          </w:p>
          <w:p w14:paraId="6BB24E76" w14:textId="77777777" w:rsidR="00B345E1" w:rsidRPr="00C3745A" w:rsidRDefault="00B345E1" w:rsidP="00B345E1">
            <w:pPr>
              <w:pStyle w:val="BodyTextIndent3"/>
              <w:spacing w:after="0"/>
              <w:rPr>
                <w:rFonts w:asciiTheme="minorHAnsi" w:hAnsiTheme="minorHAnsi"/>
                <w:b/>
                <w:bCs/>
                <w:sz w:val="20"/>
                <w:szCs w:val="20"/>
              </w:rPr>
            </w:pPr>
          </w:p>
          <w:p w14:paraId="3278F184" w14:textId="77777777" w:rsidR="00B345E1" w:rsidRPr="00C3745A"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(3) The following minimum benefits standards apply to non-cancer coverages:</w:t>
            </w:r>
          </w:p>
          <w:p w14:paraId="64D6171D" w14:textId="77777777" w:rsidR="00B345E1" w:rsidRPr="00C3745A" w:rsidRDefault="00B345E1" w:rsidP="00B345E1">
            <w:pPr>
              <w:pStyle w:val="BodyTextIndent3"/>
              <w:spacing w:after="0"/>
              <w:rPr>
                <w:rFonts w:asciiTheme="minorHAnsi" w:hAnsiTheme="minorHAnsi"/>
                <w:b/>
                <w:bCs/>
                <w:sz w:val="20"/>
                <w:szCs w:val="20"/>
              </w:rPr>
            </w:pPr>
          </w:p>
          <w:p w14:paraId="6C40C7A9" w14:textId="20455312" w:rsidR="00B345E1" w:rsidRPr="00AC4959"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(a) Coverage for each insured person for a specifically named disease (or diseases) with a deductible amount not in excess of [$250] and an overall aggregate benefit limit of no less than [$10,000] and a benefit period of not less than [two (2) years] for at least the following incurred expenses:</w:t>
            </w:r>
            <w:r>
              <w:rPr>
                <w:rFonts w:asciiTheme="minorHAnsi" w:hAnsiTheme="minorHAnsi"/>
                <w:b/>
                <w:bCs/>
                <w:sz w:val="20"/>
                <w:szCs w:val="20"/>
              </w:rPr>
              <w:t xml:space="preserve"> </w:t>
            </w:r>
            <w:r w:rsidRPr="00C3745A">
              <w:rPr>
                <w:rFonts w:asciiTheme="minorHAnsi" w:hAnsiTheme="minorHAnsi"/>
                <w:b/>
                <w:bCs/>
                <w:sz w:val="20"/>
                <w:szCs w:val="20"/>
              </w:rPr>
              <w:t>(</w:t>
            </w:r>
            <w:proofErr w:type="spellStart"/>
            <w:r w:rsidRPr="00C3745A">
              <w:rPr>
                <w:rFonts w:asciiTheme="minorHAnsi" w:hAnsiTheme="minorHAnsi"/>
                <w:b/>
                <w:bCs/>
                <w:sz w:val="20"/>
                <w:szCs w:val="20"/>
              </w:rPr>
              <w:t>i</w:t>
            </w:r>
            <w:proofErr w:type="spellEnd"/>
            <w:r w:rsidRPr="00C3745A">
              <w:rPr>
                <w:rFonts w:asciiTheme="minorHAnsi" w:hAnsiTheme="minorHAnsi"/>
                <w:b/>
                <w:bCs/>
                <w:sz w:val="20"/>
                <w:szCs w:val="20"/>
              </w:rPr>
              <w:t>)</w:t>
            </w:r>
            <w:r>
              <w:rPr>
                <w:rFonts w:asciiTheme="minorHAnsi" w:hAnsiTheme="minorHAnsi"/>
                <w:b/>
                <w:bCs/>
                <w:sz w:val="20"/>
                <w:szCs w:val="20"/>
              </w:rPr>
              <w:t xml:space="preserve"> </w:t>
            </w:r>
            <w:r w:rsidRPr="00C3745A">
              <w:rPr>
                <w:rFonts w:asciiTheme="minorHAnsi" w:hAnsiTheme="minorHAnsi"/>
                <w:b/>
                <w:bCs/>
                <w:sz w:val="20"/>
                <w:szCs w:val="20"/>
              </w:rPr>
              <w:t>Hospital room and board and any other hospital furnished medical services or supplies;</w:t>
            </w:r>
            <w:r>
              <w:rPr>
                <w:rFonts w:asciiTheme="minorHAnsi" w:hAnsiTheme="minorHAnsi"/>
                <w:b/>
                <w:bCs/>
                <w:sz w:val="20"/>
                <w:szCs w:val="20"/>
              </w:rPr>
              <w:t xml:space="preserve"> </w:t>
            </w:r>
            <w:r w:rsidRPr="00C3745A">
              <w:rPr>
                <w:rFonts w:asciiTheme="minorHAnsi" w:hAnsiTheme="minorHAnsi"/>
                <w:b/>
                <w:bCs/>
                <w:sz w:val="20"/>
                <w:szCs w:val="20"/>
              </w:rPr>
              <w:t>(ii)</w:t>
            </w:r>
            <w:r>
              <w:rPr>
                <w:rFonts w:asciiTheme="minorHAnsi" w:hAnsiTheme="minorHAnsi"/>
                <w:b/>
                <w:bCs/>
                <w:sz w:val="20"/>
                <w:szCs w:val="20"/>
              </w:rPr>
              <w:t xml:space="preserve"> </w:t>
            </w:r>
            <w:r w:rsidRPr="00C3745A">
              <w:rPr>
                <w:rFonts w:asciiTheme="minorHAnsi" w:hAnsiTheme="minorHAnsi"/>
                <w:b/>
                <w:bCs/>
                <w:sz w:val="20"/>
                <w:szCs w:val="20"/>
              </w:rPr>
              <w:t>Treatment by a legally qualified physician or surgeon;</w:t>
            </w:r>
            <w:r>
              <w:rPr>
                <w:rFonts w:asciiTheme="minorHAnsi" w:hAnsiTheme="minorHAnsi"/>
                <w:b/>
                <w:bCs/>
                <w:sz w:val="20"/>
                <w:szCs w:val="20"/>
              </w:rPr>
              <w:t xml:space="preserve"> </w:t>
            </w:r>
            <w:r w:rsidRPr="00C3745A">
              <w:rPr>
                <w:rFonts w:asciiTheme="minorHAnsi" w:hAnsiTheme="minorHAnsi"/>
                <w:b/>
                <w:bCs/>
                <w:sz w:val="20"/>
                <w:szCs w:val="20"/>
              </w:rPr>
              <w:t>(iii)</w:t>
            </w:r>
            <w:r>
              <w:rPr>
                <w:rFonts w:asciiTheme="minorHAnsi" w:hAnsiTheme="minorHAnsi"/>
                <w:b/>
                <w:bCs/>
                <w:sz w:val="20"/>
                <w:szCs w:val="20"/>
              </w:rPr>
              <w:t xml:space="preserve"> </w:t>
            </w:r>
            <w:r w:rsidRPr="00C3745A">
              <w:rPr>
                <w:rFonts w:asciiTheme="minorHAnsi" w:hAnsiTheme="minorHAnsi"/>
                <w:b/>
                <w:bCs/>
                <w:sz w:val="20"/>
                <w:szCs w:val="20"/>
              </w:rPr>
              <w:t>Private duty services of a registered nurse (R.N.);</w:t>
            </w:r>
            <w:r>
              <w:rPr>
                <w:rFonts w:asciiTheme="minorHAnsi" w:hAnsiTheme="minorHAnsi"/>
                <w:b/>
                <w:bCs/>
                <w:sz w:val="20"/>
                <w:szCs w:val="20"/>
              </w:rPr>
              <w:t xml:space="preserve"> </w:t>
            </w:r>
            <w:r w:rsidRPr="00C3745A">
              <w:rPr>
                <w:rFonts w:asciiTheme="minorHAnsi" w:hAnsiTheme="minorHAnsi"/>
                <w:b/>
                <w:bCs/>
                <w:sz w:val="20"/>
                <w:szCs w:val="20"/>
              </w:rPr>
              <w:t>(iv)</w:t>
            </w:r>
            <w:r>
              <w:rPr>
                <w:rFonts w:asciiTheme="minorHAnsi" w:hAnsiTheme="minorHAnsi"/>
                <w:b/>
                <w:bCs/>
                <w:sz w:val="20"/>
                <w:szCs w:val="20"/>
              </w:rPr>
              <w:t xml:space="preserve"> </w:t>
            </w:r>
            <w:r w:rsidRPr="00C3745A">
              <w:rPr>
                <w:rFonts w:asciiTheme="minorHAnsi" w:hAnsiTheme="minorHAnsi"/>
                <w:b/>
                <w:bCs/>
                <w:sz w:val="20"/>
                <w:szCs w:val="20"/>
              </w:rPr>
              <w:t>X-ray, radium and other therapy procedures used in diagnosis and treatment;</w:t>
            </w:r>
            <w:r>
              <w:rPr>
                <w:rFonts w:asciiTheme="minorHAnsi" w:hAnsiTheme="minorHAnsi"/>
                <w:b/>
                <w:bCs/>
                <w:sz w:val="20"/>
                <w:szCs w:val="20"/>
              </w:rPr>
              <w:t xml:space="preserve"> </w:t>
            </w:r>
            <w:r w:rsidRPr="00C3745A">
              <w:rPr>
                <w:rFonts w:asciiTheme="minorHAnsi" w:hAnsiTheme="minorHAnsi"/>
                <w:b/>
                <w:bCs/>
                <w:sz w:val="20"/>
                <w:szCs w:val="20"/>
              </w:rPr>
              <w:t>(v)</w:t>
            </w:r>
            <w:r>
              <w:rPr>
                <w:rFonts w:asciiTheme="minorHAnsi" w:hAnsiTheme="minorHAnsi"/>
                <w:b/>
                <w:bCs/>
                <w:sz w:val="20"/>
                <w:szCs w:val="20"/>
              </w:rPr>
              <w:t xml:space="preserve"> </w:t>
            </w:r>
            <w:r w:rsidRPr="00C3745A">
              <w:rPr>
                <w:rFonts w:asciiTheme="minorHAnsi" w:hAnsiTheme="minorHAnsi"/>
                <w:b/>
                <w:bCs/>
                <w:sz w:val="20"/>
                <w:szCs w:val="20"/>
              </w:rPr>
              <w:t>Professional ambulance for local service to or from a local hospital;</w:t>
            </w:r>
            <w:r>
              <w:rPr>
                <w:rFonts w:asciiTheme="minorHAnsi" w:hAnsiTheme="minorHAnsi"/>
                <w:b/>
                <w:bCs/>
                <w:sz w:val="20"/>
                <w:szCs w:val="20"/>
              </w:rPr>
              <w:t xml:space="preserve"> </w:t>
            </w:r>
            <w:r w:rsidRPr="00C3745A">
              <w:rPr>
                <w:rFonts w:asciiTheme="minorHAnsi" w:hAnsiTheme="minorHAnsi"/>
                <w:b/>
                <w:bCs/>
                <w:sz w:val="20"/>
                <w:szCs w:val="20"/>
              </w:rPr>
              <w:t>(vi)</w:t>
            </w:r>
            <w:r>
              <w:rPr>
                <w:rFonts w:asciiTheme="minorHAnsi" w:hAnsiTheme="minorHAnsi"/>
                <w:b/>
                <w:bCs/>
                <w:sz w:val="20"/>
                <w:szCs w:val="20"/>
              </w:rPr>
              <w:t xml:space="preserve"> </w:t>
            </w:r>
            <w:r w:rsidRPr="00C3745A">
              <w:rPr>
                <w:rFonts w:asciiTheme="minorHAnsi" w:hAnsiTheme="minorHAnsi"/>
                <w:b/>
                <w:bCs/>
                <w:sz w:val="20"/>
                <w:szCs w:val="20"/>
              </w:rPr>
              <w:t>Blood transfusions, including expense incurred for blood donors;</w:t>
            </w:r>
            <w:r>
              <w:rPr>
                <w:rFonts w:asciiTheme="minorHAnsi" w:hAnsiTheme="minorHAnsi"/>
                <w:b/>
                <w:bCs/>
                <w:sz w:val="20"/>
                <w:szCs w:val="20"/>
              </w:rPr>
              <w:t xml:space="preserve"> </w:t>
            </w:r>
            <w:r w:rsidRPr="00C3745A">
              <w:rPr>
                <w:rFonts w:asciiTheme="minorHAnsi" w:hAnsiTheme="minorHAnsi"/>
                <w:b/>
                <w:bCs/>
                <w:sz w:val="20"/>
                <w:szCs w:val="20"/>
              </w:rPr>
              <w:t>(vii)</w:t>
            </w:r>
            <w:r>
              <w:rPr>
                <w:rFonts w:asciiTheme="minorHAnsi" w:hAnsiTheme="minorHAnsi"/>
                <w:b/>
                <w:bCs/>
                <w:sz w:val="20"/>
                <w:szCs w:val="20"/>
              </w:rPr>
              <w:t xml:space="preserve"> </w:t>
            </w:r>
            <w:r w:rsidRPr="00C3745A">
              <w:rPr>
                <w:rFonts w:asciiTheme="minorHAnsi" w:hAnsiTheme="minorHAnsi"/>
                <w:b/>
                <w:bCs/>
                <w:sz w:val="20"/>
                <w:szCs w:val="20"/>
              </w:rPr>
              <w:t>Drugs and medicines prescribed by a physician;</w:t>
            </w:r>
            <w:r>
              <w:rPr>
                <w:rFonts w:asciiTheme="minorHAnsi" w:hAnsiTheme="minorHAnsi"/>
                <w:b/>
                <w:bCs/>
                <w:sz w:val="20"/>
                <w:szCs w:val="20"/>
              </w:rPr>
              <w:t xml:space="preserve"> </w:t>
            </w:r>
            <w:r w:rsidRPr="00C3745A">
              <w:rPr>
                <w:rFonts w:asciiTheme="minorHAnsi" w:hAnsiTheme="minorHAnsi"/>
                <w:b/>
                <w:bCs/>
                <w:sz w:val="20"/>
                <w:szCs w:val="20"/>
              </w:rPr>
              <w:t>(viii)</w:t>
            </w:r>
            <w:r>
              <w:rPr>
                <w:rFonts w:asciiTheme="minorHAnsi" w:hAnsiTheme="minorHAnsi"/>
                <w:b/>
                <w:bCs/>
                <w:sz w:val="20"/>
                <w:szCs w:val="20"/>
              </w:rPr>
              <w:t xml:space="preserve"> </w:t>
            </w:r>
            <w:r w:rsidRPr="00C3745A">
              <w:rPr>
                <w:rFonts w:asciiTheme="minorHAnsi" w:hAnsiTheme="minorHAnsi"/>
                <w:b/>
                <w:bCs/>
                <w:sz w:val="20"/>
                <w:szCs w:val="20"/>
              </w:rPr>
              <w:t>The rental of an iron lung or similar mechanical apparatus;</w:t>
            </w:r>
            <w:r>
              <w:rPr>
                <w:rFonts w:asciiTheme="minorHAnsi" w:hAnsiTheme="minorHAnsi"/>
                <w:b/>
                <w:bCs/>
                <w:sz w:val="20"/>
                <w:szCs w:val="20"/>
              </w:rPr>
              <w:t xml:space="preserve"> </w:t>
            </w:r>
            <w:r w:rsidRPr="00C3745A">
              <w:rPr>
                <w:rFonts w:asciiTheme="minorHAnsi" w:hAnsiTheme="minorHAnsi"/>
                <w:b/>
                <w:bCs/>
                <w:sz w:val="20"/>
                <w:szCs w:val="20"/>
              </w:rPr>
              <w:t>(ix)</w:t>
            </w:r>
            <w:r>
              <w:rPr>
                <w:rFonts w:asciiTheme="minorHAnsi" w:hAnsiTheme="minorHAnsi"/>
                <w:b/>
                <w:bCs/>
                <w:sz w:val="20"/>
                <w:szCs w:val="20"/>
              </w:rPr>
              <w:t xml:space="preserve"> </w:t>
            </w:r>
            <w:r w:rsidRPr="00C3745A">
              <w:rPr>
                <w:rFonts w:asciiTheme="minorHAnsi" w:hAnsiTheme="minorHAnsi"/>
                <w:b/>
                <w:bCs/>
                <w:sz w:val="20"/>
                <w:szCs w:val="20"/>
              </w:rPr>
              <w:t>Braces, crutches and wheel chairs as are deemed necessary by the attending physician for the treatment of the disease;</w:t>
            </w:r>
            <w:r>
              <w:rPr>
                <w:rFonts w:asciiTheme="minorHAnsi" w:hAnsiTheme="minorHAnsi"/>
                <w:b/>
                <w:bCs/>
                <w:sz w:val="20"/>
                <w:szCs w:val="20"/>
              </w:rPr>
              <w:t xml:space="preserve"> </w:t>
            </w:r>
            <w:r w:rsidRPr="00C3745A">
              <w:rPr>
                <w:rFonts w:asciiTheme="minorHAnsi" w:hAnsiTheme="minorHAnsi"/>
                <w:b/>
                <w:bCs/>
                <w:sz w:val="20"/>
                <w:szCs w:val="20"/>
              </w:rPr>
              <w:t>(x)</w:t>
            </w:r>
            <w:r>
              <w:rPr>
                <w:rFonts w:asciiTheme="minorHAnsi" w:hAnsiTheme="minorHAnsi"/>
                <w:b/>
                <w:bCs/>
                <w:sz w:val="20"/>
                <w:szCs w:val="20"/>
              </w:rPr>
              <w:t xml:space="preserve"> </w:t>
            </w:r>
            <w:r w:rsidRPr="00C3745A">
              <w:rPr>
                <w:rFonts w:asciiTheme="minorHAnsi" w:hAnsiTheme="minorHAnsi"/>
                <w:b/>
                <w:bCs/>
                <w:sz w:val="20"/>
                <w:szCs w:val="20"/>
              </w:rPr>
              <w:t>Emergency transportation if in the opinion of the attending physician it is necessary to transport the insured to another locality for treatment of the disease; and</w:t>
            </w:r>
            <w:r>
              <w:rPr>
                <w:rFonts w:asciiTheme="minorHAnsi" w:hAnsiTheme="minorHAnsi"/>
                <w:b/>
                <w:bCs/>
                <w:sz w:val="20"/>
                <w:szCs w:val="20"/>
              </w:rPr>
              <w:t xml:space="preserve"> </w:t>
            </w:r>
            <w:r w:rsidRPr="00AC4959">
              <w:rPr>
                <w:rFonts w:asciiTheme="minorHAnsi" w:hAnsiTheme="minorHAnsi"/>
                <w:b/>
                <w:bCs/>
                <w:sz w:val="20"/>
                <w:szCs w:val="20"/>
              </w:rPr>
              <w:t>(xi) May include coverage of any other expenses necessarily incurred in the treatment of the disease.</w:t>
            </w:r>
          </w:p>
          <w:p w14:paraId="0C38983B" w14:textId="77777777" w:rsidR="00B345E1" w:rsidRPr="00AC4959" w:rsidRDefault="00B345E1" w:rsidP="00B345E1">
            <w:pPr>
              <w:rPr>
                <w:rFonts w:asciiTheme="minorHAnsi" w:hAnsiTheme="minorHAnsi"/>
              </w:rPr>
            </w:pPr>
          </w:p>
          <w:p w14:paraId="7234D065" w14:textId="493496E8" w:rsidR="00B345E1" w:rsidRPr="00533965" w:rsidRDefault="00B345E1" w:rsidP="00B345E1">
            <w:pPr>
              <w:rPr>
                <w:rFonts w:asciiTheme="minorHAnsi" w:hAnsiTheme="minorHAnsi"/>
                <w:b/>
                <w:bCs/>
              </w:rPr>
            </w:pPr>
            <w:r w:rsidRPr="00AC4959">
              <w:rPr>
                <w:rFonts w:asciiTheme="minorHAnsi" w:hAnsiTheme="minorHAnsi"/>
                <w:b/>
                <w:bCs/>
              </w:rPr>
              <w:t>(</w:t>
            </w:r>
            <w:r w:rsidRPr="00533965">
              <w:rPr>
                <w:rFonts w:asciiTheme="minorHAnsi" w:hAnsiTheme="minorHAnsi"/>
                <w:b/>
                <w:bCs/>
              </w:rPr>
              <w:t>b)</w:t>
            </w:r>
            <w:r>
              <w:rPr>
                <w:rFonts w:asciiTheme="minorHAnsi" w:hAnsiTheme="minorHAnsi"/>
                <w:b/>
                <w:bCs/>
              </w:rPr>
              <w:t xml:space="preserve"> </w:t>
            </w:r>
            <w:r w:rsidRPr="00533965">
              <w:rPr>
                <w:rFonts w:asciiTheme="minorHAnsi" w:hAnsiTheme="minorHAnsi"/>
                <w:b/>
                <w:bCs/>
              </w:rPr>
              <w:t xml:space="preserve">Coverage for each insured person for a specifically named disease (or diseases) with no deductible amount, and an overall aggregate benefit limit of not less than [$25,000] payable at the rate of not less than [$50] a day while confined in a hospital and a benefit period of not less than 500 days. </w:t>
            </w:r>
          </w:p>
          <w:p w14:paraId="6F2B9F09" w14:textId="77777777" w:rsidR="00B345E1" w:rsidRPr="00533965" w:rsidRDefault="00B345E1" w:rsidP="00B345E1">
            <w:pPr>
              <w:rPr>
                <w:rFonts w:asciiTheme="minorHAnsi" w:hAnsiTheme="minorHAnsi"/>
              </w:rPr>
            </w:pPr>
          </w:p>
          <w:p w14:paraId="77810F48" w14:textId="4501B59D" w:rsidR="00B345E1" w:rsidRPr="00533965" w:rsidRDefault="00B345E1" w:rsidP="00B345E1">
            <w:pPr>
              <w:rPr>
                <w:rFonts w:asciiTheme="minorHAnsi" w:hAnsiTheme="minorHAnsi"/>
                <w:b/>
                <w:bCs/>
              </w:rPr>
            </w:pPr>
            <w:r w:rsidRPr="00533965">
              <w:rPr>
                <w:rFonts w:asciiTheme="minorHAnsi" w:hAnsiTheme="minorHAnsi"/>
                <w:b/>
                <w:bCs/>
              </w:rPr>
              <w:t>(4)</w:t>
            </w:r>
            <w:r>
              <w:rPr>
                <w:rFonts w:asciiTheme="minorHAnsi" w:hAnsiTheme="minorHAnsi"/>
                <w:b/>
                <w:bCs/>
              </w:rPr>
              <w:t xml:space="preserve"> </w:t>
            </w:r>
            <w:r w:rsidRPr="00533965">
              <w:rPr>
                <w:rFonts w:asciiTheme="minorHAnsi" w:hAnsiTheme="minorHAnsi"/>
                <w:b/>
                <w:bCs/>
              </w:rPr>
              <w:t>A policy that provides coverage for each insured person for cancer-only coverage or in combination with one or more other specified diseases on an expense incurred basis for services, supplies, care and treatment of cancer, in amounts not in excess of the usual and customary charges, with a deductible amount not in excess of [$250], and an overall aggregate benefit limit of not less than [$10,000] and a benefit period of not less than three (3) years shall provide at least the following minimum provisions:</w:t>
            </w:r>
          </w:p>
          <w:p w14:paraId="2D343677" w14:textId="77777777" w:rsidR="00B345E1" w:rsidRPr="00533965" w:rsidRDefault="00B345E1" w:rsidP="00B345E1">
            <w:pPr>
              <w:rPr>
                <w:rFonts w:asciiTheme="minorHAnsi" w:hAnsiTheme="minorHAnsi"/>
                <w:b/>
                <w:bCs/>
              </w:rPr>
            </w:pPr>
          </w:p>
          <w:p w14:paraId="471A5011" w14:textId="592D508E" w:rsidR="00B345E1" w:rsidRPr="00533965" w:rsidRDefault="00B345E1" w:rsidP="00B345E1">
            <w:pPr>
              <w:rPr>
                <w:rFonts w:asciiTheme="minorHAnsi" w:hAnsiTheme="minorHAnsi"/>
                <w:b/>
                <w:bCs/>
              </w:rPr>
            </w:pPr>
            <w:r w:rsidRPr="00533965">
              <w:rPr>
                <w:rFonts w:asciiTheme="minorHAnsi" w:hAnsiTheme="minorHAnsi"/>
                <w:b/>
                <w:bCs/>
              </w:rPr>
              <w:t>(a)</w:t>
            </w:r>
            <w:r>
              <w:rPr>
                <w:rFonts w:asciiTheme="minorHAnsi" w:hAnsiTheme="minorHAnsi"/>
                <w:b/>
                <w:bCs/>
              </w:rPr>
              <w:t xml:space="preserve"> </w:t>
            </w:r>
            <w:r w:rsidRPr="00533965">
              <w:rPr>
                <w:rFonts w:asciiTheme="minorHAnsi" w:hAnsiTheme="minorHAnsi"/>
                <w:b/>
                <w:bCs/>
              </w:rPr>
              <w:t xml:space="preserve">Treatment by, or under the direction of, a legally qualified physician or </w:t>
            </w:r>
            <w:proofErr w:type="gramStart"/>
            <w:r w:rsidRPr="00533965">
              <w:rPr>
                <w:rFonts w:asciiTheme="minorHAnsi" w:hAnsiTheme="minorHAnsi"/>
                <w:b/>
                <w:bCs/>
              </w:rPr>
              <w:t>surgeon;</w:t>
            </w:r>
            <w:proofErr w:type="gramEnd"/>
          </w:p>
          <w:p w14:paraId="577E7809" w14:textId="77777777" w:rsidR="00B345E1" w:rsidRPr="00533965" w:rsidRDefault="00B345E1" w:rsidP="00B345E1">
            <w:pPr>
              <w:rPr>
                <w:rFonts w:asciiTheme="minorHAnsi" w:hAnsiTheme="minorHAnsi"/>
                <w:b/>
                <w:bCs/>
              </w:rPr>
            </w:pPr>
          </w:p>
          <w:p w14:paraId="29CFE5A3" w14:textId="2FDEF657" w:rsidR="00B345E1" w:rsidRPr="00533965" w:rsidRDefault="00B345E1" w:rsidP="00B345E1">
            <w:pPr>
              <w:rPr>
                <w:rFonts w:asciiTheme="minorHAnsi" w:hAnsiTheme="minorHAnsi"/>
                <w:b/>
                <w:bCs/>
              </w:rPr>
            </w:pPr>
            <w:r w:rsidRPr="00533965">
              <w:rPr>
                <w:rFonts w:asciiTheme="minorHAnsi" w:hAnsiTheme="minorHAnsi"/>
                <w:b/>
                <w:bCs/>
              </w:rPr>
              <w:t>(b)</w:t>
            </w:r>
            <w:r>
              <w:rPr>
                <w:rFonts w:asciiTheme="minorHAnsi" w:hAnsiTheme="minorHAnsi"/>
                <w:b/>
                <w:bCs/>
              </w:rPr>
              <w:t xml:space="preserve"> </w:t>
            </w:r>
            <w:r w:rsidRPr="00533965">
              <w:rPr>
                <w:rFonts w:asciiTheme="minorHAnsi" w:hAnsiTheme="minorHAnsi"/>
                <w:b/>
                <w:bCs/>
              </w:rPr>
              <w:t xml:space="preserve">X-ray, radium chemotherapy and other therapy procedures used in diagnosis and </w:t>
            </w:r>
            <w:proofErr w:type="gramStart"/>
            <w:r w:rsidRPr="00533965">
              <w:rPr>
                <w:rFonts w:asciiTheme="minorHAnsi" w:hAnsiTheme="minorHAnsi"/>
                <w:b/>
                <w:bCs/>
              </w:rPr>
              <w:t>treatment;</w:t>
            </w:r>
            <w:proofErr w:type="gramEnd"/>
          </w:p>
          <w:p w14:paraId="27A95510" w14:textId="77777777" w:rsidR="00B345E1" w:rsidRPr="00533965" w:rsidRDefault="00B345E1" w:rsidP="00B345E1">
            <w:pPr>
              <w:rPr>
                <w:rFonts w:asciiTheme="minorHAnsi" w:hAnsiTheme="minorHAnsi"/>
                <w:b/>
                <w:bCs/>
              </w:rPr>
            </w:pPr>
          </w:p>
          <w:p w14:paraId="26311F28" w14:textId="0535577D" w:rsidR="00B345E1" w:rsidRPr="00533965" w:rsidRDefault="00B345E1" w:rsidP="00B345E1">
            <w:pPr>
              <w:rPr>
                <w:rFonts w:asciiTheme="minorHAnsi" w:hAnsiTheme="minorHAnsi"/>
                <w:b/>
                <w:bCs/>
              </w:rPr>
            </w:pPr>
            <w:r w:rsidRPr="00533965">
              <w:rPr>
                <w:rFonts w:asciiTheme="minorHAnsi" w:hAnsiTheme="minorHAnsi"/>
                <w:b/>
                <w:bCs/>
              </w:rPr>
              <w:t>(c)</w:t>
            </w:r>
            <w:r>
              <w:rPr>
                <w:rFonts w:asciiTheme="minorHAnsi" w:hAnsiTheme="minorHAnsi"/>
                <w:b/>
                <w:bCs/>
              </w:rPr>
              <w:t xml:space="preserve"> </w:t>
            </w:r>
            <w:r w:rsidRPr="00533965">
              <w:rPr>
                <w:rFonts w:asciiTheme="minorHAnsi" w:hAnsiTheme="minorHAnsi"/>
                <w:b/>
                <w:bCs/>
              </w:rPr>
              <w:t xml:space="preserve">Hospital room and board and any other hospital furnished medical services or </w:t>
            </w:r>
            <w:proofErr w:type="gramStart"/>
            <w:r w:rsidRPr="00533965">
              <w:rPr>
                <w:rFonts w:asciiTheme="minorHAnsi" w:hAnsiTheme="minorHAnsi"/>
                <w:b/>
                <w:bCs/>
              </w:rPr>
              <w:t>supplies;</w:t>
            </w:r>
            <w:proofErr w:type="gramEnd"/>
          </w:p>
          <w:p w14:paraId="4584FAED" w14:textId="77777777" w:rsidR="00B345E1" w:rsidRPr="00533965" w:rsidRDefault="00B345E1" w:rsidP="00B345E1">
            <w:pPr>
              <w:rPr>
                <w:rFonts w:asciiTheme="minorHAnsi" w:hAnsiTheme="minorHAnsi"/>
                <w:b/>
                <w:bCs/>
              </w:rPr>
            </w:pPr>
          </w:p>
          <w:p w14:paraId="199B352F" w14:textId="019F946A" w:rsidR="00B345E1" w:rsidRPr="00533965" w:rsidRDefault="00B345E1" w:rsidP="00B345E1">
            <w:pPr>
              <w:rPr>
                <w:rFonts w:asciiTheme="minorHAnsi" w:hAnsiTheme="minorHAnsi"/>
                <w:b/>
                <w:bCs/>
              </w:rPr>
            </w:pPr>
            <w:r w:rsidRPr="00533965">
              <w:rPr>
                <w:rFonts w:asciiTheme="minorHAnsi" w:hAnsiTheme="minorHAnsi"/>
                <w:b/>
                <w:bCs/>
              </w:rPr>
              <w:t>(d)</w:t>
            </w:r>
            <w:r>
              <w:rPr>
                <w:rFonts w:asciiTheme="minorHAnsi" w:hAnsiTheme="minorHAnsi"/>
                <w:b/>
                <w:bCs/>
              </w:rPr>
              <w:t xml:space="preserve"> </w:t>
            </w:r>
            <w:r w:rsidRPr="00533965">
              <w:rPr>
                <w:rFonts w:asciiTheme="minorHAnsi" w:hAnsiTheme="minorHAnsi"/>
                <w:b/>
                <w:bCs/>
              </w:rPr>
              <w:t xml:space="preserve">Blood transfusions and their administration, including expense incurred for blood </w:t>
            </w:r>
            <w:proofErr w:type="gramStart"/>
            <w:r w:rsidRPr="00533965">
              <w:rPr>
                <w:rFonts w:asciiTheme="minorHAnsi" w:hAnsiTheme="minorHAnsi"/>
                <w:b/>
                <w:bCs/>
              </w:rPr>
              <w:t>donors;</w:t>
            </w:r>
            <w:proofErr w:type="gramEnd"/>
          </w:p>
          <w:p w14:paraId="725412CE" w14:textId="77777777" w:rsidR="00B345E1" w:rsidRPr="00533965" w:rsidRDefault="00B345E1" w:rsidP="00B345E1">
            <w:pPr>
              <w:rPr>
                <w:rFonts w:asciiTheme="minorHAnsi" w:hAnsiTheme="minorHAnsi"/>
                <w:b/>
                <w:bCs/>
              </w:rPr>
            </w:pPr>
          </w:p>
          <w:p w14:paraId="1E6254A9" w14:textId="37920F94" w:rsidR="00B345E1" w:rsidRPr="00533965" w:rsidRDefault="00B345E1" w:rsidP="00B345E1">
            <w:pPr>
              <w:rPr>
                <w:rFonts w:asciiTheme="minorHAnsi" w:hAnsiTheme="minorHAnsi"/>
                <w:b/>
                <w:bCs/>
              </w:rPr>
            </w:pPr>
            <w:r w:rsidRPr="00533965">
              <w:rPr>
                <w:rFonts w:asciiTheme="minorHAnsi" w:hAnsiTheme="minorHAnsi"/>
                <w:b/>
                <w:bCs/>
              </w:rPr>
              <w:t>(e)</w:t>
            </w:r>
            <w:r>
              <w:rPr>
                <w:rFonts w:asciiTheme="minorHAnsi" w:hAnsiTheme="minorHAnsi"/>
                <w:b/>
                <w:bCs/>
              </w:rPr>
              <w:t xml:space="preserve"> </w:t>
            </w:r>
            <w:r w:rsidRPr="00533965">
              <w:rPr>
                <w:rFonts w:asciiTheme="minorHAnsi" w:hAnsiTheme="minorHAnsi"/>
                <w:b/>
                <w:bCs/>
              </w:rPr>
              <w:t xml:space="preserve">Drugs and medicines prescribed by a </w:t>
            </w:r>
            <w:proofErr w:type="gramStart"/>
            <w:r w:rsidRPr="00533965">
              <w:rPr>
                <w:rFonts w:asciiTheme="minorHAnsi" w:hAnsiTheme="minorHAnsi"/>
                <w:b/>
                <w:bCs/>
              </w:rPr>
              <w:t>physician;</w:t>
            </w:r>
            <w:proofErr w:type="gramEnd"/>
          </w:p>
          <w:p w14:paraId="3D56998F" w14:textId="77777777" w:rsidR="00B345E1" w:rsidRPr="00533965" w:rsidRDefault="00B345E1" w:rsidP="00B345E1">
            <w:pPr>
              <w:rPr>
                <w:rFonts w:asciiTheme="minorHAnsi" w:hAnsiTheme="minorHAnsi"/>
                <w:b/>
                <w:bCs/>
              </w:rPr>
            </w:pPr>
          </w:p>
          <w:p w14:paraId="3E4DC556" w14:textId="52913381" w:rsidR="00B345E1" w:rsidRPr="00533965" w:rsidRDefault="00B345E1" w:rsidP="00B345E1">
            <w:pPr>
              <w:rPr>
                <w:rFonts w:asciiTheme="minorHAnsi" w:hAnsiTheme="minorHAnsi"/>
                <w:b/>
                <w:bCs/>
              </w:rPr>
            </w:pPr>
            <w:r w:rsidRPr="00533965">
              <w:rPr>
                <w:rFonts w:asciiTheme="minorHAnsi" w:hAnsiTheme="minorHAnsi"/>
                <w:b/>
                <w:bCs/>
              </w:rPr>
              <w:t>(f)</w:t>
            </w:r>
            <w:r>
              <w:rPr>
                <w:rFonts w:asciiTheme="minorHAnsi" w:hAnsiTheme="minorHAnsi"/>
                <w:b/>
                <w:bCs/>
              </w:rPr>
              <w:t xml:space="preserve"> </w:t>
            </w:r>
            <w:r w:rsidRPr="00533965">
              <w:rPr>
                <w:rFonts w:asciiTheme="minorHAnsi" w:hAnsiTheme="minorHAnsi"/>
                <w:b/>
                <w:bCs/>
              </w:rPr>
              <w:t xml:space="preserve">Professional ambulance for local service to or from a local </w:t>
            </w:r>
            <w:proofErr w:type="gramStart"/>
            <w:r w:rsidRPr="00533965">
              <w:rPr>
                <w:rFonts w:asciiTheme="minorHAnsi" w:hAnsiTheme="minorHAnsi"/>
                <w:b/>
                <w:bCs/>
              </w:rPr>
              <w:t>hospital;</w:t>
            </w:r>
            <w:proofErr w:type="gramEnd"/>
          </w:p>
          <w:p w14:paraId="48984B89" w14:textId="77777777" w:rsidR="00B345E1" w:rsidRPr="00533965" w:rsidRDefault="00B345E1" w:rsidP="00B345E1">
            <w:pPr>
              <w:rPr>
                <w:rFonts w:asciiTheme="minorHAnsi" w:hAnsiTheme="minorHAnsi"/>
                <w:b/>
                <w:bCs/>
              </w:rPr>
            </w:pPr>
          </w:p>
          <w:p w14:paraId="159691B3" w14:textId="51FDF8EC" w:rsidR="00B345E1" w:rsidRPr="00533965" w:rsidRDefault="00B345E1" w:rsidP="00B345E1">
            <w:pPr>
              <w:rPr>
                <w:rFonts w:asciiTheme="minorHAnsi" w:hAnsiTheme="minorHAnsi"/>
                <w:b/>
                <w:bCs/>
              </w:rPr>
            </w:pPr>
            <w:r w:rsidRPr="00533965">
              <w:rPr>
                <w:rFonts w:asciiTheme="minorHAnsi" w:hAnsiTheme="minorHAnsi"/>
                <w:b/>
                <w:bCs/>
              </w:rPr>
              <w:t>(g)</w:t>
            </w:r>
            <w:r>
              <w:rPr>
                <w:rFonts w:asciiTheme="minorHAnsi" w:hAnsiTheme="minorHAnsi"/>
                <w:b/>
                <w:bCs/>
              </w:rPr>
              <w:t xml:space="preserve"> </w:t>
            </w:r>
            <w:r w:rsidRPr="00533965">
              <w:rPr>
                <w:rFonts w:asciiTheme="minorHAnsi" w:hAnsiTheme="minorHAnsi"/>
                <w:b/>
                <w:bCs/>
              </w:rPr>
              <w:t xml:space="preserve">Private duty services of a registered nurse provided in a </w:t>
            </w:r>
            <w:proofErr w:type="gramStart"/>
            <w:r w:rsidRPr="00533965">
              <w:rPr>
                <w:rFonts w:asciiTheme="minorHAnsi" w:hAnsiTheme="minorHAnsi"/>
                <w:b/>
                <w:bCs/>
              </w:rPr>
              <w:t>hospital;</w:t>
            </w:r>
            <w:proofErr w:type="gramEnd"/>
            <w:r w:rsidRPr="00533965">
              <w:rPr>
                <w:rFonts w:asciiTheme="minorHAnsi" w:hAnsiTheme="minorHAnsi"/>
                <w:b/>
                <w:bCs/>
              </w:rPr>
              <w:t xml:space="preserve"> </w:t>
            </w:r>
          </w:p>
          <w:p w14:paraId="4C604C14" w14:textId="77777777" w:rsidR="00B345E1" w:rsidRPr="00533965" w:rsidRDefault="00B345E1" w:rsidP="00B345E1">
            <w:pPr>
              <w:rPr>
                <w:rFonts w:asciiTheme="minorHAnsi" w:hAnsiTheme="minorHAnsi"/>
                <w:b/>
                <w:bCs/>
              </w:rPr>
            </w:pPr>
          </w:p>
          <w:p w14:paraId="2553831E" w14:textId="0CD4C621" w:rsidR="00B345E1" w:rsidRPr="00533965" w:rsidRDefault="00B345E1" w:rsidP="00B345E1">
            <w:pPr>
              <w:rPr>
                <w:rFonts w:asciiTheme="minorHAnsi" w:hAnsiTheme="minorHAnsi"/>
                <w:b/>
                <w:bCs/>
              </w:rPr>
            </w:pPr>
            <w:r w:rsidRPr="00533965">
              <w:rPr>
                <w:rFonts w:asciiTheme="minorHAnsi" w:hAnsiTheme="minorHAnsi"/>
                <w:b/>
                <w:bCs/>
              </w:rPr>
              <w:lastRenderedPageBreak/>
              <w:t>(h)</w:t>
            </w:r>
            <w:r>
              <w:rPr>
                <w:rFonts w:asciiTheme="minorHAnsi" w:hAnsiTheme="minorHAnsi"/>
                <w:b/>
                <w:bCs/>
              </w:rPr>
              <w:t xml:space="preserve"> </w:t>
            </w:r>
            <w:r w:rsidRPr="00533965">
              <w:rPr>
                <w:rFonts w:asciiTheme="minorHAnsi" w:hAnsiTheme="minorHAnsi"/>
                <w:b/>
                <w:bCs/>
              </w:rPr>
              <w:t xml:space="preserve">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w:t>
            </w:r>
            <w:proofErr w:type="gramStart"/>
            <w:r w:rsidRPr="00533965">
              <w:rPr>
                <w:rFonts w:asciiTheme="minorHAnsi" w:hAnsiTheme="minorHAnsi"/>
                <w:b/>
                <w:bCs/>
              </w:rPr>
              <w:t>basis;</w:t>
            </w:r>
            <w:proofErr w:type="gramEnd"/>
          </w:p>
          <w:p w14:paraId="0FD9E64D" w14:textId="77777777" w:rsidR="00B345E1" w:rsidRPr="00533965" w:rsidRDefault="00B345E1" w:rsidP="00B345E1">
            <w:pPr>
              <w:rPr>
                <w:rFonts w:asciiTheme="minorHAnsi" w:hAnsiTheme="minorHAnsi"/>
                <w:b/>
                <w:bCs/>
              </w:rPr>
            </w:pPr>
          </w:p>
          <w:p w14:paraId="3564C7A1" w14:textId="72880ACC" w:rsidR="00B345E1" w:rsidRPr="00533965" w:rsidRDefault="00B345E1" w:rsidP="00B345E1">
            <w:pPr>
              <w:rPr>
                <w:rFonts w:asciiTheme="minorHAnsi" w:hAnsiTheme="minorHAnsi"/>
                <w:b/>
                <w:bCs/>
              </w:rPr>
            </w:pPr>
            <w:r w:rsidRPr="00533965">
              <w:rPr>
                <w:rFonts w:asciiTheme="minorHAnsi" w:hAnsiTheme="minorHAnsi"/>
                <w:b/>
                <w:bCs/>
              </w:rPr>
              <w:t>(</w:t>
            </w:r>
            <w:proofErr w:type="spellStart"/>
            <w:r w:rsidRPr="00533965">
              <w:rPr>
                <w:rFonts w:asciiTheme="minorHAnsi" w:hAnsiTheme="minorHAnsi"/>
                <w:b/>
                <w:bCs/>
              </w:rPr>
              <w:t>i</w:t>
            </w:r>
            <w:proofErr w:type="spellEnd"/>
            <w:r w:rsidRPr="00533965">
              <w:rPr>
                <w:rFonts w:asciiTheme="minorHAnsi" w:hAnsiTheme="minorHAnsi"/>
                <w:b/>
                <w:bCs/>
              </w:rPr>
              <w:t>)</w:t>
            </w:r>
            <w:r>
              <w:rPr>
                <w:rFonts w:asciiTheme="minorHAnsi" w:hAnsiTheme="minorHAnsi"/>
                <w:b/>
                <w:bCs/>
              </w:rPr>
              <w:t xml:space="preserve"> </w:t>
            </w:r>
            <w:r w:rsidRPr="00533965">
              <w:rPr>
                <w:rFonts w:asciiTheme="minorHAnsi" w:hAnsiTheme="minorHAnsi"/>
                <w:b/>
                <w:bCs/>
              </w:rPr>
              <w:t xml:space="preserve">Braces, crutches and wheelchairs deemed necessary by the attending physician for the treatment of the </w:t>
            </w:r>
            <w:proofErr w:type="gramStart"/>
            <w:r w:rsidRPr="00533965">
              <w:rPr>
                <w:rFonts w:asciiTheme="minorHAnsi" w:hAnsiTheme="minorHAnsi"/>
                <w:b/>
                <w:bCs/>
              </w:rPr>
              <w:t>disease;</w:t>
            </w:r>
            <w:proofErr w:type="gramEnd"/>
          </w:p>
          <w:p w14:paraId="764B330B" w14:textId="77777777" w:rsidR="00B345E1" w:rsidRPr="00533965" w:rsidRDefault="00B345E1" w:rsidP="00B345E1">
            <w:pPr>
              <w:rPr>
                <w:rFonts w:asciiTheme="minorHAnsi" w:hAnsiTheme="minorHAnsi"/>
                <w:b/>
                <w:bCs/>
              </w:rPr>
            </w:pPr>
          </w:p>
          <w:p w14:paraId="3DF218BE" w14:textId="406699DE" w:rsidR="00B345E1" w:rsidRPr="00533965" w:rsidRDefault="00B345E1" w:rsidP="00B345E1">
            <w:pPr>
              <w:rPr>
                <w:rFonts w:asciiTheme="minorHAnsi" w:hAnsiTheme="minorHAnsi"/>
                <w:b/>
                <w:bCs/>
              </w:rPr>
            </w:pPr>
            <w:r w:rsidRPr="00533965">
              <w:rPr>
                <w:rFonts w:asciiTheme="minorHAnsi" w:hAnsiTheme="minorHAnsi"/>
                <w:b/>
                <w:bCs/>
              </w:rPr>
              <w:t>(j)</w:t>
            </w:r>
            <w:r>
              <w:rPr>
                <w:rFonts w:asciiTheme="minorHAnsi" w:hAnsiTheme="minorHAnsi"/>
                <w:b/>
                <w:bCs/>
              </w:rPr>
              <w:t xml:space="preserve"> </w:t>
            </w:r>
            <w:r w:rsidRPr="00533965">
              <w:rPr>
                <w:rFonts w:asciiTheme="minorHAnsi" w:hAnsiTheme="minorHAnsi"/>
                <w:b/>
                <w:bCs/>
              </w:rPr>
              <w:t>Emergency transportation if in the opinion of the attending physician it is necessary to transport the insured to another locality for treatment of the disease; and</w:t>
            </w:r>
          </w:p>
          <w:p w14:paraId="0BAC12A9" w14:textId="77777777" w:rsidR="00B345E1" w:rsidRPr="00533965" w:rsidRDefault="00B345E1" w:rsidP="00B345E1">
            <w:pPr>
              <w:rPr>
                <w:rFonts w:asciiTheme="minorHAnsi" w:hAnsiTheme="minorHAnsi"/>
                <w:b/>
                <w:bCs/>
              </w:rPr>
            </w:pPr>
          </w:p>
          <w:p w14:paraId="2DC6829E" w14:textId="2B88953D" w:rsidR="00B345E1" w:rsidRPr="003A209C" w:rsidRDefault="00B345E1" w:rsidP="00B345E1">
            <w:pPr>
              <w:rPr>
                <w:rFonts w:asciiTheme="minorHAnsi" w:hAnsiTheme="minorHAnsi"/>
                <w:b/>
                <w:bCs/>
              </w:rPr>
            </w:pPr>
            <w:r w:rsidRPr="00533965">
              <w:rPr>
                <w:rFonts w:asciiTheme="minorHAnsi" w:hAnsiTheme="minorHAnsi"/>
                <w:b/>
                <w:bCs/>
              </w:rPr>
              <w:t>(k)</w:t>
            </w:r>
            <w:r>
              <w:rPr>
                <w:rFonts w:asciiTheme="minorHAnsi" w:hAnsiTheme="minorHAnsi"/>
                <w:b/>
                <w:bCs/>
              </w:rPr>
              <w:t xml:space="preserve"> </w:t>
            </w:r>
            <w:r w:rsidRPr="00533965">
              <w:rPr>
                <w:rFonts w:asciiTheme="minorHAnsi" w:hAnsiTheme="minorHAnsi"/>
                <w:b/>
                <w:bCs/>
              </w:rPr>
              <w:t>(</w:t>
            </w:r>
            <w:proofErr w:type="spellStart"/>
            <w:r w:rsidRPr="00533965">
              <w:rPr>
                <w:rFonts w:asciiTheme="minorHAnsi" w:hAnsiTheme="minorHAnsi"/>
                <w:b/>
                <w:bCs/>
              </w:rPr>
              <w:t>i</w:t>
            </w:r>
            <w:proofErr w:type="spellEnd"/>
            <w:r w:rsidRPr="00533965">
              <w:rPr>
                <w:rFonts w:asciiTheme="minorHAnsi" w:hAnsiTheme="minorHAnsi"/>
                <w:b/>
                <w:bCs/>
              </w:rPr>
              <w:t>)</w:t>
            </w:r>
            <w:r>
              <w:rPr>
                <w:rFonts w:asciiTheme="minorHAnsi" w:hAnsiTheme="minorHAnsi"/>
                <w:b/>
                <w:bCs/>
              </w:rPr>
              <w:t xml:space="preserve"> </w:t>
            </w:r>
            <w:r w:rsidRPr="00533965">
              <w:rPr>
                <w:rFonts w:asciiTheme="minorHAnsi" w:hAnsiTheme="minorHAnsi"/>
                <w:b/>
                <w:bCs/>
              </w:rPr>
              <w:t>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The physician must certify that h</w:t>
            </w:r>
            <w:r>
              <w:rPr>
                <w:rFonts w:asciiTheme="minorHAnsi" w:hAnsiTheme="minorHAnsi"/>
                <w:b/>
                <w:bCs/>
              </w:rPr>
              <w:t>o</w:t>
            </w:r>
            <w:r w:rsidRPr="00533965">
              <w:rPr>
                <w:rFonts w:asciiTheme="minorHAnsi" w:hAnsiTheme="minorHAnsi"/>
                <w:b/>
                <w:bCs/>
              </w:rPr>
              <w:t>spital confinement would be otherwise required. A “home health care agency” (1) is an agency approved under Medicare, or (2) is licensed to provide home health care under applicable state law, or (3) meets all of the following requirements: (I)</w:t>
            </w:r>
            <w:r>
              <w:rPr>
                <w:rFonts w:asciiTheme="minorHAnsi" w:hAnsiTheme="minorHAnsi"/>
                <w:b/>
                <w:bCs/>
              </w:rPr>
              <w:t xml:space="preserve"> </w:t>
            </w:r>
            <w:r w:rsidRPr="00533965">
              <w:rPr>
                <w:rFonts w:asciiTheme="minorHAnsi" w:hAnsiTheme="minorHAnsi"/>
                <w:b/>
                <w:bCs/>
              </w:rPr>
              <w:t>It is primarily engaged in providing home health care services;</w:t>
            </w:r>
            <w:r w:rsidRPr="003A209C">
              <w:rPr>
                <w:rFonts w:asciiTheme="minorHAnsi" w:hAnsiTheme="minorHAnsi"/>
                <w:b/>
                <w:bCs/>
              </w:rPr>
              <w:t xml:space="preserve"> (II) Its policies are established by a group of professional personnel (including at least one physician and one registered nurse); (III) A physician or a registered nurse provides supervision of home health care services; (IV) It maintains clinical records on all patients; and (V) It has a full time administrator.</w:t>
            </w:r>
          </w:p>
          <w:p w14:paraId="338DAEE2" w14:textId="77777777" w:rsidR="00B345E1" w:rsidRPr="003A209C" w:rsidRDefault="00B345E1" w:rsidP="00B345E1">
            <w:pPr>
              <w:rPr>
                <w:rFonts w:asciiTheme="minorHAnsi" w:hAnsiTheme="minorHAnsi"/>
                <w:b/>
                <w:bCs/>
              </w:rPr>
            </w:pPr>
          </w:p>
          <w:p w14:paraId="5D7AD284" w14:textId="77777777" w:rsidR="00B345E1" w:rsidRPr="003A209C" w:rsidRDefault="00B345E1" w:rsidP="00B345E1">
            <w:pPr>
              <w:rPr>
                <w:rFonts w:asciiTheme="minorHAnsi" w:hAnsiTheme="minorHAnsi"/>
                <w:b/>
                <w:bCs/>
              </w:rPr>
            </w:pPr>
            <w:r w:rsidRPr="003A209C">
              <w:rPr>
                <w:rFonts w:asciiTheme="minorHAnsi" w:hAnsiTheme="minorHAnsi"/>
                <w:b/>
                <w:bCs/>
              </w:rPr>
              <w:t xml:space="preserve">Drafting Note: </w:t>
            </w:r>
            <w:r w:rsidRPr="003A209C">
              <w:rPr>
                <w:rFonts w:asciiTheme="minorHAnsi" w:hAnsiTheme="minorHAnsi"/>
              </w:rPr>
              <w:t>State licensing laws vary concerning the scope of “home health care” or “home health agency services” and should be consulted. In addition, a few states have mandated benefits for home health care including the definition of required services.</w:t>
            </w:r>
          </w:p>
          <w:p w14:paraId="4BEAF78E" w14:textId="77777777" w:rsidR="00B345E1" w:rsidRPr="003A209C" w:rsidRDefault="00B345E1" w:rsidP="00B345E1">
            <w:pPr>
              <w:rPr>
                <w:rFonts w:asciiTheme="minorHAnsi" w:hAnsiTheme="minorHAnsi"/>
                <w:b/>
                <w:bCs/>
              </w:rPr>
            </w:pPr>
          </w:p>
          <w:p w14:paraId="6699656F" w14:textId="5A84D5EB" w:rsidR="00B345E1" w:rsidRPr="003A209C" w:rsidRDefault="00B345E1" w:rsidP="00B345E1">
            <w:pPr>
              <w:rPr>
                <w:rFonts w:asciiTheme="minorHAnsi" w:hAnsiTheme="minorHAnsi"/>
                <w:b/>
                <w:bCs/>
              </w:rPr>
            </w:pPr>
            <w:r w:rsidRPr="003A209C">
              <w:rPr>
                <w:rFonts w:asciiTheme="minorHAnsi" w:hAnsiTheme="minorHAnsi"/>
                <w:b/>
                <w:bCs/>
              </w:rPr>
              <w:t>(ii)</w:t>
            </w:r>
            <w:r>
              <w:rPr>
                <w:rFonts w:asciiTheme="minorHAnsi" w:hAnsiTheme="minorHAnsi"/>
                <w:b/>
                <w:bCs/>
              </w:rPr>
              <w:t xml:space="preserve"> </w:t>
            </w:r>
            <w:r w:rsidRPr="003A209C">
              <w:rPr>
                <w:rFonts w:asciiTheme="minorHAnsi" w:hAnsiTheme="minorHAnsi"/>
                <w:b/>
                <w:bCs/>
              </w:rPr>
              <w:t>Home health includes, but is not limited to:</w:t>
            </w:r>
            <w:r>
              <w:rPr>
                <w:rFonts w:asciiTheme="minorHAnsi" w:hAnsiTheme="minorHAnsi"/>
                <w:b/>
                <w:bCs/>
              </w:rPr>
              <w:t xml:space="preserve"> </w:t>
            </w:r>
            <w:r w:rsidRPr="003A209C">
              <w:rPr>
                <w:rFonts w:asciiTheme="minorHAnsi" w:hAnsiTheme="minorHAnsi"/>
                <w:b/>
                <w:bCs/>
              </w:rPr>
              <w:t>(I)</w:t>
            </w:r>
            <w:r>
              <w:rPr>
                <w:rFonts w:asciiTheme="minorHAnsi" w:hAnsiTheme="minorHAnsi"/>
                <w:b/>
                <w:bCs/>
              </w:rPr>
              <w:t xml:space="preserve"> </w:t>
            </w:r>
            <w:r w:rsidRPr="003A209C">
              <w:rPr>
                <w:rFonts w:asciiTheme="minorHAnsi" w:hAnsiTheme="minorHAnsi"/>
                <w:b/>
                <w:bCs/>
              </w:rPr>
              <w:t>Part-time or intermittent skilled nursing services provided by a registered nurse or a licensed practical nurse;</w:t>
            </w:r>
            <w:r>
              <w:rPr>
                <w:rFonts w:asciiTheme="minorHAnsi" w:hAnsiTheme="minorHAnsi"/>
                <w:b/>
                <w:bCs/>
              </w:rPr>
              <w:t xml:space="preserve"> </w:t>
            </w:r>
            <w:r w:rsidRPr="003A209C">
              <w:rPr>
                <w:rFonts w:asciiTheme="minorHAnsi" w:hAnsiTheme="minorHAnsi"/>
                <w:b/>
                <w:bCs/>
              </w:rPr>
              <w:t>(II)</w:t>
            </w:r>
            <w:r>
              <w:rPr>
                <w:rFonts w:asciiTheme="minorHAnsi" w:hAnsiTheme="minorHAnsi"/>
                <w:b/>
                <w:bCs/>
              </w:rPr>
              <w:t xml:space="preserve"> </w:t>
            </w:r>
            <w:r w:rsidRPr="003A209C">
              <w:rPr>
                <w:rFonts w:asciiTheme="minorHAnsi" w:hAnsiTheme="minorHAnsi"/>
                <w:b/>
                <w:bCs/>
              </w:rPr>
              <w:t>Part-time or intermittent home health aide services that provide supportive services in the home under the supervision of a registered nurse or a physical, speech or hearing occupational therapists;</w:t>
            </w:r>
            <w:r>
              <w:rPr>
                <w:rFonts w:asciiTheme="minorHAnsi" w:hAnsiTheme="minorHAnsi"/>
                <w:b/>
                <w:bCs/>
              </w:rPr>
              <w:t xml:space="preserve"> </w:t>
            </w:r>
            <w:r w:rsidRPr="003A209C">
              <w:rPr>
                <w:rFonts w:asciiTheme="minorHAnsi" w:hAnsiTheme="minorHAnsi"/>
                <w:b/>
                <w:bCs/>
              </w:rPr>
              <w:t>(III)</w:t>
            </w:r>
            <w:r>
              <w:rPr>
                <w:rFonts w:asciiTheme="minorHAnsi" w:hAnsiTheme="minorHAnsi"/>
                <w:b/>
                <w:bCs/>
              </w:rPr>
              <w:t xml:space="preserve"> </w:t>
            </w:r>
            <w:r w:rsidRPr="003A209C">
              <w:rPr>
                <w:rFonts w:asciiTheme="minorHAnsi" w:hAnsiTheme="minorHAnsi"/>
                <w:b/>
                <w:bCs/>
              </w:rPr>
              <w:t>Physical, occupational or speech and hearing therapy; and</w:t>
            </w:r>
            <w:r>
              <w:rPr>
                <w:rFonts w:asciiTheme="minorHAnsi" w:hAnsiTheme="minorHAnsi"/>
                <w:b/>
                <w:bCs/>
              </w:rPr>
              <w:t xml:space="preserve"> </w:t>
            </w:r>
            <w:r w:rsidRPr="003A209C">
              <w:rPr>
                <w:rFonts w:asciiTheme="minorHAnsi" w:hAnsiTheme="minorHAnsi"/>
                <w:b/>
                <w:bCs/>
              </w:rPr>
              <w:t>(IV)</w:t>
            </w:r>
            <w:r>
              <w:rPr>
                <w:rFonts w:asciiTheme="minorHAnsi" w:hAnsiTheme="minorHAnsi"/>
                <w:b/>
                <w:bCs/>
              </w:rPr>
              <w:t xml:space="preserve"> </w:t>
            </w:r>
            <w:r w:rsidRPr="003A209C">
              <w:rPr>
                <w:rFonts w:asciiTheme="minorHAnsi" w:hAnsiTheme="minorHAnsi"/>
                <w:b/>
                <w:bCs/>
              </w:rPr>
              <w:t>Medical supplies, drugs and medicines prescribed by a physician and related pharmaceutical services, and laboratory services to the extent the charges or costs would have been covered if the insured person had remained in the hospital.</w:t>
            </w:r>
          </w:p>
          <w:p w14:paraId="25D54810" w14:textId="77777777" w:rsidR="00B345E1" w:rsidRPr="003A209C" w:rsidRDefault="00B345E1" w:rsidP="00B345E1">
            <w:pPr>
              <w:rPr>
                <w:rFonts w:asciiTheme="minorHAnsi" w:hAnsiTheme="minorHAnsi"/>
                <w:b/>
                <w:bCs/>
              </w:rPr>
            </w:pPr>
          </w:p>
          <w:p w14:paraId="023A6781" w14:textId="2CDF080D" w:rsidR="00B345E1" w:rsidRPr="003A209C" w:rsidRDefault="00B345E1" w:rsidP="00B345E1">
            <w:pPr>
              <w:rPr>
                <w:rFonts w:asciiTheme="minorHAnsi" w:hAnsiTheme="minorHAnsi"/>
                <w:b/>
                <w:bCs/>
              </w:rPr>
            </w:pPr>
            <w:r w:rsidRPr="003A209C">
              <w:rPr>
                <w:rFonts w:asciiTheme="minorHAnsi" w:hAnsiTheme="minorHAnsi"/>
                <w:b/>
                <w:bCs/>
              </w:rPr>
              <w:t>(l)</w:t>
            </w:r>
            <w:r>
              <w:rPr>
                <w:rFonts w:asciiTheme="minorHAnsi" w:hAnsiTheme="minorHAnsi"/>
                <w:b/>
                <w:bCs/>
              </w:rPr>
              <w:t xml:space="preserve"> </w:t>
            </w:r>
            <w:r w:rsidRPr="003A209C">
              <w:rPr>
                <w:rFonts w:asciiTheme="minorHAnsi" w:hAnsiTheme="minorHAnsi"/>
                <w:b/>
                <w:bCs/>
              </w:rPr>
              <w:t xml:space="preserve">Physical, speech, hearing and occupational </w:t>
            </w:r>
            <w:proofErr w:type="gramStart"/>
            <w:r w:rsidRPr="003A209C">
              <w:rPr>
                <w:rFonts w:asciiTheme="minorHAnsi" w:hAnsiTheme="minorHAnsi"/>
                <w:b/>
                <w:bCs/>
              </w:rPr>
              <w:t>therapy;</w:t>
            </w:r>
            <w:proofErr w:type="gramEnd"/>
          </w:p>
          <w:p w14:paraId="15A1839A" w14:textId="77777777" w:rsidR="00B345E1" w:rsidRPr="003A209C" w:rsidRDefault="00B345E1" w:rsidP="00B345E1">
            <w:pPr>
              <w:rPr>
                <w:rFonts w:asciiTheme="minorHAnsi" w:hAnsiTheme="minorHAnsi"/>
                <w:b/>
                <w:bCs/>
              </w:rPr>
            </w:pPr>
          </w:p>
          <w:p w14:paraId="70426637" w14:textId="79381EE0" w:rsidR="00B345E1" w:rsidRPr="003A209C" w:rsidRDefault="00B345E1" w:rsidP="00B345E1">
            <w:pPr>
              <w:rPr>
                <w:rFonts w:asciiTheme="minorHAnsi" w:hAnsiTheme="minorHAnsi"/>
                <w:b/>
                <w:bCs/>
              </w:rPr>
            </w:pPr>
            <w:r w:rsidRPr="003A209C">
              <w:rPr>
                <w:rFonts w:asciiTheme="minorHAnsi" w:hAnsiTheme="minorHAnsi"/>
                <w:b/>
                <w:bCs/>
              </w:rPr>
              <w:t>(m)</w:t>
            </w:r>
            <w:r>
              <w:rPr>
                <w:rFonts w:asciiTheme="minorHAnsi" w:hAnsiTheme="minorHAnsi"/>
                <w:b/>
                <w:bCs/>
              </w:rPr>
              <w:t xml:space="preserve"> </w:t>
            </w:r>
            <w:r w:rsidRPr="003A209C">
              <w:rPr>
                <w:rFonts w:asciiTheme="minorHAnsi" w:hAnsiTheme="minorHAnsi"/>
                <w:b/>
                <w:bCs/>
              </w:rPr>
              <w:t xml:space="preserve">Special equipment including hospital bed, toilette, pulleys, wheelchairs, aspirator, </w:t>
            </w:r>
            <w:proofErr w:type="spellStart"/>
            <w:r w:rsidRPr="003A209C">
              <w:rPr>
                <w:rFonts w:asciiTheme="minorHAnsi" w:hAnsiTheme="minorHAnsi"/>
                <w:b/>
                <w:bCs/>
              </w:rPr>
              <w:t>chux</w:t>
            </w:r>
            <w:proofErr w:type="spellEnd"/>
            <w:r w:rsidRPr="003A209C">
              <w:rPr>
                <w:rFonts w:asciiTheme="minorHAnsi" w:hAnsiTheme="minorHAnsi"/>
                <w:b/>
                <w:bCs/>
              </w:rPr>
              <w:t xml:space="preserve">, oxygen, surgical dressings, rubber shields, colostomy and </w:t>
            </w:r>
            <w:proofErr w:type="spellStart"/>
            <w:r w:rsidRPr="003A209C">
              <w:rPr>
                <w:rFonts w:asciiTheme="minorHAnsi" w:hAnsiTheme="minorHAnsi"/>
                <w:b/>
                <w:bCs/>
              </w:rPr>
              <w:t>eleostomy</w:t>
            </w:r>
            <w:proofErr w:type="spellEnd"/>
            <w:r w:rsidRPr="003A209C">
              <w:rPr>
                <w:rFonts w:asciiTheme="minorHAnsi" w:hAnsiTheme="minorHAnsi"/>
                <w:b/>
                <w:bCs/>
              </w:rPr>
              <w:t xml:space="preserve"> </w:t>
            </w:r>
            <w:proofErr w:type="gramStart"/>
            <w:r w:rsidRPr="003A209C">
              <w:rPr>
                <w:rFonts w:asciiTheme="minorHAnsi" w:hAnsiTheme="minorHAnsi"/>
                <w:b/>
                <w:bCs/>
              </w:rPr>
              <w:t>appliances;</w:t>
            </w:r>
            <w:proofErr w:type="gramEnd"/>
          </w:p>
          <w:p w14:paraId="3E583076" w14:textId="77777777" w:rsidR="00B345E1" w:rsidRPr="003A209C" w:rsidRDefault="00B345E1" w:rsidP="00B345E1">
            <w:pPr>
              <w:rPr>
                <w:rFonts w:asciiTheme="minorHAnsi" w:hAnsiTheme="minorHAnsi"/>
                <w:b/>
                <w:bCs/>
              </w:rPr>
            </w:pPr>
          </w:p>
          <w:p w14:paraId="5847E8AC" w14:textId="6159368F" w:rsidR="00B345E1" w:rsidRPr="003A209C" w:rsidRDefault="00B345E1" w:rsidP="00B345E1">
            <w:pPr>
              <w:rPr>
                <w:rFonts w:asciiTheme="minorHAnsi" w:hAnsiTheme="minorHAnsi"/>
                <w:b/>
                <w:bCs/>
              </w:rPr>
            </w:pPr>
            <w:r w:rsidRPr="003A209C">
              <w:rPr>
                <w:rFonts w:asciiTheme="minorHAnsi" w:hAnsiTheme="minorHAnsi"/>
                <w:b/>
                <w:bCs/>
              </w:rPr>
              <w:t>(n)</w:t>
            </w:r>
            <w:r>
              <w:rPr>
                <w:rFonts w:asciiTheme="minorHAnsi" w:hAnsiTheme="minorHAnsi"/>
                <w:b/>
                <w:bCs/>
              </w:rPr>
              <w:t xml:space="preserve"> </w:t>
            </w:r>
            <w:r w:rsidRPr="003A209C">
              <w:rPr>
                <w:rFonts w:asciiTheme="minorHAnsi" w:hAnsiTheme="minorHAnsi"/>
                <w:b/>
                <w:bCs/>
              </w:rPr>
              <w:t xml:space="preserve">Prosthetic devices including wigs and artificial </w:t>
            </w:r>
            <w:proofErr w:type="gramStart"/>
            <w:r w:rsidRPr="003A209C">
              <w:rPr>
                <w:rFonts w:asciiTheme="minorHAnsi" w:hAnsiTheme="minorHAnsi"/>
                <w:b/>
                <w:bCs/>
              </w:rPr>
              <w:t>breasts;</w:t>
            </w:r>
            <w:proofErr w:type="gramEnd"/>
          </w:p>
          <w:p w14:paraId="59B5E51A" w14:textId="77777777" w:rsidR="00B345E1" w:rsidRPr="003A209C" w:rsidRDefault="00B345E1" w:rsidP="00B345E1">
            <w:pPr>
              <w:rPr>
                <w:rFonts w:asciiTheme="minorHAnsi" w:hAnsiTheme="minorHAnsi"/>
                <w:b/>
                <w:bCs/>
              </w:rPr>
            </w:pPr>
          </w:p>
          <w:p w14:paraId="3222EF63" w14:textId="23CA3FC8" w:rsidR="00B345E1" w:rsidRPr="003A209C" w:rsidRDefault="00B345E1" w:rsidP="00B345E1">
            <w:pPr>
              <w:rPr>
                <w:rFonts w:asciiTheme="minorHAnsi" w:hAnsiTheme="minorHAnsi"/>
                <w:b/>
                <w:bCs/>
              </w:rPr>
            </w:pPr>
            <w:r w:rsidRPr="003A209C">
              <w:rPr>
                <w:rFonts w:asciiTheme="minorHAnsi" w:hAnsiTheme="minorHAnsi"/>
                <w:b/>
                <w:bCs/>
              </w:rPr>
              <w:t>(o)</w:t>
            </w:r>
            <w:r>
              <w:rPr>
                <w:rFonts w:asciiTheme="minorHAnsi" w:hAnsiTheme="minorHAnsi"/>
                <w:b/>
                <w:bCs/>
              </w:rPr>
              <w:t xml:space="preserve"> </w:t>
            </w:r>
            <w:r w:rsidRPr="003A209C">
              <w:rPr>
                <w:rFonts w:asciiTheme="minorHAnsi" w:hAnsiTheme="minorHAnsi"/>
                <w:b/>
                <w:bCs/>
              </w:rPr>
              <w:t>Nursing home care for noncustodial services; and</w:t>
            </w:r>
          </w:p>
          <w:p w14:paraId="014673BF" w14:textId="77777777" w:rsidR="00B345E1" w:rsidRPr="003A209C" w:rsidRDefault="00B345E1" w:rsidP="00B345E1">
            <w:pPr>
              <w:rPr>
                <w:rFonts w:asciiTheme="minorHAnsi" w:hAnsiTheme="minorHAnsi"/>
                <w:b/>
                <w:bCs/>
              </w:rPr>
            </w:pPr>
          </w:p>
          <w:p w14:paraId="06D32482" w14:textId="3B0F9586" w:rsidR="00B345E1" w:rsidRPr="003A209C" w:rsidRDefault="00B345E1" w:rsidP="00B345E1">
            <w:pPr>
              <w:rPr>
                <w:rFonts w:asciiTheme="minorHAnsi" w:hAnsiTheme="minorHAnsi"/>
                <w:b/>
                <w:bCs/>
              </w:rPr>
            </w:pPr>
            <w:r w:rsidRPr="003A209C">
              <w:rPr>
                <w:rFonts w:asciiTheme="minorHAnsi" w:hAnsiTheme="minorHAnsi"/>
                <w:b/>
                <w:bCs/>
              </w:rPr>
              <w:t>(p)</w:t>
            </w:r>
            <w:r>
              <w:rPr>
                <w:rFonts w:asciiTheme="minorHAnsi" w:hAnsiTheme="minorHAnsi"/>
                <w:b/>
                <w:bCs/>
              </w:rPr>
              <w:t xml:space="preserve"> </w:t>
            </w:r>
            <w:r w:rsidRPr="003A209C">
              <w:rPr>
                <w:rFonts w:asciiTheme="minorHAnsi" w:hAnsiTheme="minorHAnsi"/>
                <w:b/>
                <w:bCs/>
              </w:rPr>
              <w:t>Reconstructive surgery when deemed necessary by the attending physician.</w:t>
            </w:r>
          </w:p>
          <w:p w14:paraId="6D2C3297" w14:textId="77777777" w:rsidR="00B345E1" w:rsidRPr="003A209C" w:rsidRDefault="00B345E1" w:rsidP="00B345E1">
            <w:pPr>
              <w:rPr>
                <w:rFonts w:asciiTheme="minorHAnsi" w:hAnsiTheme="minorHAnsi"/>
                <w:b/>
                <w:bCs/>
              </w:rPr>
            </w:pPr>
          </w:p>
          <w:p w14:paraId="539DCC5E" w14:textId="77777777" w:rsidR="00B345E1" w:rsidRPr="003A209C" w:rsidRDefault="00B345E1" w:rsidP="00B345E1">
            <w:pPr>
              <w:rPr>
                <w:rFonts w:asciiTheme="minorHAnsi" w:hAnsiTheme="minorHAnsi"/>
              </w:rPr>
            </w:pPr>
            <w:r w:rsidRPr="003A209C">
              <w:rPr>
                <w:rFonts w:asciiTheme="minorHAnsi" w:hAnsiTheme="minorHAnsi"/>
                <w:b/>
                <w:bCs/>
              </w:rPr>
              <w:t xml:space="preserve">Drafting Note: </w:t>
            </w:r>
            <w:r w:rsidRPr="003A209C">
              <w:rPr>
                <w:rFonts w:asciiTheme="minorHAnsi" w:hAnsiTheme="minorHAnsi"/>
              </w:rPr>
              <w:t>Policies that offer transportation and lodging benefits for an insured person should not condition those benefits on hospitalization.</w:t>
            </w:r>
          </w:p>
          <w:p w14:paraId="67B61DF8" w14:textId="77777777" w:rsidR="00B345E1" w:rsidRPr="003A209C" w:rsidRDefault="00B345E1" w:rsidP="00B345E1">
            <w:pPr>
              <w:rPr>
                <w:rFonts w:asciiTheme="minorHAnsi" w:hAnsiTheme="minorHAnsi"/>
                <w:b/>
                <w:bCs/>
              </w:rPr>
            </w:pPr>
          </w:p>
          <w:p w14:paraId="603671FD" w14:textId="59267485" w:rsidR="00B345E1" w:rsidRPr="0057149D" w:rsidRDefault="00B345E1" w:rsidP="00B345E1">
            <w:pPr>
              <w:rPr>
                <w:rFonts w:asciiTheme="minorHAnsi" w:hAnsiTheme="minorHAnsi"/>
                <w:b/>
                <w:bCs/>
              </w:rPr>
            </w:pPr>
            <w:r w:rsidRPr="003A209C">
              <w:rPr>
                <w:rFonts w:asciiTheme="minorHAnsi" w:hAnsiTheme="minorHAnsi"/>
                <w:b/>
                <w:bCs/>
              </w:rPr>
              <w:t>(5)</w:t>
            </w:r>
            <w:r>
              <w:rPr>
                <w:rFonts w:asciiTheme="minorHAnsi" w:hAnsiTheme="minorHAnsi"/>
                <w:b/>
                <w:bCs/>
              </w:rPr>
              <w:t xml:space="preserve"> </w:t>
            </w:r>
            <w:r w:rsidRPr="003A209C">
              <w:rPr>
                <w:rFonts w:asciiTheme="minorHAnsi" w:hAnsiTheme="minorHAnsi"/>
                <w:b/>
                <w:bCs/>
              </w:rPr>
              <w:t>(a)</w:t>
            </w:r>
            <w:r>
              <w:rPr>
                <w:rFonts w:asciiTheme="minorHAnsi" w:hAnsiTheme="minorHAnsi"/>
                <w:b/>
                <w:bCs/>
              </w:rPr>
              <w:t xml:space="preserve"> </w:t>
            </w:r>
            <w:r w:rsidRPr="003A209C">
              <w:rPr>
                <w:rFonts w:asciiTheme="minorHAnsi" w:hAnsiTheme="minorHAnsi"/>
                <w:b/>
                <w:bCs/>
              </w:rPr>
              <w:t>The following minimum benefits standards apply to cancer coverages written on a per diem indemnity basis. These coverages shall offer insured persons:</w:t>
            </w:r>
            <w:r>
              <w:rPr>
                <w:rFonts w:asciiTheme="minorHAnsi" w:hAnsiTheme="minorHAnsi"/>
                <w:b/>
                <w:bCs/>
              </w:rPr>
              <w:t xml:space="preserve"> </w:t>
            </w:r>
            <w:r w:rsidRPr="003A209C">
              <w:rPr>
                <w:rFonts w:asciiTheme="minorHAnsi" w:hAnsiTheme="minorHAnsi"/>
                <w:b/>
                <w:bCs/>
              </w:rPr>
              <w:t>(</w:t>
            </w:r>
            <w:proofErr w:type="spellStart"/>
            <w:r w:rsidRPr="003A209C">
              <w:rPr>
                <w:rFonts w:asciiTheme="minorHAnsi" w:hAnsiTheme="minorHAnsi"/>
                <w:b/>
                <w:bCs/>
              </w:rPr>
              <w:t>i</w:t>
            </w:r>
            <w:proofErr w:type="spellEnd"/>
            <w:r w:rsidRPr="003A209C">
              <w:rPr>
                <w:rFonts w:asciiTheme="minorHAnsi" w:hAnsiTheme="minorHAnsi"/>
                <w:b/>
                <w:bCs/>
              </w:rPr>
              <w:t>)</w:t>
            </w:r>
            <w:r>
              <w:rPr>
                <w:rFonts w:asciiTheme="minorHAnsi" w:hAnsiTheme="minorHAnsi"/>
                <w:b/>
                <w:bCs/>
              </w:rPr>
              <w:t xml:space="preserve"> </w:t>
            </w:r>
            <w:r w:rsidRPr="003A209C">
              <w:rPr>
                <w:rFonts w:asciiTheme="minorHAnsi" w:hAnsiTheme="minorHAnsi"/>
                <w:b/>
                <w:bCs/>
              </w:rPr>
              <w:t>A fixed-sum payment of at least [$100] for each day of hospital confinement for at least [365] days;</w:t>
            </w:r>
            <w:r>
              <w:rPr>
                <w:rFonts w:asciiTheme="minorHAnsi" w:hAnsiTheme="minorHAnsi"/>
                <w:b/>
                <w:bCs/>
              </w:rPr>
              <w:t xml:space="preserve"> </w:t>
            </w:r>
            <w:r w:rsidRPr="0057149D">
              <w:rPr>
                <w:rFonts w:asciiTheme="minorHAnsi" w:hAnsiTheme="minorHAnsi"/>
                <w:b/>
                <w:bCs/>
              </w:rPr>
              <w:t>(ii)</w:t>
            </w:r>
            <w:r>
              <w:rPr>
                <w:rFonts w:asciiTheme="minorHAnsi" w:hAnsiTheme="minorHAnsi"/>
                <w:b/>
                <w:bCs/>
              </w:rPr>
              <w:t xml:space="preserve"> </w:t>
            </w:r>
            <w:r w:rsidRPr="0057149D">
              <w:rPr>
                <w:rFonts w:asciiTheme="minorHAnsi" w:hAnsiTheme="minorHAnsi"/>
                <w:b/>
                <w:bCs/>
              </w:rPr>
              <w:t xml:space="preserve">A fixed-sum payment equal to one half the </w:t>
            </w:r>
            <w:r w:rsidRPr="0057149D">
              <w:rPr>
                <w:rFonts w:asciiTheme="minorHAnsi" w:hAnsiTheme="minorHAnsi"/>
                <w:b/>
                <w:bCs/>
              </w:rPr>
              <w:lastRenderedPageBreak/>
              <w:t>hospital inpatient benefit for each day of hospital or nonhospital outpatient surgery, chemotherapy and radiation therapy, for at least 365 days of treatment; and</w:t>
            </w:r>
            <w:r>
              <w:rPr>
                <w:rFonts w:asciiTheme="minorHAnsi" w:hAnsiTheme="minorHAnsi"/>
                <w:b/>
                <w:bCs/>
              </w:rPr>
              <w:t xml:space="preserve"> </w:t>
            </w:r>
            <w:r w:rsidRPr="0057149D">
              <w:rPr>
                <w:rFonts w:asciiTheme="minorHAnsi" w:hAnsiTheme="minorHAnsi"/>
                <w:b/>
                <w:bCs/>
              </w:rPr>
              <w:t>(iii)</w:t>
            </w:r>
            <w:r w:rsidRPr="0057149D">
              <w:rPr>
                <w:rFonts w:asciiTheme="minorHAnsi" w:hAnsiTheme="minorHAnsi"/>
                <w:b/>
                <w:bCs/>
              </w:rPr>
              <w:tab/>
              <w:t>A fixed-sum payment of at least $50 per day for blood and plasma, which includes their administration whether received as an inpatient or outpatient for at least 365 days of treatment.</w:t>
            </w:r>
          </w:p>
          <w:p w14:paraId="23BFDBFE" w14:textId="77777777" w:rsidR="00B345E1" w:rsidRPr="0057149D" w:rsidRDefault="00B345E1" w:rsidP="00B345E1">
            <w:pPr>
              <w:rPr>
                <w:rFonts w:asciiTheme="minorHAnsi" w:hAnsiTheme="minorHAnsi"/>
                <w:b/>
                <w:bCs/>
              </w:rPr>
            </w:pPr>
          </w:p>
          <w:p w14:paraId="3E136AE9" w14:textId="2E46C026" w:rsidR="00B345E1" w:rsidRDefault="00B345E1" w:rsidP="00B345E1">
            <w:pPr>
              <w:rPr>
                <w:rFonts w:asciiTheme="minorHAnsi" w:hAnsiTheme="minorHAnsi"/>
                <w:b/>
                <w:bCs/>
              </w:rPr>
            </w:pPr>
            <w:r w:rsidRPr="0057149D">
              <w:rPr>
                <w:rFonts w:asciiTheme="minorHAnsi" w:hAnsiTheme="minorHAnsi"/>
                <w:b/>
                <w:bCs/>
              </w:rPr>
              <w:t>(b)</w:t>
            </w:r>
            <w:r>
              <w:rPr>
                <w:rFonts w:asciiTheme="minorHAnsi" w:hAnsiTheme="minorHAnsi"/>
                <w:b/>
                <w:bCs/>
              </w:rPr>
              <w:t xml:space="preserve"> </w:t>
            </w:r>
            <w:r w:rsidRPr="0057149D">
              <w:rPr>
                <w:rFonts w:asciiTheme="minorHAnsi" w:hAnsiTheme="minorHAnsi"/>
                <w:b/>
                <w:bCs/>
              </w:rPr>
              <w:t>Benefits tied to confinement in a skilled nursing home or to receipt of home health care are optional. If a policy offers these benefits, they must equal the following:</w:t>
            </w:r>
            <w:r>
              <w:rPr>
                <w:rFonts w:asciiTheme="minorHAnsi" w:hAnsiTheme="minorHAnsi"/>
                <w:b/>
                <w:bCs/>
              </w:rPr>
              <w:t xml:space="preserve"> </w:t>
            </w:r>
          </w:p>
          <w:p w14:paraId="29F84B6F" w14:textId="77777777" w:rsidR="00B345E1" w:rsidRDefault="00B345E1" w:rsidP="00B345E1">
            <w:pPr>
              <w:rPr>
                <w:rFonts w:asciiTheme="minorHAnsi" w:hAnsiTheme="minorHAnsi"/>
                <w:b/>
                <w:bCs/>
              </w:rPr>
            </w:pPr>
            <w:r w:rsidRPr="0057149D">
              <w:rPr>
                <w:rFonts w:asciiTheme="minorHAnsi" w:hAnsiTheme="minorHAnsi"/>
                <w:b/>
                <w:bCs/>
              </w:rPr>
              <w:t>(</w:t>
            </w:r>
            <w:proofErr w:type="spellStart"/>
            <w:r w:rsidRPr="0057149D">
              <w:rPr>
                <w:rFonts w:asciiTheme="minorHAnsi" w:hAnsiTheme="minorHAnsi"/>
                <w:b/>
                <w:bCs/>
              </w:rPr>
              <w:t>i</w:t>
            </w:r>
            <w:proofErr w:type="spellEnd"/>
            <w:r w:rsidRPr="0057149D">
              <w:rPr>
                <w:rFonts w:asciiTheme="minorHAnsi" w:hAnsiTheme="minorHAnsi"/>
                <w:b/>
                <w:bCs/>
              </w:rPr>
              <w:t>)</w:t>
            </w:r>
            <w:r>
              <w:rPr>
                <w:rFonts w:asciiTheme="minorHAnsi" w:hAnsiTheme="minorHAnsi"/>
                <w:b/>
                <w:bCs/>
              </w:rPr>
              <w:t xml:space="preserve"> </w:t>
            </w:r>
            <w:r w:rsidRPr="0057149D">
              <w:rPr>
                <w:rFonts w:asciiTheme="minorHAnsi" w:hAnsiTheme="minorHAnsi"/>
                <w:b/>
                <w:bCs/>
              </w:rPr>
              <w:t>A fixed-sum payment equal to one-fourth the hospital in-patient benefit for each day of skilled nursing home confinement for at least 100 days.</w:t>
            </w:r>
            <w:r>
              <w:rPr>
                <w:rFonts w:asciiTheme="minorHAnsi" w:hAnsiTheme="minorHAnsi"/>
                <w:b/>
                <w:bCs/>
              </w:rPr>
              <w:t xml:space="preserve"> </w:t>
            </w:r>
          </w:p>
          <w:p w14:paraId="47F8F10B" w14:textId="77777777" w:rsidR="00B345E1" w:rsidRDefault="00B345E1" w:rsidP="00B345E1">
            <w:pPr>
              <w:rPr>
                <w:rFonts w:asciiTheme="minorHAnsi" w:hAnsiTheme="minorHAnsi"/>
                <w:b/>
                <w:bCs/>
              </w:rPr>
            </w:pPr>
            <w:r w:rsidRPr="0057149D">
              <w:rPr>
                <w:rFonts w:asciiTheme="minorHAnsi" w:hAnsiTheme="minorHAnsi"/>
                <w:b/>
                <w:bCs/>
              </w:rPr>
              <w:t>(ii)</w:t>
            </w:r>
            <w:r>
              <w:rPr>
                <w:rFonts w:asciiTheme="minorHAnsi" w:hAnsiTheme="minorHAnsi"/>
                <w:b/>
                <w:bCs/>
              </w:rPr>
              <w:t xml:space="preserve"> </w:t>
            </w:r>
            <w:r w:rsidRPr="0057149D">
              <w:rPr>
                <w:rFonts w:asciiTheme="minorHAnsi" w:hAnsiTheme="minorHAnsi"/>
                <w:b/>
                <w:bCs/>
              </w:rPr>
              <w:t>A fixed-sum payment equal to one-fourth the hospital in-patient benefit for each day of home health care for at least 100 days.</w:t>
            </w:r>
            <w:r>
              <w:rPr>
                <w:rFonts w:asciiTheme="minorHAnsi" w:hAnsiTheme="minorHAnsi"/>
                <w:b/>
                <w:bCs/>
              </w:rPr>
              <w:t xml:space="preserve"> </w:t>
            </w:r>
          </w:p>
          <w:p w14:paraId="5AFDB2D9" w14:textId="3444136E" w:rsidR="00B345E1" w:rsidRPr="0057149D" w:rsidRDefault="00B345E1" w:rsidP="00B345E1">
            <w:pPr>
              <w:rPr>
                <w:rFonts w:asciiTheme="minorHAnsi" w:hAnsiTheme="minorHAnsi"/>
                <w:b/>
                <w:bCs/>
              </w:rPr>
            </w:pPr>
            <w:r w:rsidRPr="0057149D">
              <w:rPr>
                <w:rFonts w:asciiTheme="minorHAnsi" w:hAnsiTheme="minorHAnsi"/>
                <w:b/>
                <w:bCs/>
              </w:rPr>
              <w:t>(iii)</w:t>
            </w:r>
            <w:r>
              <w:rPr>
                <w:rFonts w:asciiTheme="minorHAnsi" w:hAnsiTheme="minorHAnsi"/>
                <w:b/>
                <w:bCs/>
              </w:rPr>
              <w:t xml:space="preserve"> </w:t>
            </w:r>
            <w:r w:rsidRPr="0057149D">
              <w:rPr>
                <w:rFonts w:asciiTheme="minorHAnsi" w:hAnsiTheme="minorHAnsi"/>
                <w:b/>
                <w:bCs/>
              </w:rPr>
              <w:t>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534B7EC9" w14:textId="469B0547" w:rsidR="00B345E1" w:rsidRPr="0057149D" w:rsidRDefault="00B345E1" w:rsidP="00B345E1">
            <w:pPr>
              <w:rPr>
                <w:rFonts w:asciiTheme="minorHAnsi" w:hAnsiTheme="minorHAnsi"/>
                <w:b/>
                <w:bCs/>
              </w:rPr>
            </w:pPr>
            <w:r w:rsidRPr="0057149D">
              <w:rPr>
                <w:rFonts w:asciiTheme="minorHAnsi" w:hAnsiTheme="minorHAnsi"/>
                <w:b/>
                <w:bCs/>
              </w:rPr>
              <w:t>(iv)</w:t>
            </w:r>
            <w:r>
              <w:rPr>
                <w:rFonts w:asciiTheme="minorHAnsi" w:hAnsiTheme="minorHAnsi"/>
                <w:b/>
                <w:bCs/>
              </w:rPr>
              <w:t xml:space="preserve"> </w:t>
            </w:r>
            <w:r w:rsidRPr="0057149D">
              <w:rPr>
                <w:rFonts w:asciiTheme="minorHAnsi" w:hAnsiTheme="minorHAnsi"/>
                <w:b/>
                <w:bCs/>
              </w:rPr>
              <w:t>Notwithstanding any other provision of this regulation, any restriction or limitation applied to the benefits in (b)(</w:t>
            </w:r>
            <w:proofErr w:type="spellStart"/>
            <w:r w:rsidRPr="0057149D">
              <w:rPr>
                <w:rFonts w:asciiTheme="minorHAnsi" w:hAnsiTheme="minorHAnsi"/>
                <w:b/>
                <w:bCs/>
              </w:rPr>
              <w:t>i</w:t>
            </w:r>
            <w:proofErr w:type="spellEnd"/>
            <w:r w:rsidRPr="0057149D">
              <w:rPr>
                <w:rFonts w:asciiTheme="minorHAnsi" w:hAnsiTheme="minorHAnsi"/>
                <w:b/>
                <w:bCs/>
              </w:rPr>
              <w:t>) and (b)(ii) whether by definition or otherwise, shall be no more restrictive than those under Medicare.</w:t>
            </w:r>
          </w:p>
          <w:p w14:paraId="7E927357" w14:textId="16AC78FF" w:rsidR="00B345E1" w:rsidRDefault="00B345E1" w:rsidP="00B345E1">
            <w:pPr>
              <w:rPr>
                <w:rFonts w:asciiTheme="minorHAnsi" w:hAnsiTheme="minorHAnsi"/>
              </w:rPr>
            </w:pPr>
          </w:p>
          <w:p w14:paraId="3FAB723E" w14:textId="289A040E" w:rsidR="00B345E1" w:rsidRPr="00631336" w:rsidRDefault="00B345E1" w:rsidP="00B345E1">
            <w:pPr>
              <w:rPr>
                <w:rFonts w:asciiTheme="minorHAnsi" w:hAnsiTheme="minorHAnsi"/>
                <w:b/>
                <w:bCs/>
              </w:rPr>
            </w:pPr>
            <w:r w:rsidRPr="00631336">
              <w:rPr>
                <w:rFonts w:asciiTheme="minorHAnsi" w:hAnsiTheme="minorHAnsi"/>
              </w:rPr>
              <w:t>(</w:t>
            </w:r>
            <w:r w:rsidRPr="00631336">
              <w:rPr>
                <w:rFonts w:asciiTheme="minorHAnsi" w:hAnsiTheme="minorHAnsi"/>
                <w:b/>
                <w:bCs/>
              </w:rPr>
              <w:t>6) The following minimum benefits standards apply to lump-sum indemnity coverage of any specified disease:</w:t>
            </w:r>
          </w:p>
          <w:p w14:paraId="2F4A90FC" w14:textId="77777777" w:rsidR="00B345E1" w:rsidRPr="00631336" w:rsidRDefault="00B345E1" w:rsidP="00B345E1">
            <w:pPr>
              <w:rPr>
                <w:rFonts w:asciiTheme="minorHAnsi" w:hAnsiTheme="minorHAnsi"/>
                <w:b/>
                <w:bCs/>
              </w:rPr>
            </w:pPr>
          </w:p>
          <w:p w14:paraId="5AA8F2EE" w14:textId="35FEAB37" w:rsidR="00B345E1" w:rsidRPr="00631336" w:rsidRDefault="00B345E1" w:rsidP="00B345E1">
            <w:pPr>
              <w:rPr>
                <w:rFonts w:asciiTheme="minorHAnsi" w:hAnsiTheme="minorHAnsi"/>
                <w:b/>
                <w:bCs/>
              </w:rPr>
            </w:pPr>
            <w:r w:rsidRPr="00631336">
              <w:rPr>
                <w:rFonts w:asciiTheme="minorHAnsi" w:hAnsiTheme="minorHAnsi"/>
                <w:b/>
                <w:bCs/>
              </w:rPr>
              <w:t xml:space="preserve">(a) 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$1,000. </w:t>
            </w:r>
          </w:p>
          <w:p w14:paraId="1E7C7712" w14:textId="77777777" w:rsidR="00B345E1" w:rsidRPr="00631336" w:rsidRDefault="00B345E1" w:rsidP="00B345E1">
            <w:pPr>
              <w:rPr>
                <w:rFonts w:asciiTheme="minorHAnsi" w:hAnsiTheme="minorHAnsi"/>
              </w:rPr>
            </w:pPr>
          </w:p>
          <w:p w14:paraId="27F0A284" w14:textId="77777777" w:rsidR="00B345E1" w:rsidRPr="00631336"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Policies that offer extremely high dollar benefits may induce fraud and concealment on the part of applicants for coverage. The commissioner should be sensitive to this possibility in approving policies.</w:t>
            </w:r>
          </w:p>
          <w:p w14:paraId="5597658A" w14:textId="77777777" w:rsidR="00B345E1" w:rsidRPr="00631336" w:rsidRDefault="00B345E1" w:rsidP="00B345E1">
            <w:pPr>
              <w:rPr>
                <w:rFonts w:asciiTheme="minorHAnsi" w:hAnsiTheme="minorHAnsi"/>
              </w:rPr>
            </w:pPr>
          </w:p>
          <w:p w14:paraId="2C1F32D4" w14:textId="1005D863" w:rsidR="00B345E1" w:rsidRPr="00631336" w:rsidRDefault="00B345E1" w:rsidP="00B345E1">
            <w:pPr>
              <w:rPr>
                <w:rFonts w:asciiTheme="minorHAnsi" w:hAnsiTheme="minorHAnsi"/>
                <w:b/>
                <w:bCs/>
              </w:rPr>
            </w:pPr>
            <w:r w:rsidRPr="00631336">
              <w:rPr>
                <w:rFonts w:asciiTheme="minorHAnsi" w:hAnsiTheme="minorHAnsi"/>
                <w:b/>
                <w:bCs/>
              </w:rPr>
              <w:t xml:space="preserve">(b) Where coverage is advertised or otherwise represented to offer generic coverage of a disease or diseases, the same dollar amounts shall be payable regardless of the </w:t>
            </w:r>
            <w:proofErr w:type="gramStart"/>
            <w:r w:rsidRPr="00631336">
              <w:rPr>
                <w:rFonts w:asciiTheme="minorHAnsi" w:hAnsiTheme="minorHAnsi"/>
                <w:b/>
                <w:bCs/>
              </w:rPr>
              <w:t>particular subtype</w:t>
            </w:r>
            <w:proofErr w:type="gramEnd"/>
            <w:r w:rsidRPr="00631336">
              <w:rPr>
                <w:rFonts w:asciiTheme="minorHAnsi" w:hAnsiTheme="minorHAnsi"/>
                <w:b/>
                <w:bCs/>
              </w:rPr>
              <w:t xml:space="preserve"> of the disease with one exception. In the case of clearly identifiable subtypes with significantly lower treatments costs, lesser amounts may be payable so long as the policy clearly differentiates that subtype and its benefits. </w:t>
            </w:r>
          </w:p>
          <w:p w14:paraId="43EDC4BC" w14:textId="77777777" w:rsidR="00B345E1" w:rsidRPr="00631336" w:rsidRDefault="00B345E1" w:rsidP="00B345E1">
            <w:pPr>
              <w:rPr>
                <w:rFonts w:asciiTheme="minorHAnsi" w:hAnsiTheme="minorHAnsi"/>
              </w:rPr>
            </w:pPr>
          </w:p>
          <w:p w14:paraId="634622AE" w14:textId="7DECF530" w:rsidR="00B345E1"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The purpose of requiring equal coverage for all subtypes of a specified disease is to ensure that specified disease policies </w:t>
            </w:r>
            <w:proofErr w:type="gramStart"/>
            <w:r w:rsidRPr="00631336">
              <w:rPr>
                <w:rFonts w:asciiTheme="minorHAnsi" w:hAnsiTheme="minorHAnsi"/>
              </w:rPr>
              <w:t>actually provide</w:t>
            </w:r>
            <w:proofErr w:type="gramEnd"/>
            <w:r w:rsidRPr="00631336">
              <w:rPr>
                <w:rFonts w:asciiTheme="minorHAnsi" w:hAnsiTheme="minorHAnsi"/>
              </w:rPr>
              <w:t xml:space="preserve"> what people reasonably expect them to. In approving skin cancer or other exceptions, commissioners should consider whether a specified disease policy might mislead if it treats a subtype of a disease differently from the rest of the specified disease.</w:t>
            </w:r>
          </w:p>
          <w:p w14:paraId="570297C2" w14:textId="073DA741" w:rsidR="00B345E1" w:rsidRDefault="00B345E1" w:rsidP="00B345E1">
            <w:pPr>
              <w:rPr>
                <w:rFonts w:asciiTheme="minorHAnsi" w:hAnsiTheme="minorHAnsi"/>
              </w:rPr>
            </w:pPr>
          </w:p>
        </w:tc>
      </w:tr>
      <w:tr w:rsidR="00B345E1" w:rsidRPr="00366B56" w14:paraId="2C7F059E" w14:textId="77777777" w:rsidTr="00B4660D">
        <w:tc>
          <w:tcPr>
            <w:tcW w:w="2178" w:type="dxa"/>
            <w:shd w:val="clear" w:color="auto" w:fill="auto"/>
          </w:tcPr>
          <w:p w14:paraId="7E4BDDA7" w14:textId="498461A3" w:rsidR="00B345E1" w:rsidRDefault="00B345E1" w:rsidP="00B345E1">
            <w:pPr>
              <w:rPr>
                <w:rFonts w:asciiTheme="minorHAnsi" w:hAnsiTheme="minorHAnsi"/>
                <w:b/>
              </w:rPr>
            </w:pPr>
            <w:r>
              <w:rPr>
                <w:rFonts w:asciiTheme="minorHAnsi" w:hAnsiTheme="minorHAnsi"/>
                <w:b/>
              </w:rPr>
              <w:lastRenderedPageBreak/>
              <w:t>ACLI; AHIP</w:t>
            </w:r>
          </w:p>
        </w:tc>
        <w:tc>
          <w:tcPr>
            <w:tcW w:w="11250" w:type="dxa"/>
            <w:shd w:val="clear" w:color="auto" w:fill="auto"/>
          </w:tcPr>
          <w:p w14:paraId="58E18446" w14:textId="0EBFB374" w:rsidR="00B345E1" w:rsidRDefault="00B345E1" w:rsidP="00B345E1">
            <w:pPr>
              <w:pStyle w:val="BodyTextIndent3"/>
              <w:pBdr>
                <w:bottom w:val="dotted" w:sz="24" w:space="1" w:color="auto"/>
              </w:pBdr>
              <w:spacing w:after="0"/>
              <w:ind w:left="0"/>
              <w:jc w:val="center"/>
              <w:rPr>
                <w:rFonts w:asciiTheme="minorHAnsi" w:hAnsiTheme="minorHAnsi"/>
                <w:sz w:val="20"/>
                <w:szCs w:val="20"/>
              </w:rPr>
            </w:pPr>
            <w:del w:id="531" w:author="Matthews, Jolie H." w:date="2022-10-31T15:18:00Z">
              <w:r>
                <w:rPr>
                  <w:rFonts w:asciiTheme="minorHAnsi" w:hAnsiTheme="minorHAnsi"/>
                  <w:sz w:val="20"/>
                  <w:szCs w:val="20"/>
                </w:rPr>
                <w:delText>*****</w:delText>
              </w:r>
            </w:del>
          </w:p>
          <w:p w14:paraId="6A286761" w14:textId="33768DAB" w:rsidR="00B345E1" w:rsidRPr="00B4660D" w:rsidRDefault="00B345E1" w:rsidP="00B345E1">
            <w:pPr>
              <w:pStyle w:val="BodyTextIndent3"/>
              <w:spacing w:after="0"/>
              <w:ind w:left="0"/>
              <w:rPr>
                <w:rFonts w:asciiTheme="minorHAnsi" w:hAnsiTheme="minorHAnsi"/>
                <w:sz w:val="20"/>
                <w:szCs w:val="20"/>
              </w:rPr>
            </w:pPr>
            <w:r w:rsidRPr="00B4660D">
              <w:rPr>
                <w:rFonts w:asciiTheme="minorHAnsi" w:hAnsiTheme="minorHAnsi"/>
                <w:sz w:val="20"/>
                <w:szCs w:val="20"/>
              </w:rPr>
              <w:t>(3) The following minimum benefits standards apply to non-cancer coverages:</w:t>
            </w:r>
            <w:r w:rsidR="009D7CC6">
              <w:rPr>
                <w:rFonts w:asciiTheme="minorHAnsi" w:hAnsiTheme="minorHAnsi"/>
                <w:sz w:val="20"/>
                <w:szCs w:val="20"/>
              </w:rPr>
              <w:t xml:space="preserve"> </w:t>
            </w:r>
            <w:r w:rsidR="009D7CC6" w:rsidRPr="009D7CC6">
              <w:rPr>
                <w:rFonts w:asciiTheme="minorHAnsi" w:hAnsiTheme="minorHAnsi"/>
                <w:b/>
                <w:bCs/>
                <w:color w:val="FF0000"/>
                <w:sz w:val="20"/>
                <w:szCs w:val="20"/>
              </w:rPr>
              <w:t>Okay with this theme of the X</w:t>
            </w:r>
            <w:r w:rsidR="009D7CC6">
              <w:rPr>
                <w:rFonts w:asciiTheme="minorHAnsi" w:hAnsiTheme="minorHAnsi"/>
                <w:b/>
                <w:bCs/>
                <w:color w:val="FF0000"/>
                <w:sz w:val="20"/>
                <w:szCs w:val="20"/>
              </w:rPr>
              <w:t xml:space="preserve">. </w:t>
            </w:r>
          </w:p>
          <w:p w14:paraId="2B12F557" w14:textId="77777777" w:rsidR="00B345E1" w:rsidRPr="00B4660D" w:rsidRDefault="00B345E1" w:rsidP="00B345E1">
            <w:pPr>
              <w:pStyle w:val="BodyTextIndent3"/>
              <w:spacing w:after="0"/>
              <w:rPr>
                <w:rFonts w:asciiTheme="minorHAnsi" w:hAnsiTheme="minorHAnsi"/>
                <w:sz w:val="20"/>
                <w:szCs w:val="20"/>
              </w:rPr>
            </w:pPr>
          </w:p>
          <w:p w14:paraId="115AE32D" w14:textId="7C99968E" w:rsidR="00B345E1" w:rsidRPr="00B4660D" w:rsidRDefault="00B345E1" w:rsidP="00B345E1">
            <w:pPr>
              <w:pStyle w:val="BodyTextIndent3"/>
              <w:spacing w:after="0"/>
              <w:ind w:left="0"/>
              <w:rPr>
                <w:rFonts w:asciiTheme="minorHAnsi" w:hAnsiTheme="minorHAnsi"/>
                <w:sz w:val="20"/>
                <w:szCs w:val="20"/>
              </w:rPr>
            </w:pPr>
            <w:r w:rsidRPr="00B4660D">
              <w:rPr>
                <w:rFonts w:asciiTheme="minorHAnsi" w:hAnsiTheme="minorHAnsi"/>
                <w:sz w:val="20"/>
                <w:szCs w:val="20"/>
              </w:rPr>
              <w:t xml:space="preserve">(a) Coverage for each insured person for a specifically named disease (or diseases) with a deductible amount not in excess of </w:t>
            </w:r>
            <w:del w:id="532" w:author="Matthews, Jolie H." w:date="2021-07-06T17:06:00Z">
              <w:r w:rsidRPr="00B4660D" w:rsidDel="00F301D4">
                <w:rPr>
                  <w:rFonts w:asciiTheme="minorHAnsi" w:hAnsiTheme="minorHAnsi"/>
                  <w:sz w:val="20"/>
                  <w:szCs w:val="20"/>
                </w:rPr>
                <w:delText>[$250]</w:delText>
              </w:r>
            </w:del>
            <w:ins w:id="533" w:author="Matthews, Jolie H." w:date="2021-07-06T17:06:00Z">
              <w:r>
                <w:rPr>
                  <w:rFonts w:asciiTheme="minorHAnsi" w:hAnsiTheme="minorHAnsi"/>
                  <w:sz w:val="20"/>
                  <w:szCs w:val="20"/>
                </w:rPr>
                <w:t>[X]</w:t>
              </w:r>
            </w:ins>
            <w:r w:rsidRPr="00B4660D">
              <w:rPr>
                <w:rFonts w:asciiTheme="minorHAnsi" w:hAnsiTheme="minorHAnsi"/>
                <w:sz w:val="20"/>
                <w:szCs w:val="20"/>
              </w:rPr>
              <w:t xml:space="preserve"> and an overall aggregate benefit limit of no less than </w:t>
            </w:r>
            <w:del w:id="534" w:author="Matthews, Jolie H." w:date="2021-07-06T17:06:00Z">
              <w:r w:rsidRPr="00B4660D" w:rsidDel="00F301D4">
                <w:rPr>
                  <w:rFonts w:asciiTheme="minorHAnsi" w:hAnsiTheme="minorHAnsi"/>
                  <w:sz w:val="20"/>
                  <w:szCs w:val="20"/>
                </w:rPr>
                <w:delText>[$1</w:delText>
              </w:r>
            </w:del>
            <w:del w:id="535" w:author="Matthews, Jolie H." w:date="2021-07-06T17:07:00Z">
              <w:r w:rsidRPr="00B4660D" w:rsidDel="00F301D4">
                <w:rPr>
                  <w:rFonts w:asciiTheme="minorHAnsi" w:hAnsiTheme="minorHAnsi"/>
                  <w:sz w:val="20"/>
                  <w:szCs w:val="20"/>
                </w:rPr>
                <w:delText>0,000]</w:delText>
              </w:r>
            </w:del>
            <w:ins w:id="536" w:author="Matthews, Jolie H." w:date="2021-07-06T17:07:00Z">
              <w:r>
                <w:rPr>
                  <w:rFonts w:asciiTheme="minorHAnsi" w:hAnsiTheme="minorHAnsi"/>
                  <w:sz w:val="20"/>
                  <w:szCs w:val="20"/>
                </w:rPr>
                <w:t>[X]</w:t>
              </w:r>
            </w:ins>
            <w:r w:rsidRPr="00B4660D">
              <w:rPr>
                <w:rFonts w:asciiTheme="minorHAnsi" w:hAnsiTheme="minorHAnsi"/>
                <w:sz w:val="20"/>
                <w:szCs w:val="20"/>
              </w:rPr>
              <w:t xml:space="preserve"> and a benefit period of not less than [two (2) years] for at least the following incurred expenses: (</w:t>
            </w:r>
            <w:proofErr w:type="spellStart"/>
            <w:r w:rsidRPr="00B4660D">
              <w:rPr>
                <w:rFonts w:asciiTheme="minorHAnsi" w:hAnsiTheme="minorHAnsi"/>
                <w:sz w:val="20"/>
                <w:szCs w:val="20"/>
              </w:rPr>
              <w:t>i</w:t>
            </w:r>
            <w:proofErr w:type="spellEnd"/>
            <w:r w:rsidRPr="00B4660D">
              <w:rPr>
                <w:rFonts w:asciiTheme="minorHAnsi" w:hAnsiTheme="minorHAnsi"/>
                <w:sz w:val="20"/>
                <w:szCs w:val="20"/>
              </w:rPr>
              <w:t>) Hospital room and board and any other hospital furnished medical services or supplies; (ii) Treatment by a legally qualified physician or surgeon; (iii) Private duty services of a registered nurse (R.N.); (iv) X-ray, radium and</w:t>
            </w:r>
            <w:r w:rsidRPr="00C3745A">
              <w:rPr>
                <w:rFonts w:asciiTheme="minorHAnsi" w:hAnsiTheme="minorHAnsi"/>
                <w:b/>
                <w:bCs/>
                <w:sz w:val="20"/>
                <w:szCs w:val="20"/>
              </w:rPr>
              <w:t xml:space="preserve"> </w:t>
            </w:r>
            <w:r w:rsidRPr="00B4660D">
              <w:rPr>
                <w:rFonts w:asciiTheme="minorHAnsi" w:hAnsiTheme="minorHAnsi"/>
                <w:sz w:val="20"/>
                <w:szCs w:val="20"/>
              </w:rPr>
              <w:t xml:space="preserve">other therapy procedures used in diagnosis and treatment; (v) Professional ambulance for local service to or from a local hospital; (vi) Blood transfusions, including expense incurred for blood donors; (vii) Drugs and medicines prescribed by a physician; (viii) The rental of an </w:t>
            </w:r>
            <w:r w:rsidRPr="00B4660D">
              <w:rPr>
                <w:rFonts w:asciiTheme="minorHAnsi" w:hAnsiTheme="minorHAnsi"/>
                <w:sz w:val="20"/>
                <w:szCs w:val="20"/>
              </w:rPr>
              <w:lastRenderedPageBreak/>
              <w:t>iron lung or similar mechanical apparatus; (ix) Braces, crutches and wheel chairs as are deemed necessary by the attending physician for the treatment of the disease; (x) Emergency transportation if in the opinion of the attending physician it is necessary to transport the insured to another locality for treatment of the disease; and (xi) May include coverage of any other expenses necessarily incurred in the treatment of the disease.</w:t>
            </w:r>
          </w:p>
          <w:p w14:paraId="66C9DD48" w14:textId="77777777" w:rsidR="00B345E1" w:rsidRPr="00B4660D" w:rsidRDefault="00B345E1" w:rsidP="00B345E1">
            <w:pPr>
              <w:rPr>
                <w:rFonts w:asciiTheme="minorHAnsi" w:hAnsiTheme="minorHAnsi"/>
              </w:rPr>
            </w:pPr>
          </w:p>
          <w:p w14:paraId="693B0C3D" w14:textId="369D1610" w:rsidR="00B345E1" w:rsidRPr="00B4660D" w:rsidRDefault="00B345E1" w:rsidP="00B345E1">
            <w:pPr>
              <w:rPr>
                <w:rFonts w:asciiTheme="minorHAnsi" w:hAnsiTheme="minorHAnsi"/>
              </w:rPr>
            </w:pPr>
            <w:r w:rsidRPr="00B4660D">
              <w:rPr>
                <w:rFonts w:asciiTheme="minorHAnsi" w:hAnsiTheme="minorHAnsi"/>
              </w:rPr>
              <w:t xml:space="preserve">(b) Coverage for each insured person for a specifically named disease (or diseases) with no deductible amount, and an overall aggregate benefit limit of not less than </w:t>
            </w:r>
            <w:del w:id="537" w:author="Matthews, Jolie H." w:date="2021-07-06T17:07:00Z">
              <w:r w:rsidRPr="00B4660D" w:rsidDel="00F301D4">
                <w:rPr>
                  <w:rFonts w:asciiTheme="minorHAnsi" w:hAnsiTheme="minorHAnsi"/>
                </w:rPr>
                <w:delText>[$25,000]</w:delText>
              </w:r>
            </w:del>
            <w:ins w:id="538" w:author="Matthews, Jolie H." w:date="2021-07-06T17:07:00Z">
              <w:r>
                <w:rPr>
                  <w:rFonts w:asciiTheme="minorHAnsi" w:hAnsiTheme="minorHAnsi"/>
                </w:rPr>
                <w:t>[X]</w:t>
              </w:r>
            </w:ins>
            <w:r w:rsidRPr="00B4660D">
              <w:rPr>
                <w:rFonts w:asciiTheme="minorHAnsi" w:hAnsiTheme="minorHAnsi"/>
              </w:rPr>
              <w:t xml:space="preserve"> payable at the rate of not less than </w:t>
            </w:r>
            <w:del w:id="539" w:author="Matthews, Jolie H." w:date="2021-07-06T17:07:00Z">
              <w:r w:rsidRPr="00B4660D" w:rsidDel="00F301D4">
                <w:rPr>
                  <w:rFonts w:asciiTheme="minorHAnsi" w:hAnsiTheme="minorHAnsi"/>
                </w:rPr>
                <w:delText>[$50]</w:delText>
              </w:r>
            </w:del>
            <w:ins w:id="540" w:author="Matthews, Jolie H." w:date="2021-07-06T17:07:00Z">
              <w:r>
                <w:rPr>
                  <w:rFonts w:asciiTheme="minorHAnsi" w:hAnsiTheme="minorHAnsi"/>
                </w:rPr>
                <w:t>[X]</w:t>
              </w:r>
            </w:ins>
            <w:r w:rsidRPr="00B4660D">
              <w:rPr>
                <w:rFonts w:asciiTheme="minorHAnsi" w:hAnsiTheme="minorHAnsi"/>
              </w:rPr>
              <w:t xml:space="preserve"> a day while confined in a hospital and a benefit period of not less than 500 days. </w:t>
            </w:r>
          </w:p>
          <w:p w14:paraId="19516E62" w14:textId="77777777" w:rsidR="00B345E1" w:rsidRPr="00B4660D" w:rsidRDefault="00B345E1" w:rsidP="00B345E1">
            <w:pPr>
              <w:rPr>
                <w:rFonts w:asciiTheme="minorHAnsi" w:hAnsiTheme="minorHAnsi"/>
              </w:rPr>
            </w:pPr>
          </w:p>
          <w:p w14:paraId="6404607E" w14:textId="51E51FC8" w:rsidR="00B345E1" w:rsidRPr="00B4660D" w:rsidRDefault="00B345E1" w:rsidP="00B345E1">
            <w:pPr>
              <w:rPr>
                <w:rFonts w:asciiTheme="minorHAnsi" w:hAnsiTheme="minorHAnsi"/>
              </w:rPr>
            </w:pPr>
            <w:r w:rsidRPr="00B4660D">
              <w:rPr>
                <w:rFonts w:asciiTheme="minorHAnsi" w:hAnsiTheme="minorHAnsi"/>
              </w:rPr>
              <w:t xml:space="preserve">(4) A policy that provides coverage for each insured person for cancer-only coverage or in combination with one or more other specified diseases on an expense incurred basis for services, supplies, care and treatment of cancer, in amounts not in excess of the usual and customary charges, with a deductible amount not in excess of </w:t>
            </w:r>
            <w:del w:id="541" w:author="Matthews, Jolie H." w:date="2021-07-06T17:07:00Z">
              <w:r w:rsidRPr="00B4660D" w:rsidDel="00F301D4">
                <w:rPr>
                  <w:rFonts w:asciiTheme="minorHAnsi" w:hAnsiTheme="minorHAnsi"/>
                </w:rPr>
                <w:delText>[$250]</w:delText>
              </w:r>
            </w:del>
            <w:ins w:id="542" w:author="Matthews, Jolie H." w:date="2021-07-06T17:07:00Z">
              <w:r>
                <w:rPr>
                  <w:rFonts w:asciiTheme="minorHAnsi" w:hAnsiTheme="minorHAnsi"/>
                </w:rPr>
                <w:t>[X]</w:t>
              </w:r>
            </w:ins>
            <w:r w:rsidRPr="00B4660D">
              <w:rPr>
                <w:rFonts w:asciiTheme="minorHAnsi" w:hAnsiTheme="minorHAnsi"/>
              </w:rPr>
              <w:t xml:space="preserve">, and an overall aggregate benefit limit of not less than </w:t>
            </w:r>
            <w:del w:id="543" w:author="Matthews, Jolie H." w:date="2021-07-06T17:07:00Z">
              <w:r w:rsidRPr="00B4660D" w:rsidDel="00F301D4">
                <w:rPr>
                  <w:rFonts w:asciiTheme="minorHAnsi" w:hAnsiTheme="minorHAnsi"/>
                </w:rPr>
                <w:delText>[$10,000]</w:delText>
              </w:r>
            </w:del>
            <w:ins w:id="544" w:author="Matthews, Jolie H." w:date="2021-07-06T17:07:00Z">
              <w:r>
                <w:rPr>
                  <w:rFonts w:asciiTheme="minorHAnsi" w:hAnsiTheme="minorHAnsi"/>
                </w:rPr>
                <w:t>[X]</w:t>
              </w:r>
            </w:ins>
            <w:r w:rsidRPr="00B4660D">
              <w:rPr>
                <w:rFonts w:asciiTheme="minorHAnsi" w:hAnsiTheme="minorHAnsi"/>
              </w:rPr>
              <w:t xml:space="preserve"> and a benefit period of not less than three (3) years shall provide at least the following minimum provisions:</w:t>
            </w:r>
          </w:p>
          <w:p w14:paraId="16F6B923" w14:textId="77777777" w:rsidR="00B345E1" w:rsidRPr="00B4660D" w:rsidRDefault="00B345E1" w:rsidP="00B345E1">
            <w:pPr>
              <w:rPr>
                <w:rFonts w:asciiTheme="minorHAnsi" w:hAnsiTheme="minorHAnsi"/>
              </w:rPr>
            </w:pPr>
          </w:p>
          <w:p w14:paraId="122934C1" w14:textId="77777777" w:rsidR="00B345E1" w:rsidRPr="00B4660D" w:rsidRDefault="00B345E1" w:rsidP="00B345E1">
            <w:pPr>
              <w:rPr>
                <w:rFonts w:asciiTheme="minorHAnsi" w:hAnsiTheme="minorHAnsi"/>
              </w:rPr>
            </w:pPr>
            <w:r w:rsidRPr="00B4660D">
              <w:rPr>
                <w:rFonts w:asciiTheme="minorHAnsi" w:hAnsiTheme="minorHAnsi"/>
              </w:rPr>
              <w:t xml:space="preserve">(a) Treatment by, or under the direction of, a legally qualified physician or </w:t>
            </w:r>
            <w:proofErr w:type="gramStart"/>
            <w:r w:rsidRPr="00B4660D">
              <w:rPr>
                <w:rFonts w:asciiTheme="minorHAnsi" w:hAnsiTheme="minorHAnsi"/>
              </w:rPr>
              <w:t>surgeon;</w:t>
            </w:r>
            <w:proofErr w:type="gramEnd"/>
          </w:p>
          <w:p w14:paraId="51D99D10" w14:textId="77777777" w:rsidR="00B345E1" w:rsidRPr="00B4660D" w:rsidRDefault="00B345E1" w:rsidP="00B345E1">
            <w:pPr>
              <w:rPr>
                <w:rFonts w:asciiTheme="minorHAnsi" w:hAnsiTheme="minorHAnsi"/>
              </w:rPr>
            </w:pPr>
          </w:p>
          <w:p w14:paraId="246B5D8F" w14:textId="77777777" w:rsidR="00B345E1" w:rsidRPr="00B4660D" w:rsidRDefault="00B345E1" w:rsidP="00B345E1">
            <w:pPr>
              <w:rPr>
                <w:rFonts w:asciiTheme="minorHAnsi" w:hAnsiTheme="minorHAnsi"/>
              </w:rPr>
            </w:pPr>
            <w:r w:rsidRPr="00B4660D">
              <w:rPr>
                <w:rFonts w:asciiTheme="minorHAnsi" w:hAnsiTheme="minorHAnsi"/>
              </w:rPr>
              <w:t xml:space="preserve">(b) X-ray, radium chemotherapy and other therapy procedures used in diagnosis and </w:t>
            </w:r>
            <w:proofErr w:type="gramStart"/>
            <w:r w:rsidRPr="00B4660D">
              <w:rPr>
                <w:rFonts w:asciiTheme="minorHAnsi" w:hAnsiTheme="minorHAnsi"/>
              </w:rPr>
              <w:t>treatment;</w:t>
            </w:r>
            <w:proofErr w:type="gramEnd"/>
          </w:p>
          <w:p w14:paraId="45F0FC42" w14:textId="77777777" w:rsidR="00B345E1" w:rsidRPr="00B4660D" w:rsidRDefault="00B345E1" w:rsidP="00B345E1">
            <w:pPr>
              <w:rPr>
                <w:rFonts w:asciiTheme="minorHAnsi" w:hAnsiTheme="minorHAnsi"/>
              </w:rPr>
            </w:pPr>
          </w:p>
          <w:p w14:paraId="490A4A7D" w14:textId="77777777" w:rsidR="00B345E1" w:rsidRPr="00B4660D" w:rsidRDefault="00B345E1" w:rsidP="00B345E1">
            <w:pPr>
              <w:rPr>
                <w:rFonts w:asciiTheme="minorHAnsi" w:hAnsiTheme="minorHAnsi"/>
              </w:rPr>
            </w:pPr>
            <w:r w:rsidRPr="00B4660D">
              <w:rPr>
                <w:rFonts w:asciiTheme="minorHAnsi" w:hAnsiTheme="minorHAnsi"/>
              </w:rPr>
              <w:t xml:space="preserve">(c) Hospital room and board and any other hospital furnished medical services or </w:t>
            </w:r>
            <w:proofErr w:type="gramStart"/>
            <w:r w:rsidRPr="00B4660D">
              <w:rPr>
                <w:rFonts w:asciiTheme="minorHAnsi" w:hAnsiTheme="minorHAnsi"/>
              </w:rPr>
              <w:t>supplies;</w:t>
            </w:r>
            <w:proofErr w:type="gramEnd"/>
          </w:p>
          <w:p w14:paraId="2AD8876F" w14:textId="77777777" w:rsidR="00B345E1" w:rsidRPr="00B4660D" w:rsidRDefault="00B345E1" w:rsidP="00B345E1">
            <w:pPr>
              <w:rPr>
                <w:rFonts w:asciiTheme="minorHAnsi" w:hAnsiTheme="minorHAnsi"/>
              </w:rPr>
            </w:pPr>
          </w:p>
          <w:p w14:paraId="4FD087FD" w14:textId="77777777" w:rsidR="00B345E1" w:rsidRPr="00B4660D" w:rsidRDefault="00B345E1" w:rsidP="00B345E1">
            <w:pPr>
              <w:rPr>
                <w:rFonts w:asciiTheme="minorHAnsi" w:hAnsiTheme="minorHAnsi"/>
              </w:rPr>
            </w:pPr>
            <w:r w:rsidRPr="00B4660D">
              <w:rPr>
                <w:rFonts w:asciiTheme="minorHAnsi" w:hAnsiTheme="minorHAnsi"/>
              </w:rPr>
              <w:t xml:space="preserve">(d) Blood transfusions and their administration, including expense incurred for blood </w:t>
            </w:r>
            <w:proofErr w:type="gramStart"/>
            <w:r w:rsidRPr="00B4660D">
              <w:rPr>
                <w:rFonts w:asciiTheme="minorHAnsi" w:hAnsiTheme="minorHAnsi"/>
              </w:rPr>
              <w:t>donors;</w:t>
            </w:r>
            <w:proofErr w:type="gramEnd"/>
          </w:p>
          <w:p w14:paraId="0DFDC683" w14:textId="77777777" w:rsidR="00B345E1" w:rsidRPr="00B4660D" w:rsidRDefault="00B345E1" w:rsidP="00B345E1">
            <w:pPr>
              <w:rPr>
                <w:rFonts w:asciiTheme="minorHAnsi" w:hAnsiTheme="minorHAnsi"/>
              </w:rPr>
            </w:pPr>
          </w:p>
          <w:p w14:paraId="5BB53BA5" w14:textId="769AAA7E" w:rsidR="00B345E1" w:rsidRDefault="00B345E1" w:rsidP="00B345E1">
            <w:pPr>
              <w:rPr>
                <w:rFonts w:asciiTheme="minorHAnsi" w:hAnsiTheme="minorHAnsi"/>
              </w:rPr>
            </w:pPr>
            <w:r w:rsidRPr="00B4660D">
              <w:rPr>
                <w:rFonts w:asciiTheme="minorHAnsi" w:hAnsiTheme="minorHAnsi"/>
              </w:rPr>
              <w:t xml:space="preserve">(e) Drugs and medicines prescribed by a </w:t>
            </w:r>
            <w:proofErr w:type="gramStart"/>
            <w:r w:rsidRPr="00B4660D">
              <w:rPr>
                <w:rFonts w:asciiTheme="minorHAnsi" w:hAnsiTheme="minorHAnsi"/>
              </w:rPr>
              <w:t>physician;</w:t>
            </w:r>
            <w:proofErr w:type="gramEnd"/>
          </w:p>
          <w:p w14:paraId="268BA361" w14:textId="77777777" w:rsidR="00B345E1" w:rsidRPr="00B4660D" w:rsidRDefault="00B345E1" w:rsidP="00B345E1">
            <w:pPr>
              <w:rPr>
                <w:rFonts w:asciiTheme="minorHAnsi" w:hAnsiTheme="minorHAnsi"/>
              </w:rPr>
            </w:pPr>
          </w:p>
          <w:p w14:paraId="1E01C3E2" w14:textId="77777777" w:rsidR="00B345E1" w:rsidRPr="00B4660D" w:rsidRDefault="00B345E1" w:rsidP="00B345E1">
            <w:pPr>
              <w:rPr>
                <w:rFonts w:asciiTheme="minorHAnsi" w:hAnsiTheme="minorHAnsi"/>
              </w:rPr>
            </w:pPr>
            <w:r w:rsidRPr="00B4660D">
              <w:rPr>
                <w:rFonts w:asciiTheme="minorHAnsi" w:hAnsiTheme="minorHAnsi"/>
              </w:rPr>
              <w:t xml:space="preserve">(f) Professional ambulance for local service to or from a local </w:t>
            </w:r>
            <w:proofErr w:type="gramStart"/>
            <w:r w:rsidRPr="00B4660D">
              <w:rPr>
                <w:rFonts w:asciiTheme="minorHAnsi" w:hAnsiTheme="minorHAnsi"/>
              </w:rPr>
              <w:t>hospital;</w:t>
            </w:r>
            <w:proofErr w:type="gramEnd"/>
          </w:p>
          <w:p w14:paraId="44C4820E" w14:textId="77777777" w:rsidR="00B345E1" w:rsidRPr="00B4660D" w:rsidRDefault="00B345E1" w:rsidP="00B345E1">
            <w:pPr>
              <w:rPr>
                <w:rFonts w:asciiTheme="minorHAnsi" w:hAnsiTheme="minorHAnsi"/>
              </w:rPr>
            </w:pPr>
          </w:p>
          <w:p w14:paraId="41BE1B78" w14:textId="77777777" w:rsidR="00B345E1" w:rsidRPr="00B4660D" w:rsidRDefault="00B345E1" w:rsidP="00B345E1">
            <w:pPr>
              <w:rPr>
                <w:rFonts w:asciiTheme="minorHAnsi" w:hAnsiTheme="minorHAnsi"/>
              </w:rPr>
            </w:pPr>
            <w:r w:rsidRPr="00B4660D">
              <w:rPr>
                <w:rFonts w:asciiTheme="minorHAnsi" w:hAnsiTheme="minorHAnsi"/>
              </w:rPr>
              <w:t xml:space="preserve">(g) Private duty services of a registered nurse provided in a </w:t>
            </w:r>
            <w:proofErr w:type="gramStart"/>
            <w:r w:rsidRPr="00B4660D">
              <w:rPr>
                <w:rFonts w:asciiTheme="minorHAnsi" w:hAnsiTheme="minorHAnsi"/>
              </w:rPr>
              <w:t>hospital;</w:t>
            </w:r>
            <w:proofErr w:type="gramEnd"/>
            <w:r w:rsidRPr="00B4660D">
              <w:rPr>
                <w:rFonts w:asciiTheme="minorHAnsi" w:hAnsiTheme="minorHAnsi"/>
              </w:rPr>
              <w:t xml:space="preserve"> </w:t>
            </w:r>
          </w:p>
          <w:p w14:paraId="35308FE7" w14:textId="77777777" w:rsidR="00B345E1" w:rsidRPr="00B4660D" w:rsidRDefault="00B345E1" w:rsidP="00B345E1">
            <w:pPr>
              <w:rPr>
                <w:rFonts w:asciiTheme="minorHAnsi" w:hAnsiTheme="minorHAnsi"/>
              </w:rPr>
            </w:pPr>
          </w:p>
          <w:p w14:paraId="230D6B6F" w14:textId="77777777" w:rsidR="00B345E1" w:rsidRPr="00B4660D" w:rsidRDefault="00B345E1" w:rsidP="00B345E1">
            <w:pPr>
              <w:rPr>
                <w:rFonts w:asciiTheme="minorHAnsi" w:hAnsiTheme="minorHAnsi"/>
              </w:rPr>
            </w:pPr>
            <w:r w:rsidRPr="00B4660D">
              <w:rPr>
                <w:rFonts w:asciiTheme="minorHAnsi" w:hAnsiTheme="minorHAnsi"/>
              </w:rPr>
              <w:t xml:space="preserve">(h) 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w:t>
            </w:r>
            <w:proofErr w:type="gramStart"/>
            <w:r w:rsidRPr="00B4660D">
              <w:rPr>
                <w:rFonts w:asciiTheme="minorHAnsi" w:hAnsiTheme="minorHAnsi"/>
              </w:rPr>
              <w:t>basis;</w:t>
            </w:r>
            <w:proofErr w:type="gramEnd"/>
          </w:p>
          <w:p w14:paraId="54DF44FC" w14:textId="77777777" w:rsidR="00B345E1" w:rsidRPr="00B4660D" w:rsidRDefault="00B345E1" w:rsidP="00B345E1">
            <w:pPr>
              <w:rPr>
                <w:rFonts w:asciiTheme="minorHAnsi" w:hAnsiTheme="minorHAnsi"/>
              </w:rPr>
            </w:pPr>
          </w:p>
          <w:p w14:paraId="14665237" w14:textId="77777777" w:rsidR="00B345E1" w:rsidRPr="00B4660D" w:rsidRDefault="00B345E1" w:rsidP="00B345E1">
            <w:pPr>
              <w:rPr>
                <w:rFonts w:asciiTheme="minorHAnsi" w:hAnsiTheme="minorHAnsi"/>
              </w:rPr>
            </w:pPr>
            <w:r w:rsidRPr="00B4660D">
              <w:rPr>
                <w:rFonts w:asciiTheme="minorHAnsi" w:hAnsiTheme="minorHAnsi"/>
              </w:rPr>
              <w:t>(</w:t>
            </w:r>
            <w:proofErr w:type="spellStart"/>
            <w:r w:rsidRPr="00B4660D">
              <w:rPr>
                <w:rFonts w:asciiTheme="minorHAnsi" w:hAnsiTheme="minorHAnsi"/>
              </w:rPr>
              <w:t>i</w:t>
            </w:r>
            <w:proofErr w:type="spellEnd"/>
            <w:r w:rsidRPr="00B4660D">
              <w:rPr>
                <w:rFonts w:asciiTheme="minorHAnsi" w:hAnsiTheme="minorHAnsi"/>
              </w:rPr>
              <w:t xml:space="preserve">) Braces, crutches and wheelchairs deemed necessary by the attending physician for the treatment of the </w:t>
            </w:r>
            <w:proofErr w:type="gramStart"/>
            <w:r w:rsidRPr="00B4660D">
              <w:rPr>
                <w:rFonts w:asciiTheme="minorHAnsi" w:hAnsiTheme="minorHAnsi"/>
              </w:rPr>
              <w:t>disease;</w:t>
            </w:r>
            <w:proofErr w:type="gramEnd"/>
          </w:p>
          <w:p w14:paraId="346CB337" w14:textId="77777777" w:rsidR="00B345E1" w:rsidRPr="00B4660D" w:rsidRDefault="00B345E1" w:rsidP="00B345E1">
            <w:pPr>
              <w:rPr>
                <w:rFonts w:asciiTheme="minorHAnsi" w:hAnsiTheme="minorHAnsi"/>
              </w:rPr>
            </w:pPr>
          </w:p>
          <w:p w14:paraId="49241767" w14:textId="77777777" w:rsidR="00B345E1" w:rsidRPr="00B4660D" w:rsidRDefault="00B345E1" w:rsidP="00B345E1">
            <w:pPr>
              <w:rPr>
                <w:rFonts w:asciiTheme="minorHAnsi" w:hAnsiTheme="minorHAnsi"/>
              </w:rPr>
            </w:pPr>
            <w:r w:rsidRPr="00B4660D">
              <w:rPr>
                <w:rFonts w:asciiTheme="minorHAnsi" w:hAnsiTheme="minorHAnsi"/>
              </w:rPr>
              <w:t>(j) Emergency transportation if in the opinion of the attending physician it is necessary to transport the insured to another locality for treatment of the disease; and</w:t>
            </w:r>
          </w:p>
          <w:p w14:paraId="08A29CC5" w14:textId="77777777" w:rsidR="00B345E1" w:rsidRPr="00533965" w:rsidRDefault="00B345E1" w:rsidP="00B345E1">
            <w:pPr>
              <w:rPr>
                <w:rFonts w:asciiTheme="minorHAnsi" w:hAnsiTheme="minorHAnsi"/>
                <w:b/>
                <w:bCs/>
              </w:rPr>
            </w:pPr>
          </w:p>
          <w:p w14:paraId="6164D694" w14:textId="77777777" w:rsidR="00B345E1" w:rsidRPr="00B4660D" w:rsidRDefault="00B345E1" w:rsidP="00B345E1">
            <w:pPr>
              <w:rPr>
                <w:rFonts w:asciiTheme="minorHAnsi" w:hAnsiTheme="minorHAnsi"/>
              </w:rPr>
            </w:pPr>
            <w:r w:rsidRPr="00B4660D">
              <w:rPr>
                <w:rFonts w:asciiTheme="minorHAnsi" w:hAnsiTheme="minorHAnsi"/>
              </w:rPr>
              <w:t>(k) (</w:t>
            </w:r>
            <w:proofErr w:type="spellStart"/>
            <w:r w:rsidRPr="00B4660D">
              <w:rPr>
                <w:rFonts w:asciiTheme="minorHAnsi" w:hAnsiTheme="minorHAnsi"/>
              </w:rPr>
              <w:t>i</w:t>
            </w:r>
            <w:proofErr w:type="spellEnd"/>
            <w:r w:rsidRPr="00B4660D">
              <w:rPr>
                <w:rFonts w:asciiTheme="minorHAnsi" w:hAnsiTheme="minorHAnsi"/>
              </w:rPr>
              <w:t xml:space="preserve">) 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The physician must certify that hospital confinement would be otherwise required. A “home health care agency” (1) is an agency approved under Medicare, or (2) is licensed to </w:t>
            </w:r>
            <w:r w:rsidRPr="00B4660D">
              <w:rPr>
                <w:rFonts w:asciiTheme="minorHAnsi" w:hAnsiTheme="minorHAnsi"/>
              </w:rPr>
              <w:lastRenderedPageBreak/>
              <w:t>provide home health care under applicable state law, or (3) meets all of the following requirements: (I) It is primarily engaged in providing home health care services; (II) Its policies are established by a group of professional personnel (including at least one physician and one registered nurse); (III) A physician or a registered nurse provides supervision of home health care services; (IV) It maintains clinical records on all patients; and (V) It has a full time administrator.</w:t>
            </w:r>
          </w:p>
          <w:p w14:paraId="7488E1A0" w14:textId="77777777" w:rsidR="00B345E1" w:rsidRPr="003A209C" w:rsidRDefault="00B345E1" w:rsidP="00B345E1">
            <w:pPr>
              <w:rPr>
                <w:rFonts w:asciiTheme="minorHAnsi" w:hAnsiTheme="minorHAnsi"/>
                <w:b/>
                <w:bCs/>
              </w:rPr>
            </w:pPr>
          </w:p>
          <w:p w14:paraId="4244AC9D" w14:textId="77777777" w:rsidR="00B345E1" w:rsidRPr="003A209C" w:rsidRDefault="00B345E1" w:rsidP="00B345E1">
            <w:pPr>
              <w:rPr>
                <w:rFonts w:asciiTheme="minorHAnsi" w:hAnsiTheme="minorHAnsi"/>
                <w:b/>
                <w:bCs/>
              </w:rPr>
            </w:pPr>
            <w:r w:rsidRPr="003A209C">
              <w:rPr>
                <w:rFonts w:asciiTheme="minorHAnsi" w:hAnsiTheme="minorHAnsi"/>
                <w:b/>
                <w:bCs/>
              </w:rPr>
              <w:t xml:space="preserve">Drafting Note: </w:t>
            </w:r>
            <w:r w:rsidRPr="003A209C">
              <w:rPr>
                <w:rFonts w:asciiTheme="minorHAnsi" w:hAnsiTheme="minorHAnsi"/>
              </w:rPr>
              <w:t>State licensing laws vary concerning the scope of “home health care” or “home health agency services” and should be consulted. In addition, a few states have mandated benefits for home health care including the definition of required services.</w:t>
            </w:r>
          </w:p>
          <w:p w14:paraId="5F9ED5AE" w14:textId="77777777" w:rsidR="00B345E1" w:rsidRPr="003A209C" w:rsidRDefault="00B345E1" w:rsidP="00B345E1">
            <w:pPr>
              <w:rPr>
                <w:rFonts w:asciiTheme="minorHAnsi" w:hAnsiTheme="minorHAnsi"/>
                <w:b/>
                <w:bCs/>
              </w:rPr>
            </w:pPr>
          </w:p>
          <w:p w14:paraId="6B785B76" w14:textId="77777777" w:rsidR="00B345E1" w:rsidRPr="00B4660D" w:rsidRDefault="00B345E1" w:rsidP="00B345E1">
            <w:pPr>
              <w:rPr>
                <w:rFonts w:asciiTheme="minorHAnsi" w:hAnsiTheme="minorHAnsi"/>
              </w:rPr>
            </w:pPr>
            <w:r w:rsidRPr="00B4660D">
              <w:rPr>
                <w:rFonts w:asciiTheme="minorHAnsi" w:hAnsiTheme="minorHAnsi"/>
              </w:rPr>
              <w:t>(ii) Home health includes, but is not limited to: (I) Part-time or intermittent skilled nursing services provided by a registered nurse or a licensed practical nurse; (II) Part-time or intermittent home health aide services that provide supportive services in the home under the supervision of a registered nurse or a physical, speech or hearing occupational therapists; (III) Physical, occupational or speech and hearing therapy; and (IV) Medical supplies, drugs and medicines prescribed by a physician and related pharmaceutical services, and laboratory services to the extent the charges or costs would have been covered if the insured person had remained in the hospital.</w:t>
            </w:r>
          </w:p>
          <w:p w14:paraId="0359A340" w14:textId="77777777" w:rsidR="00B345E1" w:rsidRPr="00B4660D" w:rsidRDefault="00B345E1" w:rsidP="00B345E1">
            <w:pPr>
              <w:rPr>
                <w:rFonts w:asciiTheme="minorHAnsi" w:hAnsiTheme="minorHAnsi"/>
              </w:rPr>
            </w:pPr>
          </w:p>
          <w:p w14:paraId="20D87896" w14:textId="77777777" w:rsidR="00B345E1" w:rsidRPr="00B4660D" w:rsidRDefault="00B345E1" w:rsidP="00B345E1">
            <w:pPr>
              <w:rPr>
                <w:rFonts w:asciiTheme="minorHAnsi" w:hAnsiTheme="minorHAnsi"/>
              </w:rPr>
            </w:pPr>
            <w:r w:rsidRPr="00B4660D">
              <w:rPr>
                <w:rFonts w:asciiTheme="minorHAnsi" w:hAnsiTheme="minorHAnsi"/>
              </w:rPr>
              <w:t xml:space="preserve">(l) Physical, speech, hearing and occupational </w:t>
            </w:r>
            <w:proofErr w:type="gramStart"/>
            <w:r w:rsidRPr="00B4660D">
              <w:rPr>
                <w:rFonts w:asciiTheme="minorHAnsi" w:hAnsiTheme="minorHAnsi"/>
              </w:rPr>
              <w:t>therapy;</w:t>
            </w:r>
            <w:proofErr w:type="gramEnd"/>
          </w:p>
          <w:p w14:paraId="2B96DE05" w14:textId="77777777" w:rsidR="00B345E1" w:rsidRPr="00B4660D" w:rsidRDefault="00B345E1" w:rsidP="00B345E1">
            <w:pPr>
              <w:rPr>
                <w:rFonts w:asciiTheme="minorHAnsi" w:hAnsiTheme="minorHAnsi"/>
              </w:rPr>
            </w:pPr>
          </w:p>
          <w:p w14:paraId="55D04340" w14:textId="77777777" w:rsidR="00B345E1" w:rsidRPr="00B4660D" w:rsidRDefault="00B345E1" w:rsidP="00B345E1">
            <w:pPr>
              <w:rPr>
                <w:rFonts w:asciiTheme="minorHAnsi" w:hAnsiTheme="minorHAnsi"/>
              </w:rPr>
            </w:pPr>
            <w:r w:rsidRPr="00B4660D">
              <w:rPr>
                <w:rFonts w:asciiTheme="minorHAnsi" w:hAnsiTheme="minorHAnsi"/>
              </w:rPr>
              <w:t xml:space="preserve">(m) Special equipment including hospital bed, toilette, pulleys, wheelchairs, aspirator, </w:t>
            </w:r>
            <w:proofErr w:type="spellStart"/>
            <w:r w:rsidRPr="00B4660D">
              <w:rPr>
                <w:rFonts w:asciiTheme="minorHAnsi" w:hAnsiTheme="minorHAnsi"/>
              </w:rPr>
              <w:t>chux</w:t>
            </w:r>
            <w:proofErr w:type="spellEnd"/>
            <w:r w:rsidRPr="00B4660D">
              <w:rPr>
                <w:rFonts w:asciiTheme="minorHAnsi" w:hAnsiTheme="minorHAnsi"/>
              </w:rPr>
              <w:t xml:space="preserve">, oxygen, surgical dressings, rubber shields, colostomy and </w:t>
            </w:r>
            <w:proofErr w:type="spellStart"/>
            <w:r w:rsidRPr="00B4660D">
              <w:rPr>
                <w:rFonts w:asciiTheme="minorHAnsi" w:hAnsiTheme="minorHAnsi"/>
              </w:rPr>
              <w:t>eleostomy</w:t>
            </w:r>
            <w:proofErr w:type="spellEnd"/>
            <w:r w:rsidRPr="00B4660D">
              <w:rPr>
                <w:rFonts w:asciiTheme="minorHAnsi" w:hAnsiTheme="minorHAnsi"/>
              </w:rPr>
              <w:t xml:space="preserve"> </w:t>
            </w:r>
            <w:proofErr w:type="gramStart"/>
            <w:r w:rsidRPr="00B4660D">
              <w:rPr>
                <w:rFonts w:asciiTheme="minorHAnsi" w:hAnsiTheme="minorHAnsi"/>
              </w:rPr>
              <w:t>appliances;</w:t>
            </w:r>
            <w:proofErr w:type="gramEnd"/>
          </w:p>
          <w:p w14:paraId="31B0DB7F" w14:textId="77777777" w:rsidR="00B345E1" w:rsidRPr="00B4660D" w:rsidRDefault="00B345E1" w:rsidP="00B345E1">
            <w:pPr>
              <w:rPr>
                <w:rFonts w:asciiTheme="minorHAnsi" w:hAnsiTheme="minorHAnsi"/>
              </w:rPr>
            </w:pPr>
          </w:p>
          <w:p w14:paraId="68E16A88" w14:textId="77777777" w:rsidR="00B345E1" w:rsidRPr="00B4660D" w:rsidRDefault="00B345E1" w:rsidP="00B345E1">
            <w:pPr>
              <w:rPr>
                <w:rFonts w:asciiTheme="minorHAnsi" w:hAnsiTheme="minorHAnsi"/>
              </w:rPr>
            </w:pPr>
            <w:r w:rsidRPr="00B4660D">
              <w:rPr>
                <w:rFonts w:asciiTheme="minorHAnsi" w:hAnsiTheme="minorHAnsi"/>
              </w:rPr>
              <w:t xml:space="preserve">(n) Prosthetic devices including wigs and artificial </w:t>
            </w:r>
            <w:proofErr w:type="gramStart"/>
            <w:r w:rsidRPr="00B4660D">
              <w:rPr>
                <w:rFonts w:asciiTheme="minorHAnsi" w:hAnsiTheme="minorHAnsi"/>
              </w:rPr>
              <w:t>breasts;</w:t>
            </w:r>
            <w:proofErr w:type="gramEnd"/>
          </w:p>
          <w:p w14:paraId="2AC0C39E" w14:textId="77777777" w:rsidR="00B345E1" w:rsidRPr="00B4660D" w:rsidRDefault="00B345E1" w:rsidP="00B345E1">
            <w:pPr>
              <w:rPr>
                <w:rFonts w:asciiTheme="minorHAnsi" w:hAnsiTheme="minorHAnsi"/>
              </w:rPr>
            </w:pPr>
          </w:p>
          <w:p w14:paraId="401D4091" w14:textId="77777777" w:rsidR="00B345E1" w:rsidRPr="00B4660D" w:rsidRDefault="00B345E1" w:rsidP="00B345E1">
            <w:pPr>
              <w:rPr>
                <w:rFonts w:asciiTheme="minorHAnsi" w:hAnsiTheme="minorHAnsi"/>
              </w:rPr>
            </w:pPr>
            <w:r w:rsidRPr="00B4660D">
              <w:rPr>
                <w:rFonts w:asciiTheme="minorHAnsi" w:hAnsiTheme="minorHAnsi"/>
              </w:rPr>
              <w:t>(o) Nursing home care for noncustodial services; and</w:t>
            </w:r>
          </w:p>
          <w:p w14:paraId="3D42CF0C" w14:textId="77777777" w:rsidR="00B345E1" w:rsidRPr="00B4660D" w:rsidRDefault="00B345E1" w:rsidP="00B345E1">
            <w:pPr>
              <w:rPr>
                <w:rFonts w:asciiTheme="minorHAnsi" w:hAnsiTheme="minorHAnsi"/>
              </w:rPr>
            </w:pPr>
          </w:p>
          <w:p w14:paraId="470DC711" w14:textId="77777777" w:rsidR="00B345E1" w:rsidRPr="00B4660D" w:rsidRDefault="00B345E1" w:rsidP="00B345E1">
            <w:pPr>
              <w:rPr>
                <w:rFonts w:asciiTheme="minorHAnsi" w:hAnsiTheme="minorHAnsi"/>
              </w:rPr>
            </w:pPr>
            <w:r w:rsidRPr="00B4660D">
              <w:rPr>
                <w:rFonts w:asciiTheme="minorHAnsi" w:hAnsiTheme="minorHAnsi"/>
              </w:rPr>
              <w:t>(p) Reconstructive surgery when deemed necessary by the attending physician.</w:t>
            </w:r>
          </w:p>
          <w:p w14:paraId="52BE21A6" w14:textId="77777777" w:rsidR="00B345E1" w:rsidRPr="00533965" w:rsidRDefault="00B345E1" w:rsidP="00B345E1">
            <w:pPr>
              <w:rPr>
                <w:rFonts w:asciiTheme="minorHAnsi" w:hAnsiTheme="minorHAnsi"/>
                <w:b/>
                <w:bCs/>
              </w:rPr>
            </w:pPr>
          </w:p>
          <w:p w14:paraId="2C992BAC" w14:textId="77777777" w:rsidR="00B345E1" w:rsidRPr="003A209C" w:rsidRDefault="00B345E1" w:rsidP="00B345E1">
            <w:pPr>
              <w:rPr>
                <w:rFonts w:asciiTheme="minorHAnsi" w:hAnsiTheme="minorHAnsi"/>
              </w:rPr>
            </w:pPr>
            <w:r w:rsidRPr="003A209C">
              <w:rPr>
                <w:rFonts w:asciiTheme="minorHAnsi" w:hAnsiTheme="minorHAnsi"/>
                <w:b/>
                <w:bCs/>
              </w:rPr>
              <w:t xml:space="preserve">Drafting Note: </w:t>
            </w:r>
            <w:r w:rsidRPr="003A209C">
              <w:rPr>
                <w:rFonts w:asciiTheme="minorHAnsi" w:hAnsiTheme="minorHAnsi"/>
              </w:rPr>
              <w:t>Policies that offer transportation and lodging benefits for an insured person should not condition those benefits on hospitalization.</w:t>
            </w:r>
          </w:p>
          <w:p w14:paraId="0B2D2241" w14:textId="77777777" w:rsidR="00B345E1" w:rsidRPr="003A209C" w:rsidRDefault="00B345E1" w:rsidP="00B345E1">
            <w:pPr>
              <w:rPr>
                <w:rFonts w:asciiTheme="minorHAnsi" w:hAnsiTheme="minorHAnsi"/>
                <w:b/>
                <w:bCs/>
              </w:rPr>
            </w:pPr>
          </w:p>
          <w:p w14:paraId="5D87D700" w14:textId="419C9F44" w:rsidR="00B345E1" w:rsidRPr="00F301D4" w:rsidRDefault="00B345E1" w:rsidP="00B345E1">
            <w:pPr>
              <w:rPr>
                <w:rFonts w:asciiTheme="minorHAnsi" w:hAnsiTheme="minorHAnsi"/>
              </w:rPr>
            </w:pPr>
            <w:r w:rsidRPr="00F301D4">
              <w:rPr>
                <w:rFonts w:asciiTheme="minorHAnsi" w:hAnsiTheme="minorHAnsi"/>
              </w:rPr>
              <w:t>(5) (a) The following minimum benefits standards apply to cancer coverages written on a per diem indemnity basis. These coverages shall offer insured persons: (</w:t>
            </w:r>
            <w:proofErr w:type="spellStart"/>
            <w:r w:rsidRPr="00F301D4">
              <w:rPr>
                <w:rFonts w:asciiTheme="minorHAnsi" w:hAnsiTheme="minorHAnsi"/>
              </w:rPr>
              <w:t>i</w:t>
            </w:r>
            <w:proofErr w:type="spellEnd"/>
            <w:r w:rsidRPr="00F301D4">
              <w:rPr>
                <w:rFonts w:asciiTheme="minorHAnsi" w:hAnsiTheme="minorHAnsi"/>
              </w:rPr>
              <w:t xml:space="preserve">) A fixed-sum payment of at least </w:t>
            </w:r>
            <w:del w:id="545" w:author="Matthews, Jolie H." w:date="2021-07-06T17:09:00Z">
              <w:r w:rsidRPr="00F301D4" w:rsidDel="003B4E8B">
                <w:rPr>
                  <w:rFonts w:asciiTheme="minorHAnsi" w:hAnsiTheme="minorHAnsi"/>
                </w:rPr>
                <w:delText>[$100]</w:delText>
              </w:r>
            </w:del>
            <w:ins w:id="546" w:author="Matthews, Jolie H." w:date="2021-07-06T17:09:00Z">
              <w:r>
                <w:rPr>
                  <w:rFonts w:asciiTheme="minorHAnsi" w:hAnsiTheme="minorHAnsi"/>
                </w:rPr>
                <w:t>[X]</w:t>
              </w:r>
            </w:ins>
            <w:r w:rsidRPr="00F301D4">
              <w:rPr>
                <w:rFonts w:asciiTheme="minorHAnsi" w:hAnsiTheme="minorHAnsi"/>
              </w:rPr>
              <w:t xml:space="preserve"> for each day of hospital confinement for at least [365] days; (ii) A fixed-sum payment equal to one half the hospital inpatient benefit for each day of hospital or nonhospital outpatient surgery, chemotherapy and radiation therapy, for at least 365 days of treatment; and (iii)</w:t>
            </w:r>
            <w:r>
              <w:rPr>
                <w:rFonts w:asciiTheme="minorHAnsi" w:hAnsiTheme="minorHAnsi"/>
              </w:rPr>
              <w:t xml:space="preserve"> </w:t>
            </w:r>
            <w:r w:rsidRPr="00F301D4">
              <w:rPr>
                <w:rFonts w:asciiTheme="minorHAnsi" w:hAnsiTheme="minorHAnsi"/>
              </w:rPr>
              <w:t xml:space="preserve">A fixed-sum payment of at least </w:t>
            </w:r>
            <w:del w:id="547" w:author="Matthews, Jolie H." w:date="2021-07-06T17:09:00Z">
              <w:r w:rsidRPr="00F301D4" w:rsidDel="003B4E8B">
                <w:rPr>
                  <w:rFonts w:asciiTheme="minorHAnsi" w:hAnsiTheme="minorHAnsi"/>
                </w:rPr>
                <w:delText>$50</w:delText>
              </w:r>
            </w:del>
            <w:ins w:id="548" w:author="Matthews, Jolie H." w:date="2021-07-06T17:09:00Z">
              <w:r>
                <w:rPr>
                  <w:rFonts w:asciiTheme="minorHAnsi" w:hAnsiTheme="minorHAnsi"/>
                </w:rPr>
                <w:t>[X]</w:t>
              </w:r>
            </w:ins>
            <w:r w:rsidRPr="00F301D4">
              <w:rPr>
                <w:rFonts w:asciiTheme="minorHAnsi" w:hAnsiTheme="minorHAnsi"/>
              </w:rPr>
              <w:t xml:space="preserve"> per day for blood and plasma, which includes their administration whether received as an inpatient or outpatient for at least 365 days of treatment.</w:t>
            </w:r>
          </w:p>
          <w:p w14:paraId="3F500E77" w14:textId="77777777" w:rsidR="00B345E1" w:rsidRPr="00F301D4" w:rsidRDefault="00B345E1" w:rsidP="00B345E1">
            <w:pPr>
              <w:rPr>
                <w:rFonts w:asciiTheme="minorHAnsi" w:hAnsiTheme="minorHAnsi"/>
              </w:rPr>
            </w:pPr>
          </w:p>
          <w:p w14:paraId="7D47C18B" w14:textId="77777777" w:rsidR="00B345E1" w:rsidRPr="00F301D4" w:rsidRDefault="00B345E1" w:rsidP="00B345E1">
            <w:pPr>
              <w:rPr>
                <w:rFonts w:asciiTheme="minorHAnsi" w:hAnsiTheme="minorHAnsi"/>
              </w:rPr>
            </w:pPr>
            <w:r w:rsidRPr="00F301D4">
              <w:rPr>
                <w:rFonts w:asciiTheme="minorHAnsi" w:hAnsiTheme="minorHAnsi"/>
              </w:rPr>
              <w:t xml:space="preserve">(b) Benefits tied to confinement in a skilled nursing home or to receipt of home health care are optional. If a policy offers these benefits, they must equal the following: </w:t>
            </w:r>
          </w:p>
          <w:p w14:paraId="44D8FB4A" w14:textId="77777777" w:rsidR="00B345E1" w:rsidRPr="00F301D4" w:rsidRDefault="00B345E1" w:rsidP="00B345E1">
            <w:pPr>
              <w:rPr>
                <w:rFonts w:asciiTheme="minorHAnsi" w:hAnsiTheme="minorHAnsi"/>
              </w:rPr>
            </w:pPr>
            <w:r w:rsidRPr="00F301D4">
              <w:rPr>
                <w:rFonts w:asciiTheme="minorHAnsi" w:hAnsiTheme="minorHAnsi"/>
              </w:rPr>
              <w:t>(</w:t>
            </w:r>
            <w:proofErr w:type="spellStart"/>
            <w:r w:rsidRPr="00F301D4">
              <w:rPr>
                <w:rFonts w:asciiTheme="minorHAnsi" w:hAnsiTheme="minorHAnsi"/>
              </w:rPr>
              <w:t>i</w:t>
            </w:r>
            <w:proofErr w:type="spellEnd"/>
            <w:r w:rsidRPr="00F301D4">
              <w:rPr>
                <w:rFonts w:asciiTheme="minorHAnsi" w:hAnsiTheme="minorHAnsi"/>
              </w:rPr>
              <w:t xml:space="preserve">) A fixed-sum payment equal to one-fourth the hospital in-patient benefit for each day of skilled nursing home confinement for at least 100 days. </w:t>
            </w:r>
          </w:p>
          <w:p w14:paraId="532D2138" w14:textId="77777777" w:rsidR="00B345E1" w:rsidRPr="00F301D4" w:rsidRDefault="00B345E1" w:rsidP="00B345E1">
            <w:pPr>
              <w:rPr>
                <w:rFonts w:asciiTheme="minorHAnsi" w:hAnsiTheme="minorHAnsi"/>
              </w:rPr>
            </w:pPr>
            <w:r w:rsidRPr="00F301D4">
              <w:rPr>
                <w:rFonts w:asciiTheme="minorHAnsi" w:hAnsiTheme="minorHAnsi"/>
              </w:rPr>
              <w:t xml:space="preserve">(ii) A fixed-sum payment equal to one-fourth the hospital in-patient benefit for each day of home health care for at least 100 days. </w:t>
            </w:r>
          </w:p>
          <w:p w14:paraId="05604B4C" w14:textId="77777777" w:rsidR="00B345E1" w:rsidRPr="00F301D4" w:rsidRDefault="00B345E1" w:rsidP="00B345E1">
            <w:pPr>
              <w:rPr>
                <w:rFonts w:asciiTheme="minorHAnsi" w:hAnsiTheme="minorHAnsi"/>
              </w:rPr>
            </w:pPr>
            <w:r w:rsidRPr="00F301D4">
              <w:rPr>
                <w:rFonts w:asciiTheme="minorHAnsi" w:hAnsiTheme="minorHAnsi"/>
              </w:rPr>
              <w:lastRenderedPageBreak/>
              <w:t>(iii) 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5A354FF1" w14:textId="77777777" w:rsidR="00B345E1" w:rsidRPr="00F301D4" w:rsidRDefault="00B345E1" w:rsidP="00B345E1">
            <w:pPr>
              <w:rPr>
                <w:rFonts w:asciiTheme="minorHAnsi" w:hAnsiTheme="minorHAnsi"/>
              </w:rPr>
            </w:pPr>
            <w:r w:rsidRPr="00F301D4">
              <w:rPr>
                <w:rFonts w:asciiTheme="minorHAnsi" w:hAnsiTheme="minorHAnsi"/>
              </w:rPr>
              <w:t>(iv) Notwithstanding any other provision of this regulation, any restriction or limitation applied to the benefits in (b)(</w:t>
            </w:r>
            <w:proofErr w:type="spellStart"/>
            <w:r w:rsidRPr="00F301D4">
              <w:rPr>
                <w:rFonts w:asciiTheme="minorHAnsi" w:hAnsiTheme="minorHAnsi"/>
              </w:rPr>
              <w:t>i</w:t>
            </w:r>
            <w:proofErr w:type="spellEnd"/>
            <w:r w:rsidRPr="00F301D4">
              <w:rPr>
                <w:rFonts w:asciiTheme="minorHAnsi" w:hAnsiTheme="minorHAnsi"/>
              </w:rPr>
              <w:t>) and (b)(ii) whether by definition or otherwise, shall be no more restrictive than those under Medicare.</w:t>
            </w:r>
          </w:p>
          <w:p w14:paraId="4A48A645" w14:textId="77777777" w:rsidR="00B345E1" w:rsidRPr="00F301D4" w:rsidRDefault="00B345E1" w:rsidP="00B345E1">
            <w:pPr>
              <w:rPr>
                <w:rFonts w:asciiTheme="minorHAnsi" w:hAnsiTheme="minorHAnsi"/>
              </w:rPr>
            </w:pPr>
          </w:p>
          <w:p w14:paraId="601F771C" w14:textId="77777777" w:rsidR="00B345E1" w:rsidRPr="00F301D4" w:rsidRDefault="00B345E1" w:rsidP="00B345E1">
            <w:pPr>
              <w:rPr>
                <w:rFonts w:asciiTheme="minorHAnsi" w:hAnsiTheme="minorHAnsi"/>
              </w:rPr>
            </w:pPr>
            <w:r w:rsidRPr="00F301D4">
              <w:rPr>
                <w:rFonts w:asciiTheme="minorHAnsi" w:hAnsiTheme="minorHAnsi"/>
              </w:rPr>
              <w:t>(6) The following minimum benefits standards apply to lump-sum indemnity coverage of any specified disease:</w:t>
            </w:r>
          </w:p>
          <w:p w14:paraId="32296967" w14:textId="77777777" w:rsidR="00B345E1" w:rsidRPr="00F301D4" w:rsidRDefault="00B345E1" w:rsidP="00B345E1">
            <w:pPr>
              <w:rPr>
                <w:rFonts w:asciiTheme="minorHAnsi" w:hAnsiTheme="minorHAnsi"/>
              </w:rPr>
            </w:pPr>
          </w:p>
          <w:p w14:paraId="79BD7466" w14:textId="27BC849A" w:rsidR="00B345E1" w:rsidRPr="00F301D4" w:rsidRDefault="00B345E1" w:rsidP="00B345E1">
            <w:pPr>
              <w:rPr>
                <w:rFonts w:asciiTheme="minorHAnsi" w:hAnsiTheme="minorHAnsi"/>
              </w:rPr>
            </w:pPr>
            <w:r w:rsidRPr="00F301D4">
              <w:rPr>
                <w:rFonts w:asciiTheme="minorHAnsi" w:hAnsiTheme="minorHAnsi"/>
              </w:rPr>
              <w:t xml:space="preserve">(a) 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w:t>
            </w:r>
            <w:del w:id="549" w:author="Matthews, Jolie H." w:date="2021-07-06T17:10:00Z">
              <w:r w:rsidRPr="00F301D4" w:rsidDel="003B4E8B">
                <w:rPr>
                  <w:rFonts w:asciiTheme="minorHAnsi" w:hAnsiTheme="minorHAnsi"/>
                </w:rPr>
                <w:delText>$1,000</w:delText>
              </w:r>
            </w:del>
            <w:ins w:id="550" w:author="Matthews, Jolie H." w:date="2021-07-06T17:10:00Z">
              <w:r>
                <w:rPr>
                  <w:rFonts w:asciiTheme="minorHAnsi" w:hAnsiTheme="minorHAnsi"/>
                </w:rPr>
                <w:t>[X]</w:t>
              </w:r>
            </w:ins>
            <w:r w:rsidRPr="00F301D4">
              <w:rPr>
                <w:rFonts w:asciiTheme="minorHAnsi" w:hAnsiTheme="minorHAnsi"/>
              </w:rPr>
              <w:t xml:space="preserve">. </w:t>
            </w:r>
          </w:p>
          <w:p w14:paraId="7427610A" w14:textId="77777777" w:rsidR="00B345E1" w:rsidRPr="00631336" w:rsidRDefault="00B345E1" w:rsidP="00B345E1">
            <w:pPr>
              <w:rPr>
                <w:rFonts w:asciiTheme="minorHAnsi" w:hAnsiTheme="minorHAnsi"/>
              </w:rPr>
            </w:pPr>
          </w:p>
          <w:p w14:paraId="25C2C3BB" w14:textId="77777777" w:rsidR="00B345E1" w:rsidRPr="00631336"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Policies that offer extremely high dollar benefits may induce fraud and concealment on the part of applicants for coverage. The commissioner should be sensitive to this possibility in approving policies.</w:t>
            </w:r>
          </w:p>
          <w:p w14:paraId="3BDBA397" w14:textId="77777777" w:rsidR="00B345E1" w:rsidRPr="00631336" w:rsidRDefault="00B345E1" w:rsidP="00B345E1">
            <w:pPr>
              <w:rPr>
                <w:rFonts w:asciiTheme="minorHAnsi" w:hAnsiTheme="minorHAnsi"/>
              </w:rPr>
            </w:pPr>
          </w:p>
          <w:p w14:paraId="741FBCB5" w14:textId="77777777" w:rsidR="00B345E1" w:rsidRPr="00F301D4" w:rsidRDefault="00B345E1" w:rsidP="00B345E1">
            <w:pPr>
              <w:rPr>
                <w:rFonts w:asciiTheme="minorHAnsi" w:hAnsiTheme="minorHAnsi"/>
              </w:rPr>
            </w:pPr>
            <w:r w:rsidRPr="00F301D4">
              <w:rPr>
                <w:rFonts w:asciiTheme="minorHAnsi" w:hAnsiTheme="minorHAnsi"/>
              </w:rPr>
              <w:t xml:space="preserve">(b) Where coverage is advertised or otherwise represented to offer generic coverage of a disease or diseases, the same dollar amounts shall be payable regardless of the </w:t>
            </w:r>
            <w:proofErr w:type="gramStart"/>
            <w:r w:rsidRPr="00F301D4">
              <w:rPr>
                <w:rFonts w:asciiTheme="minorHAnsi" w:hAnsiTheme="minorHAnsi"/>
              </w:rPr>
              <w:t>particular subtype</w:t>
            </w:r>
            <w:proofErr w:type="gramEnd"/>
            <w:r w:rsidRPr="00F301D4">
              <w:rPr>
                <w:rFonts w:asciiTheme="minorHAnsi" w:hAnsiTheme="minorHAnsi"/>
              </w:rPr>
              <w:t xml:space="preserve"> of the disease with one exception. In the case of clearly identifiable subtypes with significantly lower treatments costs, lesser amounts may be payable so long as the policy clearly differentiates that subtype and its benefits. </w:t>
            </w:r>
          </w:p>
          <w:p w14:paraId="00975854" w14:textId="77777777" w:rsidR="00B345E1" w:rsidRPr="00631336" w:rsidRDefault="00B345E1" w:rsidP="00B345E1">
            <w:pPr>
              <w:rPr>
                <w:rFonts w:asciiTheme="minorHAnsi" w:hAnsiTheme="minorHAnsi"/>
              </w:rPr>
            </w:pPr>
          </w:p>
          <w:p w14:paraId="492449A2" w14:textId="77777777" w:rsidR="00B345E1"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The purpose of requiring equal coverage for all subtypes of a specified disease is to ensure that specified disease policies </w:t>
            </w:r>
            <w:proofErr w:type="gramStart"/>
            <w:r w:rsidRPr="00631336">
              <w:rPr>
                <w:rFonts w:asciiTheme="minorHAnsi" w:hAnsiTheme="minorHAnsi"/>
              </w:rPr>
              <w:t>actually provide</w:t>
            </w:r>
            <w:proofErr w:type="gramEnd"/>
            <w:r w:rsidRPr="00631336">
              <w:rPr>
                <w:rFonts w:asciiTheme="minorHAnsi" w:hAnsiTheme="minorHAnsi"/>
              </w:rPr>
              <w:t xml:space="preserve"> what people reasonably expect them to. In approving skin cancer or other exceptions, commissioners should consider whether a specified disease policy might mislead if it treats a subtype of a disease differently from the rest of the specified disease.</w:t>
            </w:r>
          </w:p>
          <w:p w14:paraId="3F8355CA" w14:textId="77777777" w:rsidR="00B345E1" w:rsidRDefault="00B345E1" w:rsidP="00B345E1">
            <w:pPr>
              <w:rPr>
                <w:rFonts w:asciiTheme="minorHAnsi" w:hAnsiTheme="minorHAnsi"/>
              </w:rPr>
            </w:pPr>
          </w:p>
        </w:tc>
      </w:tr>
      <w:tr w:rsidR="00B345E1" w:rsidRPr="00366B56" w14:paraId="6D2E3D74" w14:textId="77777777" w:rsidTr="00B4660D">
        <w:tc>
          <w:tcPr>
            <w:tcW w:w="2178" w:type="dxa"/>
            <w:shd w:val="clear" w:color="auto" w:fill="auto"/>
          </w:tcPr>
          <w:p w14:paraId="6FA0C964" w14:textId="42501C3B" w:rsidR="00B345E1" w:rsidRDefault="00B345E1" w:rsidP="00B345E1">
            <w:pPr>
              <w:rPr>
                <w:rFonts w:asciiTheme="minorHAnsi" w:hAnsiTheme="minorHAnsi"/>
                <w:b/>
              </w:rPr>
            </w:pPr>
            <w:r>
              <w:rPr>
                <w:rFonts w:asciiTheme="minorHAnsi" w:hAnsiTheme="minorHAnsi"/>
                <w:b/>
              </w:rPr>
              <w:lastRenderedPageBreak/>
              <w:t>NAIC consumer representatives</w:t>
            </w:r>
          </w:p>
        </w:tc>
        <w:tc>
          <w:tcPr>
            <w:tcW w:w="11250" w:type="dxa"/>
            <w:shd w:val="clear" w:color="auto" w:fill="auto"/>
          </w:tcPr>
          <w:p w14:paraId="39B1BCAD"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E. Specified Disease Coverage</w:t>
            </w:r>
          </w:p>
          <w:p w14:paraId="72A017C7" w14:textId="77777777" w:rsidR="00B345E1" w:rsidRPr="00B424B8" w:rsidRDefault="00B345E1" w:rsidP="00B345E1">
            <w:pPr>
              <w:pStyle w:val="BodyTextIndent3"/>
              <w:spacing w:after="0"/>
              <w:rPr>
                <w:rFonts w:asciiTheme="minorHAnsi" w:hAnsiTheme="minorHAnsi"/>
                <w:sz w:val="20"/>
                <w:szCs w:val="20"/>
              </w:rPr>
            </w:pPr>
          </w:p>
          <w:p w14:paraId="02BD32D2"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(1) “Specified disease coverage” pays benefits for the diagnosis and treatment of a specifically named disease or diseases. A specified disease policy must meet the following rules and one of the following sets of minimum standards for benefits:</w:t>
            </w:r>
          </w:p>
          <w:p w14:paraId="701D9526"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(a) Insurance covering cancer only or cancer in conjunction with other conditions or diseases must meet the standards of Paragraph (4), (5) or (6) of this subsection.</w:t>
            </w:r>
          </w:p>
          <w:p w14:paraId="39EFC2E6"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(b) Insurance covering specified diseases other than cancer must meet the standards of Paragraphs (3) and (6) of this subsection.</w:t>
            </w:r>
          </w:p>
          <w:p w14:paraId="3E14C134" w14:textId="77777777" w:rsidR="00B345E1" w:rsidRPr="00B424B8" w:rsidRDefault="00B345E1" w:rsidP="00B345E1">
            <w:pPr>
              <w:pStyle w:val="BodyTextIndent3"/>
              <w:spacing w:after="0"/>
              <w:rPr>
                <w:rFonts w:asciiTheme="minorHAnsi" w:hAnsiTheme="minorHAnsi"/>
                <w:sz w:val="20"/>
                <w:szCs w:val="20"/>
              </w:rPr>
            </w:pPr>
          </w:p>
          <w:p w14:paraId="3D44C4F4"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(2) General Rules</w:t>
            </w:r>
          </w:p>
          <w:p w14:paraId="12448F0C" w14:textId="77777777" w:rsidR="00B345E1" w:rsidRPr="00B424B8" w:rsidRDefault="00B345E1" w:rsidP="00B345E1">
            <w:pPr>
              <w:pStyle w:val="BodyTextIndent3"/>
              <w:spacing w:after="0"/>
              <w:rPr>
                <w:rFonts w:asciiTheme="minorHAnsi" w:hAnsiTheme="minorHAnsi"/>
                <w:sz w:val="20"/>
                <w:szCs w:val="20"/>
              </w:rPr>
            </w:pPr>
          </w:p>
          <w:p w14:paraId="6B3080FF"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 </w:t>
            </w:r>
          </w:p>
          <w:p w14:paraId="3ED194F9" w14:textId="77777777" w:rsidR="00B345E1" w:rsidRPr="00B424B8" w:rsidRDefault="00B345E1" w:rsidP="00B345E1">
            <w:pPr>
              <w:pStyle w:val="BodyTextIndent3"/>
              <w:spacing w:after="0"/>
              <w:ind w:left="0"/>
              <w:rPr>
                <w:rFonts w:asciiTheme="minorHAnsi" w:hAnsiTheme="minorHAnsi"/>
                <w:sz w:val="20"/>
                <w:szCs w:val="20"/>
              </w:rPr>
            </w:pPr>
          </w:p>
          <w:p w14:paraId="094CE250"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(a) Policies covering a single specified disease or combination of specified diseases may not be sold or offered for sale other than as specified disease coverage under this section.</w:t>
            </w:r>
          </w:p>
          <w:p w14:paraId="6592BFF9" w14:textId="77777777" w:rsidR="00B345E1" w:rsidRPr="00B424B8" w:rsidRDefault="00B345E1" w:rsidP="00B345E1">
            <w:pPr>
              <w:pStyle w:val="BodyTextIndent3"/>
              <w:spacing w:after="0"/>
              <w:rPr>
                <w:rFonts w:asciiTheme="minorHAnsi" w:hAnsiTheme="minorHAnsi"/>
                <w:sz w:val="20"/>
                <w:szCs w:val="20"/>
              </w:rPr>
            </w:pPr>
          </w:p>
          <w:p w14:paraId="49DB940A"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(b) Any policy issued pursuant to this section that conditions payment upon pathological diagnosis of a covered disease shall also provide that if the pathological diagnosis is medically inappropriate, a clinical diagnosis will be accepted instead.</w:t>
            </w:r>
          </w:p>
          <w:p w14:paraId="07CB22A5" w14:textId="77777777" w:rsidR="00B345E1" w:rsidRPr="00B424B8" w:rsidRDefault="00B345E1" w:rsidP="00B345E1">
            <w:pPr>
              <w:pStyle w:val="BodyTextIndent3"/>
              <w:spacing w:after="0"/>
              <w:ind w:left="0"/>
              <w:rPr>
                <w:rFonts w:asciiTheme="minorHAnsi" w:hAnsiTheme="minorHAnsi"/>
                <w:sz w:val="20"/>
                <w:szCs w:val="20"/>
              </w:rPr>
            </w:pPr>
          </w:p>
          <w:p w14:paraId="16FCD3B5"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(c) Notwithstanding any other provision of this regulation, specified disease policies shall provide benefits to any covered person not only for the specified diseases but also for any other conditions or diseases, directly caused or aggravated by the specified diseases or the treatment of the specified disease.</w:t>
            </w:r>
          </w:p>
          <w:p w14:paraId="7C529055" w14:textId="77777777" w:rsidR="00B345E1" w:rsidRPr="00B424B8" w:rsidRDefault="00B345E1" w:rsidP="00B345E1">
            <w:pPr>
              <w:pStyle w:val="BodyTextIndent3"/>
              <w:spacing w:after="0"/>
              <w:rPr>
                <w:rFonts w:asciiTheme="minorHAnsi" w:hAnsiTheme="minorHAnsi"/>
                <w:sz w:val="20"/>
                <w:szCs w:val="20"/>
              </w:rPr>
            </w:pPr>
          </w:p>
          <w:p w14:paraId="0677F4F5" w14:textId="1EAED652"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(d) Individual supplementary </w:t>
            </w:r>
            <w:del w:id="551" w:author="Matthews, Jolie H." w:date="2021-07-07T17:44:00Z">
              <w:r w:rsidDel="00D86686">
                <w:rPr>
                  <w:rFonts w:asciiTheme="minorHAnsi" w:hAnsiTheme="minorHAnsi"/>
                  <w:sz w:val="20"/>
                  <w:szCs w:val="20"/>
                </w:rPr>
                <w:delText>or</w:delText>
              </w:r>
              <w:r w:rsidRPr="00B424B8" w:rsidDel="00D86686">
                <w:rPr>
                  <w:rFonts w:asciiTheme="minorHAnsi" w:hAnsiTheme="minorHAnsi"/>
                  <w:sz w:val="20"/>
                  <w:szCs w:val="20"/>
                </w:rPr>
                <w:delText xml:space="preserve"> short-term health insurance </w:delText>
              </w:r>
            </w:del>
            <w:r w:rsidR="006F26CF">
              <w:rPr>
                <w:rFonts w:asciiTheme="minorHAnsi" w:hAnsiTheme="minorHAnsi"/>
                <w:sz w:val="20"/>
                <w:szCs w:val="20"/>
              </w:rPr>
              <w:t>(</w:t>
            </w:r>
            <w:r w:rsidR="006F26CF">
              <w:rPr>
                <w:rFonts w:asciiTheme="minorHAnsi" w:hAnsiTheme="minorHAnsi"/>
                <w:b/>
                <w:bCs/>
                <w:sz w:val="20"/>
                <w:szCs w:val="20"/>
              </w:rPr>
              <w:t xml:space="preserve">Okay to delete 8/29/22) </w:t>
            </w:r>
            <w:r w:rsidRPr="00B424B8">
              <w:rPr>
                <w:rFonts w:asciiTheme="minorHAnsi" w:hAnsiTheme="minorHAnsi"/>
                <w:sz w:val="20"/>
                <w:szCs w:val="20"/>
              </w:rPr>
              <w:t>policies containing specified disease coverage shall be at least guaranteed renewable.</w:t>
            </w:r>
          </w:p>
          <w:p w14:paraId="42FD1A05" w14:textId="77777777" w:rsidR="00B345E1" w:rsidRPr="00B424B8" w:rsidRDefault="00B345E1" w:rsidP="00B345E1">
            <w:pPr>
              <w:pStyle w:val="BodyTextIndent3"/>
              <w:spacing w:after="0"/>
              <w:rPr>
                <w:rFonts w:asciiTheme="minorHAnsi" w:hAnsiTheme="minorHAnsi"/>
                <w:sz w:val="20"/>
                <w:szCs w:val="20"/>
              </w:rPr>
            </w:pPr>
          </w:p>
          <w:p w14:paraId="02DC0271" w14:textId="6701B2BA"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(e) No policy issued pursuant to this section shall contain a waiting or probationary period greater than thirty (30) days. A specified disease policy may contain a waiting or probationary period following the issue </w:t>
            </w:r>
            <w:del w:id="552" w:author="Matthews, Jolie H." w:date="2021-07-07T17:44:00Z">
              <w:r w:rsidRPr="00B424B8" w:rsidDel="00D86686">
                <w:rPr>
                  <w:rFonts w:asciiTheme="minorHAnsi" w:hAnsiTheme="minorHAnsi"/>
                  <w:sz w:val="20"/>
                  <w:szCs w:val="20"/>
                </w:rPr>
                <w:delText xml:space="preserve">or reinstatement </w:delText>
              </w:r>
            </w:del>
            <w:r w:rsidR="00983640">
              <w:rPr>
                <w:rFonts w:asciiTheme="minorHAnsi" w:hAnsiTheme="minorHAnsi"/>
                <w:b/>
                <w:bCs/>
                <w:sz w:val="20"/>
                <w:szCs w:val="20"/>
              </w:rPr>
              <w:t>(</w:t>
            </w:r>
            <w:r w:rsidR="006F4A11">
              <w:rPr>
                <w:rFonts w:asciiTheme="minorHAnsi" w:hAnsiTheme="minorHAnsi"/>
                <w:b/>
                <w:bCs/>
                <w:sz w:val="20"/>
                <w:szCs w:val="20"/>
              </w:rPr>
              <w:t>do not accept 9/12/22</w:t>
            </w:r>
            <w:r w:rsidR="00F127BB">
              <w:rPr>
                <w:rFonts w:asciiTheme="minorHAnsi" w:hAnsiTheme="minorHAnsi"/>
                <w:b/>
                <w:bCs/>
                <w:sz w:val="20"/>
                <w:szCs w:val="20"/>
              </w:rPr>
              <w:t>)</w:t>
            </w:r>
            <w:r w:rsidR="00F84FA7">
              <w:rPr>
                <w:rFonts w:asciiTheme="minorHAnsi" w:hAnsiTheme="minorHAnsi"/>
                <w:b/>
                <w:bCs/>
                <w:sz w:val="20"/>
                <w:szCs w:val="20"/>
              </w:rPr>
              <w:t xml:space="preserve"> </w:t>
            </w:r>
            <w:r w:rsidRPr="00B424B8">
              <w:rPr>
                <w:rFonts w:asciiTheme="minorHAnsi" w:hAnsiTheme="minorHAnsi"/>
                <w:sz w:val="20"/>
                <w:szCs w:val="20"/>
              </w:rPr>
              <w:t>date of the policy or certificate in respect to a particular covered person before the coverage becomes effective as to that covered person.</w:t>
            </w:r>
          </w:p>
          <w:p w14:paraId="4D566D9C" w14:textId="77777777" w:rsidR="00B345E1" w:rsidRPr="00B424B8" w:rsidRDefault="00B345E1" w:rsidP="00B345E1">
            <w:pPr>
              <w:pStyle w:val="BodyTextIndent3"/>
              <w:spacing w:after="0"/>
              <w:rPr>
                <w:rFonts w:asciiTheme="minorHAnsi" w:hAnsiTheme="minorHAnsi"/>
                <w:sz w:val="20"/>
                <w:szCs w:val="20"/>
              </w:rPr>
            </w:pPr>
          </w:p>
          <w:p w14:paraId="07B7DB3C" w14:textId="67509DFE" w:rsidR="00B345E1"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(f) An application or enrollment form for specified disease coverage shall contain a statement above the signature of the applicant or enrollee that a person to be covered for specified disease is not covered also by any Title XIX program (Medicaid, </w:t>
            </w:r>
            <w:proofErr w:type="spellStart"/>
            <w:r w:rsidRPr="00B424B8">
              <w:rPr>
                <w:rFonts w:asciiTheme="minorHAnsi" w:hAnsiTheme="minorHAnsi"/>
                <w:sz w:val="20"/>
                <w:szCs w:val="20"/>
              </w:rPr>
              <w:t>MediCal</w:t>
            </w:r>
            <w:proofErr w:type="spellEnd"/>
            <w:r w:rsidRPr="00B424B8">
              <w:rPr>
                <w:rFonts w:asciiTheme="minorHAnsi" w:hAnsiTheme="minorHAnsi"/>
                <w:sz w:val="20"/>
                <w:szCs w:val="20"/>
              </w:rPr>
              <w:t xml:space="preserve"> or any similar name). The statement may be combined with any other statement for which the insurer may require the applicant’s or enrollee’s signature.</w:t>
            </w:r>
          </w:p>
          <w:p w14:paraId="1AC9F9DC" w14:textId="51832591" w:rsidR="00B345E1" w:rsidRDefault="00B345E1" w:rsidP="00B345E1">
            <w:pPr>
              <w:pStyle w:val="BodyTextIndent3"/>
              <w:spacing w:after="0"/>
              <w:ind w:left="0"/>
              <w:rPr>
                <w:rFonts w:asciiTheme="minorHAnsi" w:hAnsiTheme="minorHAnsi"/>
                <w:sz w:val="20"/>
                <w:szCs w:val="20"/>
              </w:rPr>
            </w:pPr>
          </w:p>
          <w:p w14:paraId="2F4511CE" w14:textId="01FC5BE7" w:rsidR="00B345E1" w:rsidRPr="006F26CF" w:rsidRDefault="00B345E1">
            <w:pPr>
              <w:autoSpaceDE w:val="0"/>
              <w:autoSpaceDN w:val="0"/>
              <w:adjustRightInd w:val="0"/>
              <w:rPr>
                <w:rFonts w:asciiTheme="minorHAnsi" w:hAnsiTheme="minorHAnsi"/>
                <w:b/>
                <w:bCs/>
              </w:rPr>
              <w:pPrChange w:id="553" w:author="Matthews, Jolie H." w:date="2021-07-07T17:46:00Z">
                <w:pPr>
                  <w:pStyle w:val="BodyTextIndent3"/>
                  <w:spacing w:after="0"/>
                  <w:ind w:left="0"/>
                </w:pPr>
              </w:pPrChange>
            </w:pPr>
            <w:ins w:id="554" w:author="Matthews, Jolie H." w:date="2021-07-07T17:46:00Z">
              <w:r w:rsidRPr="00D86686">
                <w:rPr>
                  <w:rFonts w:asciiTheme="minorHAnsi" w:hAnsiTheme="minorHAnsi"/>
                  <w:b/>
                  <w:bCs/>
                  <w:color w:val="0078D5"/>
                </w:rPr>
                <w:t>Drafting Note:</w:t>
              </w:r>
              <w:r w:rsidRPr="00D86686">
                <w:rPr>
                  <w:rFonts w:asciiTheme="minorHAnsi" w:hAnsiTheme="minorHAnsi"/>
                  <w:color w:val="0078D5"/>
                </w:rPr>
                <w:t xml:space="preserve"> States may prohibit individuals who are covered by a Title XIX program from enrolling in a specified disease policy. However, this would not prohibit an individual who purchases a specified disease policy and later becomes eligible for coverage under a Title XIX program from utilizing the benefits of the specified disease policy to which the</w:t>
              </w:r>
            </w:ins>
            <w:ins w:id="555" w:author="Matthews, Jolie H." w:date="2021-07-07T17:47:00Z">
              <w:r w:rsidRPr="00D86686">
                <w:rPr>
                  <w:rFonts w:asciiTheme="minorHAnsi" w:hAnsiTheme="minorHAnsi"/>
                  <w:color w:val="0078D5"/>
                </w:rPr>
                <w:t xml:space="preserve"> individual</w:t>
              </w:r>
            </w:ins>
            <w:ins w:id="556" w:author="Matthews, Jolie H." w:date="2021-07-07T17:46:00Z">
              <w:r w:rsidRPr="00D86686">
                <w:rPr>
                  <w:rFonts w:asciiTheme="minorHAnsi" w:hAnsiTheme="minorHAnsi"/>
                  <w:color w:val="0078D5"/>
                </w:rPr>
                <w:t xml:space="preserve"> may be entitled.</w:t>
              </w:r>
            </w:ins>
            <w:r w:rsidR="00E84E8B">
              <w:rPr>
                <w:rFonts w:asciiTheme="minorHAnsi" w:hAnsiTheme="minorHAnsi"/>
                <w:color w:val="0078D5"/>
              </w:rPr>
              <w:t xml:space="preserve"> </w:t>
            </w:r>
            <w:r w:rsidR="00DA5DFE" w:rsidRPr="00DA5DFE">
              <w:rPr>
                <w:rFonts w:asciiTheme="minorHAnsi" w:hAnsiTheme="minorHAnsi"/>
                <w:b/>
                <w:bCs/>
              </w:rPr>
              <w:t>(</w:t>
            </w:r>
            <w:r w:rsidR="006F26CF">
              <w:rPr>
                <w:rFonts w:asciiTheme="minorHAnsi" w:hAnsiTheme="minorHAnsi"/>
                <w:b/>
                <w:bCs/>
              </w:rPr>
              <w:t>Okay</w:t>
            </w:r>
            <w:r w:rsidR="00983640">
              <w:rPr>
                <w:rFonts w:asciiTheme="minorHAnsi" w:hAnsiTheme="minorHAnsi"/>
                <w:b/>
                <w:bCs/>
              </w:rPr>
              <w:t xml:space="preserve"> to add</w:t>
            </w:r>
            <w:r w:rsidR="006F26CF">
              <w:rPr>
                <w:rFonts w:asciiTheme="minorHAnsi" w:hAnsiTheme="minorHAnsi"/>
                <w:b/>
                <w:bCs/>
              </w:rPr>
              <w:t xml:space="preserve"> </w:t>
            </w:r>
            <w:r w:rsidR="00F95555">
              <w:rPr>
                <w:rFonts w:asciiTheme="minorHAnsi" w:hAnsiTheme="minorHAnsi"/>
                <w:b/>
                <w:bCs/>
              </w:rPr>
              <w:t>8/29/22</w:t>
            </w:r>
            <w:r w:rsidR="00DA5DFE">
              <w:rPr>
                <w:rFonts w:asciiTheme="minorHAnsi" w:hAnsiTheme="minorHAnsi"/>
                <w:b/>
                <w:bCs/>
              </w:rPr>
              <w:t>)</w:t>
            </w:r>
          </w:p>
          <w:p w14:paraId="336243F2" w14:textId="77777777" w:rsidR="00B345E1" w:rsidRPr="00750434" w:rsidRDefault="00B345E1" w:rsidP="00B345E1">
            <w:pPr>
              <w:pStyle w:val="BodyTextIndent3"/>
              <w:spacing w:after="0"/>
              <w:rPr>
                <w:rFonts w:asciiTheme="minorHAnsi" w:hAnsiTheme="minorHAnsi"/>
                <w:b/>
                <w:bCs/>
                <w:sz w:val="20"/>
                <w:szCs w:val="20"/>
              </w:rPr>
            </w:pPr>
          </w:p>
          <w:p w14:paraId="5BD568C3"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(g) Payments may be conditioned upon an insured person’s receiving medically necessary care, given in a medically appropriate location, under a medically accepted course of diagnosis or treatment.</w:t>
            </w:r>
          </w:p>
          <w:p w14:paraId="2520F67B" w14:textId="77777777" w:rsidR="00B345E1" w:rsidRPr="00B424B8" w:rsidRDefault="00B345E1" w:rsidP="00B345E1">
            <w:pPr>
              <w:pStyle w:val="BodyTextIndent3"/>
              <w:spacing w:after="0"/>
              <w:rPr>
                <w:rFonts w:asciiTheme="minorHAnsi" w:hAnsiTheme="minorHAnsi"/>
                <w:sz w:val="20"/>
                <w:szCs w:val="20"/>
              </w:rPr>
            </w:pPr>
          </w:p>
          <w:p w14:paraId="7C9C86E6"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(h) Except for the NAIC uniform provision regarding other insurance with this insurer, benefits for specified disease coverage shall be paid regardless of other coverage.</w:t>
            </w:r>
          </w:p>
          <w:p w14:paraId="1BF02AEE" w14:textId="77777777" w:rsidR="00B345E1" w:rsidRPr="00750434" w:rsidRDefault="00B345E1" w:rsidP="00B345E1">
            <w:pPr>
              <w:pStyle w:val="BodyTextIndent3"/>
              <w:spacing w:after="0"/>
              <w:rPr>
                <w:rFonts w:asciiTheme="minorHAnsi" w:hAnsiTheme="minorHAnsi"/>
                <w:sz w:val="20"/>
                <w:szCs w:val="20"/>
              </w:rPr>
            </w:pPr>
          </w:p>
          <w:p w14:paraId="67ABAC39" w14:textId="77777777" w:rsidR="00B345E1" w:rsidRPr="00750434" w:rsidRDefault="00B345E1" w:rsidP="00B345E1">
            <w:pPr>
              <w:pStyle w:val="BodyTextIndent3"/>
              <w:spacing w:after="0"/>
              <w:ind w:left="0"/>
              <w:rPr>
                <w:rFonts w:asciiTheme="minorHAnsi" w:hAnsiTheme="minorHAnsi"/>
                <w:sz w:val="20"/>
                <w:szCs w:val="20"/>
              </w:rPr>
            </w:pPr>
            <w:r w:rsidRPr="00750434">
              <w:rPr>
                <w:rFonts w:asciiTheme="minorHAnsi" w:hAnsiTheme="minorHAnsi"/>
                <w:b/>
                <w:bCs/>
                <w:sz w:val="20"/>
                <w:szCs w:val="20"/>
              </w:rPr>
              <w:t>Drafting Note:</w:t>
            </w:r>
            <w:r w:rsidRPr="00750434">
              <w:rPr>
                <w:rFonts w:asciiTheme="minorHAnsi" w:hAnsiTheme="minorHAnsi"/>
                <w:sz w:val="20"/>
                <w:szCs w:val="20"/>
              </w:rPr>
              <w:t xml:space="preserve"> Specified disease coverage is recognized as supplemental coverage. Any specified disease coverage, therefore, must be payable in addition to and regardless of other coverage. The same general rule should apply so that group insurance cannot reduce its benefits because of the existence of specified disease coverage. Section 3</w:t>
            </w:r>
            <w:proofErr w:type="gramStart"/>
            <w:r w:rsidRPr="00750434">
              <w:rPr>
                <w:rFonts w:asciiTheme="minorHAnsi" w:hAnsiTheme="minorHAnsi"/>
                <w:sz w:val="20"/>
                <w:szCs w:val="20"/>
              </w:rPr>
              <w:t>H(</w:t>
            </w:r>
            <w:proofErr w:type="gramEnd"/>
            <w:r w:rsidRPr="00750434">
              <w:rPr>
                <w:rFonts w:asciiTheme="minorHAnsi" w:hAnsiTheme="minorHAnsi"/>
                <w:sz w:val="20"/>
                <w:szCs w:val="20"/>
              </w:rPr>
              <w:t>4) of the Group Coordination of Benefits Model Regulation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682D40D3" w14:textId="77777777" w:rsidR="00B345E1" w:rsidRDefault="00B345E1" w:rsidP="00B345E1">
            <w:pPr>
              <w:pStyle w:val="BodyTextIndent3"/>
              <w:spacing w:after="0"/>
              <w:ind w:left="0"/>
              <w:rPr>
                <w:rFonts w:asciiTheme="minorHAnsi" w:hAnsiTheme="minorHAnsi"/>
                <w:b/>
                <w:bCs/>
                <w:sz w:val="20"/>
                <w:szCs w:val="20"/>
              </w:rPr>
            </w:pPr>
          </w:p>
          <w:p w14:paraId="1F8BB4A1" w14:textId="1940DB64"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w:t>
            </w:r>
            <w:proofErr w:type="spellStart"/>
            <w:r w:rsidRPr="00B424B8">
              <w:rPr>
                <w:rFonts w:asciiTheme="minorHAnsi" w:hAnsiTheme="minorHAnsi"/>
                <w:sz w:val="20"/>
                <w:szCs w:val="20"/>
              </w:rPr>
              <w:t>i</w:t>
            </w:r>
            <w:proofErr w:type="spellEnd"/>
            <w:r w:rsidRPr="00B424B8">
              <w:rPr>
                <w:rFonts w:asciiTheme="minorHAnsi" w:hAnsiTheme="minorHAnsi"/>
                <w:sz w:val="20"/>
                <w:szCs w:val="20"/>
              </w:rPr>
              <w:t>) 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4D9D4E5E" w14:textId="77777777" w:rsidR="00B345E1" w:rsidRPr="00B424B8" w:rsidRDefault="00B345E1" w:rsidP="00B345E1">
            <w:pPr>
              <w:pStyle w:val="BodyTextIndent3"/>
              <w:spacing w:after="0"/>
              <w:rPr>
                <w:rFonts w:asciiTheme="minorHAnsi" w:hAnsiTheme="minorHAnsi"/>
                <w:sz w:val="20"/>
                <w:szCs w:val="20"/>
              </w:rPr>
            </w:pPr>
          </w:p>
          <w:p w14:paraId="26D449BC"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(j) 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391D861E" w14:textId="77777777" w:rsidR="00B345E1" w:rsidRPr="00B424B8" w:rsidRDefault="00B345E1" w:rsidP="00B345E1">
            <w:pPr>
              <w:pStyle w:val="BodyTextIndent3"/>
              <w:spacing w:after="0"/>
              <w:rPr>
                <w:rFonts w:asciiTheme="minorHAnsi" w:hAnsiTheme="minorHAnsi"/>
                <w:sz w:val="20"/>
                <w:szCs w:val="20"/>
              </w:rPr>
            </w:pPr>
          </w:p>
          <w:p w14:paraId="3CAEF80D" w14:textId="765FDA43" w:rsidR="00B345E1" w:rsidRPr="00FC63CA" w:rsidRDefault="00B345E1" w:rsidP="00B345E1">
            <w:pPr>
              <w:pStyle w:val="BodyTextIndent3"/>
              <w:spacing w:after="0"/>
              <w:ind w:left="0"/>
              <w:rPr>
                <w:rFonts w:asciiTheme="minorHAnsi" w:hAnsiTheme="minorHAnsi"/>
                <w:b/>
                <w:bCs/>
                <w:sz w:val="20"/>
                <w:szCs w:val="20"/>
              </w:rPr>
            </w:pPr>
            <w:r w:rsidRPr="00B424B8">
              <w:rPr>
                <w:rFonts w:asciiTheme="minorHAnsi" w:hAnsiTheme="minorHAnsi"/>
                <w:sz w:val="20"/>
                <w:szCs w:val="20"/>
              </w:rPr>
              <w:t xml:space="preserve">(k) “Preexisting condition” shall not be defined to be more restrictive than the following: “Preexisting condition means a </w:t>
            </w:r>
            <w:ins w:id="557" w:author="Matthews, Jolie H." w:date="2021-07-07T17:49:00Z">
              <w:r>
                <w:rPr>
                  <w:rFonts w:asciiTheme="minorHAnsi" w:hAnsiTheme="minorHAnsi"/>
                  <w:sz w:val="20"/>
                  <w:szCs w:val="20"/>
                </w:rPr>
                <w:t xml:space="preserve">specified </w:t>
              </w:r>
            </w:ins>
            <w:r w:rsidR="00352211">
              <w:rPr>
                <w:rFonts w:asciiTheme="minorHAnsi" w:hAnsiTheme="minorHAnsi"/>
                <w:sz w:val="20"/>
                <w:szCs w:val="20"/>
              </w:rPr>
              <w:t>(</w:t>
            </w:r>
            <w:r w:rsidR="00610789" w:rsidRPr="00610789">
              <w:rPr>
                <w:rFonts w:asciiTheme="minorHAnsi" w:hAnsiTheme="minorHAnsi"/>
                <w:b/>
                <w:bCs/>
                <w:sz w:val="20"/>
                <w:szCs w:val="20"/>
              </w:rPr>
              <w:t>did not accept 8/29/22)</w:t>
            </w:r>
            <w:r w:rsidR="00610789">
              <w:rPr>
                <w:rFonts w:asciiTheme="minorHAnsi" w:hAnsiTheme="minorHAnsi"/>
                <w:sz w:val="20"/>
                <w:szCs w:val="20"/>
              </w:rPr>
              <w:t xml:space="preserve"> </w:t>
            </w:r>
            <w:r w:rsidRPr="00B424B8">
              <w:rPr>
                <w:rFonts w:asciiTheme="minorHAnsi" w:hAnsiTheme="minorHAnsi"/>
                <w:sz w:val="20"/>
                <w:szCs w:val="20"/>
              </w:rPr>
              <w:t xml:space="preserve">condition for which medical advice, diagnosis, care or treatment was recommended or received from a physician within the </w:t>
            </w:r>
            <w:ins w:id="558" w:author="Matthews, Jolie H." w:date="2021-07-07T17:49:00Z">
              <w:r>
                <w:rPr>
                  <w:rFonts w:asciiTheme="minorHAnsi" w:hAnsiTheme="minorHAnsi"/>
                  <w:sz w:val="20"/>
                  <w:szCs w:val="20"/>
                </w:rPr>
                <w:t>[</w:t>
              </w:r>
            </w:ins>
            <w:r w:rsidRPr="00B424B8">
              <w:rPr>
                <w:rFonts w:asciiTheme="minorHAnsi" w:hAnsiTheme="minorHAnsi"/>
                <w:sz w:val="20"/>
                <w:szCs w:val="20"/>
              </w:rPr>
              <w:t>six (6)</w:t>
            </w:r>
            <w:ins w:id="559" w:author="Matthews, Jolie H." w:date="2021-07-07T17:49:00Z">
              <w:r>
                <w:rPr>
                  <w:rFonts w:asciiTheme="minorHAnsi" w:hAnsiTheme="minorHAnsi"/>
                  <w:sz w:val="20"/>
                  <w:szCs w:val="20"/>
                </w:rPr>
                <w:t>]</w:t>
              </w:r>
            </w:ins>
            <w:r w:rsidRPr="00B424B8">
              <w:rPr>
                <w:rFonts w:asciiTheme="minorHAnsi" w:hAnsiTheme="minorHAnsi"/>
                <w:sz w:val="20"/>
                <w:szCs w:val="20"/>
              </w:rPr>
              <w:t xml:space="preserve"> month period preceding the effective date of coverage of an insured person.”</w:t>
            </w:r>
            <w:r w:rsidR="00FC63CA">
              <w:rPr>
                <w:rFonts w:asciiTheme="minorHAnsi" w:hAnsiTheme="minorHAnsi"/>
                <w:b/>
                <w:bCs/>
                <w:sz w:val="20"/>
                <w:szCs w:val="20"/>
              </w:rPr>
              <w:t xml:space="preserve"> (</w:t>
            </w:r>
            <w:proofErr w:type="gramStart"/>
            <w:r w:rsidR="00FC63CA">
              <w:rPr>
                <w:rFonts w:asciiTheme="minorHAnsi" w:hAnsiTheme="minorHAnsi"/>
                <w:b/>
                <w:bCs/>
                <w:sz w:val="20"/>
                <w:szCs w:val="20"/>
              </w:rPr>
              <w:t>cross</w:t>
            </w:r>
            <w:proofErr w:type="gramEnd"/>
            <w:r w:rsidR="00FC63CA">
              <w:rPr>
                <w:rFonts w:asciiTheme="minorHAnsi" w:hAnsiTheme="minorHAnsi"/>
                <w:b/>
                <w:bCs/>
                <w:sz w:val="20"/>
                <w:szCs w:val="20"/>
              </w:rPr>
              <w:t xml:space="preserve"> reference to the Model Act definition of the term)</w:t>
            </w:r>
          </w:p>
          <w:p w14:paraId="1F6EEBAF" w14:textId="77777777" w:rsidR="00B345E1" w:rsidRPr="00B424B8" w:rsidRDefault="00B345E1" w:rsidP="00B345E1">
            <w:pPr>
              <w:pStyle w:val="BodyTextIndent3"/>
              <w:spacing w:after="0"/>
              <w:rPr>
                <w:rFonts w:asciiTheme="minorHAnsi" w:hAnsiTheme="minorHAnsi"/>
                <w:sz w:val="20"/>
                <w:szCs w:val="20"/>
              </w:rPr>
            </w:pPr>
          </w:p>
          <w:p w14:paraId="7D544DB2"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(l) Coverage for specified diseases will not be excluded due to a preexisting condition for a period greater than six (6) months following the effective date of coverage of an insured person unless the preexisting condition is specifically excluded.</w:t>
            </w:r>
          </w:p>
          <w:p w14:paraId="26359D8D" w14:textId="77777777" w:rsidR="00B345E1" w:rsidRPr="00B424B8" w:rsidRDefault="00B345E1" w:rsidP="00B345E1">
            <w:pPr>
              <w:pStyle w:val="BodyTextIndent3"/>
              <w:spacing w:after="0"/>
              <w:rPr>
                <w:rFonts w:asciiTheme="minorHAnsi" w:hAnsiTheme="minorHAnsi"/>
                <w:sz w:val="20"/>
                <w:szCs w:val="20"/>
              </w:rPr>
            </w:pPr>
          </w:p>
          <w:p w14:paraId="71E9F5AC"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(m) Hospice Care.</w:t>
            </w:r>
          </w:p>
          <w:p w14:paraId="3782C451" w14:textId="77777777" w:rsidR="00B345E1" w:rsidRPr="00B424B8" w:rsidRDefault="00B345E1" w:rsidP="00B345E1">
            <w:pPr>
              <w:pStyle w:val="BodyTextIndent3"/>
              <w:spacing w:after="0"/>
              <w:rPr>
                <w:rFonts w:asciiTheme="minorHAnsi" w:hAnsiTheme="minorHAnsi"/>
                <w:sz w:val="20"/>
                <w:szCs w:val="20"/>
              </w:rPr>
            </w:pPr>
          </w:p>
          <w:p w14:paraId="2EB22295" w14:textId="08999A19" w:rsidR="00B345E1"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w:t>
            </w:r>
            <w:proofErr w:type="spellStart"/>
            <w:r w:rsidRPr="00B424B8">
              <w:rPr>
                <w:rFonts w:asciiTheme="minorHAnsi" w:hAnsiTheme="minorHAnsi"/>
                <w:sz w:val="20"/>
                <w:szCs w:val="20"/>
              </w:rPr>
              <w:t>i</w:t>
            </w:r>
            <w:proofErr w:type="spellEnd"/>
            <w:r w:rsidRPr="00B424B8">
              <w:rPr>
                <w:rFonts w:asciiTheme="minorHAnsi" w:hAnsiTheme="minorHAnsi"/>
                <w:sz w:val="20"/>
                <w:szCs w:val="20"/>
              </w:rPr>
              <w:t xml:space="preserve">) “Hospice” means a facility licensed, certified or registered in accordance with state law that provides a formal program of care </w:t>
            </w:r>
            <w:ins w:id="560" w:author="Matthews, Jolie H." w:date="2021-07-07T17:52:00Z">
              <w:r>
                <w:rPr>
                  <w:rFonts w:asciiTheme="minorHAnsi" w:hAnsiTheme="minorHAnsi"/>
                  <w:sz w:val="20"/>
                  <w:szCs w:val="20"/>
                </w:rPr>
                <w:t xml:space="preserve">(as that term is used to describe the benefits covered in the Medicare hospice program) </w:t>
              </w:r>
            </w:ins>
            <w:r w:rsidR="005262A0" w:rsidRPr="005262A0">
              <w:rPr>
                <w:rFonts w:asciiTheme="minorHAnsi" w:hAnsiTheme="minorHAnsi"/>
                <w:b/>
                <w:bCs/>
                <w:sz w:val="20"/>
                <w:szCs w:val="20"/>
              </w:rPr>
              <w:t>(did not accept 9/12/22)</w:t>
            </w:r>
            <w:r w:rsidR="005262A0">
              <w:rPr>
                <w:rFonts w:asciiTheme="minorHAnsi" w:hAnsiTheme="minorHAnsi"/>
                <w:sz w:val="20"/>
                <w:szCs w:val="20"/>
              </w:rPr>
              <w:t xml:space="preserve"> </w:t>
            </w:r>
            <w:r w:rsidRPr="00B424B8">
              <w:rPr>
                <w:rFonts w:asciiTheme="minorHAnsi" w:hAnsiTheme="minorHAnsi"/>
                <w:sz w:val="20"/>
                <w:szCs w:val="20"/>
              </w:rPr>
              <w:t xml:space="preserve">that is: (I) For terminally ill patients whose life expectancy is less than six (6) months; (II) </w:t>
            </w:r>
            <w:r w:rsidRPr="00F1719F">
              <w:rPr>
                <w:rFonts w:asciiTheme="minorHAnsi" w:hAnsiTheme="minorHAnsi"/>
                <w:sz w:val="20"/>
                <w:szCs w:val="20"/>
                <w:highlight w:val="yellow"/>
                <w:rPrChange w:id="561" w:author="Matthews, Jolie H. [2]" w:date="2022-09-29T14:38:00Z">
                  <w:rPr>
                    <w:rFonts w:asciiTheme="minorHAnsi" w:hAnsiTheme="minorHAnsi"/>
                    <w:sz w:val="20"/>
                    <w:szCs w:val="20"/>
                  </w:rPr>
                </w:rPrChange>
              </w:rPr>
              <w:t>Provided on an inpatient or outpatient basis</w:t>
            </w:r>
            <w:r w:rsidRPr="00B424B8">
              <w:rPr>
                <w:rFonts w:asciiTheme="minorHAnsi" w:hAnsiTheme="minorHAnsi"/>
                <w:sz w:val="20"/>
                <w:szCs w:val="20"/>
              </w:rPr>
              <w:t>; and (III) Directed by a physician.</w:t>
            </w:r>
          </w:p>
          <w:p w14:paraId="572AC7C0" w14:textId="1F3DEFFC" w:rsidR="00B345E1" w:rsidRDefault="00B345E1" w:rsidP="00B345E1">
            <w:pPr>
              <w:pStyle w:val="BodyTextIndent3"/>
              <w:spacing w:after="0"/>
              <w:ind w:left="0"/>
              <w:rPr>
                <w:rFonts w:asciiTheme="minorHAnsi" w:hAnsiTheme="minorHAnsi"/>
                <w:sz w:val="20"/>
                <w:szCs w:val="20"/>
              </w:rPr>
            </w:pPr>
          </w:p>
          <w:p w14:paraId="262C6B38" w14:textId="4AB68B9C" w:rsidR="00B345E1" w:rsidRPr="001F6705" w:rsidRDefault="00B345E1">
            <w:pPr>
              <w:autoSpaceDE w:val="0"/>
              <w:autoSpaceDN w:val="0"/>
              <w:adjustRightInd w:val="0"/>
              <w:rPr>
                <w:rFonts w:asciiTheme="minorHAnsi" w:hAnsiTheme="minorHAnsi"/>
              </w:rPr>
              <w:pPrChange w:id="562" w:author="Matthews, Jolie H." w:date="2021-07-07T17:54:00Z">
                <w:pPr>
                  <w:pStyle w:val="BodyTextIndent3"/>
                  <w:spacing w:after="0"/>
                  <w:ind w:left="0"/>
                </w:pPr>
              </w:pPrChange>
            </w:pPr>
            <w:ins w:id="563" w:author="Matthews, Jolie H." w:date="2021-07-07T17:53:00Z">
              <w:r w:rsidRPr="001F6705">
                <w:rPr>
                  <w:rFonts w:asciiTheme="minorHAnsi" w:hAnsiTheme="minorHAnsi"/>
                  <w:b/>
                  <w:bCs/>
                  <w:color w:val="0078D5"/>
                </w:rPr>
                <w:t>Drafting Note:</w:t>
              </w:r>
              <w:r w:rsidRPr="001F6705">
                <w:rPr>
                  <w:rFonts w:asciiTheme="minorHAnsi" w:hAnsiTheme="minorHAnsi"/>
                  <w:color w:val="0078D5"/>
                </w:rPr>
                <w:t xml:space="preserve"> For reference, “formal program of care” in the Medicare hospice program includes: physician services; nursing care; medical equipment (including wheelchairs or walkers); medical supplies (such as bandages and</w:t>
              </w:r>
            </w:ins>
            <w:ins w:id="564" w:author="Matthews, Jolie H." w:date="2021-07-07T17:54:00Z">
              <w:r w:rsidRPr="001F6705">
                <w:rPr>
                  <w:rFonts w:asciiTheme="minorHAnsi" w:hAnsiTheme="minorHAnsi"/>
                  <w:color w:val="0078D5"/>
                </w:rPr>
                <w:t xml:space="preserve"> </w:t>
              </w:r>
            </w:ins>
            <w:ins w:id="565" w:author="Matthews, Jolie H." w:date="2021-07-07T17:53:00Z">
              <w:r w:rsidRPr="001F6705">
                <w:rPr>
                  <w:rFonts w:asciiTheme="minorHAnsi" w:hAnsiTheme="minorHAnsi"/>
                  <w:color w:val="0078D5"/>
                </w:rPr>
                <w:t xml:space="preserve">catheters), prescription drugs; hospice aid and homemaker services; physical and occupational therapy; </w:t>
              </w:r>
            </w:ins>
            <w:ins w:id="566" w:author="Matthews, Jolie H." w:date="2021-07-07T17:54:00Z">
              <w:r w:rsidRPr="001F6705">
                <w:rPr>
                  <w:rFonts w:asciiTheme="minorHAnsi" w:hAnsiTheme="minorHAnsi"/>
                  <w:color w:val="0078D5"/>
                </w:rPr>
                <w:t xml:space="preserve">speech language </w:t>
              </w:r>
            </w:ins>
            <w:ins w:id="567" w:author="Matthews, Jolie H." w:date="2021-07-07T17:53:00Z">
              <w:r w:rsidRPr="001F6705">
                <w:rPr>
                  <w:rFonts w:asciiTheme="minorHAnsi" w:hAnsiTheme="minorHAnsi"/>
                  <w:color w:val="0078D5"/>
                </w:rPr>
                <w:t>pathology services; social worker services; dietary counseling; grief and loss counseling for the beneficiary</w:t>
              </w:r>
            </w:ins>
            <w:ins w:id="568" w:author="Matthews, Jolie H." w:date="2021-07-07T17:54:00Z">
              <w:r w:rsidRPr="001F6705">
                <w:rPr>
                  <w:rFonts w:asciiTheme="minorHAnsi" w:hAnsiTheme="minorHAnsi"/>
                  <w:color w:val="0078D5"/>
                </w:rPr>
                <w:t xml:space="preserve"> </w:t>
              </w:r>
            </w:ins>
            <w:ins w:id="569" w:author="Matthews, Jolie H." w:date="2021-07-07T17:53:00Z">
              <w:r w:rsidRPr="001F6705">
                <w:rPr>
                  <w:rFonts w:asciiTheme="minorHAnsi" w:hAnsiTheme="minorHAnsi"/>
                  <w:color w:val="0078D5"/>
                </w:rPr>
                <w:t xml:space="preserve">and family members; short-term inpatient care (for pain and symptom </w:t>
              </w:r>
            </w:ins>
            <w:ins w:id="570" w:author="Matthews, Jolie H." w:date="2021-07-07T17:54:00Z">
              <w:r w:rsidRPr="001F6705">
                <w:rPr>
                  <w:rFonts w:asciiTheme="minorHAnsi" w:hAnsiTheme="minorHAnsi"/>
                  <w:color w:val="0078D5"/>
                </w:rPr>
                <w:t>m</w:t>
              </w:r>
            </w:ins>
            <w:ins w:id="571" w:author="Matthews, Jolie H." w:date="2021-07-07T17:53:00Z">
              <w:r w:rsidRPr="001F6705">
                <w:rPr>
                  <w:rFonts w:asciiTheme="minorHAnsi" w:hAnsiTheme="minorHAnsi"/>
                  <w:color w:val="0078D5"/>
                </w:rPr>
                <w:t>anagement; short-term respite care; and other</w:t>
              </w:r>
            </w:ins>
            <w:ins w:id="572" w:author="Matthews, Jolie H." w:date="2021-07-07T17:54:00Z">
              <w:r w:rsidRPr="001F6705">
                <w:rPr>
                  <w:rFonts w:asciiTheme="minorHAnsi" w:hAnsiTheme="minorHAnsi"/>
                  <w:color w:val="0078D5"/>
                </w:rPr>
                <w:t xml:space="preserve"> </w:t>
              </w:r>
            </w:ins>
            <w:ins w:id="573" w:author="Matthews, Jolie H." w:date="2021-07-07T17:53:00Z">
              <w:r w:rsidRPr="001F6705">
                <w:rPr>
                  <w:rFonts w:asciiTheme="minorHAnsi" w:hAnsiTheme="minorHAnsi"/>
                  <w:color w:val="0078D5"/>
                </w:rPr>
                <w:t>medically necessary care recommended by the enrollee’s treating physician.</w:t>
              </w:r>
            </w:ins>
            <w:r w:rsidR="00795F79">
              <w:rPr>
                <w:rFonts w:asciiTheme="minorHAnsi" w:hAnsiTheme="minorHAnsi"/>
                <w:color w:val="0078D5"/>
              </w:rPr>
              <w:t xml:space="preserve"> (</w:t>
            </w:r>
            <w:proofErr w:type="gramStart"/>
            <w:r w:rsidR="00795F79">
              <w:rPr>
                <w:rFonts w:asciiTheme="minorHAnsi" w:hAnsiTheme="minorHAnsi"/>
                <w:color w:val="0078D5"/>
              </w:rPr>
              <w:t>did</w:t>
            </w:r>
            <w:proofErr w:type="gramEnd"/>
            <w:r w:rsidR="00795F79">
              <w:rPr>
                <w:rFonts w:asciiTheme="minorHAnsi" w:hAnsiTheme="minorHAnsi"/>
                <w:color w:val="0078D5"/>
              </w:rPr>
              <w:t xml:space="preserve"> not accept 9/12/22)</w:t>
            </w:r>
          </w:p>
          <w:p w14:paraId="02E568BA" w14:textId="77777777" w:rsidR="00B345E1" w:rsidRPr="00B424B8" w:rsidRDefault="00B345E1" w:rsidP="00B345E1">
            <w:pPr>
              <w:pStyle w:val="BodyTextIndent3"/>
              <w:spacing w:after="0"/>
              <w:rPr>
                <w:rFonts w:asciiTheme="minorHAnsi" w:hAnsiTheme="minorHAnsi"/>
                <w:sz w:val="20"/>
                <w:szCs w:val="20"/>
              </w:rPr>
            </w:pPr>
          </w:p>
          <w:p w14:paraId="35EF5CB2" w14:textId="6ED9A904"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(ii) </w:t>
            </w:r>
            <w:r w:rsidRPr="009D5212">
              <w:rPr>
                <w:rFonts w:asciiTheme="minorHAnsi" w:hAnsiTheme="minorHAnsi"/>
                <w:sz w:val="20"/>
                <w:szCs w:val="20"/>
                <w:highlight w:val="yellow"/>
                <w:rPrChange w:id="574" w:author="Matthews, Jolie H. [2]" w:date="2022-09-29T14:40:00Z">
                  <w:rPr>
                    <w:rFonts w:asciiTheme="minorHAnsi" w:hAnsiTheme="minorHAnsi"/>
                    <w:sz w:val="20"/>
                    <w:szCs w:val="20"/>
                  </w:rPr>
                </w:rPrChange>
              </w:rPr>
              <w:t>Hospice care</w:t>
            </w:r>
            <w:r w:rsidRPr="00B424B8">
              <w:rPr>
                <w:rFonts w:asciiTheme="minorHAnsi" w:hAnsiTheme="minorHAnsi"/>
                <w:sz w:val="20"/>
                <w:szCs w:val="20"/>
              </w:rPr>
              <w:t xml:space="preserve"> is an optional benefit. However, if a specified disease insurance product offers coverage for hospice care, it shall meet the following minimum standards: (I) Eligibility for payment of benefits when the attending physician of the insured provides a written statement that the insured person has a life expectancy of six (6) months or less; (II) A fixed-sum payment of at least </w:t>
            </w:r>
            <w:del w:id="575" w:author="Matthews, Jolie H." w:date="2021-07-07T17:55:00Z">
              <w:r w:rsidRPr="00B424B8" w:rsidDel="00C77A4A">
                <w:rPr>
                  <w:rFonts w:asciiTheme="minorHAnsi" w:hAnsiTheme="minorHAnsi"/>
                  <w:sz w:val="20"/>
                  <w:szCs w:val="20"/>
                </w:rPr>
                <w:delText>$50</w:delText>
              </w:r>
            </w:del>
            <w:ins w:id="576" w:author="Matthews, Jolie H." w:date="2021-07-07T17:55:00Z">
              <w:r>
                <w:rPr>
                  <w:rFonts w:asciiTheme="minorHAnsi" w:hAnsiTheme="minorHAnsi"/>
                  <w:sz w:val="20"/>
                  <w:szCs w:val="20"/>
                </w:rPr>
                <w:t>[X]</w:t>
              </w:r>
            </w:ins>
            <w:r w:rsidRPr="00B424B8">
              <w:rPr>
                <w:rFonts w:asciiTheme="minorHAnsi" w:hAnsiTheme="minorHAnsi"/>
                <w:sz w:val="20"/>
                <w:szCs w:val="20"/>
              </w:rPr>
              <w:t xml:space="preserve"> per day; and (III) A lifetime maximum benefit limit of at least </w:t>
            </w:r>
            <w:del w:id="577" w:author="Matthews, Jolie H." w:date="2021-07-07T17:55:00Z">
              <w:r w:rsidRPr="00B424B8" w:rsidDel="00C77A4A">
                <w:rPr>
                  <w:rFonts w:asciiTheme="minorHAnsi" w:hAnsiTheme="minorHAnsi"/>
                  <w:sz w:val="20"/>
                  <w:szCs w:val="20"/>
                </w:rPr>
                <w:delText>$10,000</w:delText>
              </w:r>
            </w:del>
            <w:ins w:id="578" w:author="Matthews, Jolie H." w:date="2021-07-07T17:55:00Z">
              <w:r>
                <w:rPr>
                  <w:rFonts w:asciiTheme="minorHAnsi" w:hAnsiTheme="minorHAnsi"/>
                  <w:sz w:val="20"/>
                  <w:szCs w:val="20"/>
                </w:rPr>
                <w:t>[X]</w:t>
              </w:r>
            </w:ins>
            <w:r w:rsidRPr="00B424B8">
              <w:rPr>
                <w:rFonts w:asciiTheme="minorHAnsi" w:hAnsiTheme="minorHAnsi"/>
                <w:sz w:val="20"/>
                <w:szCs w:val="20"/>
              </w:rPr>
              <w:t>.</w:t>
            </w:r>
          </w:p>
          <w:p w14:paraId="3AC3EA30" w14:textId="77777777" w:rsidR="00B345E1" w:rsidRPr="00C3745A" w:rsidRDefault="00B345E1" w:rsidP="00B345E1">
            <w:pPr>
              <w:pStyle w:val="BodyTextIndent3"/>
              <w:spacing w:after="0"/>
              <w:rPr>
                <w:rFonts w:asciiTheme="minorHAnsi" w:hAnsiTheme="minorHAnsi"/>
                <w:b/>
                <w:bCs/>
                <w:sz w:val="20"/>
                <w:szCs w:val="20"/>
              </w:rPr>
            </w:pPr>
          </w:p>
          <w:p w14:paraId="08FC15E6" w14:textId="780A78FE"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(iii) Hospice care does not cover non-terminally ill patients who may be confined in a: (I) Convalescent home; (II) Rest or nursing facility; (III) Skilled nursing facility; (IV) Rehabilitation unit; or (V) Facility providing </w:t>
            </w:r>
            <w:ins w:id="579" w:author="Matthews, Jolie H." w:date="2021-07-07T17:56:00Z">
              <w:r>
                <w:rPr>
                  <w:rFonts w:asciiTheme="minorHAnsi" w:hAnsiTheme="minorHAnsi"/>
                  <w:sz w:val="20"/>
                  <w:szCs w:val="20"/>
                </w:rPr>
                <w:t>care or</w:t>
              </w:r>
            </w:ins>
            <w:ins w:id="580" w:author="Matthews, Jolie H." w:date="2021-07-07T17:57:00Z">
              <w:r>
                <w:rPr>
                  <w:rFonts w:asciiTheme="minorHAnsi" w:hAnsiTheme="minorHAnsi"/>
                  <w:sz w:val="20"/>
                  <w:szCs w:val="20"/>
                </w:rPr>
                <w:t xml:space="preserve"> </w:t>
              </w:r>
            </w:ins>
            <w:r w:rsidRPr="00B424B8">
              <w:rPr>
                <w:rFonts w:asciiTheme="minorHAnsi" w:hAnsiTheme="minorHAnsi"/>
                <w:sz w:val="20"/>
                <w:szCs w:val="20"/>
              </w:rPr>
              <w:t xml:space="preserve">treatment for persons suffering from mental </w:t>
            </w:r>
            <w:del w:id="581" w:author="Matthews, Jolie H." w:date="2021-07-07T17:56:00Z">
              <w:r w:rsidRPr="00B424B8" w:rsidDel="00C77A4A">
                <w:rPr>
                  <w:rFonts w:asciiTheme="minorHAnsi" w:hAnsiTheme="minorHAnsi"/>
                  <w:sz w:val="20"/>
                  <w:szCs w:val="20"/>
                </w:rPr>
                <w:delText>diseases or</w:delText>
              </w:r>
            </w:del>
            <w:r w:rsidRPr="00B424B8">
              <w:rPr>
                <w:rFonts w:asciiTheme="minorHAnsi" w:hAnsiTheme="minorHAnsi"/>
                <w:sz w:val="20"/>
                <w:szCs w:val="20"/>
              </w:rPr>
              <w:t xml:space="preserve"> disorders</w:t>
            </w:r>
            <w:ins w:id="582" w:author="Matthews, Jolie H." w:date="2021-07-07T17:57:00Z">
              <w:r>
                <w:rPr>
                  <w:rFonts w:asciiTheme="minorHAnsi" w:hAnsiTheme="minorHAnsi"/>
                  <w:sz w:val="20"/>
                  <w:szCs w:val="20"/>
                </w:rPr>
                <w:t>, who are aged</w:t>
              </w:r>
            </w:ins>
            <w:del w:id="583" w:author="Matthews, Jolie H." w:date="2021-07-07T17:57:00Z">
              <w:r w:rsidRPr="00B424B8" w:rsidDel="00C77A4A">
                <w:rPr>
                  <w:rFonts w:asciiTheme="minorHAnsi" w:hAnsiTheme="minorHAnsi"/>
                  <w:sz w:val="20"/>
                  <w:szCs w:val="20"/>
                </w:rPr>
                <w:delText xml:space="preserve"> or care for the aged</w:delText>
              </w:r>
            </w:del>
            <w:r w:rsidRPr="00B424B8">
              <w:rPr>
                <w:rFonts w:asciiTheme="minorHAnsi" w:hAnsiTheme="minorHAnsi"/>
                <w:sz w:val="20"/>
                <w:szCs w:val="20"/>
              </w:rPr>
              <w:t xml:space="preserve"> or </w:t>
            </w:r>
            <w:del w:id="584" w:author="Matthews, Jolie H." w:date="2021-07-07T17:57:00Z">
              <w:r w:rsidRPr="00B424B8" w:rsidDel="00C77A4A">
                <w:rPr>
                  <w:rFonts w:asciiTheme="minorHAnsi" w:hAnsiTheme="minorHAnsi"/>
                  <w:sz w:val="20"/>
                  <w:szCs w:val="20"/>
                </w:rPr>
                <w:delText>substance abusers</w:delText>
              </w:r>
            </w:del>
            <w:ins w:id="585" w:author="Matthews, Jolie H." w:date="2021-07-07T17:57:00Z">
              <w:r>
                <w:rPr>
                  <w:rFonts w:asciiTheme="minorHAnsi" w:hAnsiTheme="minorHAnsi"/>
                  <w:sz w:val="20"/>
                  <w:szCs w:val="20"/>
                </w:rPr>
                <w:t>who have a substance-related disorder</w:t>
              </w:r>
            </w:ins>
            <w:r w:rsidR="00361049">
              <w:rPr>
                <w:rFonts w:asciiTheme="minorHAnsi" w:hAnsiTheme="minorHAnsi"/>
                <w:sz w:val="20"/>
                <w:szCs w:val="20"/>
              </w:rPr>
              <w:t xml:space="preserve"> (okay 9/12/22)</w:t>
            </w:r>
            <w:r w:rsidRPr="00B424B8">
              <w:rPr>
                <w:rFonts w:asciiTheme="minorHAnsi" w:hAnsiTheme="minorHAnsi"/>
                <w:sz w:val="20"/>
                <w:szCs w:val="20"/>
              </w:rPr>
              <w:t>.</w:t>
            </w:r>
          </w:p>
          <w:p w14:paraId="49E0BF98" w14:textId="77777777" w:rsidR="00B345E1" w:rsidRPr="00B424B8" w:rsidRDefault="00B345E1" w:rsidP="00B345E1">
            <w:pPr>
              <w:pStyle w:val="BodyTextIndent3"/>
              <w:spacing w:after="0"/>
              <w:rPr>
                <w:rFonts w:asciiTheme="minorHAnsi" w:hAnsiTheme="minorHAnsi"/>
                <w:sz w:val="20"/>
                <w:szCs w:val="20"/>
              </w:rPr>
            </w:pPr>
          </w:p>
          <w:p w14:paraId="4E22F60C"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(3) The following minimum benefits standards apply to non-cancer coverages:</w:t>
            </w:r>
          </w:p>
          <w:p w14:paraId="2E45FD4E" w14:textId="77777777" w:rsidR="00B345E1" w:rsidRPr="00B424B8" w:rsidRDefault="00B345E1" w:rsidP="00B345E1">
            <w:pPr>
              <w:pStyle w:val="BodyTextIndent3"/>
              <w:spacing w:after="0"/>
              <w:rPr>
                <w:rFonts w:asciiTheme="minorHAnsi" w:hAnsiTheme="minorHAnsi"/>
                <w:sz w:val="20"/>
                <w:szCs w:val="20"/>
              </w:rPr>
            </w:pPr>
          </w:p>
          <w:p w14:paraId="54413AC4" w14:textId="43A1C73D" w:rsidR="00C111A8" w:rsidRDefault="00B345E1" w:rsidP="00AE55AE">
            <w:pPr>
              <w:pStyle w:val="BodyTextIndent3"/>
              <w:spacing w:after="0"/>
              <w:ind w:left="0"/>
              <w:rPr>
                <w:ins w:id="586" w:author="Matthews, Jolie H. [2]" w:date="2022-09-12T14:25:00Z"/>
                <w:rFonts w:asciiTheme="minorHAnsi" w:hAnsiTheme="minorHAnsi"/>
                <w:sz w:val="20"/>
                <w:szCs w:val="20"/>
              </w:rPr>
            </w:pPr>
            <w:r w:rsidRPr="00B424B8">
              <w:rPr>
                <w:rFonts w:asciiTheme="minorHAnsi" w:hAnsiTheme="minorHAnsi"/>
                <w:sz w:val="20"/>
                <w:szCs w:val="20"/>
              </w:rPr>
              <w:t xml:space="preserve">(a) Coverage for each insured person for a specifically named disease (or diseases) with a deductible amount not in excess of </w:t>
            </w:r>
            <w:del w:id="587" w:author="Matthews, Jolie H." w:date="2021-07-07T17:57:00Z">
              <w:r w:rsidRPr="00B424B8" w:rsidDel="00C77A4A">
                <w:rPr>
                  <w:rFonts w:asciiTheme="minorHAnsi" w:hAnsiTheme="minorHAnsi"/>
                  <w:sz w:val="20"/>
                  <w:szCs w:val="20"/>
                </w:rPr>
                <w:delText>[$250]</w:delText>
              </w:r>
            </w:del>
            <w:ins w:id="588" w:author="Matthews, Jolie H." w:date="2021-07-07T17:58:00Z">
              <w:r>
                <w:rPr>
                  <w:rFonts w:asciiTheme="minorHAnsi" w:hAnsiTheme="minorHAnsi"/>
                  <w:sz w:val="20"/>
                  <w:szCs w:val="20"/>
                </w:rPr>
                <w:t>[X]</w:t>
              </w:r>
            </w:ins>
            <w:r w:rsidRPr="00B424B8">
              <w:rPr>
                <w:rFonts w:asciiTheme="minorHAnsi" w:hAnsiTheme="minorHAnsi"/>
                <w:sz w:val="20"/>
                <w:szCs w:val="20"/>
              </w:rPr>
              <w:t xml:space="preserve"> and an overall aggregate benefit limit of no less than </w:t>
            </w:r>
            <w:del w:id="589" w:author="Matthews, Jolie H." w:date="2021-07-07T17:58:00Z">
              <w:r w:rsidRPr="00B424B8" w:rsidDel="00C77A4A">
                <w:rPr>
                  <w:rFonts w:asciiTheme="minorHAnsi" w:hAnsiTheme="minorHAnsi"/>
                  <w:sz w:val="20"/>
                  <w:szCs w:val="20"/>
                </w:rPr>
                <w:delText>[$10,000]</w:delText>
              </w:r>
            </w:del>
            <w:ins w:id="590" w:author="Matthews, Jolie H." w:date="2021-07-07T17:58:00Z">
              <w:r>
                <w:rPr>
                  <w:rFonts w:asciiTheme="minorHAnsi" w:hAnsiTheme="minorHAnsi"/>
                  <w:sz w:val="20"/>
                  <w:szCs w:val="20"/>
                </w:rPr>
                <w:t>[X]</w:t>
              </w:r>
            </w:ins>
            <w:r w:rsidRPr="00B424B8">
              <w:rPr>
                <w:rFonts w:asciiTheme="minorHAnsi" w:hAnsiTheme="minorHAnsi"/>
                <w:sz w:val="20"/>
                <w:szCs w:val="20"/>
              </w:rPr>
              <w:t xml:space="preserve"> and a benefit period of not less than [two (2) years] for at least the following incurred expenses: (</w:t>
            </w:r>
            <w:proofErr w:type="spellStart"/>
            <w:r w:rsidRPr="00B424B8">
              <w:rPr>
                <w:rFonts w:asciiTheme="minorHAnsi" w:hAnsiTheme="minorHAnsi"/>
                <w:sz w:val="20"/>
                <w:szCs w:val="20"/>
              </w:rPr>
              <w:t>i</w:t>
            </w:r>
            <w:proofErr w:type="spellEnd"/>
            <w:r w:rsidRPr="00B424B8">
              <w:rPr>
                <w:rFonts w:asciiTheme="minorHAnsi" w:hAnsiTheme="minorHAnsi"/>
                <w:sz w:val="20"/>
                <w:szCs w:val="20"/>
              </w:rPr>
              <w:t xml:space="preserve">) Hospital room and board and any other hospital furnished medical services or supplies; (ii) Treatment </w:t>
            </w:r>
            <w:r w:rsidRPr="00B424B8">
              <w:rPr>
                <w:rFonts w:asciiTheme="minorHAnsi" w:hAnsiTheme="minorHAnsi"/>
                <w:sz w:val="20"/>
                <w:szCs w:val="20"/>
              </w:rPr>
              <w:lastRenderedPageBreak/>
              <w:t xml:space="preserve">by </w:t>
            </w:r>
            <w:ins w:id="591" w:author="Matthews, Jolie H." w:date="2021-07-07T18:01:00Z">
              <w:del w:id="592" w:author="Matthews, Jolie H. [2]" w:date="2022-09-12T14:18:00Z">
                <w:r w:rsidDel="006162D6">
                  <w:rPr>
                    <w:rFonts w:asciiTheme="minorHAnsi" w:hAnsiTheme="minorHAnsi"/>
                    <w:sz w:val="20"/>
                    <w:szCs w:val="20"/>
                  </w:rPr>
                  <w:delText>or under the direction of</w:delText>
                </w:r>
              </w:del>
              <w:r>
                <w:rPr>
                  <w:rFonts w:asciiTheme="minorHAnsi" w:hAnsiTheme="minorHAnsi"/>
                  <w:sz w:val="20"/>
                  <w:szCs w:val="20"/>
                </w:rPr>
                <w:t xml:space="preserve"> </w:t>
              </w:r>
            </w:ins>
            <w:r w:rsidRPr="00B424B8">
              <w:rPr>
                <w:rFonts w:asciiTheme="minorHAnsi" w:hAnsiTheme="minorHAnsi"/>
                <w:sz w:val="20"/>
                <w:szCs w:val="20"/>
              </w:rPr>
              <w:t xml:space="preserve">a </w:t>
            </w:r>
            <w:del w:id="593" w:author="Matthews, Jolie H. [2]" w:date="2022-09-12T14:17:00Z">
              <w:r w:rsidRPr="00B424B8" w:rsidDel="00E06003">
                <w:rPr>
                  <w:rFonts w:asciiTheme="minorHAnsi" w:hAnsiTheme="minorHAnsi"/>
                  <w:sz w:val="20"/>
                  <w:szCs w:val="20"/>
                </w:rPr>
                <w:delText>legally qualified</w:delText>
              </w:r>
            </w:del>
            <w:ins w:id="594" w:author="Matthews, Jolie H. [2]" w:date="2022-09-12T14:17:00Z">
              <w:r w:rsidR="00E06003">
                <w:rPr>
                  <w:rFonts w:asciiTheme="minorHAnsi" w:hAnsiTheme="minorHAnsi"/>
                  <w:sz w:val="20"/>
                  <w:szCs w:val="20"/>
                </w:rPr>
                <w:t>licensed</w:t>
              </w:r>
            </w:ins>
            <w:r w:rsidR="002C5D62">
              <w:rPr>
                <w:rFonts w:asciiTheme="minorHAnsi" w:hAnsiTheme="minorHAnsi"/>
                <w:sz w:val="20"/>
                <w:szCs w:val="20"/>
              </w:rPr>
              <w:t xml:space="preserve"> </w:t>
            </w:r>
            <w:r w:rsidRPr="00B424B8">
              <w:rPr>
                <w:rFonts w:asciiTheme="minorHAnsi" w:hAnsiTheme="minorHAnsi"/>
                <w:sz w:val="20"/>
                <w:szCs w:val="20"/>
              </w:rPr>
              <w:t xml:space="preserve"> physician</w:t>
            </w:r>
            <w:ins w:id="595" w:author="Matthews, Jolie H. [2]" w:date="2022-09-12T14:17:00Z">
              <w:r w:rsidR="001161FC">
                <w:rPr>
                  <w:rFonts w:asciiTheme="minorHAnsi" w:hAnsiTheme="minorHAnsi"/>
                  <w:sz w:val="20"/>
                  <w:szCs w:val="20"/>
                </w:rPr>
                <w:t>,</w:t>
              </w:r>
            </w:ins>
            <w:r w:rsidRPr="00B424B8">
              <w:rPr>
                <w:rFonts w:asciiTheme="minorHAnsi" w:hAnsiTheme="minorHAnsi"/>
                <w:sz w:val="20"/>
                <w:szCs w:val="20"/>
              </w:rPr>
              <w:t xml:space="preserve"> </w:t>
            </w:r>
            <w:del w:id="596" w:author="Matthews, Jolie H. [2]" w:date="2022-09-12T14:17:00Z">
              <w:r w:rsidRPr="00B424B8" w:rsidDel="001161FC">
                <w:rPr>
                  <w:rFonts w:asciiTheme="minorHAnsi" w:hAnsiTheme="minorHAnsi"/>
                  <w:sz w:val="20"/>
                  <w:szCs w:val="20"/>
                </w:rPr>
                <w:delText>or</w:delText>
              </w:r>
            </w:del>
            <w:r w:rsidRPr="00B424B8">
              <w:rPr>
                <w:rFonts w:asciiTheme="minorHAnsi" w:hAnsiTheme="minorHAnsi"/>
                <w:sz w:val="20"/>
                <w:szCs w:val="20"/>
              </w:rPr>
              <w:t xml:space="preserve"> surgeon</w:t>
            </w:r>
            <w:ins w:id="597" w:author="Matthews, Jolie H. [2]" w:date="2022-09-12T14:17:00Z">
              <w:r w:rsidR="001161FC">
                <w:rPr>
                  <w:rFonts w:asciiTheme="minorHAnsi" w:hAnsiTheme="minorHAnsi"/>
                  <w:sz w:val="20"/>
                  <w:szCs w:val="20"/>
                </w:rPr>
                <w:t>,</w:t>
              </w:r>
            </w:ins>
            <w:ins w:id="598" w:author="Matthews, Jolie H." w:date="2021-07-07T18:01:00Z">
              <w:r>
                <w:rPr>
                  <w:rFonts w:asciiTheme="minorHAnsi" w:hAnsiTheme="minorHAnsi"/>
                  <w:sz w:val="20"/>
                  <w:szCs w:val="20"/>
                </w:rPr>
                <w:t xml:space="preserve"> or other health care professional</w:t>
              </w:r>
            </w:ins>
            <w:ins w:id="599" w:author="Matthews, Jolie H. [2]" w:date="2022-09-12T14:16:00Z">
              <w:r w:rsidR="00677602">
                <w:rPr>
                  <w:rFonts w:asciiTheme="minorHAnsi" w:hAnsiTheme="minorHAnsi"/>
                  <w:sz w:val="20"/>
                  <w:szCs w:val="20"/>
                </w:rPr>
                <w:t xml:space="preserve"> </w:t>
              </w:r>
            </w:ins>
            <w:ins w:id="600" w:author="Matthews, Jolie H. [2]" w:date="2022-09-12T14:20:00Z">
              <w:r w:rsidR="00CD315C">
                <w:rPr>
                  <w:rFonts w:asciiTheme="minorHAnsi" w:hAnsiTheme="minorHAnsi"/>
                  <w:sz w:val="20"/>
                  <w:szCs w:val="20"/>
                </w:rPr>
                <w:t>act</w:t>
              </w:r>
            </w:ins>
            <w:ins w:id="601" w:author="Matthews, Jolie H. [2]" w:date="2022-09-12T14:16:00Z">
              <w:r w:rsidR="00677602">
                <w:rPr>
                  <w:rFonts w:asciiTheme="minorHAnsi" w:hAnsiTheme="minorHAnsi"/>
                  <w:sz w:val="20"/>
                  <w:szCs w:val="20"/>
                </w:rPr>
                <w:t>ing within the scope of their license</w:t>
              </w:r>
            </w:ins>
            <w:r w:rsidRPr="00B424B8">
              <w:rPr>
                <w:rFonts w:asciiTheme="minorHAnsi" w:hAnsiTheme="minorHAnsi"/>
                <w:sz w:val="20"/>
                <w:szCs w:val="20"/>
              </w:rPr>
              <w:t xml:space="preserve">; </w:t>
            </w:r>
          </w:p>
          <w:p w14:paraId="306554D7" w14:textId="377EAFC6" w:rsidR="00F84CDB" w:rsidRDefault="00AE55AE" w:rsidP="00F84CDB">
            <w:pPr>
              <w:pStyle w:val="BodyTextIndent3"/>
              <w:spacing w:after="0"/>
              <w:ind w:left="0"/>
              <w:rPr>
                <w:ins w:id="602" w:author="Matthews, Jolie H. [2]" w:date="2022-09-12T14:25:00Z"/>
                <w:rFonts w:asciiTheme="minorHAnsi" w:hAnsiTheme="minorHAnsi"/>
                <w:sz w:val="20"/>
                <w:szCs w:val="20"/>
              </w:rPr>
            </w:pPr>
            <w:ins w:id="603" w:author="Matthews, Jolie H." w:date="2022-09-13T08:16:00Z">
              <w:r>
                <w:rPr>
                  <w:rFonts w:asciiTheme="minorHAnsi" w:hAnsiTheme="minorHAnsi"/>
                  <w:sz w:val="20"/>
                  <w:szCs w:val="20"/>
                </w:rPr>
                <w:t>Add d</w:t>
              </w:r>
            </w:ins>
            <w:ins w:id="604" w:author="Matthews, Jolie H. [2]" w:date="2022-09-12T14:25:00Z">
              <w:r w:rsidR="00F84CDB">
                <w:rPr>
                  <w:rFonts w:asciiTheme="minorHAnsi" w:hAnsiTheme="minorHAnsi"/>
                  <w:sz w:val="20"/>
                  <w:szCs w:val="20"/>
                </w:rPr>
                <w:t>rafting note: in re acting versus performing</w:t>
              </w:r>
            </w:ins>
            <w:ins w:id="605" w:author="Matthews, Jolie H. [2]" w:date="2022-09-12T14:26:00Z">
              <w:r w:rsidR="008E6138">
                <w:rPr>
                  <w:rFonts w:asciiTheme="minorHAnsi" w:hAnsiTheme="minorHAnsi"/>
                  <w:sz w:val="20"/>
                  <w:szCs w:val="20"/>
                </w:rPr>
                <w:t>.</w:t>
              </w:r>
            </w:ins>
          </w:p>
          <w:p w14:paraId="01F1ACB1" w14:textId="77777777" w:rsidR="00C111A8" w:rsidRDefault="00C111A8" w:rsidP="00AE55AE">
            <w:pPr>
              <w:pStyle w:val="BodyTextIndent3"/>
              <w:spacing w:after="0"/>
              <w:ind w:left="720"/>
              <w:rPr>
                <w:ins w:id="606" w:author="Matthews, Jolie H. [2]" w:date="2022-09-12T14:25:00Z"/>
                <w:rFonts w:asciiTheme="minorHAnsi" w:hAnsiTheme="minorHAnsi"/>
                <w:sz w:val="20"/>
                <w:szCs w:val="20"/>
              </w:rPr>
            </w:pPr>
          </w:p>
          <w:p w14:paraId="4E137619" w14:textId="1559CE34" w:rsidR="00B345E1" w:rsidRPr="00B424B8" w:rsidRDefault="00B345E1" w:rsidP="00AE55AE">
            <w:pPr>
              <w:pStyle w:val="BodyTextIndent3"/>
              <w:spacing w:after="0"/>
              <w:ind w:left="0"/>
              <w:rPr>
                <w:rFonts w:asciiTheme="minorHAnsi" w:hAnsiTheme="minorHAnsi"/>
                <w:sz w:val="20"/>
                <w:szCs w:val="20"/>
              </w:rPr>
            </w:pPr>
            <w:r w:rsidRPr="00B424B8">
              <w:rPr>
                <w:rFonts w:asciiTheme="minorHAnsi" w:hAnsiTheme="minorHAnsi"/>
                <w:sz w:val="20"/>
                <w:szCs w:val="20"/>
              </w:rPr>
              <w:t xml:space="preserve">(iii) Private duty services of a </w:t>
            </w:r>
            <w:del w:id="607" w:author="Matthews, Jolie H." w:date="2021-07-07T18:01:00Z">
              <w:r w:rsidRPr="00B424B8" w:rsidDel="008236DF">
                <w:rPr>
                  <w:rFonts w:asciiTheme="minorHAnsi" w:hAnsiTheme="minorHAnsi"/>
                  <w:sz w:val="20"/>
                  <w:szCs w:val="20"/>
                </w:rPr>
                <w:delText>registered</w:delText>
              </w:r>
            </w:del>
            <w:ins w:id="608" w:author="Matthews, Jolie H. [2]" w:date="2022-09-12T14:18:00Z">
              <w:r w:rsidR="002D5F7D">
                <w:rPr>
                  <w:rFonts w:asciiTheme="minorHAnsi" w:hAnsiTheme="minorHAnsi"/>
                  <w:sz w:val="20"/>
                  <w:szCs w:val="20"/>
                </w:rPr>
                <w:t xml:space="preserve"> </w:t>
              </w:r>
              <w:proofErr w:type="spellStart"/>
              <w:r w:rsidR="002D5F7D">
                <w:rPr>
                  <w:rFonts w:asciiTheme="minorHAnsi" w:hAnsiTheme="minorHAnsi"/>
                  <w:sz w:val="20"/>
                  <w:szCs w:val="20"/>
                </w:rPr>
                <w:t>license</w:t>
              </w:r>
            </w:ins>
            <w:ins w:id="609" w:author="Matthews, Jolie H. [2]" w:date="2022-09-12T14:19:00Z">
              <w:r w:rsidR="002D5F7D">
                <w:rPr>
                  <w:rFonts w:asciiTheme="minorHAnsi" w:hAnsiTheme="minorHAnsi"/>
                  <w:sz w:val="20"/>
                  <w:szCs w:val="20"/>
                </w:rPr>
                <w:t>d</w:t>
              </w:r>
            </w:ins>
            <w:del w:id="610" w:author="Matthews, Jolie H." w:date="2021-07-07T18:01:00Z">
              <w:r w:rsidRPr="00B424B8" w:rsidDel="008236DF">
                <w:rPr>
                  <w:rFonts w:asciiTheme="minorHAnsi" w:hAnsiTheme="minorHAnsi"/>
                  <w:sz w:val="20"/>
                  <w:szCs w:val="20"/>
                </w:rPr>
                <w:delText xml:space="preserve"> </w:delText>
              </w:r>
            </w:del>
            <w:r w:rsidRPr="00B424B8">
              <w:rPr>
                <w:rFonts w:asciiTheme="minorHAnsi" w:hAnsiTheme="minorHAnsi"/>
                <w:sz w:val="20"/>
                <w:szCs w:val="20"/>
              </w:rPr>
              <w:t>nurse</w:t>
            </w:r>
            <w:proofErr w:type="spellEnd"/>
            <w:del w:id="611" w:author="Matthews, Jolie H." w:date="2021-07-07T18:01:00Z">
              <w:r w:rsidRPr="00B424B8" w:rsidDel="008236DF">
                <w:rPr>
                  <w:rFonts w:asciiTheme="minorHAnsi" w:hAnsiTheme="minorHAnsi"/>
                  <w:sz w:val="20"/>
                  <w:szCs w:val="20"/>
                </w:rPr>
                <w:delText xml:space="preserve"> (R.N.)</w:delText>
              </w:r>
            </w:del>
            <w:r w:rsidRPr="00B424B8">
              <w:rPr>
                <w:rFonts w:asciiTheme="minorHAnsi" w:hAnsiTheme="minorHAnsi"/>
                <w:sz w:val="20"/>
                <w:szCs w:val="20"/>
              </w:rPr>
              <w:t xml:space="preserve">; (iv) </w:t>
            </w:r>
            <w:del w:id="612" w:author="Matthews, Jolie H." w:date="2021-07-07T18:01:00Z">
              <w:r w:rsidRPr="00B424B8" w:rsidDel="008236DF">
                <w:rPr>
                  <w:rFonts w:asciiTheme="minorHAnsi" w:hAnsiTheme="minorHAnsi"/>
                  <w:sz w:val="20"/>
                  <w:szCs w:val="20"/>
                </w:rPr>
                <w:delText>X-</w:delText>
              </w:r>
            </w:del>
            <w:del w:id="613" w:author="Matthews, Jolie H." w:date="2021-07-07T18:02:00Z">
              <w:r w:rsidRPr="00B424B8" w:rsidDel="008236DF">
                <w:rPr>
                  <w:rFonts w:asciiTheme="minorHAnsi" w:hAnsiTheme="minorHAnsi"/>
                  <w:sz w:val="20"/>
                  <w:szCs w:val="20"/>
                </w:rPr>
                <w:delText>ray, radium and other therapy procedures</w:delText>
              </w:r>
            </w:del>
            <w:ins w:id="614" w:author="Matthews, Jolie H." w:date="2021-07-07T18:02:00Z">
              <w:del w:id="615" w:author="Matthews, Jolie H. [2]" w:date="2022-09-12T14:29:00Z">
                <w:r w:rsidDel="00004081">
                  <w:rPr>
                    <w:rFonts w:asciiTheme="minorHAnsi" w:hAnsiTheme="minorHAnsi"/>
                    <w:sz w:val="20"/>
                    <w:szCs w:val="20"/>
                  </w:rPr>
                  <w:delText>Laboratory</w:delText>
                </w:r>
              </w:del>
              <w:r>
                <w:rPr>
                  <w:rFonts w:asciiTheme="minorHAnsi" w:hAnsiTheme="minorHAnsi"/>
                  <w:sz w:val="20"/>
                  <w:szCs w:val="20"/>
                </w:rPr>
                <w:t xml:space="preserve"> tests, procedures and other medical services</w:t>
              </w:r>
            </w:ins>
            <w:ins w:id="616" w:author="Matthews, Jolie H. [2]" w:date="2022-09-12T14:29:00Z">
              <w:r w:rsidR="00004081">
                <w:rPr>
                  <w:rFonts w:asciiTheme="minorHAnsi" w:hAnsiTheme="minorHAnsi"/>
                  <w:sz w:val="20"/>
                  <w:szCs w:val="20"/>
                </w:rPr>
                <w:t xml:space="preserve"> and supplies</w:t>
              </w:r>
            </w:ins>
            <w:r w:rsidRPr="00B424B8">
              <w:rPr>
                <w:rFonts w:asciiTheme="minorHAnsi" w:hAnsiTheme="minorHAnsi"/>
                <w:sz w:val="20"/>
                <w:szCs w:val="20"/>
              </w:rPr>
              <w:t xml:space="preserve"> used in diagnosis and treatment; (v) Professional ambulance for </w:t>
            </w:r>
            <w:del w:id="617" w:author="Matthews, Jolie H." w:date="2021-07-07T18:02:00Z">
              <w:r w:rsidRPr="00B424B8" w:rsidDel="008236DF">
                <w:rPr>
                  <w:rFonts w:asciiTheme="minorHAnsi" w:hAnsiTheme="minorHAnsi"/>
                  <w:sz w:val="20"/>
                  <w:szCs w:val="20"/>
                </w:rPr>
                <w:delText xml:space="preserve">local </w:delText>
              </w:r>
            </w:del>
            <w:r w:rsidRPr="00B424B8">
              <w:rPr>
                <w:rFonts w:asciiTheme="minorHAnsi" w:hAnsiTheme="minorHAnsi"/>
                <w:sz w:val="20"/>
                <w:szCs w:val="20"/>
              </w:rPr>
              <w:t xml:space="preserve">service to or from a </w:t>
            </w:r>
            <w:del w:id="618" w:author="Matthews, Jolie H." w:date="2021-07-07T18:02:00Z">
              <w:r w:rsidRPr="00B424B8" w:rsidDel="008236DF">
                <w:rPr>
                  <w:rFonts w:asciiTheme="minorHAnsi" w:hAnsiTheme="minorHAnsi"/>
                  <w:sz w:val="20"/>
                  <w:szCs w:val="20"/>
                </w:rPr>
                <w:delText xml:space="preserve">local </w:delText>
              </w:r>
            </w:del>
            <w:r w:rsidRPr="00B424B8">
              <w:rPr>
                <w:rFonts w:asciiTheme="minorHAnsi" w:hAnsiTheme="minorHAnsi"/>
                <w:sz w:val="20"/>
                <w:szCs w:val="20"/>
              </w:rPr>
              <w:t xml:space="preserve">hospital; (vi) Blood transfusions, including expense incurred for blood donors; (vii) Drugs and medicines prescribed by a physician; </w:t>
            </w:r>
            <w:del w:id="619" w:author="Matthews, Jolie H." w:date="2021-07-07T18:03:00Z">
              <w:r w:rsidRPr="00B424B8" w:rsidDel="008236DF">
                <w:rPr>
                  <w:rFonts w:asciiTheme="minorHAnsi" w:hAnsiTheme="minorHAnsi"/>
                  <w:sz w:val="20"/>
                  <w:szCs w:val="20"/>
                </w:rPr>
                <w:delText>(viii) The rental of an iron lung or similar mechanical apparatus; (ix)</w:delText>
              </w:r>
            </w:del>
            <w:ins w:id="620" w:author="Matthews, Jolie H." w:date="2021-07-07T18:03:00Z">
              <w:r>
                <w:rPr>
                  <w:rFonts w:asciiTheme="minorHAnsi" w:hAnsiTheme="minorHAnsi"/>
                  <w:sz w:val="20"/>
                  <w:szCs w:val="20"/>
                </w:rPr>
                <w:t>(viii)</w:t>
              </w:r>
            </w:ins>
            <w:r w:rsidRPr="00B424B8">
              <w:rPr>
                <w:rFonts w:asciiTheme="minorHAnsi" w:hAnsiTheme="minorHAnsi"/>
                <w:sz w:val="20"/>
                <w:szCs w:val="20"/>
              </w:rPr>
              <w:t xml:space="preserve"> </w:t>
            </w:r>
            <w:del w:id="621" w:author="Matthews, Jolie H." w:date="2021-07-07T18:03:00Z">
              <w:r w:rsidRPr="00B424B8" w:rsidDel="008236DF">
                <w:rPr>
                  <w:rFonts w:asciiTheme="minorHAnsi" w:hAnsiTheme="minorHAnsi"/>
                  <w:sz w:val="20"/>
                  <w:szCs w:val="20"/>
                </w:rPr>
                <w:delText>Braces, crutches and wheel chairs as are</w:delText>
              </w:r>
            </w:del>
            <w:ins w:id="622" w:author="Matthews, Jolie H." w:date="2021-07-07T18:03:00Z">
              <w:r>
                <w:rPr>
                  <w:rFonts w:asciiTheme="minorHAnsi" w:hAnsiTheme="minorHAnsi"/>
                  <w:sz w:val="20"/>
                  <w:szCs w:val="20"/>
                </w:rPr>
                <w:t>Durable medical equipment</w:t>
              </w:r>
            </w:ins>
            <w:r w:rsidRPr="00B424B8">
              <w:rPr>
                <w:rFonts w:asciiTheme="minorHAnsi" w:hAnsiTheme="minorHAnsi"/>
                <w:sz w:val="20"/>
                <w:szCs w:val="20"/>
              </w:rPr>
              <w:t xml:space="preserve"> deemed necessary by the attending physician for the treatment of the disease</w:t>
            </w:r>
            <w:ins w:id="623" w:author="Matthews, Jolie H." w:date="2021-07-07T18:04:00Z">
              <w:del w:id="624" w:author="Matthews, Jolie H. [2]" w:date="2022-09-12T14:41:00Z">
                <w:r w:rsidDel="0072719F">
                  <w:rPr>
                    <w:rFonts w:asciiTheme="minorHAnsi" w:hAnsiTheme="minorHAnsi"/>
                    <w:sz w:val="20"/>
                    <w:szCs w:val="20"/>
                  </w:rPr>
                  <w:delText>or amelioration of symptoms or disease-related disability</w:delText>
                </w:r>
              </w:del>
            </w:ins>
            <w:r w:rsidRPr="00B424B8">
              <w:rPr>
                <w:rFonts w:asciiTheme="minorHAnsi" w:hAnsiTheme="minorHAnsi"/>
                <w:sz w:val="20"/>
                <w:szCs w:val="20"/>
              </w:rPr>
              <w:t xml:space="preserve">; </w:t>
            </w:r>
            <w:ins w:id="625" w:author="Matthews, Jolie H." w:date="2021-07-07T18:04:00Z">
              <w:del w:id="626" w:author="Matthews, Jolie H. [2]" w:date="2022-09-12T14:44:00Z">
                <w:r w:rsidDel="00103B5D">
                  <w:rPr>
                    <w:rFonts w:asciiTheme="minorHAnsi" w:hAnsiTheme="minorHAnsi"/>
                    <w:sz w:val="20"/>
                    <w:szCs w:val="20"/>
                  </w:rPr>
                  <w:delText>(ix) Costs associated with a transplant, including pre-transplant</w:delText>
                </w:r>
              </w:del>
            </w:ins>
            <w:ins w:id="627" w:author="Matthews, Jolie H." w:date="2021-07-07T18:05:00Z">
              <w:del w:id="628" w:author="Matthews, Jolie H. [2]" w:date="2022-09-12T14:44:00Z">
                <w:r w:rsidDel="00103B5D">
                  <w:rPr>
                    <w:rFonts w:asciiTheme="minorHAnsi" w:hAnsiTheme="minorHAnsi"/>
                    <w:sz w:val="20"/>
                    <w:szCs w:val="20"/>
                  </w:rPr>
                  <w:delText xml:space="preserve"> evaluation and testing and procurement of organs and tissues from a living or deceased donor; </w:delText>
                </w:r>
              </w:del>
            </w:ins>
            <w:r w:rsidRPr="00B424B8">
              <w:rPr>
                <w:rFonts w:asciiTheme="minorHAnsi" w:hAnsiTheme="minorHAnsi"/>
                <w:sz w:val="20"/>
                <w:szCs w:val="20"/>
              </w:rPr>
              <w:t>(x) Emergency transportation if in the opinion of the attending physician it is necessary to transport the insured to another locality for treatment of the disease; and (xi) May include coverage of any other expenses necessarily incurred in the treatment of the disease</w:t>
            </w:r>
            <w:ins w:id="629" w:author="Matthews, Jolie H." w:date="2021-07-07T18:05:00Z">
              <w:del w:id="630" w:author="Matthews, Jolie H. [2]" w:date="2022-09-12T14:45:00Z">
                <w:r w:rsidDel="001102A2">
                  <w:rPr>
                    <w:rFonts w:asciiTheme="minorHAnsi" w:hAnsiTheme="minorHAnsi"/>
                    <w:sz w:val="20"/>
                    <w:szCs w:val="20"/>
                  </w:rPr>
                  <w:delText>, includi</w:delText>
                </w:r>
              </w:del>
            </w:ins>
            <w:ins w:id="631" w:author="Matthews, Jolie H." w:date="2021-07-07T18:06:00Z">
              <w:del w:id="632" w:author="Matthews, Jolie H. [2]" w:date="2022-09-12T14:45:00Z">
                <w:r w:rsidDel="001102A2">
                  <w:rPr>
                    <w:rFonts w:asciiTheme="minorHAnsi" w:hAnsiTheme="minorHAnsi"/>
                    <w:sz w:val="20"/>
                    <w:szCs w:val="20"/>
                  </w:rPr>
                  <w:delText>ng but not limited to, palliative care, rehabilitative or habilitative services or devices, mental health care, hospice services or other services provided for under paragraph (4)</w:delText>
                </w:r>
              </w:del>
            </w:ins>
            <w:ins w:id="633" w:author="Matthews, Jolie H." w:date="2021-07-07T18:07:00Z">
              <w:del w:id="634" w:author="Matthews, Jolie H. [2]" w:date="2022-09-12T14:45:00Z">
                <w:r w:rsidDel="001102A2">
                  <w:rPr>
                    <w:rFonts w:asciiTheme="minorHAnsi" w:hAnsiTheme="minorHAnsi"/>
                    <w:sz w:val="20"/>
                    <w:szCs w:val="20"/>
                  </w:rPr>
                  <w:delText xml:space="preserve"> when deemed medically necessary</w:delText>
                </w:r>
              </w:del>
            </w:ins>
            <w:r w:rsidRPr="00B424B8">
              <w:rPr>
                <w:rFonts w:asciiTheme="minorHAnsi" w:hAnsiTheme="minorHAnsi"/>
                <w:sz w:val="20"/>
                <w:szCs w:val="20"/>
              </w:rPr>
              <w:t>.</w:t>
            </w:r>
          </w:p>
          <w:p w14:paraId="5BA671F9" w14:textId="77777777" w:rsidR="00B345E1" w:rsidRPr="00B424B8" w:rsidRDefault="00B345E1" w:rsidP="00B345E1">
            <w:pPr>
              <w:rPr>
                <w:rFonts w:asciiTheme="minorHAnsi" w:hAnsiTheme="minorHAnsi"/>
              </w:rPr>
            </w:pPr>
          </w:p>
          <w:p w14:paraId="1B6F55F2" w14:textId="6A01FF3D" w:rsidR="00B345E1" w:rsidRPr="00B424B8" w:rsidRDefault="00B345E1" w:rsidP="00B345E1">
            <w:pPr>
              <w:rPr>
                <w:rFonts w:asciiTheme="minorHAnsi" w:hAnsiTheme="minorHAnsi"/>
              </w:rPr>
            </w:pPr>
            <w:r w:rsidRPr="00B424B8">
              <w:rPr>
                <w:rFonts w:asciiTheme="minorHAnsi" w:hAnsiTheme="minorHAnsi"/>
              </w:rPr>
              <w:t xml:space="preserve">(b) Coverage for each insured person for a specifically named disease (or diseases) with no deductible amount, and an overall aggregate benefit limit of not less than </w:t>
            </w:r>
            <w:del w:id="635" w:author="Matthews, Jolie H." w:date="2021-07-07T18:08:00Z">
              <w:r w:rsidRPr="00B424B8" w:rsidDel="008236DF">
                <w:rPr>
                  <w:rFonts w:asciiTheme="minorHAnsi" w:hAnsiTheme="minorHAnsi"/>
                </w:rPr>
                <w:delText>[$25,000]</w:delText>
              </w:r>
            </w:del>
            <w:ins w:id="636" w:author="Matthews, Jolie H." w:date="2021-07-07T18:08:00Z">
              <w:r>
                <w:rPr>
                  <w:rFonts w:asciiTheme="minorHAnsi" w:hAnsiTheme="minorHAnsi"/>
                </w:rPr>
                <w:t>[X]</w:t>
              </w:r>
            </w:ins>
            <w:r w:rsidRPr="00B424B8">
              <w:rPr>
                <w:rFonts w:asciiTheme="minorHAnsi" w:hAnsiTheme="minorHAnsi"/>
              </w:rPr>
              <w:t xml:space="preserve"> payable at the rate of not less than </w:t>
            </w:r>
            <w:del w:id="637" w:author="Matthews, Jolie H." w:date="2021-07-07T18:08:00Z">
              <w:r w:rsidRPr="00B424B8" w:rsidDel="008236DF">
                <w:rPr>
                  <w:rFonts w:asciiTheme="minorHAnsi" w:hAnsiTheme="minorHAnsi"/>
                </w:rPr>
                <w:delText>[$50]</w:delText>
              </w:r>
            </w:del>
            <w:ins w:id="638" w:author="Matthews, Jolie H." w:date="2021-07-07T18:08:00Z">
              <w:r>
                <w:rPr>
                  <w:rFonts w:asciiTheme="minorHAnsi" w:hAnsiTheme="minorHAnsi"/>
                </w:rPr>
                <w:t>[X]</w:t>
              </w:r>
            </w:ins>
            <w:r w:rsidRPr="00B424B8">
              <w:rPr>
                <w:rFonts w:asciiTheme="minorHAnsi" w:hAnsiTheme="minorHAnsi"/>
              </w:rPr>
              <w:t xml:space="preserve"> a day while confined in a hospital and a benefit period of not less than 500 days. </w:t>
            </w:r>
          </w:p>
          <w:p w14:paraId="40D6FA10" w14:textId="77777777" w:rsidR="00B345E1" w:rsidRDefault="00B345E1" w:rsidP="00B345E1">
            <w:pPr>
              <w:rPr>
                <w:rFonts w:asciiTheme="minorHAnsi" w:hAnsiTheme="minorHAnsi"/>
              </w:rPr>
            </w:pPr>
          </w:p>
          <w:p w14:paraId="57763016" w14:textId="45CFAEB5" w:rsidR="00B345E1" w:rsidRPr="00B424B8" w:rsidRDefault="00B345E1" w:rsidP="00B345E1">
            <w:pPr>
              <w:rPr>
                <w:rFonts w:asciiTheme="minorHAnsi" w:hAnsiTheme="minorHAnsi"/>
              </w:rPr>
            </w:pPr>
            <w:r w:rsidRPr="00B424B8">
              <w:rPr>
                <w:rFonts w:asciiTheme="minorHAnsi" w:hAnsiTheme="minorHAnsi"/>
              </w:rPr>
              <w:t xml:space="preserve">(4) </w:t>
            </w:r>
            <w:r w:rsidRPr="00416375">
              <w:rPr>
                <w:rFonts w:asciiTheme="minorHAnsi" w:hAnsiTheme="minorHAnsi"/>
                <w:highlight w:val="yellow"/>
              </w:rPr>
              <w:t>A policy that provides coverage for each insured person for cancer-only coverage</w:t>
            </w:r>
            <w:r w:rsidRPr="00B424B8">
              <w:rPr>
                <w:rFonts w:asciiTheme="minorHAnsi" w:hAnsiTheme="minorHAnsi"/>
              </w:rPr>
              <w:t xml:space="preserve"> or in combination with one or more other specified diseases on an expense incurred basis for services, supplies, care and treatment of cancer, in amounts not in excess of the usual and customary charges, with a deductible amount not in excess of [$250], and an overall aggregate benefit limit of not less than </w:t>
            </w:r>
            <w:del w:id="639" w:author="Matthews, Jolie H." w:date="2021-07-07T18:09:00Z">
              <w:r w:rsidRPr="00B424B8" w:rsidDel="00F07B71">
                <w:rPr>
                  <w:rFonts w:asciiTheme="minorHAnsi" w:hAnsiTheme="minorHAnsi"/>
                </w:rPr>
                <w:delText>[$10,000]</w:delText>
              </w:r>
            </w:del>
            <w:ins w:id="640" w:author="Matthews, Jolie H." w:date="2021-07-07T18:09:00Z">
              <w:r>
                <w:rPr>
                  <w:rFonts w:asciiTheme="minorHAnsi" w:hAnsiTheme="minorHAnsi"/>
                </w:rPr>
                <w:t>[X]</w:t>
              </w:r>
            </w:ins>
            <w:r w:rsidRPr="00B424B8">
              <w:rPr>
                <w:rFonts w:asciiTheme="minorHAnsi" w:hAnsiTheme="minorHAnsi"/>
              </w:rPr>
              <w:t xml:space="preserve"> and a benefit period of not less than three (3) years shall provide at least the following minimum provisions:</w:t>
            </w:r>
          </w:p>
          <w:p w14:paraId="6C1FA62A" w14:textId="77777777" w:rsidR="00B345E1" w:rsidRPr="00B424B8" w:rsidRDefault="00B345E1" w:rsidP="00B345E1">
            <w:pPr>
              <w:rPr>
                <w:rFonts w:asciiTheme="minorHAnsi" w:hAnsiTheme="minorHAnsi"/>
              </w:rPr>
            </w:pPr>
          </w:p>
          <w:p w14:paraId="153681DC" w14:textId="3B62A5D1" w:rsidR="00B345E1" w:rsidRPr="00B424B8" w:rsidRDefault="00B345E1" w:rsidP="00B345E1">
            <w:pPr>
              <w:rPr>
                <w:rFonts w:asciiTheme="minorHAnsi" w:hAnsiTheme="minorHAnsi"/>
              </w:rPr>
            </w:pPr>
            <w:r w:rsidRPr="00B424B8">
              <w:rPr>
                <w:rFonts w:asciiTheme="minorHAnsi" w:hAnsiTheme="minorHAnsi"/>
              </w:rPr>
              <w:t>(a) Treatment by, or under the direction of, a legally qualified physician or surgeon</w:t>
            </w:r>
            <w:ins w:id="641" w:author="Matthews, Jolie H." w:date="2021-07-07T18:09:00Z">
              <w:r>
                <w:rPr>
                  <w:rFonts w:asciiTheme="minorHAnsi" w:hAnsiTheme="minorHAnsi"/>
                </w:rPr>
                <w:t xml:space="preserve"> or other health care professional</w:t>
              </w:r>
            </w:ins>
            <w:ins w:id="642" w:author="Matthews, Jolie H. [2]" w:date="2022-09-12T14:45:00Z">
              <w:r w:rsidR="00474582">
                <w:rPr>
                  <w:rFonts w:asciiTheme="minorHAnsi" w:hAnsiTheme="minorHAnsi"/>
                </w:rPr>
                <w:t xml:space="preserve"> (</w:t>
              </w:r>
            </w:ins>
            <w:ins w:id="643" w:author="Matthews, Jolie H. [2]" w:date="2022-09-12T14:46:00Z">
              <w:r w:rsidR="00474582">
                <w:rPr>
                  <w:rFonts w:asciiTheme="minorHAnsi" w:hAnsiTheme="minorHAnsi"/>
                </w:rPr>
                <w:t xml:space="preserve">make same change as </w:t>
              </w:r>
            </w:ins>
            <w:ins w:id="644" w:author="Matthews, Jolie H. [2]" w:date="2022-09-12T14:49:00Z">
              <w:r w:rsidR="00413B14">
                <w:rPr>
                  <w:rFonts w:asciiTheme="minorHAnsi" w:hAnsiTheme="minorHAnsi"/>
                </w:rPr>
                <w:t xml:space="preserve">(3)(a)(ii) </w:t>
              </w:r>
            </w:ins>
            <w:ins w:id="645" w:author="Matthews, Jolie H. [2]" w:date="2022-09-12T14:46:00Z">
              <w:r w:rsidR="00474582">
                <w:rPr>
                  <w:rFonts w:asciiTheme="minorHAnsi" w:hAnsiTheme="minorHAnsi"/>
                </w:rPr>
                <w:t>above</w:t>
              </w:r>
              <w:proofErr w:type="gramStart"/>
              <w:r w:rsidR="00474582">
                <w:rPr>
                  <w:rFonts w:asciiTheme="minorHAnsi" w:hAnsiTheme="minorHAnsi"/>
                </w:rPr>
                <w:t>)</w:t>
              </w:r>
            </w:ins>
            <w:r w:rsidRPr="00B424B8">
              <w:rPr>
                <w:rFonts w:asciiTheme="minorHAnsi" w:hAnsiTheme="minorHAnsi"/>
              </w:rPr>
              <w:t>;</w:t>
            </w:r>
            <w:proofErr w:type="gramEnd"/>
          </w:p>
          <w:p w14:paraId="67209E46" w14:textId="77777777" w:rsidR="00B345E1" w:rsidRPr="00B424B8" w:rsidRDefault="00B345E1" w:rsidP="00B345E1">
            <w:pPr>
              <w:rPr>
                <w:rFonts w:asciiTheme="minorHAnsi" w:hAnsiTheme="minorHAnsi"/>
              </w:rPr>
            </w:pPr>
          </w:p>
          <w:p w14:paraId="6964DCF6" w14:textId="2D69E604" w:rsidR="00B345E1" w:rsidRPr="00B424B8" w:rsidRDefault="00B345E1" w:rsidP="00B345E1">
            <w:pPr>
              <w:rPr>
                <w:rFonts w:asciiTheme="minorHAnsi" w:hAnsiTheme="minorHAnsi"/>
              </w:rPr>
            </w:pPr>
            <w:r w:rsidRPr="00B424B8">
              <w:rPr>
                <w:rFonts w:asciiTheme="minorHAnsi" w:hAnsiTheme="minorHAnsi"/>
              </w:rPr>
              <w:t xml:space="preserve">(b) </w:t>
            </w:r>
            <w:del w:id="646" w:author="Matthews, Jolie H." w:date="2021-07-07T18:10:00Z">
              <w:r w:rsidRPr="00B424B8" w:rsidDel="00F07B71">
                <w:rPr>
                  <w:rFonts w:asciiTheme="minorHAnsi" w:hAnsiTheme="minorHAnsi"/>
                </w:rPr>
                <w:delText>X-ray, radium chemotherapy and other therapy procedures</w:delText>
              </w:r>
            </w:del>
            <w:ins w:id="647" w:author="Matthews, Jolie H." w:date="2021-07-07T18:10:00Z">
              <w:del w:id="648" w:author="Matthews, Jolie H. [2]" w:date="2022-09-12T14:51:00Z">
                <w:r w:rsidDel="00DD48B0">
                  <w:rPr>
                    <w:rFonts w:asciiTheme="minorHAnsi" w:hAnsiTheme="minorHAnsi"/>
                  </w:rPr>
                  <w:delText>Laboratory</w:delText>
                </w:r>
              </w:del>
              <w:r>
                <w:rPr>
                  <w:rFonts w:asciiTheme="minorHAnsi" w:hAnsiTheme="minorHAnsi"/>
                </w:rPr>
                <w:t xml:space="preserve"> tests, procedures and other medical services</w:t>
              </w:r>
            </w:ins>
            <w:ins w:id="649" w:author="Matthews, Jolie H. [2]" w:date="2022-09-12T14:51:00Z">
              <w:r w:rsidR="00DD48B0">
                <w:rPr>
                  <w:rFonts w:asciiTheme="minorHAnsi" w:hAnsiTheme="minorHAnsi"/>
                </w:rPr>
                <w:t xml:space="preserve"> and supplies</w:t>
              </w:r>
            </w:ins>
            <w:r w:rsidRPr="00B424B8">
              <w:rPr>
                <w:rFonts w:asciiTheme="minorHAnsi" w:hAnsiTheme="minorHAnsi"/>
              </w:rPr>
              <w:t xml:space="preserve"> used in diagnosis and treatment</w:t>
            </w:r>
            <w:ins w:id="650" w:author="Matthews, Jolie H. [2]" w:date="2022-09-12T14:51:00Z">
              <w:r w:rsidR="00DD48B0">
                <w:rPr>
                  <w:rFonts w:asciiTheme="minorHAnsi" w:hAnsiTheme="minorHAnsi"/>
                </w:rPr>
                <w:t xml:space="preserve"> (make same change as above)</w:t>
              </w:r>
            </w:ins>
            <w:del w:id="651" w:author="Matthews, Jolie H. [2]" w:date="2022-09-12T14:51:00Z">
              <w:r w:rsidRPr="00B424B8" w:rsidDel="00DD48B0">
                <w:rPr>
                  <w:rFonts w:asciiTheme="minorHAnsi" w:hAnsiTheme="minorHAnsi"/>
                </w:rPr>
                <w:delText>;</w:delText>
              </w:r>
            </w:del>
          </w:p>
          <w:p w14:paraId="5D7DBB08" w14:textId="14B5941A" w:rsidR="00B345E1" w:rsidRDefault="00B345E1" w:rsidP="00B345E1">
            <w:pPr>
              <w:rPr>
                <w:ins w:id="652" w:author="Matthews, Jolie H." w:date="2021-07-07T18:10:00Z"/>
                <w:rFonts w:asciiTheme="minorHAnsi" w:hAnsiTheme="minorHAnsi"/>
              </w:rPr>
            </w:pPr>
          </w:p>
          <w:p w14:paraId="14FF677D" w14:textId="744E80E9" w:rsidR="00B345E1" w:rsidDel="007B5098" w:rsidRDefault="00B345E1" w:rsidP="00B345E1">
            <w:pPr>
              <w:rPr>
                <w:ins w:id="653" w:author="Matthews, Jolie H." w:date="2021-07-07T18:12:00Z"/>
                <w:del w:id="654" w:author="Matthews, Jolie H. [2]" w:date="2022-09-12T14:53:00Z"/>
                <w:rFonts w:asciiTheme="minorHAnsi" w:hAnsiTheme="minorHAnsi"/>
              </w:rPr>
            </w:pPr>
            <w:ins w:id="655" w:author="Matthews, Jolie H." w:date="2021-07-07T18:10:00Z">
              <w:del w:id="656" w:author="Matthews, Jolie H. [2]" w:date="2022-09-12T14:53:00Z">
                <w:r w:rsidDel="007B5098">
                  <w:rPr>
                    <w:rFonts w:asciiTheme="minorHAnsi" w:hAnsiTheme="minorHAnsi"/>
                  </w:rPr>
                  <w:delText>(c</w:delText>
                </w:r>
              </w:del>
            </w:ins>
            <w:ins w:id="657" w:author="Matthews, Jolie H." w:date="2021-07-07T18:11:00Z">
              <w:del w:id="658" w:author="Matthews, Jolie H. [2]" w:date="2022-09-12T14:53:00Z">
                <w:r w:rsidDel="007B5098">
                  <w:rPr>
                    <w:rFonts w:asciiTheme="minorHAnsi" w:hAnsiTheme="minorHAnsi"/>
                  </w:rPr>
                  <w:delText>) Chemotherapy, including both oral- and/or -IV-administered, immunotherapy</w:delText>
                </w:r>
              </w:del>
            </w:ins>
            <w:ins w:id="659" w:author="Matthews, Jolie H." w:date="2021-07-07T18:12:00Z">
              <w:del w:id="660" w:author="Matthews, Jolie H. [2]" w:date="2022-09-12T14:53:00Z">
                <w:r w:rsidDel="007B5098">
                  <w:rPr>
                    <w:rFonts w:asciiTheme="minorHAnsi" w:hAnsiTheme="minorHAnsi"/>
                  </w:rPr>
                  <w:delText>, targeted therapies and chemotherapy supportive drugs;</w:delText>
                </w:r>
              </w:del>
            </w:ins>
          </w:p>
          <w:p w14:paraId="70C840DF" w14:textId="4D6DA7EB" w:rsidR="00B345E1" w:rsidRDefault="00B345E1" w:rsidP="00B345E1">
            <w:pPr>
              <w:rPr>
                <w:ins w:id="661" w:author="Matthews, Jolie H." w:date="2021-07-07T18:12:00Z"/>
                <w:rFonts w:asciiTheme="minorHAnsi" w:hAnsiTheme="minorHAnsi"/>
              </w:rPr>
            </w:pPr>
          </w:p>
          <w:p w14:paraId="02CFB46C" w14:textId="46EFFBC8" w:rsidR="00B345E1" w:rsidDel="00DC6E50" w:rsidRDefault="00B345E1" w:rsidP="00DC6E50">
            <w:pPr>
              <w:rPr>
                <w:ins w:id="662" w:author="Matthews, Jolie H." w:date="2021-07-07T18:12:00Z"/>
                <w:del w:id="663" w:author="Matthews, Jolie H. [2]" w:date="2022-09-12T15:02:00Z"/>
                <w:rFonts w:asciiTheme="minorHAnsi" w:hAnsiTheme="minorHAnsi"/>
              </w:rPr>
            </w:pPr>
            <w:ins w:id="664" w:author="Matthews, Jolie H." w:date="2021-07-07T18:12:00Z">
              <w:del w:id="665" w:author="Matthews, Jolie H. [2]" w:date="2022-09-12T15:02:00Z">
                <w:r w:rsidDel="00DC6E50">
                  <w:rPr>
                    <w:rFonts w:asciiTheme="minorHAnsi" w:hAnsiTheme="minorHAnsi"/>
                  </w:rPr>
                  <w:delText>(d) Palliative care services;</w:delText>
                </w:r>
              </w:del>
            </w:ins>
          </w:p>
          <w:p w14:paraId="3ACF80D6" w14:textId="12E577F4" w:rsidR="00B345E1" w:rsidDel="00DC6E50" w:rsidRDefault="00B345E1" w:rsidP="00DC6E50">
            <w:pPr>
              <w:rPr>
                <w:ins w:id="666" w:author="Matthews, Jolie H." w:date="2021-07-07T18:13:00Z"/>
                <w:del w:id="667" w:author="Matthews, Jolie H. [2]" w:date="2022-09-12T15:02:00Z"/>
                <w:rFonts w:asciiTheme="minorHAnsi" w:hAnsiTheme="minorHAnsi"/>
              </w:rPr>
            </w:pPr>
          </w:p>
          <w:p w14:paraId="1546F0A2" w14:textId="4634E883" w:rsidR="00B345E1" w:rsidRDefault="00B345E1" w:rsidP="00DC6E50">
            <w:pPr>
              <w:rPr>
                <w:ins w:id="668" w:author="Matthews, Jolie H." w:date="2021-07-07T18:10:00Z"/>
                <w:rFonts w:asciiTheme="minorHAnsi" w:hAnsiTheme="minorHAnsi"/>
              </w:rPr>
            </w:pPr>
            <w:ins w:id="669" w:author="Matthews, Jolie H." w:date="2021-07-07T18:13:00Z">
              <w:del w:id="670" w:author="Matthews, Jolie H. [2]" w:date="2022-09-12T15:02:00Z">
                <w:r w:rsidRPr="007F6C95" w:rsidDel="00DC6E50">
                  <w:rPr>
                    <w:rFonts w:asciiTheme="minorHAnsi" w:hAnsiTheme="minorHAnsi"/>
                    <w:b/>
                    <w:bCs/>
                  </w:rPr>
                  <w:delText>Drafting Note:</w:delText>
                </w:r>
                <w:r w:rsidRPr="007F6C95" w:rsidDel="00DC6E50">
                  <w:rPr>
                    <w:rFonts w:asciiTheme="minorHAnsi" w:hAnsiTheme="minorHAnsi"/>
                  </w:rPr>
                  <w:delText xml:space="preserve"> The term “palliative care” means specialized medical care for people with serious illnesses. This type</w:delText>
                </w:r>
                <w:r w:rsidDel="00DC6E50">
                  <w:rPr>
                    <w:rFonts w:asciiTheme="minorHAnsi" w:hAnsiTheme="minorHAnsi"/>
                  </w:rPr>
                  <w:delText xml:space="preserve"> </w:delText>
                </w:r>
                <w:r w:rsidRPr="007F6C95" w:rsidDel="00DC6E50">
                  <w:rPr>
                    <w:rFonts w:asciiTheme="minorHAnsi" w:hAnsiTheme="minorHAnsi"/>
                  </w:rPr>
                  <w:delText>of care is focused on providing patients with relief from the symptoms, pain and stress of serious illness. Palliative</w:delText>
                </w:r>
                <w:r w:rsidDel="00DC6E50">
                  <w:rPr>
                    <w:rFonts w:asciiTheme="minorHAnsi" w:hAnsiTheme="minorHAnsi"/>
                  </w:rPr>
                  <w:delText xml:space="preserve"> </w:delText>
                </w:r>
                <w:r w:rsidRPr="007F6C95" w:rsidDel="00DC6E50">
                  <w:rPr>
                    <w:rFonts w:asciiTheme="minorHAnsi" w:hAnsiTheme="minorHAnsi"/>
                  </w:rPr>
                  <w:delText>care is provided by a team of physicians, nurses and other specialists who work with a patient’s other health care</w:delText>
                </w:r>
                <w:r w:rsidDel="00DC6E50">
                  <w:rPr>
                    <w:rFonts w:asciiTheme="minorHAnsi" w:hAnsiTheme="minorHAnsi"/>
                  </w:rPr>
                  <w:delText xml:space="preserve"> </w:delText>
                </w:r>
                <w:r w:rsidRPr="007F6C95" w:rsidDel="00DC6E50">
                  <w:rPr>
                    <w:rFonts w:asciiTheme="minorHAnsi" w:hAnsiTheme="minorHAnsi"/>
                  </w:rPr>
                  <w:delText>providers to provide an extra layer of support. Unless otherwise indicated, the term “palliative care” is synonymous</w:delText>
                </w:r>
                <w:r w:rsidDel="00DC6E50">
                  <w:rPr>
                    <w:rFonts w:asciiTheme="minorHAnsi" w:hAnsiTheme="minorHAnsi"/>
                  </w:rPr>
                  <w:delText xml:space="preserve"> </w:delText>
                </w:r>
                <w:r w:rsidRPr="007F6C95" w:rsidDel="00DC6E50">
                  <w:rPr>
                    <w:rFonts w:asciiTheme="minorHAnsi" w:hAnsiTheme="minorHAnsi"/>
                  </w:rPr>
                  <w:delText>with the terms “comfort care,” “supportive care,” and similar designations.</w:delText>
                </w:r>
              </w:del>
            </w:ins>
          </w:p>
          <w:p w14:paraId="06CB10C2" w14:textId="77777777" w:rsidR="00B345E1" w:rsidRPr="00B424B8" w:rsidRDefault="00B345E1" w:rsidP="00B345E1">
            <w:pPr>
              <w:rPr>
                <w:rFonts w:asciiTheme="minorHAnsi" w:hAnsiTheme="minorHAnsi"/>
              </w:rPr>
            </w:pPr>
          </w:p>
          <w:p w14:paraId="3B7D10CD" w14:textId="69472BBC" w:rsidR="00B345E1" w:rsidRPr="00B424B8" w:rsidRDefault="00B345E1" w:rsidP="00B345E1">
            <w:pPr>
              <w:rPr>
                <w:rFonts w:asciiTheme="minorHAnsi" w:hAnsiTheme="minorHAnsi"/>
              </w:rPr>
            </w:pPr>
            <w:del w:id="671" w:author="Matthews, Jolie H." w:date="2021-07-07T18:14:00Z">
              <w:r w:rsidRPr="00B424B8" w:rsidDel="00BF1ED5">
                <w:rPr>
                  <w:rFonts w:asciiTheme="minorHAnsi" w:hAnsiTheme="minorHAnsi"/>
                </w:rPr>
                <w:lastRenderedPageBreak/>
                <w:delText>(c)</w:delText>
              </w:r>
            </w:del>
            <w:ins w:id="672" w:author="Matthews, Jolie H." w:date="2021-07-07T18:14:00Z">
              <w:r>
                <w:rPr>
                  <w:rFonts w:asciiTheme="minorHAnsi" w:hAnsiTheme="minorHAnsi"/>
                </w:rPr>
                <w:t>(e)</w:t>
              </w:r>
            </w:ins>
            <w:r w:rsidRPr="00B424B8">
              <w:rPr>
                <w:rFonts w:asciiTheme="minorHAnsi" w:hAnsiTheme="minorHAnsi"/>
              </w:rPr>
              <w:t xml:space="preserve"> Hospital room and board and any other hospital furnished medical services or </w:t>
            </w:r>
            <w:proofErr w:type="gramStart"/>
            <w:r w:rsidRPr="00B424B8">
              <w:rPr>
                <w:rFonts w:asciiTheme="minorHAnsi" w:hAnsiTheme="minorHAnsi"/>
              </w:rPr>
              <w:t>supplies;</w:t>
            </w:r>
            <w:proofErr w:type="gramEnd"/>
          </w:p>
          <w:p w14:paraId="47FA5BB8" w14:textId="77777777" w:rsidR="00B345E1" w:rsidRPr="00B424B8" w:rsidRDefault="00B345E1" w:rsidP="00B345E1">
            <w:pPr>
              <w:rPr>
                <w:rFonts w:asciiTheme="minorHAnsi" w:hAnsiTheme="minorHAnsi"/>
              </w:rPr>
            </w:pPr>
          </w:p>
          <w:p w14:paraId="6A9D741D" w14:textId="0E49AE82" w:rsidR="00B345E1" w:rsidRPr="00B424B8" w:rsidRDefault="00B345E1" w:rsidP="00B345E1">
            <w:pPr>
              <w:rPr>
                <w:rFonts w:asciiTheme="minorHAnsi" w:hAnsiTheme="minorHAnsi"/>
              </w:rPr>
            </w:pPr>
            <w:del w:id="673" w:author="Matthews, Jolie H." w:date="2021-07-08T09:21:00Z">
              <w:r w:rsidRPr="00B424B8" w:rsidDel="0052777C">
                <w:rPr>
                  <w:rFonts w:asciiTheme="minorHAnsi" w:hAnsiTheme="minorHAnsi"/>
                </w:rPr>
                <w:delText>(d)</w:delText>
              </w:r>
            </w:del>
            <w:ins w:id="674" w:author="Matthews, Jolie H." w:date="2021-07-08T09:21:00Z">
              <w:r>
                <w:rPr>
                  <w:rFonts w:asciiTheme="minorHAnsi" w:hAnsiTheme="minorHAnsi"/>
                </w:rPr>
                <w:t>(f)</w:t>
              </w:r>
            </w:ins>
            <w:r w:rsidRPr="00B424B8">
              <w:rPr>
                <w:rFonts w:asciiTheme="minorHAnsi" w:hAnsiTheme="minorHAnsi"/>
              </w:rPr>
              <w:t xml:space="preserve"> Blood transfusions and their administration, including expense incurred for blood </w:t>
            </w:r>
            <w:proofErr w:type="gramStart"/>
            <w:r w:rsidRPr="00B424B8">
              <w:rPr>
                <w:rFonts w:asciiTheme="minorHAnsi" w:hAnsiTheme="minorHAnsi"/>
              </w:rPr>
              <w:t>donors;</w:t>
            </w:r>
            <w:proofErr w:type="gramEnd"/>
          </w:p>
          <w:p w14:paraId="357C674F" w14:textId="77777777" w:rsidR="00B345E1" w:rsidRPr="00B424B8" w:rsidRDefault="00B345E1" w:rsidP="00B345E1">
            <w:pPr>
              <w:rPr>
                <w:rFonts w:asciiTheme="minorHAnsi" w:hAnsiTheme="minorHAnsi"/>
              </w:rPr>
            </w:pPr>
          </w:p>
          <w:p w14:paraId="00941553" w14:textId="2E4CAD07" w:rsidR="00B345E1" w:rsidRPr="00B424B8" w:rsidRDefault="00B345E1" w:rsidP="00B345E1">
            <w:pPr>
              <w:rPr>
                <w:rFonts w:asciiTheme="minorHAnsi" w:hAnsiTheme="minorHAnsi"/>
              </w:rPr>
            </w:pPr>
            <w:del w:id="675" w:author="Matthews, Jolie H." w:date="2021-07-08T09:21:00Z">
              <w:r w:rsidRPr="00B424B8" w:rsidDel="0052777C">
                <w:rPr>
                  <w:rFonts w:asciiTheme="minorHAnsi" w:hAnsiTheme="minorHAnsi"/>
                </w:rPr>
                <w:delText>(e)</w:delText>
              </w:r>
            </w:del>
            <w:ins w:id="676" w:author="Matthews, Jolie H." w:date="2021-07-08T09:21:00Z">
              <w:r>
                <w:rPr>
                  <w:rFonts w:asciiTheme="minorHAnsi" w:hAnsiTheme="minorHAnsi"/>
                </w:rPr>
                <w:t>(g)</w:t>
              </w:r>
            </w:ins>
            <w:r w:rsidRPr="00B424B8">
              <w:rPr>
                <w:rFonts w:asciiTheme="minorHAnsi" w:hAnsiTheme="minorHAnsi"/>
              </w:rPr>
              <w:t xml:space="preserve"> Drugs and medicines prescribed by a physician</w:t>
            </w:r>
            <w:ins w:id="677" w:author="Matthews, Jolie H. [2]" w:date="2022-09-12T14:54:00Z">
              <w:r w:rsidR="00E21508">
                <w:rPr>
                  <w:rFonts w:asciiTheme="minorHAnsi" w:hAnsiTheme="minorHAnsi"/>
                </w:rPr>
                <w:t>, including but not limited to (see (c) above to add</w:t>
              </w:r>
            </w:ins>
            <w:ins w:id="678" w:author="Matthews, Jolie H. [2]" w:date="2022-09-12T14:57:00Z">
              <w:r w:rsidR="00C571C7">
                <w:rPr>
                  <w:rFonts w:asciiTheme="minorHAnsi" w:hAnsiTheme="minorHAnsi"/>
                </w:rPr>
                <w:t>)</w:t>
              </w:r>
            </w:ins>
            <w:r w:rsidR="00D46B8F">
              <w:rPr>
                <w:rFonts w:asciiTheme="minorHAnsi" w:hAnsiTheme="minorHAnsi"/>
              </w:rPr>
              <w:t xml:space="preserve"> </w:t>
            </w:r>
            <w:proofErr w:type="gramStart"/>
            <w:r w:rsidR="00D46B8F">
              <w:rPr>
                <w:rFonts w:asciiTheme="minorHAnsi" w:hAnsiTheme="minorHAnsi"/>
              </w:rPr>
              <w:t>9/12/22</w:t>
            </w:r>
            <w:r w:rsidRPr="00B424B8">
              <w:rPr>
                <w:rFonts w:asciiTheme="minorHAnsi" w:hAnsiTheme="minorHAnsi"/>
              </w:rPr>
              <w:t>;</w:t>
            </w:r>
            <w:proofErr w:type="gramEnd"/>
          </w:p>
          <w:p w14:paraId="4C02B98A" w14:textId="77777777" w:rsidR="00B345E1" w:rsidRPr="00B424B8" w:rsidRDefault="00B345E1" w:rsidP="00B345E1">
            <w:pPr>
              <w:rPr>
                <w:rFonts w:asciiTheme="minorHAnsi" w:hAnsiTheme="minorHAnsi"/>
              </w:rPr>
            </w:pPr>
          </w:p>
          <w:p w14:paraId="1F94B94E" w14:textId="00B94C32" w:rsidR="00B345E1" w:rsidRPr="00B424B8" w:rsidRDefault="00B345E1" w:rsidP="00B345E1">
            <w:pPr>
              <w:rPr>
                <w:rFonts w:asciiTheme="minorHAnsi" w:hAnsiTheme="minorHAnsi"/>
              </w:rPr>
            </w:pPr>
            <w:del w:id="679" w:author="Matthews, Jolie H." w:date="2021-07-08T09:21:00Z">
              <w:r w:rsidRPr="00B424B8" w:rsidDel="0052777C">
                <w:rPr>
                  <w:rFonts w:asciiTheme="minorHAnsi" w:hAnsiTheme="minorHAnsi"/>
                </w:rPr>
                <w:delText>(f)</w:delText>
              </w:r>
            </w:del>
            <w:ins w:id="680" w:author="Matthews, Jolie H." w:date="2021-07-08T09:21:00Z">
              <w:r>
                <w:rPr>
                  <w:rFonts w:asciiTheme="minorHAnsi" w:hAnsiTheme="minorHAnsi"/>
                </w:rPr>
                <w:t>(h)</w:t>
              </w:r>
            </w:ins>
            <w:r w:rsidRPr="00B424B8">
              <w:rPr>
                <w:rFonts w:asciiTheme="minorHAnsi" w:hAnsiTheme="minorHAnsi"/>
              </w:rPr>
              <w:t xml:space="preserve"> Professional ambulance for </w:t>
            </w:r>
            <w:del w:id="681" w:author="Matthews, Jolie H." w:date="2021-07-08T09:22:00Z">
              <w:r w:rsidRPr="00B424B8" w:rsidDel="0052777C">
                <w:rPr>
                  <w:rFonts w:asciiTheme="minorHAnsi" w:hAnsiTheme="minorHAnsi"/>
                </w:rPr>
                <w:delText xml:space="preserve">local </w:delText>
              </w:r>
            </w:del>
            <w:r w:rsidRPr="00B424B8">
              <w:rPr>
                <w:rFonts w:asciiTheme="minorHAnsi" w:hAnsiTheme="minorHAnsi"/>
              </w:rPr>
              <w:t xml:space="preserve">service to or from a </w:t>
            </w:r>
            <w:del w:id="682" w:author="Matthews, Jolie H." w:date="2021-07-08T09:22:00Z">
              <w:r w:rsidRPr="00B424B8" w:rsidDel="0052777C">
                <w:rPr>
                  <w:rFonts w:asciiTheme="minorHAnsi" w:hAnsiTheme="minorHAnsi"/>
                </w:rPr>
                <w:delText xml:space="preserve">local </w:delText>
              </w:r>
            </w:del>
            <w:r w:rsidRPr="00B424B8">
              <w:rPr>
                <w:rFonts w:asciiTheme="minorHAnsi" w:hAnsiTheme="minorHAnsi"/>
              </w:rPr>
              <w:t>hospital</w:t>
            </w:r>
            <w:ins w:id="683" w:author="Matthews, Jolie H. [2]" w:date="2022-09-29T14:10:00Z">
              <w:r w:rsidR="00D67A5A">
                <w:rPr>
                  <w:rFonts w:asciiTheme="minorHAnsi" w:hAnsiTheme="minorHAnsi"/>
                </w:rPr>
                <w:t xml:space="preserve"> </w:t>
              </w:r>
            </w:ins>
            <w:ins w:id="684" w:author="Matthews, Jolie H. [2]" w:date="2022-09-29T14:11:00Z">
              <w:r w:rsidR="00B258DF">
                <w:rPr>
                  <w:rFonts w:asciiTheme="minorHAnsi" w:hAnsiTheme="minorHAnsi"/>
                </w:rPr>
                <w:t xml:space="preserve">(nearest hospital </w:t>
              </w:r>
            </w:ins>
            <w:ins w:id="685" w:author="Matthews, Jolie H. [2]" w:date="2022-09-29T14:14:00Z">
              <w:r w:rsidR="00534267">
                <w:rPr>
                  <w:rFonts w:asciiTheme="minorHAnsi" w:hAnsiTheme="minorHAnsi"/>
                </w:rPr>
                <w:t>able</w:t>
              </w:r>
            </w:ins>
            <w:ins w:id="686" w:author="Matthews, Jolie H. [2]" w:date="2022-09-29T14:12:00Z">
              <w:r w:rsidR="00C713AC">
                <w:rPr>
                  <w:rFonts w:asciiTheme="minorHAnsi" w:hAnsiTheme="minorHAnsi"/>
                </w:rPr>
                <w:t xml:space="preserve"> to </w:t>
              </w:r>
            </w:ins>
            <w:ins w:id="687" w:author="Matthews, Jolie H. [2]" w:date="2022-09-29T14:11:00Z">
              <w:r w:rsidR="00B258DF">
                <w:rPr>
                  <w:rFonts w:asciiTheme="minorHAnsi" w:hAnsiTheme="minorHAnsi"/>
                </w:rPr>
                <w:t>approp</w:t>
              </w:r>
            </w:ins>
            <w:ins w:id="688" w:author="Matthews, Jolie H. [2]" w:date="2022-09-29T14:12:00Z">
              <w:r w:rsidR="00B258DF">
                <w:rPr>
                  <w:rFonts w:asciiTheme="minorHAnsi" w:hAnsiTheme="minorHAnsi"/>
                </w:rPr>
                <w:t>riate</w:t>
              </w:r>
              <w:r w:rsidR="00C713AC">
                <w:rPr>
                  <w:rFonts w:asciiTheme="minorHAnsi" w:hAnsiTheme="minorHAnsi"/>
                </w:rPr>
                <w:t>ly treat the condition</w:t>
              </w:r>
            </w:ins>
            <w:ins w:id="689" w:author="Matthews, Jolie H. [2]" w:date="2022-09-29T14:14:00Z">
              <w:r w:rsidR="00103B63">
                <w:rPr>
                  <w:rFonts w:asciiTheme="minorHAnsi" w:hAnsiTheme="minorHAnsi"/>
                </w:rPr>
                <w:t>)</w:t>
              </w:r>
            </w:ins>
            <w:ins w:id="690" w:author="Matthews, Jolie H. [2]" w:date="2022-09-29T14:15:00Z">
              <w:r w:rsidR="00103B63">
                <w:rPr>
                  <w:rFonts w:asciiTheme="minorHAnsi" w:hAnsiTheme="minorHAnsi"/>
                </w:rPr>
                <w:t xml:space="preserve"> </w:t>
              </w:r>
              <w:r w:rsidR="008152FC">
                <w:rPr>
                  <w:rFonts w:asciiTheme="minorHAnsi" w:hAnsiTheme="minorHAnsi"/>
                </w:rPr>
                <w:t>9/29/</w:t>
              </w:r>
              <w:proofErr w:type="gramStart"/>
              <w:r w:rsidR="008152FC">
                <w:rPr>
                  <w:rFonts w:asciiTheme="minorHAnsi" w:hAnsiTheme="minorHAnsi"/>
                </w:rPr>
                <w:t>22</w:t>
              </w:r>
            </w:ins>
            <w:ins w:id="691" w:author="Matthews, Jolie H. [2]" w:date="2022-09-29T14:12:00Z">
              <w:r w:rsidR="00B258DF">
                <w:rPr>
                  <w:rFonts w:asciiTheme="minorHAnsi" w:hAnsiTheme="minorHAnsi"/>
                </w:rPr>
                <w:t xml:space="preserve"> </w:t>
              </w:r>
            </w:ins>
            <w:r w:rsidRPr="00B424B8">
              <w:rPr>
                <w:rFonts w:asciiTheme="minorHAnsi" w:hAnsiTheme="minorHAnsi"/>
              </w:rPr>
              <w:t>;</w:t>
            </w:r>
            <w:proofErr w:type="gramEnd"/>
          </w:p>
          <w:p w14:paraId="27959FEF" w14:textId="77777777" w:rsidR="00B345E1" w:rsidRPr="00B424B8" w:rsidRDefault="00B345E1" w:rsidP="00B345E1">
            <w:pPr>
              <w:rPr>
                <w:rFonts w:asciiTheme="minorHAnsi" w:hAnsiTheme="minorHAnsi"/>
              </w:rPr>
            </w:pPr>
          </w:p>
          <w:p w14:paraId="322548F3" w14:textId="46E53970" w:rsidR="00B345E1" w:rsidRPr="00B424B8" w:rsidRDefault="00B345E1" w:rsidP="00B345E1">
            <w:pPr>
              <w:rPr>
                <w:rFonts w:asciiTheme="minorHAnsi" w:hAnsiTheme="minorHAnsi"/>
              </w:rPr>
            </w:pPr>
            <w:del w:id="692" w:author="Matthews, Jolie H." w:date="2021-07-08T09:22:00Z">
              <w:r w:rsidRPr="00B424B8" w:rsidDel="0052777C">
                <w:rPr>
                  <w:rFonts w:asciiTheme="minorHAnsi" w:hAnsiTheme="minorHAnsi"/>
                </w:rPr>
                <w:delText>(g)</w:delText>
              </w:r>
            </w:del>
            <w:ins w:id="693" w:author="Matthews, Jolie H." w:date="2021-07-08T09:22:00Z">
              <w:r>
                <w:rPr>
                  <w:rFonts w:asciiTheme="minorHAnsi" w:hAnsiTheme="minorHAnsi"/>
                </w:rPr>
                <w:t>(</w:t>
              </w:r>
              <w:proofErr w:type="spellStart"/>
              <w:r>
                <w:rPr>
                  <w:rFonts w:asciiTheme="minorHAnsi" w:hAnsiTheme="minorHAnsi"/>
                </w:rPr>
                <w:t>i</w:t>
              </w:r>
              <w:proofErr w:type="spellEnd"/>
              <w:r>
                <w:rPr>
                  <w:rFonts w:asciiTheme="minorHAnsi" w:hAnsiTheme="minorHAnsi"/>
                </w:rPr>
                <w:t>)</w:t>
              </w:r>
            </w:ins>
            <w:r w:rsidRPr="00B424B8">
              <w:rPr>
                <w:rFonts w:asciiTheme="minorHAnsi" w:hAnsiTheme="minorHAnsi"/>
              </w:rPr>
              <w:t xml:space="preserve"> Private duty services of a </w:t>
            </w:r>
            <w:del w:id="694" w:author="Matthews, Jolie H. [2]" w:date="2022-09-29T14:16:00Z">
              <w:r w:rsidRPr="00B424B8" w:rsidDel="00254B1F">
                <w:rPr>
                  <w:rFonts w:asciiTheme="minorHAnsi" w:hAnsiTheme="minorHAnsi"/>
                </w:rPr>
                <w:delText>registered</w:delText>
              </w:r>
            </w:del>
            <w:ins w:id="695" w:author="Matthews, Jolie H. [2]" w:date="2022-09-29T14:16:00Z">
              <w:r w:rsidR="00254B1F">
                <w:rPr>
                  <w:rFonts w:asciiTheme="minorHAnsi" w:hAnsiTheme="minorHAnsi"/>
                </w:rPr>
                <w:t>licensed</w:t>
              </w:r>
            </w:ins>
            <w:r w:rsidRPr="00B424B8">
              <w:rPr>
                <w:rFonts w:asciiTheme="minorHAnsi" w:hAnsiTheme="minorHAnsi"/>
              </w:rPr>
              <w:t xml:space="preserve"> nurse provided in a hospital</w:t>
            </w:r>
            <w:ins w:id="696" w:author="Matthews, Jolie H." w:date="2021-07-08T09:22:00Z">
              <w:del w:id="697" w:author="Matthews, Jolie H. [2]" w:date="2022-09-29T14:16:00Z">
                <w:r w:rsidDel="00254B1F">
                  <w:rPr>
                    <w:rFonts w:asciiTheme="minorHAnsi" w:hAnsiTheme="minorHAnsi"/>
                  </w:rPr>
                  <w:delText>All medically necessary services that are consistent with the most recent National Comprehensive Ca</w:delText>
                </w:r>
              </w:del>
            </w:ins>
            <w:ins w:id="698" w:author="Matthews, Jolie H." w:date="2021-07-08T09:23:00Z">
              <w:del w:id="699" w:author="Matthews, Jolie H. [2]" w:date="2022-09-29T14:16:00Z">
                <w:r w:rsidDel="00254B1F">
                  <w:rPr>
                    <w:rFonts w:asciiTheme="minorHAnsi" w:hAnsiTheme="minorHAnsi"/>
                  </w:rPr>
                  <w:delText>ncer Network (NCCN) guidelines</w:delText>
                </w:r>
              </w:del>
            </w:ins>
            <w:del w:id="700" w:author="Matthews, Jolie H. [2]" w:date="2022-09-29T14:16:00Z">
              <w:r w:rsidRPr="00B424B8" w:rsidDel="00254B1F">
                <w:rPr>
                  <w:rFonts w:asciiTheme="minorHAnsi" w:hAnsiTheme="minorHAnsi"/>
                </w:rPr>
                <w:delText>;</w:delText>
              </w:r>
            </w:del>
            <w:r w:rsidRPr="00B424B8">
              <w:rPr>
                <w:rFonts w:asciiTheme="minorHAnsi" w:hAnsiTheme="minorHAnsi"/>
              </w:rPr>
              <w:t xml:space="preserve"> </w:t>
            </w:r>
          </w:p>
          <w:p w14:paraId="5B6C63CC" w14:textId="65FA3664" w:rsidR="00B345E1" w:rsidRDefault="00B345E1" w:rsidP="00B345E1">
            <w:pPr>
              <w:rPr>
                <w:ins w:id="701" w:author="Matthews, Jolie H." w:date="2021-07-08T09:23:00Z"/>
                <w:rFonts w:asciiTheme="minorHAnsi" w:hAnsiTheme="minorHAnsi"/>
                <w:b/>
                <w:bCs/>
              </w:rPr>
            </w:pPr>
          </w:p>
          <w:p w14:paraId="4B057FDB" w14:textId="4E62A494" w:rsidR="00B345E1" w:rsidRPr="0052777C" w:rsidDel="00F518E2" w:rsidRDefault="00B345E1" w:rsidP="00B345E1">
            <w:pPr>
              <w:rPr>
                <w:ins w:id="702" w:author="Matthews, Jolie H." w:date="2021-07-08T09:23:00Z"/>
                <w:del w:id="703" w:author="Matthews, Jolie H. [2]" w:date="2022-09-29T14:17:00Z"/>
                <w:rFonts w:asciiTheme="minorHAnsi" w:hAnsiTheme="minorHAnsi"/>
                <w:rPrChange w:id="704" w:author="Matthews, Jolie H." w:date="2021-07-08T09:23:00Z">
                  <w:rPr>
                    <w:ins w:id="705" w:author="Matthews, Jolie H." w:date="2021-07-08T09:23:00Z"/>
                    <w:del w:id="706" w:author="Matthews, Jolie H. [2]" w:date="2022-09-29T14:17:00Z"/>
                    <w:rFonts w:asciiTheme="minorHAnsi" w:hAnsiTheme="minorHAnsi"/>
                    <w:b/>
                    <w:bCs/>
                  </w:rPr>
                </w:rPrChange>
              </w:rPr>
            </w:pPr>
            <w:ins w:id="707" w:author="Matthews, Jolie H." w:date="2021-07-08T09:23:00Z">
              <w:del w:id="708" w:author="Matthews, Jolie H. [2]" w:date="2022-09-29T14:17:00Z">
                <w:r w:rsidDel="00F518E2">
                  <w:rPr>
                    <w:rFonts w:asciiTheme="minorHAnsi" w:hAnsiTheme="minorHAnsi"/>
                    <w:b/>
                    <w:bCs/>
                  </w:rPr>
                  <w:delText>Drafting Note:</w:delText>
                </w:r>
                <w:r w:rsidDel="00F518E2">
                  <w:rPr>
                    <w:rFonts w:asciiTheme="minorHAnsi" w:hAnsiTheme="minorHAnsi"/>
                  </w:rPr>
                  <w:delText xml:space="preserve"> The National Comprehensive Cancer Network (NCCN) issues clinical practice guidelines that are a </w:delText>
                </w:r>
              </w:del>
            </w:ins>
            <w:ins w:id="709" w:author="Matthews, Jolie H." w:date="2021-07-08T09:24:00Z">
              <w:del w:id="710" w:author="Matthews, Jolie H. [2]" w:date="2022-09-29T14:17:00Z">
                <w:r w:rsidDel="00F518E2">
                  <w:rPr>
                    <w:rFonts w:asciiTheme="minorHAnsi" w:hAnsiTheme="minorHAnsi"/>
                  </w:rPr>
                  <w:delText>recognized standard for clinical policy in oncology.</w:delText>
                </w:r>
              </w:del>
            </w:ins>
            <w:ins w:id="711" w:author="Matthews, Jolie H. [2]" w:date="2022-09-29T14:17:00Z">
              <w:r w:rsidR="00A93335">
                <w:rPr>
                  <w:rFonts w:asciiTheme="minorHAnsi" w:hAnsiTheme="minorHAnsi"/>
                </w:rPr>
                <w:t xml:space="preserve"> (9/29/22)</w:t>
              </w:r>
            </w:ins>
          </w:p>
          <w:p w14:paraId="79DE0893" w14:textId="3E68B05E" w:rsidR="00B345E1" w:rsidRPr="00533965" w:rsidRDefault="00B345E1" w:rsidP="00B345E1">
            <w:pPr>
              <w:rPr>
                <w:rFonts w:asciiTheme="minorHAnsi" w:hAnsiTheme="minorHAnsi"/>
                <w:b/>
                <w:bCs/>
              </w:rPr>
            </w:pPr>
          </w:p>
          <w:p w14:paraId="683D7AEC" w14:textId="2D50B0DA" w:rsidR="00B345E1" w:rsidRPr="00B424B8" w:rsidRDefault="00B345E1" w:rsidP="00B345E1">
            <w:pPr>
              <w:rPr>
                <w:rFonts w:asciiTheme="minorHAnsi" w:hAnsiTheme="minorHAnsi"/>
              </w:rPr>
            </w:pPr>
            <w:del w:id="712" w:author="Matthews, Jolie H." w:date="2021-07-08T09:31:00Z">
              <w:r w:rsidRPr="00B424B8" w:rsidDel="0093154E">
                <w:rPr>
                  <w:rFonts w:asciiTheme="minorHAnsi" w:hAnsiTheme="minorHAnsi"/>
                </w:rPr>
                <w:delText>(h)</w:delText>
              </w:r>
            </w:del>
            <w:ins w:id="713" w:author="Matthews, Jolie H." w:date="2021-07-08T09:31:00Z">
              <w:r>
                <w:rPr>
                  <w:rFonts w:asciiTheme="minorHAnsi" w:hAnsiTheme="minorHAnsi"/>
                </w:rPr>
                <w:t>(</w:t>
              </w:r>
            </w:ins>
            <w:ins w:id="714" w:author="Matthews, Jolie H." w:date="2021-07-08T09:32:00Z">
              <w:r>
                <w:rPr>
                  <w:rFonts w:asciiTheme="minorHAnsi" w:hAnsiTheme="minorHAnsi"/>
                </w:rPr>
                <w:t>j</w:t>
              </w:r>
            </w:ins>
            <w:ins w:id="715" w:author="Matthews, Jolie H." w:date="2021-07-08T09:31:00Z">
              <w:r>
                <w:rPr>
                  <w:rFonts w:asciiTheme="minorHAnsi" w:hAnsiTheme="minorHAnsi"/>
                </w:rPr>
                <w:t>)</w:t>
              </w:r>
            </w:ins>
            <w:r w:rsidRPr="00B424B8">
              <w:rPr>
                <w:rFonts w:asciiTheme="minorHAnsi" w:hAnsiTheme="minorHAnsi"/>
              </w:rPr>
              <w:t xml:space="preserve"> May</w:t>
            </w:r>
            <w:ins w:id="716" w:author="Matthews, Jolie H." w:date="2021-07-08T09:31:00Z">
              <w:del w:id="717" w:author="Matthews, Jolie H. [2]" w:date="2022-09-29T14:19:00Z">
                <w:r w:rsidDel="00D10447">
                  <w:rPr>
                    <w:rFonts w:asciiTheme="minorHAnsi" w:hAnsiTheme="minorHAnsi"/>
                  </w:rPr>
                  <w:delText>Shall</w:delText>
                </w:r>
              </w:del>
            </w:ins>
            <w:r w:rsidRPr="00B424B8">
              <w:rPr>
                <w:rFonts w:asciiTheme="minorHAnsi" w:hAnsiTheme="minorHAnsi"/>
              </w:rPr>
              <w:t xml:space="preserve">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ins w:id="718" w:author="Matthews, Jolie H. [2]" w:date="2022-09-29T14:21:00Z">
              <w:r w:rsidR="00CF3B13">
                <w:rPr>
                  <w:rFonts w:asciiTheme="minorHAnsi" w:hAnsiTheme="minorHAnsi"/>
                </w:rPr>
                <w:t xml:space="preserve"> (decided to leave unchanged 9/29/22)</w:t>
              </w:r>
            </w:ins>
          </w:p>
          <w:p w14:paraId="19A1AC91" w14:textId="77777777" w:rsidR="00B345E1" w:rsidRPr="00B424B8" w:rsidRDefault="00B345E1" w:rsidP="00B345E1">
            <w:pPr>
              <w:rPr>
                <w:rFonts w:asciiTheme="minorHAnsi" w:hAnsiTheme="minorHAnsi"/>
              </w:rPr>
            </w:pPr>
          </w:p>
          <w:p w14:paraId="6A6601AD" w14:textId="68E5B50B" w:rsidR="00B345E1" w:rsidRPr="00B424B8" w:rsidRDefault="00B345E1" w:rsidP="00B345E1">
            <w:pPr>
              <w:rPr>
                <w:rFonts w:asciiTheme="minorHAnsi" w:hAnsiTheme="minorHAnsi"/>
              </w:rPr>
            </w:pPr>
            <w:del w:id="719" w:author="Matthews, Jolie H." w:date="2021-07-08T09:32:00Z">
              <w:r w:rsidRPr="00B424B8" w:rsidDel="0093154E">
                <w:rPr>
                  <w:rFonts w:asciiTheme="minorHAnsi" w:hAnsiTheme="minorHAnsi"/>
                </w:rPr>
                <w:delText>(i)</w:delText>
              </w:r>
            </w:del>
            <w:ins w:id="720" w:author="Matthews, Jolie H." w:date="2021-07-08T09:32:00Z">
              <w:r>
                <w:rPr>
                  <w:rFonts w:asciiTheme="minorHAnsi" w:hAnsiTheme="minorHAnsi"/>
                </w:rPr>
                <w:t>(k)</w:t>
              </w:r>
            </w:ins>
            <w:r w:rsidRPr="00B424B8">
              <w:rPr>
                <w:rFonts w:asciiTheme="minorHAnsi" w:hAnsiTheme="minorHAnsi"/>
              </w:rPr>
              <w:t xml:space="preserve"> </w:t>
            </w:r>
            <w:del w:id="721" w:author="Matthews, Jolie H." w:date="2021-07-08T09:32:00Z">
              <w:r w:rsidRPr="00B424B8" w:rsidDel="0093154E">
                <w:rPr>
                  <w:rFonts w:asciiTheme="minorHAnsi" w:hAnsiTheme="minorHAnsi"/>
                </w:rPr>
                <w:delText>Braces, crutches and wheelchairs</w:delText>
              </w:r>
            </w:del>
            <w:ins w:id="722" w:author="Matthews, Jolie H." w:date="2021-07-08T09:32:00Z">
              <w:r>
                <w:rPr>
                  <w:rFonts w:asciiTheme="minorHAnsi" w:hAnsiTheme="minorHAnsi"/>
                </w:rPr>
                <w:t>Durable medical equipment</w:t>
              </w:r>
            </w:ins>
            <w:r w:rsidRPr="00B424B8">
              <w:rPr>
                <w:rFonts w:asciiTheme="minorHAnsi" w:hAnsiTheme="minorHAnsi"/>
              </w:rPr>
              <w:t xml:space="preserve"> deemed necessary by the attending physician for the treatment of the disease;</w:t>
            </w:r>
            <w:ins w:id="723" w:author="Matthews, Jolie H. [2]" w:date="2022-09-29T14:23:00Z">
              <w:r w:rsidR="0046581F">
                <w:rPr>
                  <w:rFonts w:asciiTheme="minorHAnsi" w:hAnsiTheme="minorHAnsi"/>
                </w:rPr>
                <w:t xml:space="preserve"> (make consistent with above)</w:t>
              </w:r>
            </w:ins>
          </w:p>
          <w:p w14:paraId="665B433B" w14:textId="77777777" w:rsidR="00B345E1" w:rsidRPr="00B424B8" w:rsidRDefault="00B345E1" w:rsidP="00B345E1">
            <w:pPr>
              <w:rPr>
                <w:rFonts w:asciiTheme="minorHAnsi" w:hAnsiTheme="minorHAnsi"/>
              </w:rPr>
            </w:pPr>
          </w:p>
          <w:p w14:paraId="562F122A" w14:textId="6C763D5C" w:rsidR="00B345E1" w:rsidRPr="00B424B8" w:rsidRDefault="00B345E1" w:rsidP="00B345E1">
            <w:pPr>
              <w:rPr>
                <w:rFonts w:asciiTheme="minorHAnsi" w:hAnsiTheme="minorHAnsi"/>
              </w:rPr>
            </w:pPr>
            <w:del w:id="724" w:author="Matthews, Jolie H." w:date="2021-07-08T09:33:00Z">
              <w:r w:rsidRPr="00B424B8" w:rsidDel="0093154E">
                <w:rPr>
                  <w:rFonts w:asciiTheme="minorHAnsi" w:hAnsiTheme="minorHAnsi"/>
                </w:rPr>
                <w:delText>(j)</w:delText>
              </w:r>
            </w:del>
            <w:ins w:id="725" w:author="Matthews, Jolie H." w:date="2021-07-08T09:33:00Z">
              <w:r>
                <w:rPr>
                  <w:rFonts w:asciiTheme="minorHAnsi" w:hAnsiTheme="minorHAnsi"/>
                </w:rPr>
                <w:t>(l)</w:t>
              </w:r>
            </w:ins>
            <w:r w:rsidRPr="00B424B8">
              <w:rPr>
                <w:rFonts w:asciiTheme="minorHAnsi" w:hAnsiTheme="minorHAnsi"/>
              </w:rPr>
              <w:t xml:space="preserve"> Emergency transportation if in the opinion of the attending physician it is necessary to transport the insured to another locality for treatment of the disease;</w:t>
            </w:r>
            <w:ins w:id="726" w:author="Matthews, Jolie H. [2]" w:date="2022-09-29T14:27:00Z">
              <w:r w:rsidR="00A913EC">
                <w:rPr>
                  <w:rFonts w:asciiTheme="minorHAnsi" w:hAnsiTheme="minorHAnsi"/>
                </w:rPr>
                <w:t xml:space="preserve"> </w:t>
              </w:r>
              <w:r w:rsidR="00A913EC" w:rsidRPr="00C8031A">
                <w:rPr>
                  <w:rFonts w:asciiTheme="minorHAnsi" w:hAnsiTheme="minorHAnsi"/>
                  <w:b/>
                  <w:bCs/>
                  <w:rPrChange w:id="727" w:author="Matthews, Jolie H. [2]" w:date="2022-09-29T14:35:00Z">
                    <w:rPr>
                      <w:rFonts w:asciiTheme="minorHAnsi" w:hAnsiTheme="minorHAnsi"/>
                    </w:rPr>
                  </w:rPrChange>
                </w:rPr>
                <w:t>decided to leave unchanged 9/29/22</w:t>
              </w:r>
            </w:ins>
            <w:r w:rsidRPr="00B424B8">
              <w:rPr>
                <w:rFonts w:asciiTheme="minorHAnsi" w:hAnsiTheme="minorHAnsi"/>
              </w:rPr>
              <w:t xml:space="preserve"> and</w:t>
            </w:r>
          </w:p>
          <w:p w14:paraId="448E2E1A" w14:textId="77777777" w:rsidR="00B345E1" w:rsidRPr="00B424B8" w:rsidRDefault="00B345E1" w:rsidP="00B345E1">
            <w:pPr>
              <w:rPr>
                <w:rFonts w:asciiTheme="minorHAnsi" w:hAnsiTheme="minorHAnsi"/>
              </w:rPr>
            </w:pPr>
          </w:p>
          <w:p w14:paraId="20665368" w14:textId="5D55F854" w:rsidR="00B345E1" w:rsidRPr="00B424B8" w:rsidRDefault="00B345E1" w:rsidP="00B345E1">
            <w:pPr>
              <w:rPr>
                <w:rFonts w:asciiTheme="minorHAnsi" w:hAnsiTheme="minorHAnsi"/>
              </w:rPr>
            </w:pPr>
            <w:del w:id="728" w:author="Matthews, Jolie H." w:date="2021-07-08T09:34:00Z">
              <w:r w:rsidRPr="00B424B8" w:rsidDel="0093154E">
                <w:rPr>
                  <w:rFonts w:asciiTheme="minorHAnsi" w:hAnsiTheme="minorHAnsi"/>
                </w:rPr>
                <w:delText>(k)</w:delText>
              </w:r>
            </w:del>
            <w:ins w:id="729" w:author="Matthews, Jolie H." w:date="2021-07-08T09:34:00Z">
              <w:r>
                <w:rPr>
                  <w:rFonts w:asciiTheme="minorHAnsi" w:hAnsiTheme="minorHAnsi"/>
                </w:rPr>
                <w:t>(m)</w:t>
              </w:r>
            </w:ins>
            <w:r w:rsidRPr="00B424B8">
              <w:rPr>
                <w:rFonts w:asciiTheme="minorHAnsi" w:hAnsiTheme="minorHAnsi"/>
              </w:rPr>
              <w:t xml:space="preserve"> (</w:t>
            </w:r>
            <w:proofErr w:type="spellStart"/>
            <w:r w:rsidRPr="00B424B8">
              <w:rPr>
                <w:rFonts w:asciiTheme="minorHAnsi" w:hAnsiTheme="minorHAnsi"/>
              </w:rPr>
              <w:t>i</w:t>
            </w:r>
            <w:proofErr w:type="spellEnd"/>
            <w:r w:rsidRPr="00B424B8">
              <w:rPr>
                <w:rFonts w:asciiTheme="minorHAnsi" w:hAnsiTheme="minorHAnsi"/>
              </w:rPr>
              <w:t xml:space="preserve">) 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w:t>
            </w:r>
            <w:del w:id="730" w:author="Matthews, Jolie H." w:date="2021-07-08T09:39:00Z">
              <w:r w:rsidRPr="00B424B8" w:rsidDel="001D2B7B">
                <w:rPr>
                  <w:rFonts w:asciiTheme="minorHAnsi" w:hAnsiTheme="minorHAnsi"/>
                </w:rPr>
                <w:delText xml:space="preserve">The physician must certify that hospital confinement would be otherwise required. </w:delText>
              </w:r>
            </w:del>
            <w:ins w:id="731" w:author="Matthews, Jolie H. [2]" w:date="2022-09-29T14:30:00Z">
              <w:r w:rsidR="009656D9">
                <w:rPr>
                  <w:rFonts w:asciiTheme="minorHAnsi" w:hAnsiTheme="minorHAnsi"/>
                </w:rPr>
                <w:t>(</w:t>
              </w:r>
              <w:proofErr w:type="gramStart"/>
              <w:r w:rsidR="009656D9" w:rsidRPr="00C8031A">
                <w:rPr>
                  <w:rFonts w:asciiTheme="minorHAnsi" w:hAnsiTheme="minorHAnsi"/>
                  <w:b/>
                  <w:bCs/>
                  <w:rPrChange w:id="732" w:author="Matthews, Jolie H. [2]" w:date="2022-09-29T14:34:00Z">
                    <w:rPr>
                      <w:rFonts w:asciiTheme="minorHAnsi" w:hAnsiTheme="minorHAnsi"/>
                    </w:rPr>
                  </w:rPrChange>
                </w:rPr>
                <w:t>agreed</w:t>
              </w:r>
              <w:proofErr w:type="gramEnd"/>
              <w:r w:rsidR="009656D9" w:rsidRPr="00C8031A">
                <w:rPr>
                  <w:rFonts w:asciiTheme="minorHAnsi" w:hAnsiTheme="minorHAnsi"/>
                  <w:b/>
                  <w:bCs/>
                  <w:rPrChange w:id="733" w:author="Matthews, Jolie H. [2]" w:date="2022-09-29T14:34:00Z">
                    <w:rPr>
                      <w:rFonts w:asciiTheme="minorHAnsi" w:hAnsiTheme="minorHAnsi"/>
                    </w:rPr>
                  </w:rPrChange>
                </w:rPr>
                <w:t xml:space="preserve"> to </w:t>
              </w:r>
              <w:r w:rsidR="006A39A5" w:rsidRPr="00C8031A">
                <w:rPr>
                  <w:rFonts w:asciiTheme="minorHAnsi" w:hAnsiTheme="minorHAnsi"/>
                  <w:b/>
                  <w:bCs/>
                  <w:rPrChange w:id="734" w:author="Matthews, Jolie H. [2]" w:date="2022-09-29T14:34:00Z">
                    <w:rPr>
                      <w:rFonts w:asciiTheme="minorHAnsi" w:hAnsiTheme="minorHAnsi"/>
                    </w:rPr>
                  </w:rPrChange>
                </w:rPr>
                <w:t>accept/</w:t>
              </w:r>
              <w:r w:rsidR="009656D9" w:rsidRPr="00C8031A">
                <w:rPr>
                  <w:rFonts w:asciiTheme="minorHAnsi" w:hAnsiTheme="minorHAnsi"/>
                  <w:b/>
                  <w:bCs/>
                  <w:rPrChange w:id="735" w:author="Matthews, Jolie H. [2]" w:date="2022-09-29T14:34:00Z">
                    <w:rPr>
                      <w:rFonts w:asciiTheme="minorHAnsi" w:hAnsiTheme="minorHAnsi"/>
                    </w:rPr>
                  </w:rPrChange>
                </w:rPr>
                <w:t>delete 9/29/22).</w:t>
              </w:r>
              <w:r w:rsidR="009656D9">
                <w:rPr>
                  <w:rFonts w:asciiTheme="minorHAnsi" w:hAnsiTheme="minorHAnsi"/>
                </w:rPr>
                <w:t xml:space="preserve"> </w:t>
              </w:r>
            </w:ins>
            <w:r w:rsidRPr="00B424B8">
              <w:rPr>
                <w:rFonts w:asciiTheme="minorHAnsi" w:hAnsiTheme="minorHAnsi"/>
              </w:rPr>
              <w:t>A “home health care agency” (1) is an agency approved under Medicare, or (2) is licensed to provide home health care under applicable state law, or (3) meets all of the following requirements: (I) It is primarily engaged in providing home health care services; (II) Its policies are established by a group of professional personnel (including at least one physician and one registered nurse); (III) A physician or a registered nurse provides supervision of home health care services; (IV) It maintains clinical records on all patients; and (V) It has a full time administrator.</w:t>
            </w:r>
          </w:p>
          <w:p w14:paraId="109A6FBC" w14:textId="77777777" w:rsidR="00B345E1" w:rsidRPr="003A209C" w:rsidRDefault="00B345E1" w:rsidP="00B345E1">
            <w:pPr>
              <w:rPr>
                <w:rFonts w:asciiTheme="minorHAnsi" w:hAnsiTheme="minorHAnsi"/>
                <w:b/>
                <w:bCs/>
              </w:rPr>
            </w:pPr>
          </w:p>
          <w:p w14:paraId="0FBD468F" w14:textId="77777777" w:rsidR="00B345E1" w:rsidRPr="003A209C" w:rsidRDefault="00B345E1" w:rsidP="00B345E1">
            <w:pPr>
              <w:rPr>
                <w:rFonts w:asciiTheme="minorHAnsi" w:hAnsiTheme="minorHAnsi"/>
                <w:b/>
                <w:bCs/>
              </w:rPr>
            </w:pPr>
            <w:r w:rsidRPr="003A209C">
              <w:rPr>
                <w:rFonts w:asciiTheme="minorHAnsi" w:hAnsiTheme="minorHAnsi"/>
                <w:b/>
                <w:bCs/>
              </w:rPr>
              <w:t xml:space="preserve">Drafting Note: </w:t>
            </w:r>
            <w:r w:rsidRPr="003A209C">
              <w:rPr>
                <w:rFonts w:asciiTheme="minorHAnsi" w:hAnsiTheme="minorHAnsi"/>
              </w:rPr>
              <w:t>State licensing laws vary concerning the scope of “home health care” or “home health agency services” and should be consulted. In addition, a few states have mandated benefits for home health care including the definition of required services.</w:t>
            </w:r>
          </w:p>
          <w:p w14:paraId="6B488575" w14:textId="77777777" w:rsidR="00B345E1" w:rsidRPr="003A209C" w:rsidRDefault="00B345E1" w:rsidP="00B345E1">
            <w:pPr>
              <w:rPr>
                <w:rFonts w:asciiTheme="minorHAnsi" w:hAnsiTheme="minorHAnsi"/>
                <w:b/>
                <w:bCs/>
              </w:rPr>
            </w:pPr>
          </w:p>
          <w:p w14:paraId="5834CB78" w14:textId="77777777" w:rsidR="00B345E1" w:rsidRPr="00B424B8" w:rsidRDefault="00B345E1" w:rsidP="00B345E1">
            <w:pPr>
              <w:rPr>
                <w:rFonts w:asciiTheme="minorHAnsi" w:hAnsiTheme="minorHAnsi"/>
              </w:rPr>
            </w:pPr>
            <w:r w:rsidRPr="00B424B8">
              <w:rPr>
                <w:rFonts w:asciiTheme="minorHAnsi" w:hAnsiTheme="minorHAnsi"/>
              </w:rPr>
              <w:t xml:space="preserve">(ii) Home health includes, but is not limited to: (I) Part-time or intermittent skilled nursing services provided by a registered nurse or a licensed practical nurse; (II) Part-time or intermittent home health aide services that provide supportive services in the home under the supervision of a registered nurse or a physical, speech or hearing occupational therapists; (III) Physical, occupational or speech and </w:t>
            </w:r>
            <w:r w:rsidRPr="00B424B8">
              <w:rPr>
                <w:rFonts w:asciiTheme="minorHAnsi" w:hAnsiTheme="minorHAnsi"/>
              </w:rPr>
              <w:lastRenderedPageBreak/>
              <w:t>hearing therapy; and (IV) Medical supplies, drugs and medicines prescribed by a physician and related pharmaceutical services, and laboratory services to the extent the charges or costs would have been covered if the insured person had remained in the hospital.</w:t>
            </w:r>
          </w:p>
          <w:p w14:paraId="7C6E9F12" w14:textId="77777777" w:rsidR="00B345E1" w:rsidRPr="00B424B8" w:rsidRDefault="00B345E1" w:rsidP="00B345E1">
            <w:pPr>
              <w:rPr>
                <w:rFonts w:asciiTheme="minorHAnsi" w:hAnsiTheme="minorHAnsi"/>
              </w:rPr>
            </w:pPr>
          </w:p>
          <w:p w14:paraId="3AD965A2" w14:textId="77777777" w:rsidR="00B345E1" w:rsidRPr="00B424B8" w:rsidRDefault="00B345E1" w:rsidP="00B345E1">
            <w:pPr>
              <w:rPr>
                <w:rFonts w:asciiTheme="minorHAnsi" w:hAnsiTheme="minorHAnsi"/>
              </w:rPr>
            </w:pPr>
            <w:r w:rsidRPr="00B424B8">
              <w:rPr>
                <w:rFonts w:asciiTheme="minorHAnsi" w:hAnsiTheme="minorHAnsi"/>
              </w:rPr>
              <w:t xml:space="preserve">(l) Physical, speech, hearing and occupational </w:t>
            </w:r>
            <w:proofErr w:type="gramStart"/>
            <w:r w:rsidRPr="00B424B8">
              <w:rPr>
                <w:rFonts w:asciiTheme="minorHAnsi" w:hAnsiTheme="minorHAnsi"/>
              </w:rPr>
              <w:t>therapy;</w:t>
            </w:r>
            <w:proofErr w:type="gramEnd"/>
          </w:p>
          <w:p w14:paraId="411CC780" w14:textId="77777777" w:rsidR="00B345E1" w:rsidRPr="00B424B8" w:rsidRDefault="00B345E1" w:rsidP="00B345E1">
            <w:pPr>
              <w:rPr>
                <w:rFonts w:asciiTheme="minorHAnsi" w:hAnsiTheme="minorHAnsi"/>
              </w:rPr>
            </w:pPr>
          </w:p>
          <w:p w14:paraId="081E5691" w14:textId="77777777" w:rsidR="00B345E1" w:rsidRPr="00B424B8" w:rsidRDefault="00B345E1" w:rsidP="00B345E1">
            <w:pPr>
              <w:rPr>
                <w:rFonts w:asciiTheme="minorHAnsi" w:hAnsiTheme="minorHAnsi"/>
              </w:rPr>
            </w:pPr>
            <w:r w:rsidRPr="00B424B8">
              <w:rPr>
                <w:rFonts w:asciiTheme="minorHAnsi" w:hAnsiTheme="minorHAnsi"/>
              </w:rPr>
              <w:t xml:space="preserve">(m) Special equipment including hospital bed, toilette, pulleys, wheelchairs, aspirator, </w:t>
            </w:r>
            <w:proofErr w:type="spellStart"/>
            <w:r w:rsidRPr="00B424B8">
              <w:rPr>
                <w:rFonts w:asciiTheme="minorHAnsi" w:hAnsiTheme="minorHAnsi"/>
              </w:rPr>
              <w:t>chux</w:t>
            </w:r>
            <w:proofErr w:type="spellEnd"/>
            <w:r w:rsidRPr="00B424B8">
              <w:rPr>
                <w:rFonts w:asciiTheme="minorHAnsi" w:hAnsiTheme="minorHAnsi"/>
              </w:rPr>
              <w:t xml:space="preserve">, oxygen, surgical dressings, rubber shields, colostomy and </w:t>
            </w:r>
            <w:proofErr w:type="spellStart"/>
            <w:r w:rsidRPr="00B424B8">
              <w:rPr>
                <w:rFonts w:asciiTheme="minorHAnsi" w:hAnsiTheme="minorHAnsi"/>
              </w:rPr>
              <w:t>eleostomy</w:t>
            </w:r>
            <w:proofErr w:type="spellEnd"/>
            <w:r w:rsidRPr="00B424B8">
              <w:rPr>
                <w:rFonts w:asciiTheme="minorHAnsi" w:hAnsiTheme="minorHAnsi"/>
              </w:rPr>
              <w:t xml:space="preserve"> </w:t>
            </w:r>
            <w:proofErr w:type="gramStart"/>
            <w:r w:rsidRPr="00B424B8">
              <w:rPr>
                <w:rFonts w:asciiTheme="minorHAnsi" w:hAnsiTheme="minorHAnsi"/>
              </w:rPr>
              <w:t>appliances;</w:t>
            </w:r>
            <w:proofErr w:type="gramEnd"/>
          </w:p>
          <w:p w14:paraId="0EEB9CB8" w14:textId="77777777" w:rsidR="00B345E1" w:rsidRPr="00B424B8" w:rsidRDefault="00B345E1" w:rsidP="00B345E1">
            <w:pPr>
              <w:rPr>
                <w:rFonts w:asciiTheme="minorHAnsi" w:hAnsiTheme="minorHAnsi"/>
              </w:rPr>
            </w:pPr>
          </w:p>
          <w:p w14:paraId="7FE8007A" w14:textId="77777777" w:rsidR="00B345E1" w:rsidRPr="00B424B8" w:rsidRDefault="00B345E1" w:rsidP="00B345E1">
            <w:pPr>
              <w:rPr>
                <w:rFonts w:asciiTheme="minorHAnsi" w:hAnsiTheme="minorHAnsi"/>
              </w:rPr>
            </w:pPr>
            <w:r w:rsidRPr="00B424B8">
              <w:rPr>
                <w:rFonts w:asciiTheme="minorHAnsi" w:hAnsiTheme="minorHAnsi"/>
              </w:rPr>
              <w:t xml:space="preserve">(n) Prosthetic devices including wigs and artificial </w:t>
            </w:r>
            <w:proofErr w:type="gramStart"/>
            <w:r w:rsidRPr="00B424B8">
              <w:rPr>
                <w:rFonts w:asciiTheme="minorHAnsi" w:hAnsiTheme="minorHAnsi"/>
              </w:rPr>
              <w:t>breasts;</w:t>
            </w:r>
            <w:proofErr w:type="gramEnd"/>
          </w:p>
          <w:p w14:paraId="02674D06" w14:textId="77777777" w:rsidR="00B345E1" w:rsidRPr="00B424B8" w:rsidRDefault="00B345E1" w:rsidP="00B345E1">
            <w:pPr>
              <w:rPr>
                <w:rFonts w:asciiTheme="minorHAnsi" w:hAnsiTheme="minorHAnsi"/>
              </w:rPr>
            </w:pPr>
          </w:p>
          <w:p w14:paraId="500286AB" w14:textId="1C18042F" w:rsidR="00B345E1" w:rsidRPr="00B424B8" w:rsidRDefault="00B345E1" w:rsidP="00B345E1">
            <w:pPr>
              <w:rPr>
                <w:rFonts w:asciiTheme="minorHAnsi" w:hAnsiTheme="minorHAnsi"/>
              </w:rPr>
            </w:pPr>
            <w:r w:rsidRPr="00B424B8">
              <w:rPr>
                <w:rFonts w:asciiTheme="minorHAnsi" w:hAnsiTheme="minorHAnsi"/>
              </w:rPr>
              <w:t xml:space="preserve">(o) Nursing home care for noncustodial services; </w:t>
            </w:r>
            <w:del w:id="736" w:author="Matthews, Jolie H." w:date="2021-07-08T09:40:00Z">
              <w:r w:rsidRPr="00B424B8" w:rsidDel="006E4AB5">
                <w:rPr>
                  <w:rFonts w:asciiTheme="minorHAnsi" w:hAnsiTheme="minorHAnsi"/>
                </w:rPr>
                <w:delText>and</w:delText>
              </w:r>
            </w:del>
          </w:p>
          <w:p w14:paraId="0BF51D67" w14:textId="77777777" w:rsidR="00B345E1" w:rsidRPr="00B424B8" w:rsidRDefault="00B345E1" w:rsidP="00B345E1">
            <w:pPr>
              <w:rPr>
                <w:rFonts w:asciiTheme="minorHAnsi" w:hAnsiTheme="minorHAnsi"/>
              </w:rPr>
            </w:pPr>
          </w:p>
          <w:p w14:paraId="1980475D" w14:textId="77777777" w:rsidR="00B345E1" w:rsidRDefault="00B345E1" w:rsidP="00B345E1">
            <w:pPr>
              <w:rPr>
                <w:ins w:id="737" w:author="Matthews, Jolie H." w:date="2021-07-08T09:40:00Z"/>
                <w:rFonts w:asciiTheme="minorHAnsi" w:hAnsiTheme="minorHAnsi"/>
              </w:rPr>
            </w:pPr>
            <w:r w:rsidRPr="00B424B8">
              <w:rPr>
                <w:rFonts w:asciiTheme="minorHAnsi" w:hAnsiTheme="minorHAnsi"/>
              </w:rPr>
              <w:t xml:space="preserve">(p) Reconstructive surgery when deemed necessary by the attending </w:t>
            </w:r>
            <w:proofErr w:type="gramStart"/>
            <w:r w:rsidRPr="00B424B8">
              <w:rPr>
                <w:rFonts w:asciiTheme="minorHAnsi" w:hAnsiTheme="minorHAnsi"/>
              </w:rPr>
              <w:t>physician</w:t>
            </w:r>
            <w:ins w:id="738" w:author="Matthews, Jolie H." w:date="2021-07-08T09:40:00Z">
              <w:r>
                <w:rPr>
                  <w:rFonts w:asciiTheme="minorHAnsi" w:hAnsiTheme="minorHAnsi"/>
                </w:rPr>
                <w:t>;</w:t>
              </w:r>
              <w:proofErr w:type="gramEnd"/>
            </w:ins>
          </w:p>
          <w:p w14:paraId="1D4678ED" w14:textId="3FD97AC4" w:rsidR="00B345E1" w:rsidRDefault="00B345E1" w:rsidP="00B345E1">
            <w:pPr>
              <w:rPr>
                <w:rFonts w:asciiTheme="minorHAnsi" w:hAnsiTheme="minorHAnsi"/>
              </w:rPr>
            </w:pPr>
          </w:p>
          <w:p w14:paraId="18CFF768" w14:textId="092422F2" w:rsidR="00B345E1" w:rsidRDefault="00B345E1" w:rsidP="00B345E1">
            <w:pPr>
              <w:rPr>
                <w:ins w:id="739" w:author="Matthews, Jolie H." w:date="2021-07-08T09:41:00Z"/>
                <w:rFonts w:asciiTheme="minorHAnsi" w:hAnsiTheme="minorHAnsi"/>
              </w:rPr>
            </w:pPr>
            <w:ins w:id="740" w:author="Matthews, Jolie H." w:date="2021-07-08T09:40:00Z">
              <w:r>
                <w:rPr>
                  <w:rFonts w:asciiTheme="minorHAnsi" w:hAnsiTheme="minorHAnsi"/>
                </w:rPr>
                <w:t>(q) Hospice services</w:t>
              </w:r>
            </w:ins>
            <w:ins w:id="741" w:author="Matthews, Jolie H. [2]" w:date="2022-10-18T15:52:00Z">
              <w:r w:rsidR="00A1122A">
                <w:rPr>
                  <w:rFonts w:asciiTheme="minorHAnsi" w:hAnsiTheme="minorHAnsi"/>
                </w:rPr>
                <w:t xml:space="preserve">, as </w:t>
              </w:r>
            </w:ins>
            <w:ins w:id="742" w:author="Matthews, Jolie H." w:date="2021-07-08T09:40:00Z">
              <w:r>
                <w:rPr>
                  <w:rFonts w:asciiTheme="minorHAnsi" w:hAnsiTheme="minorHAnsi"/>
                </w:rPr>
                <w:t>defined paragraph (</w:t>
              </w:r>
            </w:ins>
            <w:ins w:id="743" w:author="Matthews, Jolie H." w:date="2021-07-08T09:41:00Z">
              <w:r>
                <w:rPr>
                  <w:rFonts w:asciiTheme="minorHAnsi" w:hAnsiTheme="minorHAnsi"/>
                </w:rPr>
                <w:t>2)(m) above</w:t>
              </w:r>
            </w:ins>
            <w:r w:rsidR="00713455">
              <w:rPr>
                <w:rFonts w:asciiTheme="minorHAnsi" w:hAnsiTheme="minorHAnsi"/>
              </w:rPr>
              <w:t>,</w:t>
            </w:r>
            <w:ins w:id="744" w:author="Matthews, Jolie H. [2]" w:date="2022-10-18T15:53:00Z">
              <w:r w:rsidR="00713455">
                <w:rPr>
                  <w:rFonts w:asciiTheme="minorHAnsi" w:hAnsiTheme="minorHAnsi"/>
                </w:rPr>
                <w:t xml:space="preserve"> for cancer coverage</w:t>
              </w:r>
            </w:ins>
            <w:del w:id="745" w:author="Matthews, Jolie H. [2]" w:date="2022-10-18T15:53:00Z">
              <w:r w:rsidR="00713455" w:rsidDel="00713455">
                <w:rPr>
                  <w:rFonts w:asciiTheme="minorHAnsi" w:hAnsiTheme="minorHAnsi"/>
                </w:rPr>
                <w:delText xml:space="preserve"> </w:delText>
              </w:r>
            </w:del>
            <w:ins w:id="746" w:author="Matthews, Jolie H." w:date="2021-07-08T09:41:00Z">
              <w:r>
                <w:rPr>
                  <w:rFonts w:asciiTheme="minorHAnsi" w:hAnsiTheme="minorHAnsi"/>
                </w:rPr>
                <w:t>;</w:t>
              </w:r>
            </w:ins>
            <w:r>
              <w:rPr>
                <w:rFonts w:asciiTheme="minorHAnsi" w:hAnsiTheme="minorHAnsi"/>
              </w:rPr>
              <w:t xml:space="preserve"> </w:t>
            </w:r>
            <w:r w:rsidR="00A30958">
              <w:rPr>
                <w:rFonts w:asciiTheme="minorHAnsi" w:hAnsiTheme="minorHAnsi"/>
              </w:rPr>
              <w:t>(accepted 10-18-22)</w:t>
            </w:r>
            <w:ins w:id="747" w:author="Matthews, Jolie H." w:date="2021-07-08T09:41:00Z">
              <w:r>
                <w:rPr>
                  <w:rFonts w:asciiTheme="minorHAnsi" w:hAnsiTheme="minorHAnsi"/>
                </w:rPr>
                <w:t xml:space="preserve"> and</w:t>
              </w:r>
            </w:ins>
            <w:ins w:id="748" w:author="Matthews, Jolie H. [2]" w:date="2022-09-29T14:43:00Z">
              <w:r w:rsidR="00641F45">
                <w:rPr>
                  <w:rFonts w:asciiTheme="minorHAnsi" w:hAnsiTheme="minorHAnsi"/>
                </w:rPr>
                <w:t xml:space="preserve"> </w:t>
              </w:r>
            </w:ins>
          </w:p>
          <w:p w14:paraId="75C2DF0A" w14:textId="6C47042B" w:rsidR="00B345E1" w:rsidRDefault="00B345E1" w:rsidP="00B345E1">
            <w:pPr>
              <w:rPr>
                <w:ins w:id="749" w:author="Matthews, Jolie H. [2]" w:date="2022-10-18T15:51:00Z"/>
                <w:rFonts w:asciiTheme="minorHAnsi" w:hAnsiTheme="minorHAnsi"/>
              </w:rPr>
            </w:pPr>
          </w:p>
          <w:p w14:paraId="5575A347" w14:textId="1592A2CC" w:rsidR="00B345E1" w:rsidRPr="00B424B8" w:rsidRDefault="008433C0" w:rsidP="00B345E1">
            <w:pPr>
              <w:rPr>
                <w:rFonts w:asciiTheme="minorHAnsi" w:hAnsiTheme="minorHAnsi"/>
              </w:rPr>
            </w:pPr>
            <w:ins w:id="750" w:author="Matthews, Jolie H." w:date="2022-10-31T15:18:00Z">
              <w:r>
                <w:rPr>
                  <w:rFonts w:asciiTheme="minorHAnsi" w:hAnsiTheme="minorHAnsi"/>
                </w:rPr>
                <w:t>I</w:t>
              </w:r>
            </w:ins>
            <w:ins w:id="751" w:author="Matthews, Jolie H." w:date="2021-07-08T09:41:00Z">
              <w:r w:rsidR="00B345E1">
                <w:rPr>
                  <w:rFonts w:asciiTheme="minorHAnsi" w:hAnsiTheme="minorHAnsi"/>
                </w:rPr>
                <w:t xml:space="preserve"> Coverage for identifying and maintaining bone marrow donations</w:t>
              </w:r>
            </w:ins>
            <w:ins w:id="752" w:author="Matthews, Jolie H. [2]" w:date="2022-09-29T14:31:00Z">
              <w:r w:rsidR="00CC135A">
                <w:rPr>
                  <w:rFonts w:asciiTheme="minorHAnsi" w:hAnsiTheme="minorHAnsi"/>
                </w:rPr>
                <w:t xml:space="preserve"> (decided not to accept because of other agree</w:t>
              </w:r>
            </w:ins>
            <w:ins w:id="753" w:author="Matthews, Jolie H. [2]" w:date="2022-09-29T14:32:00Z">
              <w:r w:rsidR="00CC135A">
                <w:rPr>
                  <w:rFonts w:asciiTheme="minorHAnsi" w:hAnsiTheme="minorHAnsi"/>
                </w:rPr>
                <w:t>d changes)</w:t>
              </w:r>
            </w:ins>
            <w:r w:rsidR="00B345E1" w:rsidRPr="00B424B8">
              <w:rPr>
                <w:rFonts w:asciiTheme="minorHAnsi" w:hAnsiTheme="minorHAnsi"/>
              </w:rPr>
              <w:t>.</w:t>
            </w:r>
          </w:p>
          <w:p w14:paraId="1D05B0BD" w14:textId="77777777" w:rsidR="00B345E1" w:rsidRPr="003A209C" w:rsidRDefault="00B345E1" w:rsidP="00B345E1">
            <w:pPr>
              <w:rPr>
                <w:rFonts w:asciiTheme="minorHAnsi" w:hAnsiTheme="minorHAnsi"/>
                <w:b/>
                <w:bCs/>
              </w:rPr>
            </w:pPr>
          </w:p>
          <w:p w14:paraId="7E5A033F" w14:textId="77777777" w:rsidR="00B345E1" w:rsidRPr="003A209C" w:rsidRDefault="00B345E1" w:rsidP="00B345E1">
            <w:pPr>
              <w:rPr>
                <w:rFonts w:asciiTheme="minorHAnsi" w:hAnsiTheme="minorHAnsi"/>
              </w:rPr>
            </w:pPr>
            <w:r w:rsidRPr="003A209C">
              <w:rPr>
                <w:rFonts w:asciiTheme="minorHAnsi" w:hAnsiTheme="minorHAnsi"/>
                <w:b/>
                <w:bCs/>
              </w:rPr>
              <w:t xml:space="preserve">Drafting Note: </w:t>
            </w:r>
            <w:r w:rsidRPr="003A209C">
              <w:rPr>
                <w:rFonts w:asciiTheme="minorHAnsi" w:hAnsiTheme="minorHAnsi"/>
              </w:rPr>
              <w:t>Policies that offer transportation and lodging benefits for an insured person should not condition those benefits on hospitalization.</w:t>
            </w:r>
          </w:p>
          <w:p w14:paraId="5E3B77C1" w14:textId="77777777" w:rsidR="00B345E1" w:rsidRPr="003A209C" w:rsidRDefault="00B345E1" w:rsidP="00B345E1">
            <w:pPr>
              <w:rPr>
                <w:rFonts w:asciiTheme="minorHAnsi" w:hAnsiTheme="minorHAnsi"/>
                <w:b/>
                <w:bCs/>
              </w:rPr>
            </w:pPr>
          </w:p>
          <w:p w14:paraId="2A6E084C" w14:textId="40BD346B" w:rsidR="00B345E1" w:rsidRPr="00B424B8" w:rsidRDefault="00B345E1" w:rsidP="00B345E1">
            <w:pPr>
              <w:rPr>
                <w:rFonts w:asciiTheme="minorHAnsi" w:hAnsiTheme="minorHAnsi"/>
              </w:rPr>
            </w:pPr>
            <w:r w:rsidRPr="00B424B8">
              <w:rPr>
                <w:rFonts w:asciiTheme="minorHAnsi" w:hAnsiTheme="minorHAnsi"/>
              </w:rPr>
              <w:t>(5) (a) The following minimum benefits standards apply to cancer coverages written on a per diem indemnity basis. These coverages shall offer insured persons: (</w:t>
            </w:r>
            <w:proofErr w:type="spellStart"/>
            <w:r w:rsidRPr="00B424B8">
              <w:rPr>
                <w:rFonts w:asciiTheme="minorHAnsi" w:hAnsiTheme="minorHAnsi"/>
              </w:rPr>
              <w:t>i</w:t>
            </w:r>
            <w:proofErr w:type="spellEnd"/>
            <w:r w:rsidRPr="00B424B8">
              <w:rPr>
                <w:rFonts w:asciiTheme="minorHAnsi" w:hAnsiTheme="minorHAnsi"/>
              </w:rPr>
              <w:t xml:space="preserve">) A fixed-sum payment of at least </w:t>
            </w:r>
            <w:del w:id="754" w:author="Matthews, Jolie H." w:date="2021-07-08T09:42:00Z">
              <w:r w:rsidRPr="00B424B8" w:rsidDel="002322E9">
                <w:rPr>
                  <w:rFonts w:asciiTheme="minorHAnsi" w:hAnsiTheme="minorHAnsi"/>
                </w:rPr>
                <w:delText>[$100]</w:delText>
              </w:r>
            </w:del>
            <w:ins w:id="755" w:author="Matthews, Jolie H." w:date="2021-07-08T09:42:00Z">
              <w:r>
                <w:rPr>
                  <w:rFonts w:asciiTheme="minorHAnsi" w:hAnsiTheme="minorHAnsi"/>
                </w:rPr>
                <w:t>[X]</w:t>
              </w:r>
            </w:ins>
            <w:r w:rsidRPr="00B424B8">
              <w:rPr>
                <w:rFonts w:asciiTheme="minorHAnsi" w:hAnsiTheme="minorHAnsi"/>
              </w:rPr>
              <w:t xml:space="preserve"> for each day of hospital confinement for at least [365] days; (ii) A fixed-sum payment equal to </w:t>
            </w:r>
            <w:del w:id="756" w:author="Matthews, Jolie H." w:date="2021-07-08T09:43:00Z">
              <w:r w:rsidRPr="00B424B8" w:rsidDel="002322E9">
                <w:rPr>
                  <w:rFonts w:asciiTheme="minorHAnsi" w:hAnsiTheme="minorHAnsi"/>
                </w:rPr>
                <w:delText>one half</w:delText>
              </w:r>
            </w:del>
            <w:ins w:id="757" w:author="Matthews, Jolie H." w:date="2021-07-08T09:43:00Z">
              <w:r>
                <w:rPr>
                  <w:rFonts w:asciiTheme="minorHAnsi" w:hAnsiTheme="minorHAnsi"/>
                </w:rPr>
                <w:t>[X</w:t>
              </w:r>
            </w:ins>
            <w:ins w:id="758" w:author="Matthews, Jolie H. [2]" w:date="2022-09-29T14:50:00Z">
              <w:r w:rsidR="008203CA">
                <w:rPr>
                  <w:rFonts w:asciiTheme="minorHAnsi" w:hAnsiTheme="minorHAnsi"/>
                </w:rPr>
                <w:t>%</w:t>
              </w:r>
            </w:ins>
            <w:ins w:id="759" w:author="Matthews, Jolie H." w:date="2021-07-08T09:43:00Z">
              <w:r>
                <w:rPr>
                  <w:rFonts w:asciiTheme="minorHAnsi" w:hAnsiTheme="minorHAnsi"/>
                </w:rPr>
                <w:t>]</w:t>
              </w:r>
            </w:ins>
            <w:r w:rsidRPr="00B424B8">
              <w:rPr>
                <w:rFonts w:asciiTheme="minorHAnsi" w:hAnsiTheme="minorHAnsi"/>
              </w:rPr>
              <w:t xml:space="preserve"> the hospital inpatient benefit for each day of hospital or nonhospital outpatient surgery, chemotherapy and radiation therapy, for at least 365 days of treatment; and (iii)</w:t>
            </w:r>
            <w:r>
              <w:rPr>
                <w:rFonts w:asciiTheme="minorHAnsi" w:hAnsiTheme="minorHAnsi"/>
              </w:rPr>
              <w:t xml:space="preserve"> </w:t>
            </w:r>
            <w:r w:rsidRPr="00B424B8">
              <w:rPr>
                <w:rFonts w:asciiTheme="minorHAnsi" w:hAnsiTheme="minorHAnsi"/>
              </w:rPr>
              <w:t xml:space="preserve">A fixed-sum payment of at least </w:t>
            </w:r>
            <w:del w:id="760" w:author="Matthews, Jolie H." w:date="2021-07-08T09:42:00Z">
              <w:r w:rsidRPr="00B424B8" w:rsidDel="002322E9">
                <w:rPr>
                  <w:rFonts w:asciiTheme="minorHAnsi" w:hAnsiTheme="minorHAnsi"/>
                </w:rPr>
                <w:delText>$50</w:delText>
              </w:r>
            </w:del>
            <w:ins w:id="761" w:author="Matthews, Jolie H." w:date="2021-07-08T09:42:00Z">
              <w:r>
                <w:rPr>
                  <w:rFonts w:asciiTheme="minorHAnsi" w:hAnsiTheme="minorHAnsi"/>
                </w:rPr>
                <w:t>[X]</w:t>
              </w:r>
            </w:ins>
            <w:r w:rsidRPr="00B424B8">
              <w:rPr>
                <w:rFonts w:asciiTheme="minorHAnsi" w:hAnsiTheme="minorHAnsi"/>
              </w:rPr>
              <w:t xml:space="preserve"> per day for blood and plasma, which includes their administration whether received as an inpatient or outpatient for at least 365 days of treatment.</w:t>
            </w:r>
          </w:p>
          <w:p w14:paraId="5A4115A3" w14:textId="77777777" w:rsidR="00B345E1" w:rsidRPr="00B424B8" w:rsidRDefault="00B345E1" w:rsidP="00B345E1">
            <w:pPr>
              <w:rPr>
                <w:rFonts w:asciiTheme="minorHAnsi" w:hAnsiTheme="minorHAnsi"/>
              </w:rPr>
            </w:pPr>
          </w:p>
          <w:p w14:paraId="0DE7F9BE" w14:textId="54C98059" w:rsidR="00B345E1" w:rsidRPr="00B424B8" w:rsidRDefault="00B345E1" w:rsidP="00B345E1">
            <w:pPr>
              <w:rPr>
                <w:rFonts w:asciiTheme="minorHAnsi" w:hAnsiTheme="minorHAnsi"/>
              </w:rPr>
            </w:pPr>
            <w:r w:rsidRPr="00B424B8">
              <w:rPr>
                <w:rFonts w:asciiTheme="minorHAnsi" w:hAnsiTheme="minorHAnsi"/>
              </w:rPr>
              <w:t xml:space="preserve">(b) Benefits tied to </w:t>
            </w:r>
            <w:del w:id="762" w:author="Matthews, Jolie H." w:date="2021-07-08T09:43:00Z">
              <w:r w:rsidRPr="00B424B8" w:rsidDel="002322E9">
                <w:rPr>
                  <w:rFonts w:asciiTheme="minorHAnsi" w:hAnsiTheme="minorHAnsi"/>
                </w:rPr>
                <w:delText>confinement</w:delText>
              </w:r>
            </w:del>
            <w:ins w:id="763" w:author="Matthews, Jolie H." w:date="2021-07-08T09:44:00Z">
              <w:r>
                <w:rPr>
                  <w:rFonts w:asciiTheme="minorHAnsi" w:hAnsiTheme="minorHAnsi"/>
                </w:rPr>
                <w:t>receipt of care</w:t>
              </w:r>
            </w:ins>
            <w:r w:rsidRPr="00B424B8">
              <w:rPr>
                <w:rFonts w:asciiTheme="minorHAnsi" w:hAnsiTheme="minorHAnsi"/>
              </w:rPr>
              <w:t xml:space="preserve"> in a skilled nursing home or to receipt of home health care </w:t>
            </w:r>
            <w:del w:id="764" w:author="Matthews, Jolie H." w:date="2021-07-08T09:46:00Z">
              <w:r w:rsidRPr="008A7CA3" w:rsidDel="002322E9">
                <w:rPr>
                  <w:rFonts w:asciiTheme="minorHAnsi" w:hAnsiTheme="minorHAnsi"/>
                </w:rPr>
                <w:delText>are optional. If a policy offers these benefits, they</w:delText>
              </w:r>
            </w:del>
            <w:r w:rsidRPr="008A7CA3">
              <w:rPr>
                <w:rFonts w:asciiTheme="minorHAnsi" w:hAnsiTheme="minorHAnsi"/>
              </w:rPr>
              <w:t xml:space="preserve"> </w:t>
            </w:r>
            <w:r w:rsidR="00C1797D" w:rsidRPr="008A7CA3">
              <w:rPr>
                <w:rFonts w:asciiTheme="minorHAnsi" w:hAnsiTheme="minorHAnsi"/>
                <w:b/>
                <w:bCs/>
              </w:rPr>
              <w:t>(did not accept 9/29/22)</w:t>
            </w:r>
            <w:r w:rsidR="00C1797D" w:rsidRPr="008A7CA3">
              <w:rPr>
                <w:rFonts w:asciiTheme="minorHAnsi" w:hAnsiTheme="minorHAnsi"/>
              </w:rPr>
              <w:t xml:space="preserve"> </w:t>
            </w:r>
            <w:r w:rsidRPr="008A7CA3">
              <w:rPr>
                <w:rFonts w:asciiTheme="minorHAnsi" w:hAnsiTheme="minorHAnsi"/>
              </w:rPr>
              <w:t>must equal the following:</w:t>
            </w:r>
            <w:r w:rsidRPr="00B424B8">
              <w:rPr>
                <w:rFonts w:asciiTheme="minorHAnsi" w:hAnsiTheme="minorHAnsi"/>
              </w:rPr>
              <w:t xml:space="preserve"> </w:t>
            </w:r>
          </w:p>
          <w:p w14:paraId="1764943D" w14:textId="0781F562" w:rsidR="00B345E1" w:rsidRPr="00B424B8" w:rsidRDefault="00B345E1" w:rsidP="00B345E1">
            <w:pPr>
              <w:rPr>
                <w:rFonts w:asciiTheme="minorHAnsi" w:hAnsiTheme="minorHAnsi"/>
              </w:rPr>
            </w:pPr>
            <w:r w:rsidRPr="00B424B8">
              <w:rPr>
                <w:rFonts w:asciiTheme="minorHAnsi" w:hAnsiTheme="minorHAnsi"/>
              </w:rPr>
              <w:t>(</w:t>
            </w:r>
            <w:proofErr w:type="spellStart"/>
            <w:r w:rsidRPr="00B424B8">
              <w:rPr>
                <w:rFonts w:asciiTheme="minorHAnsi" w:hAnsiTheme="minorHAnsi"/>
              </w:rPr>
              <w:t>i</w:t>
            </w:r>
            <w:proofErr w:type="spellEnd"/>
            <w:r w:rsidRPr="00B424B8">
              <w:rPr>
                <w:rFonts w:asciiTheme="minorHAnsi" w:hAnsiTheme="minorHAnsi"/>
              </w:rPr>
              <w:t xml:space="preserve">) A fixed-sum payment equal to </w:t>
            </w:r>
            <w:ins w:id="765" w:author="Matthews, Jolie H." w:date="2021-07-08T09:46:00Z">
              <w:r>
                <w:rPr>
                  <w:rFonts w:asciiTheme="minorHAnsi" w:hAnsiTheme="minorHAnsi"/>
                </w:rPr>
                <w:t>[</w:t>
              </w:r>
            </w:ins>
            <w:ins w:id="766" w:author="Matthews, Jolie H. [2]" w:date="2022-09-29T14:49:00Z">
              <w:r w:rsidR="00063E11">
                <w:rPr>
                  <w:rFonts w:asciiTheme="minorHAnsi" w:hAnsiTheme="minorHAnsi"/>
                </w:rPr>
                <w:t>X%</w:t>
              </w:r>
            </w:ins>
            <w:ins w:id="767" w:author="Matthews, Jolie H. [2]" w:date="2022-09-29T14:50:00Z">
              <w:r w:rsidR="008203CA">
                <w:rPr>
                  <w:rFonts w:asciiTheme="minorHAnsi" w:hAnsiTheme="minorHAnsi"/>
                </w:rPr>
                <w:t>]</w:t>
              </w:r>
            </w:ins>
            <w:r w:rsidRPr="00B424B8">
              <w:rPr>
                <w:rFonts w:asciiTheme="minorHAnsi" w:hAnsiTheme="minorHAnsi"/>
              </w:rPr>
              <w:t>one-fourth</w:t>
            </w:r>
            <w:ins w:id="768" w:author="Matthews, Jolie H." w:date="2021-07-08T09:46:00Z">
              <w:r>
                <w:rPr>
                  <w:rFonts w:asciiTheme="minorHAnsi" w:hAnsiTheme="minorHAnsi"/>
                </w:rPr>
                <w:t>]</w:t>
              </w:r>
            </w:ins>
            <w:r w:rsidRPr="00B424B8">
              <w:rPr>
                <w:rFonts w:asciiTheme="minorHAnsi" w:hAnsiTheme="minorHAnsi"/>
              </w:rPr>
              <w:t xml:space="preserve"> the hospital in-patient benefit for each day of skilled nursing home confinement for at least 100 days. </w:t>
            </w:r>
          </w:p>
          <w:p w14:paraId="0897B411" w14:textId="0736CE60" w:rsidR="00B345E1" w:rsidRPr="00B424B8" w:rsidRDefault="00B345E1" w:rsidP="00B345E1">
            <w:pPr>
              <w:rPr>
                <w:rFonts w:asciiTheme="minorHAnsi" w:hAnsiTheme="minorHAnsi"/>
              </w:rPr>
            </w:pPr>
            <w:r w:rsidRPr="00B424B8">
              <w:rPr>
                <w:rFonts w:asciiTheme="minorHAnsi" w:hAnsiTheme="minorHAnsi"/>
              </w:rPr>
              <w:t xml:space="preserve">(ii) A fixed-sum payment equal to </w:t>
            </w:r>
            <w:ins w:id="769" w:author="Matthews, Jolie H." w:date="2021-07-08T09:47:00Z">
              <w:r>
                <w:rPr>
                  <w:rFonts w:asciiTheme="minorHAnsi" w:hAnsiTheme="minorHAnsi"/>
                </w:rPr>
                <w:t>[</w:t>
              </w:r>
            </w:ins>
            <w:ins w:id="770" w:author="Matthews, Jolie H. [2]" w:date="2022-09-29T14:50:00Z">
              <w:r w:rsidR="008203CA">
                <w:rPr>
                  <w:rFonts w:asciiTheme="minorHAnsi" w:hAnsiTheme="minorHAnsi"/>
                </w:rPr>
                <w:t>x%]</w:t>
              </w:r>
            </w:ins>
            <w:r w:rsidRPr="00B424B8">
              <w:rPr>
                <w:rFonts w:asciiTheme="minorHAnsi" w:hAnsiTheme="minorHAnsi"/>
              </w:rPr>
              <w:t>one-fourth</w:t>
            </w:r>
            <w:ins w:id="771" w:author="Matthews, Jolie H." w:date="2021-07-08T09:47:00Z">
              <w:r>
                <w:rPr>
                  <w:rFonts w:asciiTheme="minorHAnsi" w:hAnsiTheme="minorHAnsi"/>
                </w:rPr>
                <w:t>]</w:t>
              </w:r>
            </w:ins>
            <w:r w:rsidRPr="00B424B8">
              <w:rPr>
                <w:rFonts w:asciiTheme="minorHAnsi" w:hAnsiTheme="minorHAnsi"/>
              </w:rPr>
              <w:t xml:space="preserve"> the hospital in-patient benefit for each day of home health care for at least 100 days. </w:t>
            </w:r>
          </w:p>
          <w:p w14:paraId="3EE3A3BA" w14:textId="77777777" w:rsidR="00B345E1" w:rsidRPr="00B424B8" w:rsidRDefault="00B345E1" w:rsidP="00B345E1">
            <w:pPr>
              <w:rPr>
                <w:rFonts w:asciiTheme="minorHAnsi" w:hAnsiTheme="minorHAnsi"/>
              </w:rPr>
            </w:pPr>
            <w:r w:rsidRPr="00B424B8">
              <w:rPr>
                <w:rFonts w:asciiTheme="minorHAnsi" w:hAnsiTheme="minorHAnsi"/>
              </w:rPr>
              <w:t>(iii) 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3E0CEF36" w14:textId="50B18F97" w:rsidR="00B345E1" w:rsidRPr="009A639B" w:rsidRDefault="00B345E1" w:rsidP="00B345E1">
            <w:pPr>
              <w:rPr>
                <w:rFonts w:asciiTheme="minorHAnsi" w:hAnsiTheme="minorHAnsi"/>
                <w:b/>
                <w:bCs/>
              </w:rPr>
            </w:pPr>
            <w:r w:rsidRPr="00B424B8">
              <w:rPr>
                <w:rFonts w:asciiTheme="minorHAnsi" w:hAnsiTheme="minorHAnsi"/>
              </w:rPr>
              <w:t>(iv) Notwithstanding any other provision of this regulation, any restriction or limitation applied to the benefits in (b)(</w:t>
            </w:r>
            <w:proofErr w:type="spellStart"/>
            <w:r w:rsidRPr="00B424B8">
              <w:rPr>
                <w:rFonts w:asciiTheme="minorHAnsi" w:hAnsiTheme="minorHAnsi"/>
              </w:rPr>
              <w:t>i</w:t>
            </w:r>
            <w:proofErr w:type="spellEnd"/>
            <w:r w:rsidRPr="00B424B8">
              <w:rPr>
                <w:rFonts w:asciiTheme="minorHAnsi" w:hAnsiTheme="minorHAnsi"/>
              </w:rPr>
              <w:t>) and (b)(ii) whether by definition or otherwise, shall be no more restrictive than those under Medicare.</w:t>
            </w:r>
            <w:r w:rsidR="009A639B">
              <w:rPr>
                <w:rFonts w:asciiTheme="minorHAnsi" w:hAnsiTheme="minorHAnsi"/>
              </w:rPr>
              <w:t xml:space="preserve"> </w:t>
            </w:r>
            <w:r w:rsidR="009A639B" w:rsidRPr="009A639B">
              <w:rPr>
                <w:rFonts w:asciiTheme="minorHAnsi" w:hAnsiTheme="minorHAnsi"/>
                <w:b/>
                <w:bCs/>
              </w:rPr>
              <w:t>(</w:t>
            </w:r>
            <w:proofErr w:type="gramStart"/>
            <w:r w:rsidR="009A639B" w:rsidRPr="009A639B">
              <w:rPr>
                <w:rFonts w:asciiTheme="minorHAnsi" w:hAnsiTheme="minorHAnsi"/>
                <w:b/>
                <w:bCs/>
              </w:rPr>
              <w:t>left</w:t>
            </w:r>
            <w:proofErr w:type="gramEnd"/>
            <w:r w:rsidR="009A639B" w:rsidRPr="009A639B">
              <w:rPr>
                <w:rFonts w:asciiTheme="minorHAnsi" w:hAnsiTheme="minorHAnsi"/>
                <w:b/>
                <w:bCs/>
              </w:rPr>
              <w:t xml:space="preserve"> unchanged 9/29/22)</w:t>
            </w:r>
          </w:p>
          <w:p w14:paraId="1141BFE4" w14:textId="77777777" w:rsidR="00B345E1" w:rsidRPr="00B424B8" w:rsidRDefault="00B345E1" w:rsidP="00B345E1">
            <w:pPr>
              <w:rPr>
                <w:rFonts w:asciiTheme="minorHAnsi" w:hAnsiTheme="minorHAnsi"/>
              </w:rPr>
            </w:pPr>
          </w:p>
          <w:p w14:paraId="226B3611" w14:textId="77777777" w:rsidR="00B345E1" w:rsidRPr="00B424B8" w:rsidRDefault="00B345E1" w:rsidP="00B345E1">
            <w:pPr>
              <w:rPr>
                <w:rFonts w:asciiTheme="minorHAnsi" w:hAnsiTheme="minorHAnsi"/>
              </w:rPr>
            </w:pPr>
            <w:r w:rsidRPr="00B424B8">
              <w:rPr>
                <w:rFonts w:asciiTheme="minorHAnsi" w:hAnsiTheme="minorHAnsi"/>
              </w:rPr>
              <w:t>(6) The following minimum benefits standards apply to lump-sum indemnity coverage of any specified disease:</w:t>
            </w:r>
          </w:p>
          <w:p w14:paraId="0605F269" w14:textId="77777777" w:rsidR="00B345E1" w:rsidRPr="00B424B8" w:rsidRDefault="00B345E1" w:rsidP="00B345E1">
            <w:pPr>
              <w:rPr>
                <w:rFonts w:asciiTheme="minorHAnsi" w:hAnsiTheme="minorHAnsi"/>
              </w:rPr>
            </w:pPr>
          </w:p>
          <w:p w14:paraId="2D315D85" w14:textId="77777777" w:rsidR="00B345E1" w:rsidRPr="00B424B8" w:rsidRDefault="00B345E1" w:rsidP="00B345E1">
            <w:pPr>
              <w:rPr>
                <w:rFonts w:asciiTheme="minorHAnsi" w:hAnsiTheme="minorHAnsi"/>
              </w:rPr>
            </w:pPr>
            <w:r w:rsidRPr="00B424B8">
              <w:rPr>
                <w:rFonts w:asciiTheme="minorHAnsi" w:hAnsiTheme="minorHAnsi"/>
              </w:rPr>
              <w:t xml:space="preserve">(a) 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$1,000. </w:t>
            </w:r>
          </w:p>
          <w:p w14:paraId="667A85FE" w14:textId="77777777" w:rsidR="00B345E1" w:rsidRDefault="00B345E1" w:rsidP="00B345E1">
            <w:pPr>
              <w:rPr>
                <w:rFonts w:asciiTheme="minorHAnsi" w:hAnsiTheme="minorHAnsi"/>
                <w:b/>
              </w:rPr>
            </w:pPr>
          </w:p>
          <w:p w14:paraId="055BC878" w14:textId="0F240266" w:rsidR="00B345E1" w:rsidRPr="00631336"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Policies that offer extremely high dollar benefits may induce fraud and concealment on the part of applicants for coverage. The commissioner should </w:t>
            </w:r>
            <w:del w:id="772" w:author="Matthews, Jolie H." w:date="2021-07-08T09:49:00Z">
              <w:r w:rsidRPr="00631336" w:rsidDel="002322E9">
                <w:rPr>
                  <w:rFonts w:asciiTheme="minorHAnsi" w:hAnsiTheme="minorHAnsi"/>
                </w:rPr>
                <w:delText>be sensitive to this possibility in approving policies</w:delText>
              </w:r>
            </w:del>
            <w:ins w:id="773" w:author="Matthews, Jolie H." w:date="2021-07-08T09:50:00Z">
              <w:r>
                <w:rPr>
                  <w:rFonts w:asciiTheme="minorHAnsi" w:hAnsiTheme="minorHAnsi"/>
                </w:rPr>
                <w:t>avoid approving these policies in light of the fact that these policies are</w:t>
              </w:r>
            </w:ins>
            <w:ins w:id="774" w:author="Matthews, Jolie H. [2]" w:date="2022-09-29T14:52:00Z">
              <w:r w:rsidR="00B778B9">
                <w:rPr>
                  <w:rFonts w:asciiTheme="minorHAnsi" w:hAnsiTheme="minorHAnsi"/>
                </w:rPr>
                <w:t xml:space="preserve"> not</w:t>
              </w:r>
            </w:ins>
            <w:ins w:id="775" w:author="Matthews, Jolie H." w:date="2021-07-08T09:50:00Z">
              <w:r>
                <w:rPr>
                  <w:rFonts w:asciiTheme="minorHAnsi" w:hAnsiTheme="minorHAnsi"/>
                </w:rPr>
                <w:t xml:space="preserve"> intended to </w:t>
              </w:r>
            </w:ins>
            <w:ins w:id="776" w:author="Matthews, Jolie H. [2]" w:date="2022-09-29T14:52:00Z">
              <w:r w:rsidR="00D03C11">
                <w:rPr>
                  <w:rFonts w:asciiTheme="minorHAnsi" w:hAnsiTheme="minorHAnsi"/>
                </w:rPr>
                <w:t>be comprehensive coverage</w:t>
              </w:r>
            </w:ins>
            <w:ins w:id="777" w:author="Matthews, Jolie H. [2]" w:date="2022-09-29T14:53:00Z">
              <w:r w:rsidR="00B778B9">
                <w:rPr>
                  <w:rFonts w:asciiTheme="minorHAnsi" w:hAnsiTheme="minorHAnsi"/>
                </w:rPr>
                <w:t xml:space="preserve"> and are not intended to be sold as such</w:t>
              </w:r>
            </w:ins>
            <w:ins w:id="778" w:author="Matthews, Jolie H. [2]" w:date="2022-09-29T14:52:00Z">
              <w:r w:rsidR="00D03C11">
                <w:rPr>
                  <w:rFonts w:asciiTheme="minorHAnsi" w:hAnsiTheme="minorHAnsi"/>
                </w:rPr>
                <w:t xml:space="preserve"> </w:t>
              </w:r>
            </w:ins>
            <w:ins w:id="779" w:author="Matthews, Jolie H." w:date="2021-07-08T09:50:00Z">
              <w:del w:id="780" w:author="Matthews, Jolie H. [2]" w:date="2022-09-29T14:53:00Z">
                <w:r w:rsidDel="007540E6">
                  <w:rPr>
                    <w:rFonts w:asciiTheme="minorHAnsi" w:hAnsiTheme="minorHAnsi"/>
                  </w:rPr>
                  <w:delText>supplement an individual’s minimum essential coverage policy</w:delText>
                </w:r>
              </w:del>
            </w:ins>
            <w:r w:rsidRPr="00631336">
              <w:rPr>
                <w:rFonts w:asciiTheme="minorHAnsi" w:hAnsiTheme="minorHAnsi"/>
              </w:rPr>
              <w:t>.</w:t>
            </w:r>
            <w:ins w:id="781" w:author="Matthews, Jolie H." w:date="2021-07-08T09:50:00Z">
              <w:r>
                <w:rPr>
                  <w:rFonts w:asciiTheme="minorHAnsi" w:hAnsiTheme="minorHAnsi"/>
                </w:rPr>
                <w:t xml:space="preserve"> Policies offering extremely low dollar</w:t>
              </w:r>
            </w:ins>
            <w:ins w:id="782" w:author="Matthews, Jolie H." w:date="2021-07-08T09:51:00Z">
              <w:r>
                <w:rPr>
                  <w:rFonts w:asciiTheme="minorHAnsi" w:hAnsiTheme="minorHAnsi"/>
                </w:rPr>
                <w:t xml:space="preserve"> amounts, however, may offer illusory coverage that may not be understood by consumers.</w:t>
              </w:r>
            </w:ins>
            <w:r w:rsidR="00F179D7">
              <w:rPr>
                <w:rFonts w:asciiTheme="minorHAnsi" w:hAnsiTheme="minorHAnsi"/>
              </w:rPr>
              <w:t xml:space="preserve"> </w:t>
            </w:r>
            <w:r w:rsidR="00F179D7" w:rsidRPr="00CF4919">
              <w:rPr>
                <w:rFonts w:asciiTheme="minorHAnsi" w:hAnsiTheme="minorHAnsi"/>
                <w:b/>
                <w:bCs/>
              </w:rPr>
              <w:t>(</w:t>
            </w:r>
            <w:proofErr w:type="gramStart"/>
            <w:r w:rsidR="00F179D7" w:rsidRPr="00CF4919">
              <w:rPr>
                <w:rFonts w:asciiTheme="minorHAnsi" w:hAnsiTheme="minorHAnsi"/>
                <w:b/>
                <w:bCs/>
              </w:rPr>
              <w:t>accepted</w:t>
            </w:r>
            <w:proofErr w:type="gramEnd"/>
            <w:r w:rsidR="00F179D7" w:rsidRPr="00CF4919">
              <w:rPr>
                <w:rFonts w:asciiTheme="minorHAnsi" w:hAnsiTheme="minorHAnsi"/>
                <w:b/>
                <w:bCs/>
              </w:rPr>
              <w:t xml:space="preserve"> 9/29/22)</w:t>
            </w:r>
          </w:p>
          <w:p w14:paraId="2D265067" w14:textId="77777777" w:rsidR="00B345E1" w:rsidRPr="00631336" w:rsidRDefault="00B345E1" w:rsidP="00B345E1">
            <w:pPr>
              <w:rPr>
                <w:rFonts w:asciiTheme="minorHAnsi" w:hAnsiTheme="minorHAnsi"/>
              </w:rPr>
            </w:pPr>
          </w:p>
          <w:p w14:paraId="31E74AB9" w14:textId="04347684" w:rsidR="00B345E1" w:rsidRPr="00B424B8" w:rsidRDefault="00B345E1" w:rsidP="00B345E1">
            <w:pPr>
              <w:rPr>
                <w:rFonts w:asciiTheme="minorHAnsi" w:hAnsiTheme="minorHAnsi"/>
              </w:rPr>
            </w:pPr>
            <w:r w:rsidRPr="00B424B8">
              <w:rPr>
                <w:rFonts w:asciiTheme="minorHAnsi" w:hAnsiTheme="minorHAnsi"/>
              </w:rPr>
              <w:t xml:space="preserve">(b) Where coverage is advertised or otherwise represented to offer generic coverage of a disease or diseases, the same dollar amounts shall be payable regardless of the </w:t>
            </w:r>
            <w:proofErr w:type="gramStart"/>
            <w:r w:rsidRPr="00B424B8">
              <w:rPr>
                <w:rFonts w:asciiTheme="minorHAnsi" w:hAnsiTheme="minorHAnsi"/>
              </w:rPr>
              <w:t>particular subtype</w:t>
            </w:r>
            <w:proofErr w:type="gramEnd"/>
            <w:r w:rsidRPr="00B424B8">
              <w:rPr>
                <w:rFonts w:asciiTheme="minorHAnsi" w:hAnsiTheme="minorHAnsi"/>
              </w:rPr>
              <w:t xml:space="preserve"> of the disease</w:t>
            </w:r>
            <w:del w:id="783" w:author="Matthews, Jolie H." w:date="2021-07-08T09:54:00Z">
              <w:r w:rsidDel="00FD47AE">
                <w:rPr>
                  <w:rFonts w:asciiTheme="minorHAnsi" w:hAnsiTheme="minorHAnsi"/>
                </w:rPr>
                <w:delText xml:space="preserve"> wi</w:delText>
              </w:r>
              <w:r w:rsidRPr="00B424B8" w:rsidDel="00FD47AE">
                <w:rPr>
                  <w:rFonts w:asciiTheme="minorHAnsi" w:hAnsiTheme="minorHAnsi"/>
                </w:rPr>
                <w:delText>th one exception</w:delText>
              </w:r>
            </w:del>
            <w:r w:rsidRPr="00B424B8">
              <w:rPr>
                <w:rFonts w:asciiTheme="minorHAnsi" w:hAnsiTheme="minorHAnsi"/>
              </w:rPr>
              <w:t xml:space="preserve">. </w:t>
            </w:r>
            <w:del w:id="784" w:author="Matthews, Jolie H." w:date="2021-07-08T09:54:00Z">
              <w:r w:rsidRPr="00B424B8" w:rsidDel="00FD47AE">
                <w:rPr>
                  <w:rFonts w:asciiTheme="minorHAnsi" w:hAnsiTheme="minorHAnsi"/>
                </w:rPr>
                <w:delText xml:space="preserve">In the case of clearly identifiable subtypes with significantly lower treatments costs, lesser amounts may be payable so long as the policy clearly differentiates that subtype and its benefits. </w:delText>
              </w:r>
            </w:del>
            <w:r w:rsidR="00C232D5">
              <w:rPr>
                <w:rFonts w:asciiTheme="minorHAnsi" w:hAnsiTheme="minorHAnsi"/>
              </w:rPr>
              <w:t>(</w:t>
            </w:r>
            <w:proofErr w:type="gramStart"/>
            <w:r w:rsidR="00C232D5">
              <w:rPr>
                <w:rFonts w:asciiTheme="minorHAnsi" w:hAnsiTheme="minorHAnsi"/>
              </w:rPr>
              <w:t>leave</w:t>
            </w:r>
            <w:proofErr w:type="gramEnd"/>
            <w:r w:rsidR="00C232D5">
              <w:rPr>
                <w:rFonts w:asciiTheme="minorHAnsi" w:hAnsiTheme="minorHAnsi"/>
              </w:rPr>
              <w:t xml:space="preserve"> as is</w:t>
            </w:r>
            <w:r w:rsidR="000F155E">
              <w:rPr>
                <w:rFonts w:asciiTheme="minorHAnsi" w:hAnsiTheme="minorHAnsi"/>
              </w:rPr>
              <w:t>/unchanged, yes, 9/29/22, and drafting note too)</w:t>
            </w:r>
          </w:p>
          <w:p w14:paraId="112A63BE" w14:textId="77777777" w:rsidR="00B345E1" w:rsidRPr="00631336" w:rsidRDefault="00B345E1" w:rsidP="00B345E1">
            <w:pPr>
              <w:rPr>
                <w:rFonts w:asciiTheme="minorHAnsi" w:hAnsiTheme="minorHAnsi"/>
              </w:rPr>
            </w:pPr>
          </w:p>
          <w:p w14:paraId="22411CE8" w14:textId="181E7610" w:rsidR="00B345E1" w:rsidDel="00FD47AE" w:rsidRDefault="00B345E1" w:rsidP="00B345E1">
            <w:pPr>
              <w:rPr>
                <w:del w:id="785" w:author="Matthews, Jolie H." w:date="2021-07-08T09:54:00Z"/>
                <w:rFonts w:asciiTheme="minorHAnsi" w:hAnsiTheme="minorHAnsi"/>
              </w:rPr>
            </w:pPr>
            <w:r w:rsidRPr="00631336">
              <w:rPr>
                <w:rFonts w:asciiTheme="minorHAnsi" w:hAnsiTheme="minorHAnsi"/>
                <w:b/>
              </w:rPr>
              <w:t>Drafting Note:</w:t>
            </w:r>
            <w:r w:rsidRPr="00631336">
              <w:rPr>
                <w:rFonts w:asciiTheme="minorHAnsi" w:hAnsiTheme="minorHAnsi"/>
              </w:rPr>
              <w:t xml:space="preserve"> The purpose of requiring equal coverage for all subtypes of a specified disease is to ensure that specified disease policies </w:t>
            </w:r>
            <w:proofErr w:type="gramStart"/>
            <w:r w:rsidRPr="00631336">
              <w:rPr>
                <w:rFonts w:asciiTheme="minorHAnsi" w:hAnsiTheme="minorHAnsi"/>
              </w:rPr>
              <w:t>actually provide</w:t>
            </w:r>
            <w:proofErr w:type="gramEnd"/>
            <w:r w:rsidRPr="00631336">
              <w:rPr>
                <w:rFonts w:asciiTheme="minorHAnsi" w:hAnsiTheme="minorHAnsi"/>
              </w:rPr>
              <w:t xml:space="preserve"> what people reasonably expect them to. </w:t>
            </w:r>
            <w:del w:id="786" w:author="Matthews, Jolie H." w:date="2021-07-08T09:54:00Z">
              <w:r w:rsidRPr="00631336" w:rsidDel="00FD47AE">
                <w:rPr>
                  <w:rFonts w:asciiTheme="minorHAnsi" w:hAnsiTheme="minorHAnsi"/>
                </w:rPr>
                <w:delText>In approving skin cancer or other exceptions, commissioners should consider whether a specified disease policy might mislead if it treats a subtype of a disease differently from the rest of the specified disease.</w:delText>
              </w:r>
            </w:del>
          </w:p>
          <w:p w14:paraId="065B0728" w14:textId="77777777" w:rsidR="00B345E1" w:rsidRDefault="00B345E1" w:rsidP="00B345E1">
            <w:pPr>
              <w:rPr>
                <w:rFonts w:asciiTheme="minorHAnsi" w:hAnsiTheme="minorHAnsi"/>
              </w:rPr>
            </w:pPr>
          </w:p>
        </w:tc>
      </w:tr>
      <w:tr w:rsidR="00B345E1" w:rsidRPr="00366B56" w14:paraId="11B9794C" w14:textId="77777777" w:rsidTr="00B4660D">
        <w:tc>
          <w:tcPr>
            <w:tcW w:w="2178" w:type="dxa"/>
            <w:shd w:val="clear" w:color="auto" w:fill="auto"/>
          </w:tcPr>
          <w:p w14:paraId="0C2DDDDC" w14:textId="68472D07" w:rsidR="00B345E1" w:rsidRDefault="00B345E1" w:rsidP="00B345E1">
            <w:pPr>
              <w:rPr>
                <w:rFonts w:asciiTheme="minorHAnsi" w:hAnsiTheme="minorHAnsi"/>
                <w:b/>
              </w:rPr>
            </w:pPr>
            <w:r>
              <w:rPr>
                <w:rFonts w:asciiTheme="minorHAnsi" w:hAnsiTheme="minorHAnsi"/>
                <w:b/>
              </w:rPr>
              <w:lastRenderedPageBreak/>
              <w:t>Texas DOI</w:t>
            </w:r>
          </w:p>
        </w:tc>
        <w:tc>
          <w:tcPr>
            <w:tcW w:w="11250" w:type="dxa"/>
            <w:shd w:val="clear" w:color="auto" w:fill="auto"/>
          </w:tcPr>
          <w:p w14:paraId="7992E988" w14:textId="77777777" w:rsidR="00B345E1" w:rsidRPr="0088759F" w:rsidRDefault="00B345E1" w:rsidP="00B345E1">
            <w:pPr>
              <w:rPr>
                <w:rFonts w:asciiTheme="minorHAnsi" w:hAnsiTheme="minorHAnsi"/>
              </w:rPr>
            </w:pPr>
            <w:r w:rsidRPr="0088759F">
              <w:rPr>
                <w:rFonts w:asciiTheme="minorHAnsi" w:hAnsiTheme="minorHAnsi"/>
              </w:rPr>
              <w:t>E. Specified Disease Coverage</w:t>
            </w:r>
          </w:p>
          <w:p w14:paraId="14160E2E" w14:textId="250589D4" w:rsidR="00B345E1" w:rsidRDefault="00B345E1" w:rsidP="00B345E1">
            <w:pPr>
              <w:rPr>
                <w:rFonts w:asciiTheme="minorHAnsi" w:hAnsiTheme="minorHAnsi"/>
              </w:rPr>
            </w:pPr>
          </w:p>
          <w:p w14:paraId="60854AC1" w14:textId="7F64A461" w:rsidR="00B345E1" w:rsidRPr="00707264" w:rsidRDefault="00B345E1" w:rsidP="00B345E1">
            <w:pPr>
              <w:rPr>
                <w:rFonts w:asciiTheme="minorHAnsi" w:hAnsiTheme="minorHAnsi"/>
                <w:b/>
                <w:bCs/>
              </w:rPr>
            </w:pPr>
            <w:r w:rsidRPr="00707264">
              <w:rPr>
                <w:rFonts w:asciiTheme="minorHAnsi" w:hAnsiTheme="minorHAnsi"/>
                <w:b/>
                <w:bCs/>
              </w:rPr>
              <w:t>Comments: Consider adding a definition for disease and clarifying whether pregnancy, infertility, mental health conditions, and substance use disorders may be covered as a specified disease.</w:t>
            </w:r>
          </w:p>
          <w:p w14:paraId="64442327" w14:textId="77777777" w:rsidR="00B345E1" w:rsidRPr="0088759F" w:rsidRDefault="00B345E1" w:rsidP="00B345E1">
            <w:pPr>
              <w:rPr>
                <w:rFonts w:asciiTheme="minorHAnsi" w:hAnsiTheme="minorHAnsi"/>
              </w:rPr>
            </w:pPr>
          </w:p>
          <w:p w14:paraId="2D2AB349" w14:textId="77777777" w:rsidR="00B345E1" w:rsidRPr="0088759F" w:rsidRDefault="00B345E1" w:rsidP="00B345E1">
            <w:pPr>
              <w:rPr>
                <w:rFonts w:asciiTheme="minorHAnsi" w:hAnsiTheme="minorHAnsi"/>
              </w:rPr>
            </w:pPr>
            <w:r w:rsidRPr="0088759F">
              <w:rPr>
                <w:rFonts w:asciiTheme="minorHAnsi" w:hAnsiTheme="minorHAnsi"/>
              </w:rPr>
              <w:t xml:space="preserve">(1) “Specified disease coverage” pays benefits for the diagnosis and treatment of a specifically named </w:t>
            </w:r>
            <w:r w:rsidRPr="00707264">
              <w:rPr>
                <w:rFonts w:asciiTheme="minorHAnsi" w:hAnsiTheme="minorHAnsi"/>
                <w:highlight w:val="yellow"/>
              </w:rPr>
              <w:t>disease or diseases</w:t>
            </w:r>
            <w:r w:rsidRPr="0088759F">
              <w:rPr>
                <w:rFonts w:asciiTheme="minorHAnsi" w:hAnsiTheme="minorHAnsi"/>
              </w:rPr>
              <w:t>. A specified disease policy must meet the following rules and one of the following sets of minimum standards for benefits:</w:t>
            </w:r>
          </w:p>
          <w:p w14:paraId="5A2CB050" w14:textId="77777777" w:rsidR="00B345E1" w:rsidRPr="0088759F" w:rsidRDefault="00B345E1" w:rsidP="00B345E1">
            <w:pPr>
              <w:rPr>
                <w:rFonts w:asciiTheme="minorHAnsi" w:hAnsiTheme="minorHAnsi"/>
              </w:rPr>
            </w:pPr>
          </w:p>
          <w:p w14:paraId="7F74E11F" w14:textId="77777777" w:rsidR="00B345E1" w:rsidRPr="0088759F" w:rsidRDefault="00B345E1" w:rsidP="00B345E1">
            <w:pPr>
              <w:rPr>
                <w:rFonts w:asciiTheme="minorHAnsi" w:hAnsiTheme="minorHAnsi"/>
              </w:rPr>
            </w:pPr>
            <w:r w:rsidRPr="0088759F">
              <w:rPr>
                <w:rFonts w:asciiTheme="minorHAnsi" w:hAnsiTheme="minorHAnsi"/>
              </w:rPr>
              <w:t>(a) Insurance covering cancer only or cancer in conjunction with other conditions or diseases must meet the standards of Paragraph (4), (5) or (6) of this subsection.</w:t>
            </w:r>
          </w:p>
          <w:p w14:paraId="41ED7053" w14:textId="77777777" w:rsidR="00B345E1" w:rsidRPr="0088759F" w:rsidRDefault="00B345E1" w:rsidP="00B345E1">
            <w:pPr>
              <w:rPr>
                <w:rFonts w:asciiTheme="minorHAnsi" w:hAnsiTheme="minorHAnsi"/>
              </w:rPr>
            </w:pPr>
            <w:r w:rsidRPr="0088759F">
              <w:rPr>
                <w:rFonts w:asciiTheme="minorHAnsi" w:hAnsiTheme="minorHAnsi"/>
              </w:rPr>
              <w:t>(b) Insurance covering specified diseases other than cancer must meet the standards of Paragraphs (3) and (6) of this subsection.</w:t>
            </w:r>
          </w:p>
          <w:p w14:paraId="4CFB08FA" w14:textId="77777777" w:rsidR="00B345E1" w:rsidRPr="0088759F" w:rsidRDefault="00B345E1" w:rsidP="00B345E1">
            <w:pPr>
              <w:rPr>
                <w:rFonts w:asciiTheme="minorHAnsi" w:hAnsiTheme="minorHAnsi"/>
              </w:rPr>
            </w:pPr>
          </w:p>
          <w:p w14:paraId="55943D14" w14:textId="77777777" w:rsidR="00B345E1" w:rsidRPr="0088759F" w:rsidRDefault="00B345E1" w:rsidP="00B345E1">
            <w:pPr>
              <w:rPr>
                <w:rFonts w:asciiTheme="minorHAnsi" w:hAnsiTheme="minorHAnsi"/>
              </w:rPr>
            </w:pPr>
            <w:r w:rsidRPr="0088759F">
              <w:rPr>
                <w:rFonts w:asciiTheme="minorHAnsi" w:hAnsiTheme="minorHAnsi"/>
              </w:rPr>
              <w:t>(2) General Rules</w:t>
            </w:r>
          </w:p>
          <w:p w14:paraId="32F81570" w14:textId="77777777" w:rsidR="00B345E1" w:rsidRPr="0088759F" w:rsidRDefault="00B345E1" w:rsidP="00B345E1">
            <w:pPr>
              <w:rPr>
                <w:rFonts w:asciiTheme="minorHAnsi" w:hAnsiTheme="minorHAnsi"/>
              </w:rPr>
            </w:pPr>
          </w:p>
          <w:p w14:paraId="725B361D" w14:textId="77777777" w:rsidR="00B345E1" w:rsidRPr="0088759F" w:rsidRDefault="00B345E1" w:rsidP="00B345E1">
            <w:pPr>
              <w:rPr>
                <w:rFonts w:asciiTheme="minorHAnsi" w:hAnsiTheme="minorHAnsi"/>
              </w:rPr>
            </w:pPr>
            <w:r w:rsidRPr="0088759F">
              <w:rPr>
                <w:rFonts w:asciiTheme="minorHAnsi" w:hAnsiTheme="minorHAnsi"/>
              </w:rPr>
              <w:t xml:space="preserve">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 </w:t>
            </w:r>
          </w:p>
          <w:p w14:paraId="3037DADE" w14:textId="08DA0191" w:rsidR="00B345E1" w:rsidRDefault="00B345E1" w:rsidP="00B345E1">
            <w:pPr>
              <w:rPr>
                <w:rFonts w:asciiTheme="minorHAnsi" w:hAnsiTheme="minorHAnsi"/>
              </w:rPr>
            </w:pPr>
          </w:p>
          <w:p w14:paraId="2E7AD3FF" w14:textId="39239995" w:rsidR="00C3280B" w:rsidRDefault="00C3280B" w:rsidP="00B345E1">
            <w:pPr>
              <w:rPr>
                <w:rFonts w:asciiTheme="minorHAnsi" w:hAnsiTheme="minorHAnsi"/>
              </w:rPr>
            </w:pPr>
          </w:p>
          <w:p w14:paraId="25C7A898" w14:textId="77777777" w:rsidR="00C3280B" w:rsidRDefault="00C3280B" w:rsidP="00B345E1">
            <w:pPr>
              <w:rPr>
                <w:rFonts w:asciiTheme="minorHAnsi" w:hAnsiTheme="minorHAnsi"/>
              </w:rPr>
            </w:pPr>
          </w:p>
          <w:p w14:paraId="3C07ECB9" w14:textId="202435A6" w:rsidR="00B345E1" w:rsidRPr="00E37503" w:rsidRDefault="00B345E1" w:rsidP="00B345E1">
            <w:pPr>
              <w:rPr>
                <w:rFonts w:asciiTheme="minorHAnsi" w:hAnsiTheme="minorHAnsi"/>
                <w:b/>
                <w:bCs/>
              </w:rPr>
            </w:pPr>
            <w:r w:rsidRPr="00E37503">
              <w:rPr>
                <w:rFonts w:asciiTheme="minorHAnsi" w:hAnsiTheme="minorHAnsi"/>
                <w:b/>
                <w:bCs/>
              </w:rPr>
              <w:lastRenderedPageBreak/>
              <w:t>Comments:</w:t>
            </w:r>
            <w:r>
              <w:rPr>
                <w:rFonts w:asciiTheme="minorHAnsi" w:hAnsiTheme="minorHAnsi"/>
                <w:b/>
                <w:bCs/>
              </w:rPr>
              <w:t xml:space="preserve"> </w:t>
            </w:r>
            <w:r w:rsidRPr="00E37503">
              <w:rPr>
                <w:rFonts w:asciiTheme="minorHAnsi" w:hAnsiTheme="minorHAnsi"/>
                <w:b/>
                <w:bCs/>
              </w:rPr>
              <w:t>Consider whether to limit the number of specified diseases that may be covered. Some policies appear designed to be sold alongside an accident-only policy and marketed as comprehensive coverage.</w:t>
            </w:r>
            <w:r w:rsidR="00A1392A">
              <w:rPr>
                <w:rFonts w:asciiTheme="minorHAnsi" w:hAnsiTheme="minorHAnsi"/>
                <w:b/>
                <w:bCs/>
              </w:rPr>
              <w:t xml:space="preserve"> (Maybe put in notice section sometime in notice</w:t>
            </w:r>
            <w:r w:rsidR="0031056E">
              <w:rPr>
                <w:rFonts w:asciiTheme="minorHAnsi" w:hAnsiTheme="minorHAnsi"/>
                <w:b/>
                <w:bCs/>
              </w:rPr>
              <w:t>/disclosure</w:t>
            </w:r>
            <w:r w:rsidR="00A1392A">
              <w:rPr>
                <w:rFonts w:asciiTheme="minorHAnsi" w:hAnsiTheme="minorHAnsi"/>
                <w:b/>
                <w:bCs/>
              </w:rPr>
              <w:t xml:space="preserve"> section about combining policies and beware)</w:t>
            </w:r>
          </w:p>
          <w:p w14:paraId="0DE1733C" w14:textId="77777777" w:rsidR="00B345E1" w:rsidRPr="0088759F" w:rsidRDefault="00B345E1" w:rsidP="00B345E1">
            <w:pPr>
              <w:rPr>
                <w:rFonts w:asciiTheme="minorHAnsi" w:hAnsiTheme="minorHAnsi"/>
              </w:rPr>
            </w:pPr>
          </w:p>
          <w:p w14:paraId="69D43284" w14:textId="77777777" w:rsidR="00B345E1" w:rsidRPr="0088759F" w:rsidRDefault="00B345E1" w:rsidP="00B345E1">
            <w:pPr>
              <w:rPr>
                <w:rFonts w:asciiTheme="minorHAnsi" w:hAnsiTheme="minorHAnsi"/>
              </w:rPr>
            </w:pPr>
            <w:r w:rsidRPr="0088759F">
              <w:rPr>
                <w:rFonts w:asciiTheme="minorHAnsi" w:hAnsiTheme="minorHAnsi"/>
              </w:rPr>
              <w:t xml:space="preserve">(a) Policies </w:t>
            </w:r>
            <w:r w:rsidRPr="00E37503">
              <w:rPr>
                <w:rFonts w:asciiTheme="minorHAnsi" w:hAnsiTheme="minorHAnsi"/>
                <w:highlight w:val="yellow"/>
              </w:rPr>
              <w:t>covering a single specified disease or combination of specified diseases</w:t>
            </w:r>
            <w:r w:rsidRPr="0088759F">
              <w:rPr>
                <w:rFonts w:asciiTheme="minorHAnsi" w:hAnsiTheme="minorHAnsi"/>
              </w:rPr>
              <w:t xml:space="preserve"> may not be sold or offered for sale other than as specified disease coverage under this section.</w:t>
            </w:r>
          </w:p>
          <w:p w14:paraId="0CA2D0D1" w14:textId="77777777" w:rsidR="00B345E1" w:rsidRPr="0088759F" w:rsidRDefault="00B345E1" w:rsidP="00B345E1">
            <w:pPr>
              <w:rPr>
                <w:rFonts w:asciiTheme="minorHAnsi" w:hAnsiTheme="minorHAnsi"/>
              </w:rPr>
            </w:pPr>
          </w:p>
          <w:p w14:paraId="5D3193C0" w14:textId="77777777" w:rsidR="00B345E1" w:rsidRPr="0088759F" w:rsidRDefault="00B345E1" w:rsidP="00B345E1">
            <w:pPr>
              <w:rPr>
                <w:rFonts w:asciiTheme="minorHAnsi" w:hAnsiTheme="minorHAnsi"/>
              </w:rPr>
            </w:pPr>
            <w:r w:rsidRPr="0088759F">
              <w:rPr>
                <w:rFonts w:asciiTheme="minorHAnsi" w:hAnsiTheme="minorHAnsi"/>
              </w:rPr>
              <w:t>(b) Any policy issued pursuant to this section that conditions payment upon pathological diagnosis of a covered disease shall also provide that if the pathological diagnosis is medically inappropriate, a clinical diagnosis will be accepted instead.</w:t>
            </w:r>
          </w:p>
          <w:p w14:paraId="51FE24EF" w14:textId="77777777" w:rsidR="00B345E1" w:rsidRPr="0088759F" w:rsidRDefault="00B345E1" w:rsidP="00B345E1">
            <w:pPr>
              <w:rPr>
                <w:rFonts w:asciiTheme="minorHAnsi" w:hAnsiTheme="minorHAnsi"/>
              </w:rPr>
            </w:pPr>
          </w:p>
          <w:p w14:paraId="1DDBCC27" w14:textId="77777777" w:rsidR="00B345E1" w:rsidRPr="0088759F" w:rsidRDefault="00B345E1" w:rsidP="00B345E1">
            <w:pPr>
              <w:rPr>
                <w:rFonts w:asciiTheme="minorHAnsi" w:hAnsiTheme="minorHAnsi"/>
              </w:rPr>
            </w:pPr>
            <w:r w:rsidRPr="0088759F">
              <w:rPr>
                <w:rFonts w:asciiTheme="minorHAnsi" w:hAnsiTheme="minorHAnsi"/>
              </w:rPr>
              <w:t>(c) Notwithstanding any other provision of this regulation, specified disease policies shall provide benefits to any covered person not only for the specified diseases but also for any other conditions or diseases, directly caused or aggravated by the specified diseases or the treatment of the specified disease.</w:t>
            </w:r>
          </w:p>
          <w:p w14:paraId="1433BA27" w14:textId="4B07D10B" w:rsidR="00B345E1" w:rsidRDefault="00B345E1" w:rsidP="00B345E1">
            <w:pPr>
              <w:rPr>
                <w:rFonts w:asciiTheme="minorHAnsi" w:hAnsiTheme="minorHAnsi"/>
              </w:rPr>
            </w:pPr>
          </w:p>
          <w:p w14:paraId="05EB6BDD" w14:textId="63432F3A" w:rsidR="00B345E1" w:rsidRDefault="00B345E1" w:rsidP="00B345E1">
            <w:pPr>
              <w:rPr>
                <w:rFonts w:asciiTheme="minorHAnsi" w:hAnsiTheme="minorHAnsi"/>
                <w:b/>
                <w:bCs/>
              </w:rPr>
            </w:pPr>
            <w:r w:rsidRPr="002C376F">
              <w:rPr>
                <w:rFonts w:asciiTheme="minorHAnsi" w:hAnsiTheme="minorHAnsi"/>
                <w:b/>
                <w:bCs/>
              </w:rPr>
              <w:t>Comments: Delete reference to STLD.</w:t>
            </w:r>
          </w:p>
          <w:p w14:paraId="2377A39B" w14:textId="77777777" w:rsidR="00B345E1" w:rsidRPr="002C376F" w:rsidRDefault="00B345E1" w:rsidP="00B345E1">
            <w:pPr>
              <w:rPr>
                <w:rFonts w:asciiTheme="minorHAnsi" w:hAnsiTheme="minorHAnsi"/>
                <w:b/>
                <w:bCs/>
              </w:rPr>
            </w:pPr>
          </w:p>
          <w:p w14:paraId="1F7936AC" w14:textId="487B527D" w:rsidR="00B345E1" w:rsidRPr="0088759F" w:rsidRDefault="00B345E1" w:rsidP="00B345E1">
            <w:pPr>
              <w:rPr>
                <w:rFonts w:asciiTheme="minorHAnsi" w:hAnsiTheme="minorHAnsi"/>
              </w:rPr>
            </w:pPr>
            <w:r w:rsidRPr="0088759F">
              <w:rPr>
                <w:rFonts w:asciiTheme="minorHAnsi" w:hAnsiTheme="minorHAnsi"/>
              </w:rPr>
              <w:t xml:space="preserve">(d) Individual supplementary </w:t>
            </w:r>
            <w:del w:id="787" w:author="Matthews, Jolie H." w:date="2021-07-09T14:22:00Z">
              <w:r w:rsidRPr="0088759F" w:rsidDel="002C376F">
                <w:rPr>
                  <w:rFonts w:asciiTheme="minorHAnsi" w:hAnsiTheme="minorHAnsi"/>
                </w:rPr>
                <w:delText xml:space="preserve">or short-term health insurance </w:delText>
              </w:r>
            </w:del>
            <w:r w:rsidR="00A617BE">
              <w:rPr>
                <w:rFonts w:asciiTheme="minorHAnsi" w:hAnsiTheme="minorHAnsi"/>
              </w:rPr>
              <w:t xml:space="preserve"> </w:t>
            </w:r>
            <w:r w:rsidR="00A617BE" w:rsidRPr="00A617BE">
              <w:rPr>
                <w:rFonts w:asciiTheme="minorHAnsi" w:hAnsiTheme="minorHAnsi"/>
                <w:b/>
                <w:bCs/>
                <w:highlight w:val="yellow"/>
              </w:rPr>
              <w:t>(already agreed to delete)</w:t>
            </w:r>
            <w:r w:rsidR="00A617BE">
              <w:rPr>
                <w:rFonts w:asciiTheme="minorHAnsi" w:hAnsiTheme="minorHAnsi"/>
              </w:rPr>
              <w:t xml:space="preserve"> </w:t>
            </w:r>
            <w:r w:rsidRPr="0088759F">
              <w:rPr>
                <w:rFonts w:asciiTheme="minorHAnsi" w:hAnsiTheme="minorHAnsi"/>
              </w:rPr>
              <w:t>policies containing specified disease coverage shall be at least guaranteed renewable.</w:t>
            </w:r>
          </w:p>
          <w:p w14:paraId="0833296C" w14:textId="77777777" w:rsidR="00B345E1" w:rsidRPr="0088759F" w:rsidRDefault="00B345E1" w:rsidP="00B345E1">
            <w:pPr>
              <w:rPr>
                <w:rFonts w:asciiTheme="minorHAnsi" w:hAnsiTheme="minorHAnsi"/>
              </w:rPr>
            </w:pPr>
          </w:p>
          <w:p w14:paraId="2CB75D15" w14:textId="31E23213" w:rsidR="00B345E1" w:rsidRPr="009436E4" w:rsidRDefault="00B345E1" w:rsidP="00B345E1">
            <w:pPr>
              <w:rPr>
                <w:rFonts w:asciiTheme="minorHAnsi" w:hAnsiTheme="minorHAnsi"/>
                <w:b/>
                <w:bCs/>
              </w:rPr>
            </w:pPr>
            <w:r w:rsidRPr="009436E4">
              <w:rPr>
                <w:rFonts w:asciiTheme="minorHAnsi" w:hAnsiTheme="minorHAnsi"/>
                <w:b/>
                <w:bCs/>
              </w:rPr>
              <w:t>Comments: Define waiting period, probationary period.</w:t>
            </w:r>
            <w:r>
              <w:rPr>
                <w:rFonts w:asciiTheme="minorHAnsi" w:hAnsiTheme="minorHAnsi"/>
                <w:b/>
                <w:bCs/>
              </w:rPr>
              <w:t xml:space="preserve"> </w:t>
            </w:r>
            <w:r w:rsidRPr="009436E4">
              <w:rPr>
                <w:rFonts w:asciiTheme="minorHAnsi" w:hAnsiTheme="minorHAnsi"/>
                <w:b/>
                <w:bCs/>
              </w:rPr>
              <w:t xml:space="preserve">Clarify whether premium is paid during the period. Clarify whether a condition is considered </w:t>
            </w:r>
            <w:proofErr w:type="spellStart"/>
            <w:r w:rsidRPr="009436E4">
              <w:rPr>
                <w:rFonts w:asciiTheme="minorHAnsi" w:hAnsiTheme="minorHAnsi"/>
                <w:b/>
                <w:bCs/>
              </w:rPr>
              <w:t>preex</w:t>
            </w:r>
            <w:proofErr w:type="spellEnd"/>
            <w:r w:rsidRPr="009436E4">
              <w:rPr>
                <w:rFonts w:asciiTheme="minorHAnsi" w:hAnsiTheme="minorHAnsi"/>
                <w:b/>
                <w:bCs/>
              </w:rPr>
              <w:t xml:space="preserve"> if it arises during the period.</w:t>
            </w:r>
          </w:p>
          <w:p w14:paraId="0216E499" w14:textId="0D5EAB84" w:rsidR="00B345E1" w:rsidRPr="009436E4" w:rsidRDefault="00B345E1" w:rsidP="00B345E1">
            <w:pPr>
              <w:rPr>
                <w:rFonts w:asciiTheme="minorHAnsi" w:hAnsiTheme="minorHAnsi"/>
                <w:b/>
                <w:bCs/>
              </w:rPr>
            </w:pPr>
            <w:r w:rsidRPr="009436E4">
              <w:rPr>
                <w:rFonts w:asciiTheme="minorHAnsi" w:hAnsiTheme="minorHAnsi"/>
                <w:b/>
                <w:bCs/>
              </w:rPr>
              <w:t>Clarify how any separate types of periods interact.</w:t>
            </w:r>
            <w:r w:rsidR="00F27E61">
              <w:rPr>
                <w:rFonts w:asciiTheme="minorHAnsi" w:hAnsiTheme="minorHAnsi"/>
                <w:b/>
                <w:bCs/>
              </w:rPr>
              <w:t xml:space="preserve"> (</w:t>
            </w:r>
            <w:r w:rsidR="00F27E61" w:rsidRPr="00381F1F">
              <w:rPr>
                <w:rFonts w:asciiTheme="minorHAnsi" w:hAnsiTheme="minorHAnsi"/>
                <w:b/>
                <w:bCs/>
                <w:highlight w:val="yellow"/>
              </w:rPr>
              <w:t>See prohibited policy provision section and consider definitions???</w:t>
            </w:r>
            <w:r w:rsidR="00381F1F">
              <w:rPr>
                <w:rFonts w:asciiTheme="minorHAnsi" w:hAnsiTheme="minorHAnsi"/>
                <w:b/>
                <w:bCs/>
                <w:highlight w:val="yellow"/>
              </w:rPr>
              <w:t xml:space="preserve"> 10/18/22</w:t>
            </w:r>
            <w:r w:rsidR="00F27E61" w:rsidRPr="00381F1F">
              <w:rPr>
                <w:rFonts w:asciiTheme="minorHAnsi" w:hAnsiTheme="minorHAnsi"/>
                <w:b/>
                <w:bCs/>
                <w:highlight w:val="yellow"/>
              </w:rPr>
              <w:t>)</w:t>
            </w:r>
          </w:p>
          <w:p w14:paraId="682DA6DF" w14:textId="77777777" w:rsidR="00B345E1" w:rsidRDefault="00B345E1" w:rsidP="00B345E1">
            <w:pPr>
              <w:rPr>
                <w:rFonts w:asciiTheme="minorHAnsi" w:hAnsiTheme="minorHAnsi"/>
              </w:rPr>
            </w:pPr>
          </w:p>
          <w:p w14:paraId="2DC8CBE8" w14:textId="434C7B94" w:rsidR="00B345E1" w:rsidRPr="0088759F" w:rsidRDefault="00B345E1" w:rsidP="00B345E1">
            <w:pPr>
              <w:rPr>
                <w:rFonts w:asciiTheme="minorHAnsi" w:hAnsiTheme="minorHAnsi"/>
              </w:rPr>
            </w:pPr>
            <w:r w:rsidRPr="0088759F">
              <w:rPr>
                <w:rFonts w:asciiTheme="minorHAnsi" w:hAnsiTheme="minorHAnsi"/>
              </w:rPr>
              <w:t xml:space="preserve">(e) No policy issued pursuant to this section shall contain a </w:t>
            </w:r>
            <w:r w:rsidRPr="009436E4">
              <w:rPr>
                <w:rFonts w:asciiTheme="minorHAnsi" w:hAnsiTheme="minorHAnsi"/>
                <w:highlight w:val="yellow"/>
              </w:rPr>
              <w:t>waiting or probationary period</w:t>
            </w:r>
            <w:r w:rsidRPr="0088759F">
              <w:rPr>
                <w:rFonts w:asciiTheme="minorHAnsi" w:hAnsiTheme="minorHAnsi"/>
              </w:rPr>
              <w:t xml:space="preserve"> greater than thirty (30) days. A specified disease policy may contain a waiting or probationary period following the issue or reinstatement date of the policy or certificate in respect to a particular covered person before the coverage becomes effective as to that covered person.</w:t>
            </w:r>
          </w:p>
          <w:p w14:paraId="0B435B8D" w14:textId="6B901FB4" w:rsidR="00B345E1" w:rsidRDefault="00B345E1" w:rsidP="00B345E1">
            <w:pPr>
              <w:rPr>
                <w:rFonts w:asciiTheme="minorHAnsi" w:hAnsiTheme="minorHAnsi"/>
              </w:rPr>
            </w:pPr>
          </w:p>
          <w:p w14:paraId="39AA0F45" w14:textId="0281CC35" w:rsidR="00B345E1" w:rsidRDefault="00B345E1" w:rsidP="00B345E1">
            <w:pPr>
              <w:rPr>
                <w:rFonts w:asciiTheme="minorHAnsi" w:hAnsiTheme="minorHAnsi"/>
              </w:rPr>
            </w:pPr>
            <w:r w:rsidRPr="009436E4">
              <w:rPr>
                <w:rFonts w:asciiTheme="minorHAnsi" w:hAnsiTheme="minorHAnsi"/>
                <w:b/>
                <w:bCs/>
              </w:rPr>
              <w:t xml:space="preserve">Comments: Consider clarifying what happens if an individual later becomes eligible for Medicaid, and addressing under </w:t>
            </w:r>
            <w:r>
              <w:rPr>
                <w:rFonts w:asciiTheme="minorHAnsi" w:hAnsiTheme="minorHAnsi"/>
                <w:b/>
                <w:bCs/>
              </w:rPr>
              <w:t>Subsection A</w:t>
            </w:r>
            <w:r w:rsidRPr="009436E4">
              <w:rPr>
                <w:rFonts w:asciiTheme="minorHAnsi" w:hAnsiTheme="minorHAnsi"/>
                <w:b/>
                <w:bCs/>
              </w:rPr>
              <w:t>, with respect to all product types.</w:t>
            </w:r>
          </w:p>
          <w:p w14:paraId="64DF74C9" w14:textId="77777777" w:rsidR="00B345E1" w:rsidRPr="0088759F" w:rsidRDefault="00B345E1" w:rsidP="00B345E1">
            <w:pPr>
              <w:rPr>
                <w:rFonts w:asciiTheme="minorHAnsi" w:hAnsiTheme="minorHAnsi"/>
              </w:rPr>
            </w:pPr>
          </w:p>
          <w:p w14:paraId="71BC4294" w14:textId="25D29104" w:rsidR="00B345E1" w:rsidRDefault="00B345E1" w:rsidP="00B345E1">
            <w:pPr>
              <w:rPr>
                <w:rFonts w:asciiTheme="minorHAnsi" w:hAnsiTheme="minorHAnsi"/>
              </w:rPr>
            </w:pPr>
            <w:r w:rsidRPr="0088759F">
              <w:rPr>
                <w:rFonts w:asciiTheme="minorHAnsi" w:hAnsiTheme="minorHAnsi"/>
              </w:rPr>
              <w:t xml:space="preserve">(f) An application or enrollment form for specified disease coverage shall contain a statement above the signature of the applicant or enrollee that </w:t>
            </w:r>
            <w:r w:rsidRPr="009436E4">
              <w:rPr>
                <w:rFonts w:asciiTheme="minorHAnsi" w:hAnsiTheme="minorHAnsi"/>
                <w:highlight w:val="yellow"/>
              </w:rPr>
              <w:t>a person to be covered for specified disease is not covered also</w:t>
            </w:r>
            <w:r w:rsidRPr="0088759F">
              <w:rPr>
                <w:rFonts w:asciiTheme="minorHAnsi" w:hAnsiTheme="minorHAnsi"/>
              </w:rPr>
              <w:t xml:space="preserve"> by any Title XIX program (Medicaid, </w:t>
            </w:r>
            <w:proofErr w:type="spellStart"/>
            <w:r w:rsidRPr="0088759F">
              <w:rPr>
                <w:rFonts w:asciiTheme="minorHAnsi" w:hAnsiTheme="minorHAnsi"/>
              </w:rPr>
              <w:t>MediCal</w:t>
            </w:r>
            <w:proofErr w:type="spellEnd"/>
            <w:r w:rsidRPr="0088759F">
              <w:rPr>
                <w:rFonts w:asciiTheme="minorHAnsi" w:hAnsiTheme="minorHAnsi"/>
              </w:rPr>
              <w:t xml:space="preserve"> or any similar name). The statement may be combined with any other statement for which the insurer may require the applicant’s or enrollee’s signature.</w:t>
            </w:r>
          </w:p>
          <w:p w14:paraId="1A11FE34" w14:textId="7D27E368" w:rsidR="00B345E1" w:rsidRDefault="00B345E1" w:rsidP="00B345E1">
            <w:pPr>
              <w:rPr>
                <w:rFonts w:asciiTheme="minorHAnsi" w:hAnsiTheme="minorHAnsi"/>
              </w:rPr>
            </w:pPr>
          </w:p>
          <w:p w14:paraId="7E4C03D7" w14:textId="205D101D" w:rsidR="00B345E1" w:rsidRDefault="00B345E1" w:rsidP="00B345E1">
            <w:pPr>
              <w:rPr>
                <w:rFonts w:asciiTheme="minorHAnsi" w:hAnsiTheme="minorHAnsi"/>
              </w:rPr>
            </w:pPr>
            <w:r w:rsidRPr="009436E4">
              <w:rPr>
                <w:rFonts w:asciiTheme="minorHAnsi" w:hAnsiTheme="minorHAnsi"/>
                <w:b/>
                <w:bCs/>
              </w:rPr>
              <w:t>Comments:</w:t>
            </w:r>
            <w:r>
              <w:rPr>
                <w:rFonts w:asciiTheme="minorHAnsi" w:hAnsiTheme="minorHAnsi"/>
                <w:b/>
                <w:bCs/>
              </w:rPr>
              <w:t xml:space="preserve"> In (g), c</w:t>
            </w:r>
            <w:r w:rsidRPr="007245EA">
              <w:rPr>
                <w:rFonts w:asciiTheme="minorHAnsi" w:hAnsiTheme="minorHAnsi"/>
                <w:b/>
                <w:bCs/>
              </w:rPr>
              <w:t>larify the applicability of UR requirements related to determinations of medical necessity, appropriateness, experimental/investigational. In Texas, we apply to all plans using medical necessity language, but Model 73 appears to apply only to a health benefit plan, which includes STLD but excludes excepted benefits.</w:t>
            </w:r>
          </w:p>
          <w:p w14:paraId="3153F698" w14:textId="77777777" w:rsidR="00B345E1" w:rsidRDefault="00B345E1" w:rsidP="00B345E1">
            <w:pPr>
              <w:rPr>
                <w:rFonts w:asciiTheme="minorHAnsi" w:hAnsiTheme="minorHAnsi"/>
              </w:rPr>
            </w:pPr>
          </w:p>
          <w:p w14:paraId="064F6F5B" w14:textId="07D36FE6" w:rsidR="00B345E1" w:rsidRPr="00E1282B" w:rsidRDefault="00B345E1" w:rsidP="00B345E1">
            <w:pPr>
              <w:rPr>
                <w:rFonts w:asciiTheme="minorHAnsi" w:hAnsiTheme="minorHAnsi"/>
              </w:rPr>
            </w:pPr>
            <w:r w:rsidRPr="00E1282B">
              <w:rPr>
                <w:rFonts w:asciiTheme="minorHAnsi" w:hAnsiTheme="minorHAnsi"/>
              </w:rPr>
              <w:t>(g) Payments may be conditioned upon an insured person’s receiving medically necessary care, given in a medically appropriate location, under a medically accepted course of diagnosis or treatment.</w:t>
            </w:r>
            <w:r w:rsidR="00F274ED">
              <w:rPr>
                <w:rFonts w:asciiTheme="minorHAnsi" w:hAnsiTheme="minorHAnsi"/>
              </w:rPr>
              <w:t xml:space="preserve"> </w:t>
            </w:r>
            <w:ins w:id="788" w:author="Matthews, Jolie H. [2]" w:date="2022-10-18T16:29:00Z">
              <w:r w:rsidR="00C4249F">
                <w:rPr>
                  <w:rFonts w:asciiTheme="minorHAnsi" w:hAnsiTheme="minorHAnsi"/>
                </w:rPr>
                <w:t xml:space="preserve">Discussed </w:t>
              </w:r>
              <w:r w:rsidR="00C92782">
                <w:rPr>
                  <w:rFonts w:asciiTheme="minorHAnsi" w:hAnsiTheme="minorHAnsi"/>
                </w:rPr>
                <w:t xml:space="preserve">10/18/22 </w:t>
              </w:r>
            </w:ins>
            <w:ins w:id="789" w:author="Matthews, Jolie H. [2]" w:date="2022-10-18T16:26:00Z">
              <w:r w:rsidR="00132BBC">
                <w:rPr>
                  <w:rFonts w:asciiTheme="minorHAnsi" w:hAnsiTheme="minorHAnsi"/>
                </w:rPr>
                <w:t xml:space="preserve">Add in something about no prior </w:t>
              </w:r>
              <w:r w:rsidR="00132BBC">
                <w:rPr>
                  <w:rFonts w:asciiTheme="minorHAnsi" w:hAnsiTheme="minorHAnsi"/>
                </w:rPr>
                <w:lastRenderedPageBreak/>
                <w:t>authorization unless follow the requirements of a state</w:t>
              </w:r>
            </w:ins>
            <w:ins w:id="790" w:author="Matthews, Jolie H. [2]" w:date="2022-10-18T16:27:00Z">
              <w:r w:rsidR="00132BBC">
                <w:rPr>
                  <w:rFonts w:asciiTheme="minorHAnsi" w:hAnsiTheme="minorHAnsi"/>
                </w:rPr>
                <w:t xml:space="preserve">’s </w:t>
              </w:r>
              <w:r w:rsidR="00770940">
                <w:rPr>
                  <w:rFonts w:asciiTheme="minorHAnsi" w:hAnsiTheme="minorHAnsi"/>
                </w:rPr>
                <w:t>utilization</w:t>
              </w:r>
              <w:r w:rsidR="00132BBC">
                <w:rPr>
                  <w:rFonts w:asciiTheme="minorHAnsi" w:hAnsiTheme="minorHAnsi"/>
                </w:rPr>
                <w:t xml:space="preserve"> review laws and </w:t>
              </w:r>
              <w:proofErr w:type="gramStart"/>
              <w:r w:rsidR="00132BBC">
                <w:rPr>
                  <w:rFonts w:asciiTheme="minorHAnsi" w:hAnsiTheme="minorHAnsi"/>
                </w:rPr>
                <w:t>regulations</w:t>
              </w:r>
              <w:r w:rsidR="006C187D">
                <w:rPr>
                  <w:rFonts w:asciiTheme="minorHAnsi" w:hAnsiTheme="minorHAnsi"/>
                </w:rPr>
                <w:t>???</w:t>
              </w:r>
              <w:r w:rsidR="00132BBC">
                <w:rPr>
                  <w:rFonts w:asciiTheme="minorHAnsi" w:hAnsiTheme="minorHAnsi"/>
                </w:rPr>
                <w:t>.</w:t>
              </w:r>
            </w:ins>
            <w:proofErr w:type="gramEnd"/>
            <w:ins w:id="791" w:author="Matthews, Jolie H. [2]" w:date="2022-10-18T16:34:00Z">
              <w:r w:rsidR="00024E2B">
                <w:rPr>
                  <w:rFonts w:asciiTheme="minorHAnsi" w:hAnsiTheme="minorHAnsi"/>
                </w:rPr>
                <w:t xml:space="preserve"> If you use managed care principles, then must have an appeals process??? Will revisit next meeting. </w:t>
              </w:r>
            </w:ins>
          </w:p>
          <w:p w14:paraId="306FB06E" w14:textId="53981A17" w:rsidR="00B345E1" w:rsidRDefault="00B345E1" w:rsidP="00B345E1">
            <w:pPr>
              <w:rPr>
                <w:rFonts w:asciiTheme="minorHAnsi" w:hAnsiTheme="minorHAnsi"/>
              </w:rPr>
            </w:pPr>
          </w:p>
          <w:p w14:paraId="0D2DBE93" w14:textId="3979BFCB" w:rsidR="00D322B9" w:rsidRDefault="00D322B9" w:rsidP="00B345E1">
            <w:pPr>
              <w:rPr>
                <w:ins w:id="792" w:author="Matthews, Jolie H. [2]" w:date="2022-10-31T14:05:00Z"/>
                <w:rFonts w:asciiTheme="minorHAnsi" w:hAnsiTheme="minorHAnsi"/>
              </w:rPr>
            </w:pPr>
            <w:ins w:id="793" w:author="Matthews, Jolie H. [2]" w:date="2022-10-31T14:05:00Z">
              <w:r>
                <w:rPr>
                  <w:rFonts w:asciiTheme="minorHAnsi" w:hAnsiTheme="minorHAnsi"/>
                </w:rPr>
                <w:t>Add a drafting note to alert states to the issue (</w:t>
              </w:r>
              <w:proofErr w:type="spellStart"/>
              <w:r>
                <w:rPr>
                  <w:rFonts w:asciiTheme="minorHAnsi" w:hAnsiTheme="minorHAnsi"/>
                </w:rPr>
                <w:t>Subgrp</w:t>
              </w:r>
              <w:proofErr w:type="spellEnd"/>
              <w:r>
                <w:rPr>
                  <w:rFonts w:asciiTheme="minorHAnsi" w:hAnsiTheme="minorHAnsi"/>
                </w:rPr>
                <w:t xml:space="preserve"> may revisit if new language is developed) (</w:t>
              </w:r>
            </w:ins>
            <w:ins w:id="794" w:author="Matthews, Jolie H." w:date="2022-10-31T15:18:00Z">
              <w:r w:rsidR="008433C0">
                <w:rPr>
                  <w:rFonts w:asciiTheme="minorHAnsi" w:hAnsiTheme="minorHAnsi"/>
                </w:rPr>
                <w:t xml:space="preserve">Agreed </w:t>
              </w:r>
            </w:ins>
            <w:ins w:id="795" w:author="Matthews, Jolie H. [2]" w:date="2022-10-31T14:05:00Z">
              <w:r>
                <w:rPr>
                  <w:rFonts w:asciiTheme="minorHAnsi" w:hAnsiTheme="minorHAnsi"/>
                </w:rPr>
                <w:t>Oct 31 meeting)</w:t>
              </w:r>
            </w:ins>
          </w:p>
          <w:p w14:paraId="015B66D9" w14:textId="77777777" w:rsidR="00D322B9" w:rsidRDefault="00D322B9" w:rsidP="00B345E1">
            <w:pPr>
              <w:rPr>
                <w:rFonts w:asciiTheme="minorHAnsi" w:hAnsiTheme="minorHAnsi"/>
              </w:rPr>
            </w:pPr>
          </w:p>
          <w:p w14:paraId="0A23E002" w14:textId="6331D005" w:rsidR="00B345E1" w:rsidRPr="007245EA" w:rsidRDefault="00B345E1" w:rsidP="00B345E1">
            <w:pPr>
              <w:rPr>
                <w:rFonts w:asciiTheme="minorHAnsi" w:hAnsiTheme="minorHAnsi"/>
                <w:b/>
                <w:bCs/>
              </w:rPr>
            </w:pPr>
            <w:r w:rsidRPr="007245EA">
              <w:rPr>
                <w:rFonts w:asciiTheme="minorHAnsi" w:hAnsiTheme="minorHAnsi"/>
                <w:b/>
                <w:bCs/>
              </w:rPr>
              <w:t>Comments: Include a provision under Section 6 addressing that excepted benefits may not be “excess only” or otherwise condition benefits on other coverage.</w:t>
            </w:r>
            <w:r w:rsidR="00735564">
              <w:rPr>
                <w:rFonts w:asciiTheme="minorHAnsi" w:hAnsiTheme="minorHAnsi"/>
                <w:b/>
                <w:bCs/>
              </w:rPr>
              <w:t xml:space="preserve"> Current language addresses (</w:t>
            </w:r>
            <w:r w:rsidR="008433C0">
              <w:rPr>
                <w:rFonts w:asciiTheme="minorHAnsi" w:hAnsiTheme="minorHAnsi"/>
                <w:b/>
                <w:bCs/>
              </w:rPr>
              <w:t xml:space="preserve">Decided </w:t>
            </w:r>
            <w:r w:rsidR="00735564">
              <w:rPr>
                <w:rFonts w:asciiTheme="minorHAnsi" w:hAnsiTheme="minorHAnsi"/>
                <w:b/>
                <w:bCs/>
              </w:rPr>
              <w:t>Oct 31)</w:t>
            </w:r>
          </w:p>
          <w:p w14:paraId="7229FC19" w14:textId="77777777" w:rsidR="00B345E1" w:rsidRPr="00E1282B" w:rsidRDefault="00B345E1" w:rsidP="00B345E1">
            <w:pPr>
              <w:rPr>
                <w:rFonts w:asciiTheme="minorHAnsi" w:hAnsiTheme="minorHAnsi"/>
              </w:rPr>
            </w:pPr>
          </w:p>
          <w:p w14:paraId="47D0328B" w14:textId="77777777" w:rsidR="00B345E1" w:rsidRPr="00E1282B" w:rsidRDefault="00B345E1" w:rsidP="00B345E1">
            <w:pPr>
              <w:rPr>
                <w:rFonts w:asciiTheme="minorHAnsi" w:hAnsiTheme="minorHAnsi"/>
              </w:rPr>
            </w:pPr>
            <w:r w:rsidRPr="00E1282B">
              <w:rPr>
                <w:rFonts w:asciiTheme="minorHAnsi" w:hAnsiTheme="minorHAnsi"/>
              </w:rPr>
              <w:t>(h) Except for the NAIC uniform provision regarding other insurance with this insurer, benefits for specified disease coverage shall be paid regardless of other coverage.</w:t>
            </w:r>
          </w:p>
          <w:p w14:paraId="192FDC62" w14:textId="77777777" w:rsidR="00B345E1" w:rsidRPr="00E1282B" w:rsidRDefault="00B345E1" w:rsidP="00B345E1">
            <w:pPr>
              <w:rPr>
                <w:rFonts w:asciiTheme="minorHAnsi" w:hAnsiTheme="minorHAnsi"/>
              </w:rPr>
            </w:pPr>
          </w:p>
          <w:p w14:paraId="5C2665EE" w14:textId="77777777" w:rsidR="00B345E1" w:rsidRPr="00E1282B" w:rsidRDefault="00B345E1" w:rsidP="00B345E1">
            <w:pPr>
              <w:rPr>
                <w:rFonts w:asciiTheme="minorHAnsi" w:hAnsiTheme="minorHAnsi"/>
              </w:rPr>
            </w:pPr>
            <w:r w:rsidRPr="007245EA">
              <w:rPr>
                <w:rFonts w:asciiTheme="minorHAnsi" w:hAnsiTheme="minorHAnsi"/>
                <w:b/>
                <w:bCs/>
              </w:rPr>
              <w:t>Drafting Note:</w:t>
            </w:r>
            <w:r w:rsidRPr="00E1282B">
              <w:rPr>
                <w:rFonts w:asciiTheme="minorHAnsi" w:hAnsiTheme="minorHAnsi"/>
              </w:rPr>
              <w:t xml:space="preserve"> Specified disease coverage is recognized as supplemental coverage. Any specified disease coverage, therefore, </w:t>
            </w:r>
            <w:r w:rsidRPr="007245EA">
              <w:rPr>
                <w:rFonts w:asciiTheme="minorHAnsi" w:hAnsiTheme="minorHAnsi"/>
                <w:highlight w:val="yellow"/>
              </w:rPr>
              <w:t>must be payable in addition to and regardless of other coverage</w:t>
            </w:r>
            <w:r w:rsidRPr="00E1282B">
              <w:rPr>
                <w:rFonts w:asciiTheme="minorHAnsi" w:hAnsiTheme="minorHAnsi"/>
              </w:rPr>
              <w:t>. The same general rule should apply so that group insurance cannot reduce its benefits because of the existence of specified disease coverage. Section 3</w:t>
            </w:r>
            <w:proofErr w:type="gramStart"/>
            <w:r w:rsidRPr="00E1282B">
              <w:rPr>
                <w:rFonts w:asciiTheme="minorHAnsi" w:hAnsiTheme="minorHAnsi"/>
              </w:rPr>
              <w:t>H(</w:t>
            </w:r>
            <w:proofErr w:type="gramEnd"/>
            <w:r w:rsidRPr="00E1282B">
              <w:rPr>
                <w:rFonts w:asciiTheme="minorHAnsi" w:hAnsiTheme="minorHAnsi"/>
              </w:rPr>
              <w:t>4) of the Group Coordination of Benefits Model Regulation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48213C7E" w14:textId="77777777" w:rsidR="00B345E1" w:rsidRPr="00E1282B" w:rsidRDefault="00B345E1" w:rsidP="00B345E1">
            <w:pPr>
              <w:rPr>
                <w:rFonts w:asciiTheme="minorHAnsi" w:hAnsiTheme="minorHAnsi"/>
              </w:rPr>
            </w:pPr>
          </w:p>
          <w:p w14:paraId="3E1A903B" w14:textId="77777777" w:rsidR="00B345E1" w:rsidRPr="00E1282B" w:rsidRDefault="00B345E1" w:rsidP="00B345E1">
            <w:pPr>
              <w:rPr>
                <w:rFonts w:asciiTheme="minorHAnsi" w:hAnsiTheme="minorHAnsi"/>
              </w:rPr>
            </w:pPr>
            <w:r w:rsidRPr="00E1282B">
              <w:rPr>
                <w:rFonts w:asciiTheme="minorHAnsi" w:hAnsiTheme="minorHAnsi"/>
              </w:rPr>
              <w:t>(</w:t>
            </w:r>
            <w:proofErr w:type="spellStart"/>
            <w:r w:rsidRPr="00E1282B">
              <w:rPr>
                <w:rFonts w:asciiTheme="minorHAnsi" w:hAnsiTheme="minorHAnsi"/>
              </w:rPr>
              <w:t>i</w:t>
            </w:r>
            <w:proofErr w:type="spellEnd"/>
            <w:r w:rsidRPr="00E1282B">
              <w:rPr>
                <w:rFonts w:asciiTheme="minorHAnsi" w:hAnsiTheme="minorHAnsi"/>
              </w:rPr>
              <w:t>) 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1C1BF4D6" w14:textId="77777777" w:rsidR="00B345E1" w:rsidRPr="00E1282B" w:rsidRDefault="00B345E1" w:rsidP="00B345E1">
            <w:pPr>
              <w:rPr>
                <w:rFonts w:asciiTheme="minorHAnsi" w:hAnsiTheme="minorHAnsi"/>
              </w:rPr>
            </w:pPr>
          </w:p>
          <w:p w14:paraId="778C8191" w14:textId="77777777" w:rsidR="00B345E1" w:rsidRPr="00E1282B" w:rsidRDefault="00B345E1" w:rsidP="00B345E1">
            <w:pPr>
              <w:rPr>
                <w:rFonts w:asciiTheme="minorHAnsi" w:hAnsiTheme="minorHAnsi"/>
              </w:rPr>
            </w:pPr>
            <w:r w:rsidRPr="00E1282B">
              <w:rPr>
                <w:rFonts w:asciiTheme="minorHAnsi" w:hAnsiTheme="minorHAnsi"/>
              </w:rPr>
              <w:t>(j) 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645390FC" w14:textId="77777777" w:rsidR="00B345E1" w:rsidRPr="00E1282B" w:rsidRDefault="00B345E1" w:rsidP="00B345E1">
            <w:pPr>
              <w:rPr>
                <w:rFonts w:asciiTheme="minorHAnsi" w:hAnsiTheme="minorHAnsi"/>
              </w:rPr>
            </w:pPr>
          </w:p>
          <w:p w14:paraId="74EDF061" w14:textId="77777777" w:rsidR="00B345E1" w:rsidRPr="00E1282B" w:rsidRDefault="00B345E1" w:rsidP="00B345E1">
            <w:pPr>
              <w:rPr>
                <w:rFonts w:asciiTheme="minorHAnsi" w:hAnsiTheme="minorHAnsi"/>
              </w:rPr>
            </w:pPr>
            <w:r w:rsidRPr="00E1282B">
              <w:rPr>
                <w:rFonts w:asciiTheme="minorHAnsi" w:hAnsiTheme="minorHAnsi"/>
              </w:rPr>
              <w:t>(k) “Preexisting condition” shall not be defined to be more restrictive than the following: “Preexisting condition means a condition for which medical advice, diagnosis, care or treatment was recommended or received from a physician within the six (6) month period preceding the effective date of coverage of an insured person.”</w:t>
            </w:r>
          </w:p>
          <w:p w14:paraId="672BBB76" w14:textId="77777777" w:rsidR="00B345E1" w:rsidRPr="00E1282B" w:rsidRDefault="00B345E1" w:rsidP="00B345E1">
            <w:pPr>
              <w:rPr>
                <w:rFonts w:asciiTheme="minorHAnsi" w:hAnsiTheme="minorHAnsi"/>
              </w:rPr>
            </w:pPr>
          </w:p>
          <w:p w14:paraId="13C39262" w14:textId="77777777" w:rsidR="00B345E1" w:rsidRPr="00E1282B" w:rsidRDefault="00B345E1" w:rsidP="00B345E1">
            <w:pPr>
              <w:rPr>
                <w:rFonts w:asciiTheme="minorHAnsi" w:hAnsiTheme="minorHAnsi"/>
              </w:rPr>
            </w:pPr>
            <w:r w:rsidRPr="00E1282B">
              <w:rPr>
                <w:rFonts w:asciiTheme="minorHAnsi" w:hAnsiTheme="minorHAnsi"/>
              </w:rPr>
              <w:t>(l) Coverage for specified diseases will not be excluded due to a preexisting condition for a period greater than six (6) months following the effective date of coverage of an insured person unless the preexisting condition is specifically excluded.</w:t>
            </w:r>
          </w:p>
          <w:p w14:paraId="50D37E63" w14:textId="77777777" w:rsidR="00B345E1" w:rsidRPr="00E1282B" w:rsidRDefault="00B345E1" w:rsidP="00B345E1">
            <w:pPr>
              <w:rPr>
                <w:rFonts w:asciiTheme="minorHAnsi" w:hAnsiTheme="minorHAnsi"/>
              </w:rPr>
            </w:pPr>
          </w:p>
          <w:p w14:paraId="5CA46C10" w14:textId="77777777" w:rsidR="00B345E1" w:rsidRPr="00E1282B" w:rsidRDefault="00B345E1" w:rsidP="00B345E1">
            <w:pPr>
              <w:rPr>
                <w:rFonts w:asciiTheme="minorHAnsi" w:hAnsiTheme="minorHAnsi"/>
              </w:rPr>
            </w:pPr>
            <w:r w:rsidRPr="00E1282B">
              <w:rPr>
                <w:rFonts w:asciiTheme="minorHAnsi" w:hAnsiTheme="minorHAnsi"/>
              </w:rPr>
              <w:t>(m) Hospice Care.</w:t>
            </w:r>
          </w:p>
          <w:p w14:paraId="2AD28252" w14:textId="77777777" w:rsidR="00B345E1" w:rsidRPr="00E1282B" w:rsidRDefault="00B345E1" w:rsidP="00B345E1">
            <w:pPr>
              <w:rPr>
                <w:rFonts w:asciiTheme="minorHAnsi" w:hAnsiTheme="minorHAnsi"/>
              </w:rPr>
            </w:pPr>
          </w:p>
          <w:p w14:paraId="68DE5BD4" w14:textId="77777777" w:rsidR="00B345E1" w:rsidRPr="00E1282B" w:rsidRDefault="00B345E1" w:rsidP="00B345E1">
            <w:pPr>
              <w:rPr>
                <w:rFonts w:asciiTheme="minorHAnsi" w:hAnsiTheme="minorHAnsi"/>
              </w:rPr>
            </w:pPr>
            <w:r w:rsidRPr="00E1282B">
              <w:rPr>
                <w:rFonts w:asciiTheme="minorHAnsi" w:hAnsiTheme="minorHAnsi"/>
              </w:rPr>
              <w:t>(</w:t>
            </w:r>
            <w:proofErr w:type="spellStart"/>
            <w:r w:rsidRPr="00E1282B">
              <w:rPr>
                <w:rFonts w:asciiTheme="minorHAnsi" w:hAnsiTheme="minorHAnsi"/>
              </w:rPr>
              <w:t>i</w:t>
            </w:r>
            <w:proofErr w:type="spellEnd"/>
            <w:r w:rsidRPr="00E1282B">
              <w:rPr>
                <w:rFonts w:asciiTheme="minorHAnsi" w:hAnsiTheme="minorHAnsi"/>
              </w:rPr>
              <w:t>) “Hospice” means a facility licensed, certified or registered in accordance with state law that provides a formal program of care that is: (I) For terminally ill patients whose life expectancy is less than six (6) months; (II) Provided on an inpatient or outpatient basis; and (III) Directed by a physician.</w:t>
            </w:r>
          </w:p>
          <w:p w14:paraId="3575BE44" w14:textId="77777777" w:rsidR="00B345E1" w:rsidRPr="00E1282B" w:rsidRDefault="00B345E1" w:rsidP="00B345E1">
            <w:pPr>
              <w:rPr>
                <w:rFonts w:asciiTheme="minorHAnsi" w:hAnsiTheme="minorHAnsi"/>
              </w:rPr>
            </w:pPr>
          </w:p>
          <w:p w14:paraId="0110FFEA" w14:textId="77777777" w:rsidR="00B345E1" w:rsidRPr="00E1282B" w:rsidRDefault="00B345E1" w:rsidP="00B345E1">
            <w:pPr>
              <w:rPr>
                <w:rFonts w:asciiTheme="minorHAnsi" w:hAnsiTheme="minorHAnsi"/>
              </w:rPr>
            </w:pPr>
            <w:r w:rsidRPr="00E1282B">
              <w:rPr>
                <w:rFonts w:asciiTheme="minorHAnsi" w:hAnsiTheme="minorHAnsi"/>
              </w:rPr>
              <w:t xml:space="preserve">(ii) Hospice care is an optional benefit. However, if a specified disease insurance product offers coverage for hospice care, it shall meet the following minimum standards: (I) Eligibility for payment of benefits when the attending physician of the insured provides a written </w:t>
            </w:r>
            <w:r w:rsidRPr="00E1282B">
              <w:rPr>
                <w:rFonts w:asciiTheme="minorHAnsi" w:hAnsiTheme="minorHAnsi"/>
              </w:rPr>
              <w:lastRenderedPageBreak/>
              <w:t>statement that the insured person has a life expectancy of six (6) months or less; (II) A fixed-sum payment of at least $50 per day; and (III) A lifetime maximum benefit limit of at least $10,000.</w:t>
            </w:r>
          </w:p>
          <w:p w14:paraId="043652E2" w14:textId="77777777" w:rsidR="00B345E1" w:rsidRPr="00E1282B" w:rsidRDefault="00B345E1" w:rsidP="00B345E1">
            <w:pPr>
              <w:rPr>
                <w:rFonts w:asciiTheme="minorHAnsi" w:hAnsiTheme="minorHAnsi"/>
              </w:rPr>
            </w:pPr>
          </w:p>
          <w:p w14:paraId="33165549" w14:textId="77777777" w:rsidR="00B345E1" w:rsidRPr="00E1282B" w:rsidRDefault="00B345E1" w:rsidP="00B345E1">
            <w:pPr>
              <w:rPr>
                <w:rFonts w:asciiTheme="minorHAnsi" w:hAnsiTheme="minorHAnsi"/>
              </w:rPr>
            </w:pPr>
            <w:r w:rsidRPr="00E1282B">
              <w:rPr>
                <w:rFonts w:asciiTheme="minorHAnsi" w:hAnsiTheme="minorHAnsi"/>
              </w:rPr>
              <w:t>(iii) Hospice care does not cover non-terminally ill patients who may be confined in a: (I) Convalescent home; (II) Rest or nursing facility; (III) Skilled nursing facility; (IV) Rehabilitation unit; or (V) Facility providing treatment for persons suffering from mental diseases or disorders or care for the aged or substance abusers.</w:t>
            </w:r>
          </w:p>
          <w:p w14:paraId="7AD2A4CB" w14:textId="77777777" w:rsidR="00B345E1" w:rsidRPr="00E1282B" w:rsidRDefault="00B345E1" w:rsidP="00B345E1">
            <w:pPr>
              <w:rPr>
                <w:rFonts w:asciiTheme="minorHAnsi" w:hAnsiTheme="minorHAnsi"/>
              </w:rPr>
            </w:pPr>
          </w:p>
          <w:p w14:paraId="7E090766" w14:textId="77777777" w:rsidR="00B345E1" w:rsidRPr="00E1282B" w:rsidRDefault="00B345E1" w:rsidP="00B345E1">
            <w:pPr>
              <w:rPr>
                <w:rFonts w:asciiTheme="minorHAnsi" w:hAnsiTheme="minorHAnsi"/>
              </w:rPr>
            </w:pPr>
            <w:r w:rsidRPr="00E1282B">
              <w:rPr>
                <w:rFonts w:asciiTheme="minorHAnsi" w:hAnsiTheme="minorHAnsi"/>
              </w:rPr>
              <w:t>(3) The following minimum benefits standards apply to non-cancer coverages:</w:t>
            </w:r>
          </w:p>
          <w:p w14:paraId="3B6DE232" w14:textId="77777777" w:rsidR="00B345E1" w:rsidRPr="00E1282B" w:rsidRDefault="00B345E1" w:rsidP="00B345E1">
            <w:pPr>
              <w:rPr>
                <w:rFonts w:asciiTheme="minorHAnsi" w:hAnsiTheme="minorHAnsi"/>
              </w:rPr>
            </w:pPr>
          </w:p>
          <w:p w14:paraId="018B61AC" w14:textId="77777777" w:rsidR="00B345E1" w:rsidRPr="00E1282B" w:rsidRDefault="00B345E1" w:rsidP="00B345E1">
            <w:pPr>
              <w:rPr>
                <w:rFonts w:asciiTheme="minorHAnsi" w:hAnsiTheme="minorHAnsi"/>
              </w:rPr>
            </w:pPr>
            <w:r w:rsidRPr="00E1282B">
              <w:rPr>
                <w:rFonts w:asciiTheme="minorHAnsi" w:hAnsiTheme="minorHAnsi"/>
              </w:rPr>
              <w:t>(a) Coverage for each insured person for a specifically named disease (or diseases) with a deductible amount not in excess of [$250] and an overall aggregate benefit limit of no less than [$10,000] and a benefit period of not less than [two (2) years] for at least the following incurred expenses: (</w:t>
            </w:r>
            <w:proofErr w:type="spellStart"/>
            <w:r w:rsidRPr="00E1282B">
              <w:rPr>
                <w:rFonts w:asciiTheme="minorHAnsi" w:hAnsiTheme="minorHAnsi"/>
              </w:rPr>
              <w:t>i</w:t>
            </w:r>
            <w:proofErr w:type="spellEnd"/>
            <w:r w:rsidRPr="00E1282B">
              <w:rPr>
                <w:rFonts w:asciiTheme="minorHAnsi" w:hAnsiTheme="minorHAnsi"/>
              </w:rPr>
              <w:t>) Hospital room and board and any other hospital furnished medical services or supplies; (ii) Treatment by a legally qualified physician or surgeon; (iii) Private duty services of a registered nurse (R.N.); (iv) X-ray, radium and other therapy procedures used in diagnosis and treatment; (v) Professional ambulance for local service to or from a local hospital; (vi) Blood transfusions, including expense incurred for blood donors; (vii) Drugs and medicines prescribed by a physician; (viii) The rental of an iron lung or similar mechanical apparatus; (ix) Braces, crutches and wheel chairs as are deemed necessary by the attending physician for the treatment of the disease; (x) Emergency transportation if in the opinion of the attending physician it is necessary to transport the insured to another locality for treatment of the disease; and (xi) May include coverage of any other expenses necessarily incurred in the treatment of the disease.</w:t>
            </w:r>
          </w:p>
          <w:p w14:paraId="3AA9B835" w14:textId="77777777" w:rsidR="00B345E1" w:rsidRDefault="00B345E1" w:rsidP="00B345E1">
            <w:pPr>
              <w:rPr>
                <w:rFonts w:asciiTheme="minorHAnsi" w:hAnsiTheme="minorHAnsi"/>
              </w:rPr>
            </w:pPr>
          </w:p>
          <w:p w14:paraId="2C5DDB71" w14:textId="542EBB3B" w:rsidR="00B345E1" w:rsidRPr="007223AE" w:rsidRDefault="00B345E1" w:rsidP="00B345E1">
            <w:pPr>
              <w:rPr>
                <w:rFonts w:asciiTheme="minorHAnsi" w:hAnsiTheme="minorHAnsi"/>
                <w:b/>
                <w:bCs/>
              </w:rPr>
            </w:pPr>
            <w:r w:rsidRPr="007223AE">
              <w:rPr>
                <w:rFonts w:asciiTheme="minorHAnsi" w:hAnsiTheme="minorHAnsi"/>
                <w:b/>
                <w:bCs/>
              </w:rPr>
              <w:t xml:space="preserve">Comments: Consider broadening to permit a daily benefit for outpatient care and for confinement in other types of facilities, as is permitted for a cancer policy under </w:t>
            </w:r>
            <w:r>
              <w:rPr>
                <w:rFonts w:asciiTheme="minorHAnsi" w:hAnsiTheme="minorHAnsi"/>
                <w:b/>
                <w:bCs/>
              </w:rPr>
              <w:t xml:space="preserve">Subsection </w:t>
            </w:r>
            <w:proofErr w:type="gramStart"/>
            <w:r w:rsidRPr="007223AE">
              <w:rPr>
                <w:rFonts w:asciiTheme="minorHAnsi" w:hAnsiTheme="minorHAnsi"/>
                <w:b/>
                <w:bCs/>
              </w:rPr>
              <w:t>E</w:t>
            </w:r>
            <w:r>
              <w:rPr>
                <w:rFonts w:asciiTheme="minorHAnsi" w:hAnsiTheme="minorHAnsi"/>
                <w:b/>
                <w:bCs/>
              </w:rPr>
              <w:t>(</w:t>
            </w:r>
            <w:proofErr w:type="gramEnd"/>
            <w:r w:rsidRPr="007223AE">
              <w:rPr>
                <w:rFonts w:asciiTheme="minorHAnsi" w:hAnsiTheme="minorHAnsi"/>
                <w:b/>
                <w:bCs/>
              </w:rPr>
              <w:t>5</w:t>
            </w:r>
            <w:r>
              <w:rPr>
                <w:rFonts w:asciiTheme="minorHAnsi" w:hAnsiTheme="minorHAnsi"/>
                <w:b/>
                <w:bCs/>
              </w:rPr>
              <w:t>)</w:t>
            </w:r>
            <w:r w:rsidRPr="007223AE">
              <w:rPr>
                <w:rFonts w:asciiTheme="minorHAnsi" w:hAnsiTheme="minorHAnsi"/>
                <w:b/>
                <w:bCs/>
              </w:rPr>
              <w:t>.</w:t>
            </w:r>
            <w:r w:rsidR="00516176">
              <w:rPr>
                <w:rFonts w:asciiTheme="minorHAnsi" w:hAnsiTheme="minorHAnsi"/>
                <w:b/>
                <w:bCs/>
              </w:rPr>
              <w:t xml:space="preserve"> </w:t>
            </w:r>
            <w:r w:rsidR="000B1A00">
              <w:rPr>
                <w:rFonts w:asciiTheme="minorHAnsi" w:hAnsiTheme="minorHAnsi"/>
                <w:b/>
                <w:bCs/>
              </w:rPr>
              <w:t>(</w:t>
            </w:r>
            <w:r w:rsidR="00516176">
              <w:rPr>
                <w:rFonts w:asciiTheme="minorHAnsi" w:hAnsiTheme="minorHAnsi"/>
                <w:b/>
                <w:bCs/>
              </w:rPr>
              <w:t>Agreed</w:t>
            </w:r>
            <w:r w:rsidR="00136880">
              <w:rPr>
                <w:rFonts w:asciiTheme="minorHAnsi" w:hAnsiTheme="minorHAnsi"/>
                <w:b/>
                <w:bCs/>
              </w:rPr>
              <w:t xml:space="preserve"> change</w:t>
            </w:r>
            <w:r w:rsidR="00516176">
              <w:rPr>
                <w:rFonts w:asciiTheme="minorHAnsi" w:hAnsiTheme="minorHAnsi"/>
                <w:b/>
                <w:bCs/>
              </w:rPr>
              <w:t xml:space="preserve"> not needed Oct 31</w:t>
            </w:r>
            <w:r w:rsidR="008433C0">
              <w:rPr>
                <w:rFonts w:asciiTheme="minorHAnsi" w:hAnsiTheme="minorHAnsi"/>
                <w:b/>
                <w:bCs/>
              </w:rPr>
              <w:t xml:space="preserve"> meeting</w:t>
            </w:r>
            <w:r w:rsidR="00516176">
              <w:rPr>
                <w:rFonts w:asciiTheme="minorHAnsi" w:hAnsiTheme="minorHAnsi"/>
                <w:b/>
                <w:bCs/>
              </w:rPr>
              <w:t>.</w:t>
            </w:r>
            <w:r w:rsidR="000B1A00">
              <w:rPr>
                <w:rFonts w:asciiTheme="minorHAnsi" w:hAnsiTheme="minorHAnsi"/>
                <w:b/>
                <w:bCs/>
              </w:rPr>
              <w:t>)</w:t>
            </w:r>
          </w:p>
          <w:p w14:paraId="66559465" w14:textId="77777777" w:rsidR="00B345E1" w:rsidRDefault="00B345E1" w:rsidP="00B345E1">
            <w:pPr>
              <w:rPr>
                <w:rFonts w:asciiTheme="minorHAnsi" w:hAnsiTheme="minorHAnsi"/>
              </w:rPr>
            </w:pPr>
          </w:p>
          <w:p w14:paraId="38229BFA" w14:textId="27B859B1" w:rsidR="00B345E1" w:rsidRDefault="00B345E1" w:rsidP="00B345E1">
            <w:pPr>
              <w:rPr>
                <w:rFonts w:asciiTheme="minorHAnsi" w:hAnsiTheme="minorHAnsi"/>
              </w:rPr>
            </w:pPr>
            <w:r w:rsidRPr="00E1282B">
              <w:rPr>
                <w:rFonts w:asciiTheme="minorHAnsi" w:hAnsiTheme="minorHAnsi"/>
              </w:rPr>
              <w:t xml:space="preserve">(b) Coverage for each insured person for a specifically named disease (or diseases) with no deductible amount, and an overall aggregate benefit limit of not less than [$25,000] </w:t>
            </w:r>
            <w:r w:rsidRPr="007223AE">
              <w:rPr>
                <w:rFonts w:asciiTheme="minorHAnsi" w:hAnsiTheme="minorHAnsi"/>
                <w:highlight w:val="yellow"/>
              </w:rPr>
              <w:t>payable at the rate of not less than [$50]</w:t>
            </w:r>
            <w:r w:rsidRPr="00E1282B">
              <w:rPr>
                <w:rFonts w:asciiTheme="minorHAnsi" w:hAnsiTheme="minorHAnsi"/>
              </w:rPr>
              <w:t xml:space="preserve"> </w:t>
            </w:r>
            <w:r w:rsidRPr="007223AE">
              <w:rPr>
                <w:rFonts w:asciiTheme="minorHAnsi" w:hAnsiTheme="minorHAnsi"/>
                <w:highlight w:val="yellow"/>
              </w:rPr>
              <w:t>a day while confined in a hospital</w:t>
            </w:r>
            <w:r w:rsidRPr="00E1282B">
              <w:rPr>
                <w:rFonts w:asciiTheme="minorHAnsi" w:hAnsiTheme="minorHAnsi"/>
              </w:rPr>
              <w:t xml:space="preserve"> and a benefit period of not less than 500 days.</w:t>
            </w:r>
          </w:p>
          <w:p w14:paraId="5B234980" w14:textId="7C64A656" w:rsidR="00B345E1" w:rsidRDefault="00B345E1" w:rsidP="00B345E1">
            <w:pPr>
              <w:rPr>
                <w:rFonts w:asciiTheme="minorHAnsi" w:hAnsiTheme="minorHAnsi"/>
              </w:rPr>
            </w:pPr>
          </w:p>
          <w:p w14:paraId="3C4E3EC8" w14:textId="19A41043" w:rsidR="00B345E1" w:rsidRPr="00C679EB" w:rsidRDefault="00B345E1" w:rsidP="00B345E1">
            <w:pPr>
              <w:rPr>
                <w:rFonts w:asciiTheme="minorHAnsi" w:hAnsiTheme="minorHAnsi"/>
                <w:b/>
                <w:bCs/>
              </w:rPr>
            </w:pPr>
            <w:r w:rsidRPr="00C679EB">
              <w:rPr>
                <w:rFonts w:asciiTheme="minorHAnsi" w:hAnsiTheme="minorHAnsi"/>
                <w:b/>
                <w:bCs/>
              </w:rPr>
              <w:t>Comments: Consider adding</w:t>
            </w:r>
            <w:r>
              <w:rPr>
                <w:rFonts w:asciiTheme="minorHAnsi" w:hAnsiTheme="minorHAnsi"/>
                <w:b/>
                <w:bCs/>
              </w:rPr>
              <w:t xml:space="preserve"> </w:t>
            </w:r>
            <w:r w:rsidRPr="00C679EB">
              <w:rPr>
                <w:rFonts w:asciiTheme="minorHAnsi" w:hAnsiTheme="minorHAnsi"/>
                <w:b/>
                <w:bCs/>
              </w:rPr>
              <w:t xml:space="preserve">a definition of </w:t>
            </w:r>
            <w:r>
              <w:rPr>
                <w:rFonts w:asciiTheme="minorHAnsi" w:hAnsiTheme="minorHAnsi"/>
                <w:b/>
                <w:bCs/>
              </w:rPr>
              <w:t>“</w:t>
            </w:r>
            <w:r w:rsidRPr="00C679EB">
              <w:rPr>
                <w:rFonts w:asciiTheme="minorHAnsi" w:hAnsiTheme="minorHAnsi"/>
                <w:b/>
                <w:bCs/>
              </w:rPr>
              <w:t>expense incurred</w:t>
            </w:r>
            <w:r>
              <w:rPr>
                <w:rFonts w:asciiTheme="minorHAnsi" w:hAnsiTheme="minorHAnsi"/>
                <w:b/>
                <w:bCs/>
              </w:rPr>
              <w:t>”</w:t>
            </w:r>
            <w:r w:rsidRPr="00C679EB">
              <w:rPr>
                <w:rFonts w:asciiTheme="minorHAnsi" w:hAnsiTheme="minorHAnsi"/>
                <w:b/>
                <w:bCs/>
              </w:rPr>
              <w:t>; and</w:t>
            </w:r>
            <w:r>
              <w:rPr>
                <w:rFonts w:asciiTheme="minorHAnsi" w:hAnsiTheme="minorHAnsi"/>
                <w:b/>
                <w:bCs/>
              </w:rPr>
              <w:t xml:space="preserve"> </w:t>
            </w:r>
            <w:r w:rsidRPr="00C679EB">
              <w:rPr>
                <w:rFonts w:asciiTheme="minorHAnsi" w:hAnsiTheme="minorHAnsi"/>
                <w:b/>
                <w:bCs/>
              </w:rPr>
              <w:t>a general provision related to payment standards and transparency, given the evolving use of terms like usual and customary. This should be addressed in general rules under S</w:t>
            </w:r>
            <w:r>
              <w:rPr>
                <w:rFonts w:asciiTheme="minorHAnsi" w:hAnsiTheme="minorHAnsi"/>
                <w:b/>
                <w:bCs/>
              </w:rPr>
              <w:t>ubs</w:t>
            </w:r>
            <w:r w:rsidRPr="00C679EB">
              <w:rPr>
                <w:rFonts w:asciiTheme="minorHAnsi" w:hAnsiTheme="minorHAnsi"/>
                <w:b/>
                <w:bCs/>
              </w:rPr>
              <w:t>ection A</w:t>
            </w:r>
            <w:r>
              <w:rPr>
                <w:rFonts w:asciiTheme="minorHAnsi" w:hAnsiTheme="minorHAnsi"/>
                <w:b/>
                <w:bCs/>
              </w:rPr>
              <w:t xml:space="preserve">. </w:t>
            </w:r>
            <w:r w:rsidRPr="00C679EB">
              <w:rPr>
                <w:rFonts w:asciiTheme="minorHAnsi" w:hAnsiTheme="minorHAnsi"/>
                <w:b/>
                <w:bCs/>
              </w:rPr>
              <w:t>Consider whether to permit a different payment methodology, such as x% of Medicare.</w:t>
            </w:r>
            <w:r w:rsidR="00727FCF">
              <w:rPr>
                <w:rFonts w:asciiTheme="minorHAnsi" w:hAnsiTheme="minorHAnsi"/>
                <w:b/>
                <w:bCs/>
              </w:rPr>
              <w:t xml:space="preserve"> (</w:t>
            </w:r>
            <w:r w:rsidR="00136880">
              <w:rPr>
                <w:rFonts w:asciiTheme="minorHAnsi" w:hAnsiTheme="minorHAnsi"/>
                <w:b/>
                <w:bCs/>
              </w:rPr>
              <w:t>Decided to l</w:t>
            </w:r>
            <w:r w:rsidR="00727FCF">
              <w:rPr>
                <w:rFonts w:asciiTheme="minorHAnsi" w:hAnsiTheme="minorHAnsi"/>
                <w:b/>
                <w:bCs/>
              </w:rPr>
              <w:t>eave as is Oct. 31</w:t>
            </w:r>
            <w:r w:rsidR="00136880">
              <w:rPr>
                <w:rFonts w:asciiTheme="minorHAnsi" w:hAnsiTheme="minorHAnsi"/>
                <w:b/>
                <w:bCs/>
              </w:rPr>
              <w:t xml:space="preserve"> meeting</w:t>
            </w:r>
            <w:r w:rsidR="00727FCF">
              <w:rPr>
                <w:rFonts w:asciiTheme="minorHAnsi" w:hAnsiTheme="minorHAnsi"/>
                <w:b/>
                <w:bCs/>
              </w:rPr>
              <w:t>)</w:t>
            </w:r>
          </w:p>
          <w:p w14:paraId="34C109CB" w14:textId="326465B3" w:rsidR="00B345E1" w:rsidRDefault="00B345E1" w:rsidP="00B345E1">
            <w:pPr>
              <w:rPr>
                <w:rFonts w:asciiTheme="minorHAnsi" w:hAnsiTheme="minorHAnsi"/>
              </w:rPr>
            </w:pPr>
            <w:r>
              <w:rPr>
                <w:rFonts w:asciiTheme="minorHAnsi" w:hAnsiTheme="minorHAnsi"/>
              </w:rPr>
              <w:t xml:space="preserve"> </w:t>
            </w:r>
          </w:p>
          <w:p w14:paraId="28463996" w14:textId="7923E144" w:rsidR="00B345E1" w:rsidRPr="00DB4E86" w:rsidRDefault="00B345E1" w:rsidP="00B345E1">
            <w:pPr>
              <w:rPr>
                <w:rFonts w:asciiTheme="minorHAnsi" w:hAnsiTheme="minorHAnsi"/>
              </w:rPr>
            </w:pPr>
            <w:r w:rsidRPr="00DB4E86">
              <w:rPr>
                <w:rFonts w:asciiTheme="minorHAnsi" w:hAnsiTheme="minorHAnsi"/>
              </w:rPr>
              <w:t xml:space="preserve">(4) A policy that provides coverage for each insured person for cancer-only coverage or in combination with one or more other specified diseases on an </w:t>
            </w:r>
            <w:r w:rsidRPr="00C679EB">
              <w:rPr>
                <w:rFonts w:asciiTheme="minorHAnsi" w:hAnsiTheme="minorHAnsi"/>
                <w:highlight w:val="yellow"/>
              </w:rPr>
              <w:t>expense incurred</w:t>
            </w:r>
            <w:r w:rsidRPr="00DB4E86">
              <w:rPr>
                <w:rFonts w:asciiTheme="minorHAnsi" w:hAnsiTheme="minorHAnsi"/>
              </w:rPr>
              <w:t xml:space="preserve"> basis for services, supplies, care and treatment of cancer, in amounts not in excess of the </w:t>
            </w:r>
            <w:r w:rsidRPr="00C679EB">
              <w:rPr>
                <w:rFonts w:asciiTheme="minorHAnsi" w:hAnsiTheme="minorHAnsi"/>
                <w:highlight w:val="yellow"/>
              </w:rPr>
              <w:t>usual and customary charges</w:t>
            </w:r>
            <w:r w:rsidRPr="00DB4E86">
              <w:rPr>
                <w:rFonts w:asciiTheme="minorHAnsi" w:hAnsiTheme="minorHAnsi"/>
              </w:rPr>
              <w:t>, with a deductible amount not in excess of [</w:t>
            </w:r>
            <w:del w:id="796" w:author="Matthews, Jolie H. [2]" w:date="2022-10-31T14:11:00Z">
              <w:r w:rsidRPr="00DB4E86" w:rsidDel="00B6502D">
                <w:rPr>
                  <w:rFonts w:asciiTheme="minorHAnsi" w:hAnsiTheme="minorHAnsi"/>
                </w:rPr>
                <w:delText>$250</w:delText>
              </w:r>
            </w:del>
            <w:ins w:id="797" w:author="Matthews, Jolie H. [2]" w:date="2022-10-31T14:11:00Z">
              <w:r w:rsidR="00B6502D">
                <w:rPr>
                  <w:rFonts w:asciiTheme="minorHAnsi" w:hAnsiTheme="minorHAnsi"/>
                </w:rPr>
                <w:t>X</w:t>
              </w:r>
            </w:ins>
            <w:r w:rsidRPr="00DB4E86">
              <w:rPr>
                <w:rFonts w:asciiTheme="minorHAnsi" w:hAnsiTheme="minorHAnsi"/>
              </w:rPr>
              <w:t>], and an overall aggregate benefit limit of not less than [</w:t>
            </w:r>
            <w:del w:id="798" w:author="Matthews, Jolie H. [2]" w:date="2022-10-31T14:11:00Z">
              <w:r w:rsidRPr="00DB4E86" w:rsidDel="00B6502D">
                <w:rPr>
                  <w:rFonts w:asciiTheme="minorHAnsi" w:hAnsiTheme="minorHAnsi"/>
                </w:rPr>
                <w:delText>$10,000</w:delText>
              </w:r>
            </w:del>
            <w:ins w:id="799" w:author="Matthews, Jolie H. [2]" w:date="2022-10-31T14:11:00Z">
              <w:r w:rsidR="00B6502D">
                <w:rPr>
                  <w:rFonts w:asciiTheme="minorHAnsi" w:hAnsiTheme="minorHAnsi"/>
                </w:rPr>
                <w:t>X</w:t>
              </w:r>
            </w:ins>
            <w:r w:rsidRPr="00DB4E86">
              <w:rPr>
                <w:rFonts w:asciiTheme="minorHAnsi" w:hAnsiTheme="minorHAnsi"/>
              </w:rPr>
              <w:t>] and a benefit period of not less than three (3) years shall provide at least the following minimum provisions:</w:t>
            </w:r>
          </w:p>
          <w:p w14:paraId="291C0656" w14:textId="77777777" w:rsidR="00B345E1" w:rsidRPr="00DB4E86" w:rsidRDefault="00B345E1" w:rsidP="00B345E1">
            <w:pPr>
              <w:rPr>
                <w:rFonts w:asciiTheme="minorHAnsi" w:hAnsiTheme="minorHAnsi"/>
              </w:rPr>
            </w:pPr>
          </w:p>
          <w:p w14:paraId="332BD8BA" w14:textId="77777777" w:rsidR="00B345E1" w:rsidRPr="00DB4E86" w:rsidRDefault="00B345E1" w:rsidP="00B345E1">
            <w:pPr>
              <w:rPr>
                <w:rFonts w:asciiTheme="minorHAnsi" w:hAnsiTheme="minorHAnsi"/>
              </w:rPr>
            </w:pPr>
            <w:r w:rsidRPr="00DB4E86">
              <w:rPr>
                <w:rFonts w:asciiTheme="minorHAnsi" w:hAnsiTheme="minorHAnsi"/>
              </w:rPr>
              <w:t xml:space="preserve">(a) Treatment by, or under the direction of, a legally qualified physician or </w:t>
            </w:r>
            <w:proofErr w:type="gramStart"/>
            <w:r w:rsidRPr="00DB4E86">
              <w:rPr>
                <w:rFonts w:asciiTheme="minorHAnsi" w:hAnsiTheme="minorHAnsi"/>
              </w:rPr>
              <w:t>surgeon;</w:t>
            </w:r>
            <w:proofErr w:type="gramEnd"/>
          </w:p>
          <w:p w14:paraId="342615FD" w14:textId="77777777" w:rsidR="00B345E1" w:rsidRPr="00DB4E86" w:rsidRDefault="00B345E1" w:rsidP="00B345E1">
            <w:pPr>
              <w:rPr>
                <w:rFonts w:asciiTheme="minorHAnsi" w:hAnsiTheme="minorHAnsi"/>
              </w:rPr>
            </w:pPr>
          </w:p>
          <w:p w14:paraId="34264A27" w14:textId="77777777" w:rsidR="00B345E1" w:rsidRPr="00DB4E86" w:rsidRDefault="00B345E1" w:rsidP="00B345E1">
            <w:pPr>
              <w:rPr>
                <w:rFonts w:asciiTheme="minorHAnsi" w:hAnsiTheme="minorHAnsi"/>
              </w:rPr>
            </w:pPr>
            <w:r w:rsidRPr="00DB4E86">
              <w:rPr>
                <w:rFonts w:asciiTheme="minorHAnsi" w:hAnsiTheme="minorHAnsi"/>
              </w:rPr>
              <w:t xml:space="preserve">(b) X-ray, radium chemotherapy and other therapy procedures used in diagnosis and </w:t>
            </w:r>
            <w:proofErr w:type="gramStart"/>
            <w:r w:rsidRPr="00DB4E86">
              <w:rPr>
                <w:rFonts w:asciiTheme="minorHAnsi" w:hAnsiTheme="minorHAnsi"/>
              </w:rPr>
              <w:t>treatment;</w:t>
            </w:r>
            <w:proofErr w:type="gramEnd"/>
          </w:p>
          <w:p w14:paraId="3BF77955" w14:textId="77777777" w:rsidR="00B345E1" w:rsidRPr="00DB4E86" w:rsidRDefault="00B345E1" w:rsidP="00B345E1">
            <w:pPr>
              <w:rPr>
                <w:rFonts w:asciiTheme="minorHAnsi" w:hAnsiTheme="minorHAnsi"/>
              </w:rPr>
            </w:pPr>
          </w:p>
          <w:p w14:paraId="1FF69071" w14:textId="77777777" w:rsidR="00B345E1" w:rsidRPr="00DB4E86" w:rsidRDefault="00B345E1" w:rsidP="00B345E1">
            <w:pPr>
              <w:rPr>
                <w:rFonts w:asciiTheme="minorHAnsi" w:hAnsiTheme="minorHAnsi"/>
              </w:rPr>
            </w:pPr>
            <w:r w:rsidRPr="00DB4E86">
              <w:rPr>
                <w:rFonts w:asciiTheme="minorHAnsi" w:hAnsiTheme="minorHAnsi"/>
              </w:rPr>
              <w:t xml:space="preserve">(c) Hospital room and board and any other hospital furnished medical services or </w:t>
            </w:r>
            <w:proofErr w:type="gramStart"/>
            <w:r w:rsidRPr="00DB4E86">
              <w:rPr>
                <w:rFonts w:asciiTheme="minorHAnsi" w:hAnsiTheme="minorHAnsi"/>
              </w:rPr>
              <w:t>supplies;</w:t>
            </w:r>
            <w:proofErr w:type="gramEnd"/>
          </w:p>
          <w:p w14:paraId="510FFB5E" w14:textId="77777777" w:rsidR="00B345E1" w:rsidRPr="00DB4E86" w:rsidRDefault="00B345E1" w:rsidP="00B345E1">
            <w:pPr>
              <w:rPr>
                <w:rFonts w:asciiTheme="minorHAnsi" w:hAnsiTheme="minorHAnsi"/>
              </w:rPr>
            </w:pPr>
          </w:p>
          <w:p w14:paraId="6D2B2774" w14:textId="77777777" w:rsidR="00B345E1" w:rsidRPr="00DB4E86" w:rsidRDefault="00B345E1" w:rsidP="00B345E1">
            <w:pPr>
              <w:rPr>
                <w:rFonts w:asciiTheme="minorHAnsi" w:hAnsiTheme="minorHAnsi"/>
              </w:rPr>
            </w:pPr>
            <w:r w:rsidRPr="00DB4E86">
              <w:rPr>
                <w:rFonts w:asciiTheme="minorHAnsi" w:hAnsiTheme="minorHAnsi"/>
              </w:rPr>
              <w:t xml:space="preserve">(d) Blood transfusions and their administration, including expense incurred for blood </w:t>
            </w:r>
            <w:proofErr w:type="gramStart"/>
            <w:r w:rsidRPr="00DB4E86">
              <w:rPr>
                <w:rFonts w:asciiTheme="minorHAnsi" w:hAnsiTheme="minorHAnsi"/>
              </w:rPr>
              <w:t>donors;</w:t>
            </w:r>
            <w:proofErr w:type="gramEnd"/>
          </w:p>
          <w:p w14:paraId="2B9572F8" w14:textId="77777777" w:rsidR="00B345E1" w:rsidRPr="00DB4E86" w:rsidRDefault="00B345E1" w:rsidP="00B345E1">
            <w:pPr>
              <w:rPr>
                <w:rFonts w:asciiTheme="minorHAnsi" w:hAnsiTheme="minorHAnsi"/>
              </w:rPr>
            </w:pPr>
          </w:p>
          <w:p w14:paraId="1F68683E" w14:textId="77777777" w:rsidR="00B345E1" w:rsidRPr="00DB4E86" w:rsidRDefault="00B345E1" w:rsidP="00B345E1">
            <w:pPr>
              <w:rPr>
                <w:rFonts w:asciiTheme="minorHAnsi" w:hAnsiTheme="minorHAnsi"/>
              </w:rPr>
            </w:pPr>
            <w:r w:rsidRPr="00DB4E86">
              <w:rPr>
                <w:rFonts w:asciiTheme="minorHAnsi" w:hAnsiTheme="minorHAnsi"/>
              </w:rPr>
              <w:t xml:space="preserve">(e) Drugs and medicines prescribed by a </w:t>
            </w:r>
            <w:proofErr w:type="gramStart"/>
            <w:r w:rsidRPr="00DB4E86">
              <w:rPr>
                <w:rFonts w:asciiTheme="minorHAnsi" w:hAnsiTheme="minorHAnsi"/>
              </w:rPr>
              <w:t>physician;</w:t>
            </w:r>
            <w:proofErr w:type="gramEnd"/>
          </w:p>
          <w:p w14:paraId="0373C554" w14:textId="77777777" w:rsidR="00B345E1" w:rsidRPr="00DB4E86" w:rsidRDefault="00B345E1" w:rsidP="00B345E1">
            <w:pPr>
              <w:rPr>
                <w:rFonts w:asciiTheme="minorHAnsi" w:hAnsiTheme="minorHAnsi"/>
              </w:rPr>
            </w:pPr>
          </w:p>
          <w:p w14:paraId="0B65E0D7" w14:textId="77777777" w:rsidR="00B345E1" w:rsidRPr="00DB4E86" w:rsidRDefault="00B345E1" w:rsidP="00B345E1">
            <w:pPr>
              <w:rPr>
                <w:rFonts w:asciiTheme="minorHAnsi" w:hAnsiTheme="minorHAnsi"/>
              </w:rPr>
            </w:pPr>
            <w:r w:rsidRPr="00DB4E86">
              <w:rPr>
                <w:rFonts w:asciiTheme="minorHAnsi" w:hAnsiTheme="minorHAnsi"/>
              </w:rPr>
              <w:t xml:space="preserve">(f) Professional ambulance for local service to or from a local </w:t>
            </w:r>
            <w:proofErr w:type="gramStart"/>
            <w:r w:rsidRPr="00DB4E86">
              <w:rPr>
                <w:rFonts w:asciiTheme="minorHAnsi" w:hAnsiTheme="minorHAnsi"/>
              </w:rPr>
              <w:t>hospital;</w:t>
            </w:r>
            <w:proofErr w:type="gramEnd"/>
          </w:p>
          <w:p w14:paraId="5E6F49DB" w14:textId="77777777" w:rsidR="00B345E1" w:rsidRPr="00DB4E86" w:rsidRDefault="00B345E1" w:rsidP="00B345E1">
            <w:pPr>
              <w:rPr>
                <w:rFonts w:asciiTheme="minorHAnsi" w:hAnsiTheme="minorHAnsi"/>
              </w:rPr>
            </w:pPr>
          </w:p>
          <w:p w14:paraId="6E7147C6" w14:textId="77777777" w:rsidR="00B345E1" w:rsidRPr="00DB4E86" w:rsidRDefault="00B345E1" w:rsidP="00B345E1">
            <w:pPr>
              <w:rPr>
                <w:rFonts w:asciiTheme="minorHAnsi" w:hAnsiTheme="minorHAnsi"/>
              </w:rPr>
            </w:pPr>
            <w:r w:rsidRPr="00DB4E86">
              <w:rPr>
                <w:rFonts w:asciiTheme="minorHAnsi" w:hAnsiTheme="minorHAnsi"/>
              </w:rPr>
              <w:t xml:space="preserve">(g) Private duty services of a registered nurse provided in a </w:t>
            </w:r>
            <w:proofErr w:type="gramStart"/>
            <w:r w:rsidRPr="00DB4E86">
              <w:rPr>
                <w:rFonts w:asciiTheme="minorHAnsi" w:hAnsiTheme="minorHAnsi"/>
              </w:rPr>
              <w:t>hospital;</w:t>
            </w:r>
            <w:proofErr w:type="gramEnd"/>
            <w:r w:rsidRPr="00DB4E86">
              <w:rPr>
                <w:rFonts w:asciiTheme="minorHAnsi" w:hAnsiTheme="minorHAnsi"/>
              </w:rPr>
              <w:t xml:space="preserve"> </w:t>
            </w:r>
          </w:p>
          <w:p w14:paraId="0ADB6261" w14:textId="77777777" w:rsidR="00B345E1" w:rsidRPr="00DB4E86" w:rsidRDefault="00B345E1" w:rsidP="00B345E1">
            <w:pPr>
              <w:rPr>
                <w:rFonts w:asciiTheme="minorHAnsi" w:hAnsiTheme="minorHAnsi"/>
              </w:rPr>
            </w:pPr>
          </w:p>
          <w:p w14:paraId="1D59E900" w14:textId="77777777" w:rsidR="00B345E1" w:rsidRPr="00DB4E86" w:rsidRDefault="00B345E1" w:rsidP="00B345E1">
            <w:pPr>
              <w:rPr>
                <w:rFonts w:asciiTheme="minorHAnsi" w:hAnsiTheme="minorHAnsi"/>
              </w:rPr>
            </w:pPr>
            <w:r w:rsidRPr="00DB4E86">
              <w:rPr>
                <w:rFonts w:asciiTheme="minorHAnsi" w:hAnsiTheme="minorHAnsi"/>
              </w:rPr>
              <w:t xml:space="preserve">(h) 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w:t>
            </w:r>
            <w:proofErr w:type="gramStart"/>
            <w:r w:rsidRPr="00DB4E86">
              <w:rPr>
                <w:rFonts w:asciiTheme="minorHAnsi" w:hAnsiTheme="minorHAnsi"/>
              </w:rPr>
              <w:t>basis;</w:t>
            </w:r>
            <w:proofErr w:type="gramEnd"/>
          </w:p>
          <w:p w14:paraId="1D4C5C99" w14:textId="77777777" w:rsidR="00B345E1" w:rsidRPr="00DB4E86" w:rsidRDefault="00B345E1" w:rsidP="00B345E1">
            <w:pPr>
              <w:rPr>
                <w:rFonts w:asciiTheme="minorHAnsi" w:hAnsiTheme="minorHAnsi"/>
              </w:rPr>
            </w:pPr>
          </w:p>
          <w:p w14:paraId="15892AE2" w14:textId="77777777" w:rsidR="00B345E1" w:rsidRPr="00DB4E86" w:rsidRDefault="00B345E1" w:rsidP="00B345E1">
            <w:pPr>
              <w:rPr>
                <w:rFonts w:asciiTheme="minorHAnsi" w:hAnsiTheme="minorHAnsi"/>
              </w:rPr>
            </w:pPr>
            <w:r w:rsidRPr="00DB4E86">
              <w:rPr>
                <w:rFonts w:asciiTheme="minorHAnsi" w:hAnsiTheme="minorHAnsi"/>
              </w:rPr>
              <w:t>(</w:t>
            </w:r>
            <w:proofErr w:type="spellStart"/>
            <w:r w:rsidRPr="00DB4E86">
              <w:rPr>
                <w:rFonts w:asciiTheme="minorHAnsi" w:hAnsiTheme="minorHAnsi"/>
              </w:rPr>
              <w:t>i</w:t>
            </w:r>
            <w:proofErr w:type="spellEnd"/>
            <w:r w:rsidRPr="00DB4E86">
              <w:rPr>
                <w:rFonts w:asciiTheme="minorHAnsi" w:hAnsiTheme="minorHAnsi"/>
              </w:rPr>
              <w:t xml:space="preserve">) Braces, crutches and wheelchairs deemed necessary by the attending physician for the treatment of the </w:t>
            </w:r>
            <w:proofErr w:type="gramStart"/>
            <w:r w:rsidRPr="00DB4E86">
              <w:rPr>
                <w:rFonts w:asciiTheme="minorHAnsi" w:hAnsiTheme="minorHAnsi"/>
              </w:rPr>
              <w:t>disease;</w:t>
            </w:r>
            <w:proofErr w:type="gramEnd"/>
          </w:p>
          <w:p w14:paraId="4A3ED6A6" w14:textId="77777777" w:rsidR="00B345E1" w:rsidRPr="00DB4E86" w:rsidRDefault="00B345E1" w:rsidP="00B345E1">
            <w:pPr>
              <w:rPr>
                <w:rFonts w:asciiTheme="minorHAnsi" w:hAnsiTheme="minorHAnsi"/>
              </w:rPr>
            </w:pPr>
          </w:p>
          <w:p w14:paraId="67BD8122" w14:textId="77777777" w:rsidR="00B345E1" w:rsidRPr="00DB4E86" w:rsidRDefault="00B345E1" w:rsidP="00B345E1">
            <w:pPr>
              <w:rPr>
                <w:rFonts w:asciiTheme="minorHAnsi" w:hAnsiTheme="minorHAnsi"/>
              </w:rPr>
            </w:pPr>
            <w:r w:rsidRPr="00DB4E86">
              <w:rPr>
                <w:rFonts w:asciiTheme="minorHAnsi" w:hAnsiTheme="minorHAnsi"/>
              </w:rPr>
              <w:t>(j) Emergency transportation if in the opinion of the attending physician it is necessary to transport the insured to another locality for treatment of the disease; and</w:t>
            </w:r>
          </w:p>
          <w:p w14:paraId="6C0FE597" w14:textId="77777777" w:rsidR="00B345E1" w:rsidRPr="00DB4E86" w:rsidRDefault="00B345E1" w:rsidP="00B345E1">
            <w:pPr>
              <w:rPr>
                <w:rFonts w:asciiTheme="minorHAnsi" w:hAnsiTheme="minorHAnsi"/>
              </w:rPr>
            </w:pPr>
          </w:p>
          <w:p w14:paraId="38E7D5CE" w14:textId="77777777" w:rsidR="00B345E1" w:rsidRPr="00DB4E86" w:rsidRDefault="00B345E1" w:rsidP="00B345E1">
            <w:pPr>
              <w:rPr>
                <w:rFonts w:asciiTheme="minorHAnsi" w:hAnsiTheme="minorHAnsi"/>
              </w:rPr>
            </w:pPr>
            <w:r w:rsidRPr="00DB4E86">
              <w:rPr>
                <w:rFonts w:asciiTheme="minorHAnsi" w:hAnsiTheme="minorHAnsi"/>
              </w:rPr>
              <w:t>(k) (</w:t>
            </w:r>
            <w:proofErr w:type="spellStart"/>
            <w:r w:rsidRPr="00DB4E86">
              <w:rPr>
                <w:rFonts w:asciiTheme="minorHAnsi" w:hAnsiTheme="minorHAnsi"/>
              </w:rPr>
              <w:t>i</w:t>
            </w:r>
            <w:proofErr w:type="spellEnd"/>
            <w:r w:rsidRPr="00DB4E86">
              <w:rPr>
                <w:rFonts w:asciiTheme="minorHAnsi" w:hAnsiTheme="minorHAnsi"/>
              </w:rPr>
              <w:t>) 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The physician must certify that hospital confinement would be otherwise required. A “home health care agency” (1) is an agency approved under Medicare, or (2) is licensed to provide home health care under applicable state law, or (3) meets all of the following requirements: (I) It is primarily engaged in providing home health care services; (II) Its policies are established by a group of professional personnel (including at least one physician and one registered nurse); (III) A physician or a registered nurse provides supervision of home health care services; (IV) It maintains clinical records on all patients; and (V) It has a full time administrator.</w:t>
            </w:r>
          </w:p>
          <w:p w14:paraId="310214BB" w14:textId="77777777" w:rsidR="00B345E1" w:rsidRPr="00DB4E86" w:rsidRDefault="00B345E1" w:rsidP="00B345E1">
            <w:pPr>
              <w:rPr>
                <w:rFonts w:asciiTheme="minorHAnsi" w:hAnsiTheme="minorHAnsi"/>
              </w:rPr>
            </w:pPr>
          </w:p>
          <w:p w14:paraId="37E21C0E" w14:textId="77777777" w:rsidR="00B345E1" w:rsidRPr="00DB4E86" w:rsidRDefault="00B345E1" w:rsidP="00B345E1">
            <w:pPr>
              <w:rPr>
                <w:rFonts w:asciiTheme="minorHAnsi" w:hAnsiTheme="minorHAnsi"/>
              </w:rPr>
            </w:pPr>
            <w:r w:rsidRPr="00DB4E86">
              <w:rPr>
                <w:rFonts w:asciiTheme="minorHAnsi" w:hAnsiTheme="minorHAnsi"/>
                <w:b/>
                <w:bCs/>
              </w:rPr>
              <w:t>Drafting Note:</w:t>
            </w:r>
            <w:r w:rsidRPr="00DB4E86">
              <w:rPr>
                <w:rFonts w:asciiTheme="minorHAnsi" w:hAnsiTheme="minorHAnsi"/>
              </w:rPr>
              <w:t xml:space="preserve"> State licensing laws vary concerning the scope of “home health care” or “home health agency services” and should be consulted. In addition, a few states have mandated benefits for home health care including the definition of required services.</w:t>
            </w:r>
          </w:p>
          <w:p w14:paraId="785B21EB" w14:textId="77777777" w:rsidR="00B345E1" w:rsidRPr="00DB4E86" w:rsidRDefault="00B345E1" w:rsidP="00B345E1">
            <w:pPr>
              <w:rPr>
                <w:rFonts w:asciiTheme="minorHAnsi" w:hAnsiTheme="minorHAnsi"/>
              </w:rPr>
            </w:pPr>
          </w:p>
          <w:p w14:paraId="5B313698" w14:textId="77777777" w:rsidR="00B345E1" w:rsidRPr="00DB4E86" w:rsidRDefault="00B345E1" w:rsidP="00B345E1">
            <w:pPr>
              <w:rPr>
                <w:rFonts w:asciiTheme="minorHAnsi" w:hAnsiTheme="minorHAnsi"/>
              </w:rPr>
            </w:pPr>
            <w:r w:rsidRPr="00DB4E86">
              <w:rPr>
                <w:rFonts w:asciiTheme="minorHAnsi" w:hAnsiTheme="minorHAnsi"/>
              </w:rPr>
              <w:t>(ii) Home health includes, but is not limited to: (I) Part-time or intermittent skilled nursing services provided by a registered nurse or a licensed practical nurse; (II) Part-time or intermittent home health aide services that provide supportive services in the home under the supervision of a registered nurse or a physical, speech or hearing occupational therapists; (III) Physical, occupational or speech and hearing therapy; and (IV) Medical supplies, drugs and medicines prescribed by a physician and related pharmaceutical services, and laboratory services to the extent the charges or costs would have been covered if the insured person had remained in the hospital.</w:t>
            </w:r>
          </w:p>
          <w:p w14:paraId="0A0859BC" w14:textId="77777777" w:rsidR="00B345E1" w:rsidRPr="00DB4E86" w:rsidRDefault="00B345E1" w:rsidP="00B345E1">
            <w:pPr>
              <w:rPr>
                <w:rFonts w:asciiTheme="minorHAnsi" w:hAnsiTheme="minorHAnsi"/>
              </w:rPr>
            </w:pPr>
          </w:p>
          <w:p w14:paraId="7D674614" w14:textId="77777777" w:rsidR="00B345E1" w:rsidRPr="00DB4E86" w:rsidRDefault="00B345E1" w:rsidP="00B345E1">
            <w:pPr>
              <w:rPr>
                <w:rFonts w:asciiTheme="minorHAnsi" w:hAnsiTheme="minorHAnsi"/>
              </w:rPr>
            </w:pPr>
            <w:r w:rsidRPr="00DB4E86">
              <w:rPr>
                <w:rFonts w:asciiTheme="minorHAnsi" w:hAnsiTheme="minorHAnsi"/>
              </w:rPr>
              <w:t xml:space="preserve">(l) Physical, speech, hearing and occupational </w:t>
            </w:r>
            <w:proofErr w:type="gramStart"/>
            <w:r w:rsidRPr="00DB4E86">
              <w:rPr>
                <w:rFonts w:asciiTheme="minorHAnsi" w:hAnsiTheme="minorHAnsi"/>
              </w:rPr>
              <w:t>therapy;</w:t>
            </w:r>
            <w:proofErr w:type="gramEnd"/>
          </w:p>
          <w:p w14:paraId="7DF863B9" w14:textId="77777777" w:rsidR="00B345E1" w:rsidRPr="00DB4E86" w:rsidRDefault="00B345E1" w:rsidP="00B345E1">
            <w:pPr>
              <w:rPr>
                <w:rFonts w:asciiTheme="minorHAnsi" w:hAnsiTheme="minorHAnsi"/>
              </w:rPr>
            </w:pPr>
          </w:p>
          <w:p w14:paraId="3D16B727" w14:textId="77777777" w:rsidR="00B345E1" w:rsidRPr="00DB4E86" w:rsidRDefault="00B345E1" w:rsidP="00B345E1">
            <w:pPr>
              <w:rPr>
                <w:rFonts w:asciiTheme="minorHAnsi" w:hAnsiTheme="minorHAnsi"/>
              </w:rPr>
            </w:pPr>
            <w:r w:rsidRPr="00DB4E86">
              <w:rPr>
                <w:rFonts w:asciiTheme="minorHAnsi" w:hAnsiTheme="minorHAnsi"/>
              </w:rPr>
              <w:t xml:space="preserve">(m) Special equipment including hospital bed, toilette, pulleys, wheelchairs, aspirator, </w:t>
            </w:r>
            <w:proofErr w:type="spellStart"/>
            <w:r w:rsidRPr="00DB4E86">
              <w:rPr>
                <w:rFonts w:asciiTheme="minorHAnsi" w:hAnsiTheme="minorHAnsi"/>
              </w:rPr>
              <w:t>chux</w:t>
            </w:r>
            <w:proofErr w:type="spellEnd"/>
            <w:r w:rsidRPr="00DB4E86">
              <w:rPr>
                <w:rFonts w:asciiTheme="minorHAnsi" w:hAnsiTheme="minorHAnsi"/>
              </w:rPr>
              <w:t xml:space="preserve">, oxygen, surgical dressings, rubber shields, colostomy and </w:t>
            </w:r>
            <w:proofErr w:type="spellStart"/>
            <w:r w:rsidRPr="00DB4E86">
              <w:rPr>
                <w:rFonts w:asciiTheme="minorHAnsi" w:hAnsiTheme="minorHAnsi"/>
              </w:rPr>
              <w:t>eleostomy</w:t>
            </w:r>
            <w:proofErr w:type="spellEnd"/>
            <w:r w:rsidRPr="00DB4E86">
              <w:rPr>
                <w:rFonts w:asciiTheme="minorHAnsi" w:hAnsiTheme="minorHAnsi"/>
              </w:rPr>
              <w:t xml:space="preserve"> </w:t>
            </w:r>
            <w:proofErr w:type="gramStart"/>
            <w:r w:rsidRPr="00DB4E86">
              <w:rPr>
                <w:rFonts w:asciiTheme="minorHAnsi" w:hAnsiTheme="minorHAnsi"/>
              </w:rPr>
              <w:t>appliances;</w:t>
            </w:r>
            <w:proofErr w:type="gramEnd"/>
          </w:p>
          <w:p w14:paraId="2B7D3241" w14:textId="77777777" w:rsidR="00B345E1" w:rsidRPr="00DB4E86" w:rsidRDefault="00B345E1" w:rsidP="00B345E1">
            <w:pPr>
              <w:rPr>
                <w:rFonts w:asciiTheme="minorHAnsi" w:hAnsiTheme="minorHAnsi"/>
              </w:rPr>
            </w:pPr>
          </w:p>
          <w:p w14:paraId="7CFDAE58" w14:textId="77777777" w:rsidR="00B345E1" w:rsidRPr="00DB4E86" w:rsidRDefault="00B345E1" w:rsidP="00B345E1">
            <w:pPr>
              <w:rPr>
                <w:rFonts w:asciiTheme="minorHAnsi" w:hAnsiTheme="minorHAnsi"/>
              </w:rPr>
            </w:pPr>
            <w:r w:rsidRPr="00DB4E86">
              <w:rPr>
                <w:rFonts w:asciiTheme="minorHAnsi" w:hAnsiTheme="minorHAnsi"/>
              </w:rPr>
              <w:lastRenderedPageBreak/>
              <w:t xml:space="preserve">(n) Prosthetic devices including wigs and artificial </w:t>
            </w:r>
            <w:proofErr w:type="gramStart"/>
            <w:r w:rsidRPr="00DB4E86">
              <w:rPr>
                <w:rFonts w:asciiTheme="minorHAnsi" w:hAnsiTheme="minorHAnsi"/>
              </w:rPr>
              <w:t>breasts;</w:t>
            </w:r>
            <w:proofErr w:type="gramEnd"/>
          </w:p>
          <w:p w14:paraId="2B1651CB" w14:textId="77777777" w:rsidR="00B345E1" w:rsidRPr="00DB4E86" w:rsidRDefault="00B345E1" w:rsidP="00B345E1">
            <w:pPr>
              <w:rPr>
                <w:rFonts w:asciiTheme="minorHAnsi" w:hAnsiTheme="minorHAnsi"/>
              </w:rPr>
            </w:pPr>
          </w:p>
          <w:p w14:paraId="124C9AE9" w14:textId="77777777" w:rsidR="00B345E1" w:rsidRPr="00DB4E86" w:rsidRDefault="00B345E1" w:rsidP="00B345E1">
            <w:pPr>
              <w:rPr>
                <w:rFonts w:asciiTheme="minorHAnsi" w:hAnsiTheme="minorHAnsi"/>
              </w:rPr>
            </w:pPr>
            <w:r w:rsidRPr="00DB4E86">
              <w:rPr>
                <w:rFonts w:asciiTheme="minorHAnsi" w:hAnsiTheme="minorHAnsi"/>
              </w:rPr>
              <w:t>(o) Nursing home care for noncustodial services; and</w:t>
            </w:r>
          </w:p>
          <w:p w14:paraId="1FDF9F09" w14:textId="77777777" w:rsidR="00B345E1" w:rsidRPr="00DB4E86" w:rsidRDefault="00B345E1" w:rsidP="00B345E1">
            <w:pPr>
              <w:rPr>
                <w:rFonts w:asciiTheme="minorHAnsi" w:hAnsiTheme="minorHAnsi"/>
              </w:rPr>
            </w:pPr>
          </w:p>
          <w:p w14:paraId="60E4CD32" w14:textId="77777777" w:rsidR="00B345E1" w:rsidRPr="00DB4E86" w:rsidRDefault="00B345E1" w:rsidP="00B345E1">
            <w:pPr>
              <w:rPr>
                <w:rFonts w:asciiTheme="minorHAnsi" w:hAnsiTheme="minorHAnsi"/>
              </w:rPr>
            </w:pPr>
            <w:r w:rsidRPr="00DB4E86">
              <w:rPr>
                <w:rFonts w:asciiTheme="minorHAnsi" w:hAnsiTheme="minorHAnsi"/>
              </w:rPr>
              <w:t>(p) Reconstructive surgery when deemed necessary by the attending physician.</w:t>
            </w:r>
          </w:p>
          <w:p w14:paraId="44A0E875" w14:textId="77777777" w:rsidR="00B345E1" w:rsidRPr="00DB4E86" w:rsidRDefault="00B345E1" w:rsidP="00B345E1">
            <w:pPr>
              <w:rPr>
                <w:rFonts w:asciiTheme="minorHAnsi" w:hAnsiTheme="minorHAnsi"/>
              </w:rPr>
            </w:pPr>
          </w:p>
          <w:p w14:paraId="14BA9840" w14:textId="3B3CDB70" w:rsidR="00B345E1" w:rsidRDefault="00B345E1" w:rsidP="00B345E1">
            <w:pPr>
              <w:rPr>
                <w:rFonts w:asciiTheme="minorHAnsi" w:hAnsiTheme="minorHAnsi"/>
              </w:rPr>
            </w:pPr>
            <w:r w:rsidRPr="00DB4E86">
              <w:rPr>
                <w:rFonts w:asciiTheme="minorHAnsi" w:hAnsiTheme="minorHAnsi"/>
                <w:b/>
                <w:bCs/>
              </w:rPr>
              <w:t>Drafting Note:</w:t>
            </w:r>
            <w:r w:rsidRPr="00DB4E86">
              <w:rPr>
                <w:rFonts w:asciiTheme="minorHAnsi" w:hAnsiTheme="minorHAnsi"/>
              </w:rPr>
              <w:t xml:space="preserve"> Policies that offer transportation and lodging benefits for an insured person should not condition those benefits on hospitalization.</w:t>
            </w:r>
          </w:p>
          <w:p w14:paraId="527925FF" w14:textId="77777777" w:rsidR="00B345E1" w:rsidRDefault="00B345E1" w:rsidP="00B345E1">
            <w:pPr>
              <w:rPr>
                <w:rFonts w:asciiTheme="minorHAnsi" w:hAnsiTheme="minorHAnsi"/>
              </w:rPr>
            </w:pPr>
          </w:p>
          <w:p w14:paraId="3737D819" w14:textId="0CB382D4" w:rsidR="00B345E1" w:rsidRPr="00DB4E86" w:rsidRDefault="00B345E1" w:rsidP="00B345E1">
            <w:pPr>
              <w:rPr>
                <w:rFonts w:asciiTheme="minorHAnsi" w:hAnsiTheme="minorHAnsi"/>
              </w:rPr>
            </w:pPr>
            <w:r>
              <w:rPr>
                <w:rFonts w:asciiTheme="minorHAnsi" w:hAnsiTheme="minorHAnsi"/>
              </w:rPr>
              <w:t>(</w:t>
            </w:r>
            <w:r w:rsidRPr="00DB4E86">
              <w:rPr>
                <w:rFonts w:asciiTheme="minorHAnsi" w:hAnsiTheme="minorHAnsi"/>
              </w:rPr>
              <w:t>5) (a) The following minimum benefits standards apply to cancer coverages written on a per diem indemnity basis. These coverages shall offer insured persons: (</w:t>
            </w:r>
            <w:proofErr w:type="spellStart"/>
            <w:r w:rsidRPr="00DB4E86">
              <w:rPr>
                <w:rFonts w:asciiTheme="minorHAnsi" w:hAnsiTheme="minorHAnsi"/>
              </w:rPr>
              <w:t>i</w:t>
            </w:r>
            <w:proofErr w:type="spellEnd"/>
            <w:r w:rsidRPr="00DB4E86">
              <w:rPr>
                <w:rFonts w:asciiTheme="minorHAnsi" w:hAnsiTheme="minorHAnsi"/>
              </w:rPr>
              <w:t>) A fixed-sum payment of at least [$100] for each day of hospital confinement for at least [365] days; (ii) A fixed-sum payment equal to one half the hospital inpatient benefit for each day of hospital or nonhospital outpatient surgery, chemotherapy and radiation therapy, for at least 365 days of treatment; and (iii)</w:t>
            </w:r>
            <w:r w:rsidRPr="00DB4E86">
              <w:rPr>
                <w:rFonts w:asciiTheme="minorHAnsi" w:hAnsiTheme="minorHAnsi"/>
              </w:rPr>
              <w:tab/>
              <w:t>A fixed-sum payment of at least $50 per day for blood and plasma, which includes their administration whether received as an inpatient or outpatient for at least 365 days of treatment.</w:t>
            </w:r>
          </w:p>
          <w:p w14:paraId="746A11AB" w14:textId="77777777" w:rsidR="00B345E1" w:rsidRPr="00DB4E86" w:rsidRDefault="00B345E1" w:rsidP="00B345E1">
            <w:pPr>
              <w:rPr>
                <w:rFonts w:asciiTheme="minorHAnsi" w:hAnsiTheme="minorHAnsi"/>
              </w:rPr>
            </w:pPr>
          </w:p>
          <w:p w14:paraId="2434BE1D" w14:textId="77777777" w:rsidR="00B345E1" w:rsidRPr="00DB4E86" w:rsidRDefault="00B345E1" w:rsidP="00B345E1">
            <w:pPr>
              <w:rPr>
                <w:rFonts w:asciiTheme="minorHAnsi" w:hAnsiTheme="minorHAnsi"/>
              </w:rPr>
            </w:pPr>
            <w:r w:rsidRPr="00DB4E86">
              <w:rPr>
                <w:rFonts w:asciiTheme="minorHAnsi" w:hAnsiTheme="minorHAnsi"/>
              </w:rPr>
              <w:t xml:space="preserve">(b) Benefits tied to confinement in a skilled nursing home or to receipt of home health care are optional. If a policy offers these benefits, they must equal the following: </w:t>
            </w:r>
          </w:p>
          <w:p w14:paraId="166E3515" w14:textId="77777777" w:rsidR="00B345E1" w:rsidRPr="00DB4E86" w:rsidRDefault="00B345E1" w:rsidP="00B345E1">
            <w:pPr>
              <w:rPr>
                <w:rFonts w:asciiTheme="minorHAnsi" w:hAnsiTheme="minorHAnsi"/>
              </w:rPr>
            </w:pPr>
            <w:r w:rsidRPr="00DB4E86">
              <w:rPr>
                <w:rFonts w:asciiTheme="minorHAnsi" w:hAnsiTheme="minorHAnsi"/>
              </w:rPr>
              <w:t>(</w:t>
            </w:r>
            <w:proofErr w:type="spellStart"/>
            <w:r w:rsidRPr="00DB4E86">
              <w:rPr>
                <w:rFonts w:asciiTheme="minorHAnsi" w:hAnsiTheme="minorHAnsi"/>
              </w:rPr>
              <w:t>i</w:t>
            </w:r>
            <w:proofErr w:type="spellEnd"/>
            <w:r w:rsidRPr="00DB4E86">
              <w:rPr>
                <w:rFonts w:asciiTheme="minorHAnsi" w:hAnsiTheme="minorHAnsi"/>
              </w:rPr>
              <w:t xml:space="preserve">) A fixed-sum payment equal to one-fourth the hospital in-patient benefit for each day of skilled nursing home confinement for at least 100 days. </w:t>
            </w:r>
          </w:p>
          <w:p w14:paraId="1CF7123D" w14:textId="77777777" w:rsidR="00B345E1" w:rsidRPr="00DB4E86" w:rsidRDefault="00B345E1" w:rsidP="00B345E1">
            <w:pPr>
              <w:rPr>
                <w:rFonts w:asciiTheme="minorHAnsi" w:hAnsiTheme="minorHAnsi"/>
              </w:rPr>
            </w:pPr>
            <w:r w:rsidRPr="00DB4E86">
              <w:rPr>
                <w:rFonts w:asciiTheme="minorHAnsi" w:hAnsiTheme="minorHAnsi"/>
              </w:rPr>
              <w:t xml:space="preserve">(ii) A fixed-sum payment equal to one-fourth the hospital in-patient benefit for each day of home health care for at least 100 days. </w:t>
            </w:r>
          </w:p>
          <w:p w14:paraId="28BB283D" w14:textId="4D837D0F" w:rsidR="00B345E1" w:rsidRDefault="00B345E1" w:rsidP="00B345E1">
            <w:pPr>
              <w:rPr>
                <w:rFonts w:asciiTheme="minorHAnsi" w:hAnsiTheme="minorHAnsi"/>
              </w:rPr>
            </w:pPr>
            <w:r w:rsidRPr="00DB4E86">
              <w:rPr>
                <w:rFonts w:asciiTheme="minorHAnsi" w:hAnsiTheme="minorHAnsi"/>
              </w:rPr>
              <w:t>(iii) 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11702B62" w14:textId="77777777" w:rsidR="00B345E1" w:rsidRPr="00DB4E86" w:rsidRDefault="00B345E1" w:rsidP="00B345E1">
            <w:pPr>
              <w:rPr>
                <w:rFonts w:asciiTheme="minorHAnsi" w:hAnsiTheme="minorHAnsi"/>
              </w:rPr>
            </w:pPr>
            <w:r w:rsidRPr="00DB4E86">
              <w:rPr>
                <w:rFonts w:asciiTheme="minorHAnsi" w:hAnsiTheme="minorHAnsi"/>
              </w:rPr>
              <w:t>(iv) Notwithstanding any other provision of this regulation, any restriction or limitation applied to the benefits in (b)(</w:t>
            </w:r>
            <w:proofErr w:type="spellStart"/>
            <w:r w:rsidRPr="00DB4E86">
              <w:rPr>
                <w:rFonts w:asciiTheme="minorHAnsi" w:hAnsiTheme="minorHAnsi"/>
              </w:rPr>
              <w:t>i</w:t>
            </w:r>
            <w:proofErr w:type="spellEnd"/>
            <w:r w:rsidRPr="00DB4E86">
              <w:rPr>
                <w:rFonts w:asciiTheme="minorHAnsi" w:hAnsiTheme="minorHAnsi"/>
              </w:rPr>
              <w:t>) and (b)(ii) whether by definition or otherwise, shall be no more restrictive than those under Medicare.</w:t>
            </w:r>
          </w:p>
          <w:p w14:paraId="173D0E4B" w14:textId="77777777" w:rsidR="00B345E1" w:rsidRPr="00DB4E86" w:rsidRDefault="00B345E1" w:rsidP="00B345E1">
            <w:pPr>
              <w:rPr>
                <w:rFonts w:asciiTheme="minorHAnsi" w:hAnsiTheme="minorHAnsi"/>
              </w:rPr>
            </w:pPr>
          </w:p>
          <w:p w14:paraId="1C5A15DC" w14:textId="77777777" w:rsidR="00B345E1" w:rsidRPr="00DB4E86" w:rsidRDefault="00B345E1" w:rsidP="00B345E1">
            <w:pPr>
              <w:rPr>
                <w:rFonts w:asciiTheme="minorHAnsi" w:hAnsiTheme="minorHAnsi"/>
              </w:rPr>
            </w:pPr>
            <w:r w:rsidRPr="00DB4E86">
              <w:rPr>
                <w:rFonts w:asciiTheme="minorHAnsi" w:hAnsiTheme="minorHAnsi"/>
              </w:rPr>
              <w:t>(6) The following minimum benefits standards apply to lump-sum indemnity coverage of any specified disease:</w:t>
            </w:r>
          </w:p>
          <w:p w14:paraId="47055EC1" w14:textId="77777777" w:rsidR="00B345E1" w:rsidRPr="00DB4E86" w:rsidRDefault="00B345E1" w:rsidP="00B345E1">
            <w:pPr>
              <w:rPr>
                <w:rFonts w:asciiTheme="minorHAnsi" w:hAnsiTheme="minorHAnsi"/>
              </w:rPr>
            </w:pPr>
          </w:p>
          <w:p w14:paraId="3410F70B" w14:textId="77777777" w:rsidR="00B345E1" w:rsidRPr="00DB4E86" w:rsidRDefault="00B345E1" w:rsidP="00B345E1">
            <w:pPr>
              <w:rPr>
                <w:rFonts w:asciiTheme="minorHAnsi" w:hAnsiTheme="minorHAnsi"/>
              </w:rPr>
            </w:pPr>
            <w:r w:rsidRPr="00DB4E86">
              <w:rPr>
                <w:rFonts w:asciiTheme="minorHAnsi" w:hAnsiTheme="minorHAnsi"/>
              </w:rPr>
              <w:t xml:space="preserve">(a) 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$1,000. </w:t>
            </w:r>
          </w:p>
          <w:p w14:paraId="09E22E2D" w14:textId="77777777" w:rsidR="00B345E1" w:rsidRPr="00DB4E86" w:rsidRDefault="00B345E1" w:rsidP="00B345E1">
            <w:pPr>
              <w:rPr>
                <w:rFonts w:asciiTheme="minorHAnsi" w:hAnsiTheme="minorHAnsi"/>
              </w:rPr>
            </w:pPr>
          </w:p>
          <w:p w14:paraId="45122B45" w14:textId="77777777" w:rsidR="00B345E1" w:rsidRPr="00DB4E86" w:rsidRDefault="00B345E1" w:rsidP="00B345E1">
            <w:pPr>
              <w:rPr>
                <w:rFonts w:asciiTheme="minorHAnsi" w:hAnsiTheme="minorHAnsi"/>
              </w:rPr>
            </w:pPr>
            <w:r w:rsidRPr="00DB4E86">
              <w:rPr>
                <w:rFonts w:asciiTheme="minorHAnsi" w:hAnsiTheme="minorHAnsi"/>
              </w:rPr>
              <w:t>Drafting Note: Policies that offer extremely high dollar benefits may induce fraud and concealment on the part of applicants for coverage. The commissioner should be sensitive to this possibility in approving policies.</w:t>
            </w:r>
          </w:p>
          <w:p w14:paraId="6512D560" w14:textId="77777777" w:rsidR="00B345E1" w:rsidRPr="00DB4E86" w:rsidRDefault="00B345E1" w:rsidP="00B345E1">
            <w:pPr>
              <w:rPr>
                <w:rFonts w:asciiTheme="minorHAnsi" w:hAnsiTheme="minorHAnsi"/>
              </w:rPr>
            </w:pPr>
          </w:p>
          <w:p w14:paraId="1E909F84" w14:textId="77777777" w:rsidR="00B345E1" w:rsidRPr="00DB4E86" w:rsidRDefault="00B345E1" w:rsidP="00B345E1">
            <w:pPr>
              <w:rPr>
                <w:rFonts w:asciiTheme="minorHAnsi" w:hAnsiTheme="minorHAnsi"/>
              </w:rPr>
            </w:pPr>
            <w:r w:rsidRPr="00DB4E86">
              <w:rPr>
                <w:rFonts w:asciiTheme="minorHAnsi" w:hAnsiTheme="minorHAnsi"/>
              </w:rPr>
              <w:t xml:space="preserve">(b) Where coverage is advertised or otherwise represented to offer generic coverage of a disease or diseases, the same dollar amounts shall be payable regardless of the </w:t>
            </w:r>
            <w:proofErr w:type="gramStart"/>
            <w:r w:rsidRPr="00DB4E86">
              <w:rPr>
                <w:rFonts w:asciiTheme="minorHAnsi" w:hAnsiTheme="minorHAnsi"/>
              </w:rPr>
              <w:t>particular subtype</w:t>
            </w:r>
            <w:proofErr w:type="gramEnd"/>
            <w:r w:rsidRPr="00DB4E86">
              <w:rPr>
                <w:rFonts w:asciiTheme="minorHAnsi" w:hAnsiTheme="minorHAnsi"/>
              </w:rPr>
              <w:t xml:space="preserve"> of the disease with one exception. In the case of clearly identifiable subtypes with significantly lower treatments costs, lesser amounts may be payable so long as the policy clearly differentiates that subtype and its benefits. </w:t>
            </w:r>
          </w:p>
          <w:p w14:paraId="2D44440D" w14:textId="77777777" w:rsidR="00B345E1" w:rsidRPr="00DB4E86" w:rsidRDefault="00B345E1" w:rsidP="00B345E1">
            <w:pPr>
              <w:rPr>
                <w:rFonts w:asciiTheme="minorHAnsi" w:hAnsiTheme="minorHAnsi"/>
              </w:rPr>
            </w:pPr>
          </w:p>
          <w:p w14:paraId="36324182" w14:textId="77777777" w:rsidR="00B345E1" w:rsidRDefault="00B345E1" w:rsidP="00B345E1">
            <w:pPr>
              <w:rPr>
                <w:rFonts w:asciiTheme="minorHAnsi" w:hAnsiTheme="minorHAnsi"/>
              </w:rPr>
            </w:pPr>
            <w:r w:rsidRPr="00DB4E86">
              <w:rPr>
                <w:rFonts w:asciiTheme="minorHAnsi" w:hAnsiTheme="minorHAnsi"/>
                <w:b/>
                <w:bCs/>
              </w:rPr>
              <w:t>Drafting Note:</w:t>
            </w:r>
            <w:r w:rsidRPr="00DB4E86">
              <w:rPr>
                <w:rFonts w:asciiTheme="minorHAnsi" w:hAnsiTheme="minorHAnsi"/>
              </w:rPr>
              <w:t xml:space="preserve"> The purpose of requiring equal coverage for all subtypes of a specified disease is to ensure that specified disease policies </w:t>
            </w:r>
            <w:proofErr w:type="gramStart"/>
            <w:r w:rsidRPr="00DB4E86">
              <w:rPr>
                <w:rFonts w:asciiTheme="minorHAnsi" w:hAnsiTheme="minorHAnsi"/>
              </w:rPr>
              <w:t>actually provide</w:t>
            </w:r>
            <w:proofErr w:type="gramEnd"/>
            <w:r w:rsidRPr="00DB4E86">
              <w:rPr>
                <w:rFonts w:asciiTheme="minorHAnsi" w:hAnsiTheme="minorHAnsi"/>
              </w:rPr>
              <w:t xml:space="preserve"> what people reasonably expect them to. In approving skin cancer or other exceptions, commissioners should consider whether a specified disease policy might mislead if it treats a subtype of a disease differently from the rest of the specified disease.</w:t>
            </w:r>
          </w:p>
          <w:p w14:paraId="56A4F78B" w14:textId="7C5A7B1F" w:rsidR="00B345E1" w:rsidRDefault="00B345E1" w:rsidP="00B345E1">
            <w:pPr>
              <w:rPr>
                <w:rFonts w:asciiTheme="minorHAnsi" w:hAnsiTheme="minorHAnsi"/>
              </w:rPr>
            </w:pPr>
          </w:p>
        </w:tc>
      </w:tr>
      <w:tr w:rsidR="00B345E1" w:rsidRPr="00366B56" w14:paraId="0013DA88" w14:textId="77777777" w:rsidTr="00B4660D">
        <w:tc>
          <w:tcPr>
            <w:tcW w:w="2178" w:type="dxa"/>
            <w:shd w:val="clear" w:color="auto" w:fill="BFBFBF" w:themeFill="background1" w:themeFillShade="BF"/>
          </w:tcPr>
          <w:p w14:paraId="5122206A"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25426B1C" w14:textId="77777777" w:rsidR="00B345E1" w:rsidRDefault="00B345E1" w:rsidP="00B345E1">
            <w:pPr>
              <w:rPr>
                <w:rFonts w:asciiTheme="minorHAnsi" w:hAnsiTheme="minorHAnsi"/>
              </w:rPr>
            </w:pPr>
          </w:p>
        </w:tc>
      </w:tr>
      <w:tr w:rsidR="00B345E1" w:rsidRPr="00366B56" w14:paraId="4F99D70A" w14:textId="77777777" w:rsidTr="00787756">
        <w:tc>
          <w:tcPr>
            <w:tcW w:w="13428" w:type="dxa"/>
            <w:gridSpan w:val="2"/>
          </w:tcPr>
          <w:p w14:paraId="521EE968" w14:textId="7B39325F" w:rsidR="00B345E1" w:rsidRPr="00EF0D30" w:rsidRDefault="00B345E1" w:rsidP="00B345E1">
            <w:pPr>
              <w:rPr>
                <w:rFonts w:asciiTheme="minorHAnsi" w:hAnsiTheme="minorHAnsi"/>
                <w:b/>
                <w:bCs/>
              </w:rPr>
            </w:pPr>
            <w:r w:rsidRPr="00EF0D30">
              <w:rPr>
                <w:rFonts w:asciiTheme="minorHAnsi" w:hAnsiTheme="minorHAnsi"/>
                <w:b/>
                <w:bCs/>
              </w:rPr>
              <w:t>F. Specified Accident Coverage</w:t>
            </w:r>
          </w:p>
          <w:p w14:paraId="06ED1FDD" w14:textId="77777777" w:rsidR="00B345E1" w:rsidRPr="00EF0D30" w:rsidRDefault="00B345E1" w:rsidP="00B345E1">
            <w:pPr>
              <w:rPr>
                <w:rFonts w:asciiTheme="minorHAnsi" w:hAnsiTheme="minorHAnsi"/>
                <w:b/>
                <w:bCs/>
              </w:rPr>
            </w:pPr>
          </w:p>
          <w:p w14:paraId="51EC1609" w14:textId="77777777" w:rsidR="00B345E1" w:rsidRPr="00EF0D30" w:rsidRDefault="00B345E1" w:rsidP="00B345E1">
            <w:pPr>
              <w:rPr>
                <w:rFonts w:asciiTheme="minorHAnsi" w:hAnsiTheme="minorHAnsi"/>
                <w:b/>
                <w:bCs/>
              </w:rPr>
            </w:pPr>
            <w:r w:rsidRPr="00EF0D30">
              <w:rPr>
                <w:rFonts w:asciiTheme="minorHAnsi" w:hAnsiTheme="minorHAnsi"/>
                <w:b/>
                <w:bCs/>
              </w:rPr>
              <w:t>“Specified accident coverage” is a policy that provides coverage for a specifically identified kind of accident (or accidents) for each person insured under the policy for accidental death or accidental death and dismemberment combined, with a benefit amount not less than [$1,000] for accidental death, [$1,000] for double dismemberment [$500] for single dismemberment.</w:t>
            </w:r>
          </w:p>
          <w:p w14:paraId="65F6FECC" w14:textId="77777777" w:rsidR="00B345E1" w:rsidRDefault="00B345E1" w:rsidP="00B345E1">
            <w:pPr>
              <w:rPr>
                <w:rFonts w:asciiTheme="minorHAnsi" w:hAnsiTheme="minorHAnsi"/>
              </w:rPr>
            </w:pPr>
          </w:p>
        </w:tc>
      </w:tr>
      <w:tr w:rsidR="00B345E1" w:rsidRPr="00366B56" w14:paraId="113985A9" w14:textId="77777777" w:rsidTr="00C176AE">
        <w:tc>
          <w:tcPr>
            <w:tcW w:w="2178" w:type="dxa"/>
          </w:tcPr>
          <w:p w14:paraId="670BA1B7" w14:textId="6B5C8558" w:rsidR="00B345E1" w:rsidRDefault="00B345E1" w:rsidP="00B345E1">
            <w:pPr>
              <w:rPr>
                <w:rFonts w:asciiTheme="minorHAnsi" w:hAnsiTheme="minorHAnsi"/>
                <w:b/>
              </w:rPr>
            </w:pPr>
            <w:r>
              <w:rPr>
                <w:rFonts w:asciiTheme="minorHAnsi" w:hAnsiTheme="minorHAnsi"/>
                <w:b/>
              </w:rPr>
              <w:t>ACLI; AHIP; NAIC consumer representatives</w:t>
            </w:r>
          </w:p>
        </w:tc>
        <w:tc>
          <w:tcPr>
            <w:tcW w:w="11250" w:type="dxa"/>
          </w:tcPr>
          <w:p w14:paraId="4C4AC0AC" w14:textId="77777777" w:rsidR="00B345E1" w:rsidRPr="003B4E8B" w:rsidRDefault="00B345E1" w:rsidP="00B345E1">
            <w:pPr>
              <w:rPr>
                <w:rFonts w:asciiTheme="minorHAnsi" w:hAnsiTheme="minorHAnsi"/>
              </w:rPr>
            </w:pPr>
            <w:r w:rsidRPr="003B4E8B">
              <w:rPr>
                <w:rFonts w:asciiTheme="minorHAnsi" w:hAnsiTheme="minorHAnsi"/>
              </w:rPr>
              <w:t>F. Specified Accident Coverage</w:t>
            </w:r>
          </w:p>
          <w:p w14:paraId="6ACE68A3" w14:textId="77777777" w:rsidR="00B345E1" w:rsidRPr="003B4E8B" w:rsidRDefault="00B345E1" w:rsidP="00B345E1">
            <w:pPr>
              <w:rPr>
                <w:rFonts w:asciiTheme="minorHAnsi" w:hAnsiTheme="minorHAnsi"/>
              </w:rPr>
            </w:pPr>
          </w:p>
          <w:p w14:paraId="0B913379" w14:textId="4107EBC6" w:rsidR="00B345E1" w:rsidRDefault="00B345E1" w:rsidP="00B345E1">
            <w:pPr>
              <w:rPr>
                <w:rFonts w:asciiTheme="minorHAnsi" w:hAnsiTheme="minorHAnsi"/>
              </w:rPr>
            </w:pPr>
            <w:r w:rsidRPr="003B4E8B">
              <w:rPr>
                <w:rFonts w:asciiTheme="minorHAnsi" w:hAnsiTheme="minorHAnsi"/>
              </w:rPr>
              <w:t xml:space="preserve">“Specified accident coverage” is a policy that provides coverage for a specifically identified kind of accident (or accidents) for each person insured under the policy for accidental death or accidental death and dismemberment combined, with a benefit amount not less than </w:t>
            </w:r>
            <w:del w:id="800" w:author="Matthews, Jolie H." w:date="2021-07-06T17:12:00Z">
              <w:r w:rsidRPr="003B4E8B" w:rsidDel="003B4E8B">
                <w:rPr>
                  <w:rFonts w:asciiTheme="minorHAnsi" w:hAnsiTheme="minorHAnsi"/>
                </w:rPr>
                <w:delText>[$1,000]</w:delText>
              </w:r>
            </w:del>
            <w:ins w:id="801" w:author="Matthews, Jolie H." w:date="2021-07-06T17:12:00Z">
              <w:r>
                <w:rPr>
                  <w:rFonts w:asciiTheme="minorHAnsi" w:hAnsiTheme="minorHAnsi"/>
                </w:rPr>
                <w:t>[X]</w:t>
              </w:r>
            </w:ins>
            <w:r w:rsidRPr="003B4E8B">
              <w:rPr>
                <w:rFonts w:asciiTheme="minorHAnsi" w:hAnsiTheme="minorHAnsi"/>
              </w:rPr>
              <w:t xml:space="preserve"> for accidental death, </w:t>
            </w:r>
            <w:del w:id="802" w:author="Matthews, Jolie H." w:date="2021-07-06T17:12:00Z">
              <w:r w:rsidRPr="003B4E8B" w:rsidDel="003B4E8B">
                <w:rPr>
                  <w:rFonts w:asciiTheme="minorHAnsi" w:hAnsiTheme="minorHAnsi"/>
                </w:rPr>
                <w:delText>[$1,000]</w:delText>
              </w:r>
            </w:del>
            <w:ins w:id="803" w:author="Matthews, Jolie H." w:date="2021-07-06T17:12:00Z">
              <w:r>
                <w:rPr>
                  <w:rFonts w:asciiTheme="minorHAnsi" w:hAnsiTheme="minorHAnsi"/>
                </w:rPr>
                <w:t>[X]</w:t>
              </w:r>
            </w:ins>
            <w:r w:rsidRPr="003B4E8B">
              <w:rPr>
                <w:rFonts w:asciiTheme="minorHAnsi" w:hAnsiTheme="minorHAnsi"/>
              </w:rPr>
              <w:t xml:space="preserve"> for double dismemberment </w:t>
            </w:r>
            <w:del w:id="804" w:author="Matthews, Jolie H." w:date="2021-07-06T17:12:00Z">
              <w:r w:rsidRPr="003B4E8B" w:rsidDel="003B4E8B">
                <w:rPr>
                  <w:rFonts w:asciiTheme="minorHAnsi" w:hAnsiTheme="minorHAnsi"/>
                </w:rPr>
                <w:delText>[$500]</w:delText>
              </w:r>
            </w:del>
            <w:ins w:id="805" w:author="Matthews, Jolie H." w:date="2021-07-06T17:12:00Z">
              <w:r>
                <w:rPr>
                  <w:rFonts w:asciiTheme="minorHAnsi" w:hAnsiTheme="minorHAnsi"/>
                </w:rPr>
                <w:t>[X]</w:t>
              </w:r>
            </w:ins>
            <w:r w:rsidRPr="003B4E8B">
              <w:rPr>
                <w:rFonts w:asciiTheme="minorHAnsi" w:hAnsiTheme="minorHAnsi"/>
              </w:rPr>
              <w:t xml:space="preserve"> for single dismemberment.</w:t>
            </w:r>
          </w:p>
          <w:p w14:paraId="67ECD2B5" w14:textId="1566E969" w:rsidR="00B345E1" w:rsidRPr="00A54575" w:rsidRDefault="00A54575" w:rsidP="00B345E1">
            <w:pPr>
              <w:rPr>
                <w:rFonts w:asciiTheme="minorHAnsi" w:hAnsiTheme="minorHAnsi"/>
                <w:b/>
                <w:bCs/>
              </w:rPr>
            </w:pPr>
            <w:r>
              <w:rPr>
                <w:rFonts w:asciiTheme="minorHAnsi" w:hAnsiTheme="minorHAnsi"/>
              </w:rPr>
              <w:t xml:space="preserve"> </w:t>
            </w:r>
            <w:r w:rsidRPr="00A54575">
              <w:rPr>
                <w:rFonts w:asciiTheme="minorHAnsi" w:hAnsiTheme="minorHAnsi"/>
                <w:b/>
                <w:bCs/>
              </w:rPr>
              <w:t>Agreed to change given past discussion</w:t>
            </w:r>
            <w:r w:rsidR="006111E4">
              <w:rPr>
                <w:rFonts w:asciiTheme="minorHAnsi" w:hAnsiTheme="minorHAnsi"/>
                <w:b/>
                <w:bCs/>
              </w:rPr>
              <w:t xml:space="preserve"> about the “x”</w:t>
            </w:r>
            <w:r w:rsidRPr="00A54575">
              <w:rPr>
                <w:rFonts w:asciiTheme="minorHAnsi" w:hAnsiTheme="minorHAnsi"/>
                <w:b/>
                <w:bCs/>
              </w:rPr>
              <w:t>. 10/31/22</w:t>
            </w:r>
          </w:p>
          <w:p w14:paraId="4447CABD" w14:textId="77777777" w:rsidR="00B345E1" w:rsidRDefault="00B345E1" w:rsidP="00B345E1">
            <w:pPr>
              <w:rPr>
                <w:rFonts w:asciiTheme="minorHAnsi" w:hAnsiTheme="minorHAnsi"/>
              </w:rPr>
            </w:pPr>
          </w:p>
        </w:tc>
      </w:tr>
      <w:tr w:rsidR="00B345E1" w:rsidRPr="00366B56" w14:paraId="351BECE9" w14:textId="77777777" w:rsidTr="00656112">
        <w:tc>
          <w:tcPr>
            <w:tcW w:w="2178" w:type="dxa"/>
            <w:shd w:val="clear" w:color="auto" w:fill="BFBFBF" w:themeFill="background1" w:themeFillShade="BF"/>
          </w:tcPr>
          <w:p w14:paraId="6C211D53"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4D6EF78E" w14:textId="77777777" w:rsidR="00B345E1" w:rsidRDefault="00B345E1" w:rsidP="00B345E1">
            <w:pPr>
              <w:rPr>
                <w:rFonts w:asciiTheme="minorHAnsi" w:hAnsiTheme="minorHAnsi"/>
              </w:rPr>
            </w:pPr>
          </w:p>
        </w:tc>
      </w:tr>
      <w:tr w:rsidR="00B345E1" w:rsidRPr="00366B56" w14:paraId="34FE9155" w14:textId="77777777" w:rsidTr="00757D93">
        <w:tc>
          <w:tcPr>
            <w:tcW w:w="13428" w:type="dxa"/>
            <w:gridSpan w:val="2"/>
          </w:tcPr>
          <w:p w14:paraId="7CCFDF2A" w14:textId="57DF595A" w:rsidR="00B345E1" w:rsidRPr="006111E4" w:rsidRDefault="00B345E1" w:rsidP="00B345E1">
            <w:pPr>
              <w:rPr>
                <w:rFonts w:asciiTheme="minorHAnsi" w:hAnsiTheme="minorHAnsi"/>
                <w:b/>
                <w:color w:val="FF0000"/>
              </w:rPr>
            </w:pPr>
            <w:r>
              <w:rPr>
                <w:rFonts w:asciiTheme="minorHAnsi" w:hAnsiTheme="minorHAnsi"/>
                <w:b/>
                <w:bCs/>
              </w:rPr>
              <w:t>G</w:t>
            </w:r>
            <w:r w:rsidRPr="00656112">
              <w:rPr>
                <w:rFonts w:asciiTheme="minorHAnsi" w:hAnsiTheme="minorHAnsi"/>
                <w:b/>
                <w:bCs/>
              </w:rPr>
              <w:t>. Limited Benefit Health Coverage</w:t>
            </w:r>
            <w:r w:rsidR="006111E4">
              <w:rPr>
                <w:rFonts w:asciiTheme="minorHAnsi" w:hAnsiTheme="minorHAnsi"/>
                <w:b/>
                <w:bCs/>
              </w:rPr>
              <w:t xml:space="preserve"> </w:t>
            </w:r>
          </w:p>
          <w:p w14:paraId="4DB14C49" w14:textId="77777777" w:rsidR="00B345E1" w:rsidRPr="00656112" w:rsidRDefault="00B345E1" w:rsidP="00B345E1">
            <w:pPr>
              <w:rPr>
                <w:rFonts w:asciiTheme="minorHAnsi" w:hAnsiTheme="minorHAnsi"/>
                <w:b/>
                <w:bCs/>
              </w:rPr>
            </w:pPr>
          </w:p>
          <w:p w14:paraId="25C87A71" w14:textId="282A8ABF" w:rsidR="00B345E1" w:rsidRPr="00656112" w:rsidRDefault="00B345E1" w:rsidP="00B345E1">
            <w:pPr>
              <w:rPr>
                <w:rFonts w:asciiTheme="minorHAnsi" w:hAnsiTheme="minorHAnsi"/>
                <w:b/>
                <w:bCs/>
              </w:rPr>
            </w:pPr>
            <w:r w:rsidRPr="00656112">
              <w:rPr>
                <w:rFonts w:asciiTheme="minorHAnsi" w:hAnsiTheme="minorHAnsi"/>
                <w:b/>
                <w:bCs/>
              </w:rPr>
              <w:t>(1) “Limited benefit health coverage” is a policy or contract, other than a policy or contract covering only a specified disease or diseases, that provides benefits that are less than the minimum standards for benefits required under Subsections B, D, E, and F. These policies or contracts may be delivered or issued for delivery in this state only if the outline of coverage required by Section 8H of this regulation is completed and delivered as required by Section 8B of this regulation and the policy or certificate is clearly labeled as a limited benefit policy or certificate as required by Section 8</w:t>
            </w:r>
            <w:proofErr w:type="gramStart"/>
            <w:r w:rsidRPr="00656112">
              <w:rPr>
                <w:rFonts w:asciiTheme="minorHAnsi" w:hAnsiTheme="minorHAnsi"/>
                <w:b/>
                <w:bCs/>
              </w:rPr>
              <w:t>A(</w:t>
            </w:r>
            <w:proofErr w:type="gramEnd"/>
            <w:r w:rsidRPr="00656112">
              <w:rPr>
                <w:rFonts w:asciiTheme="minorHAnsi" w:hAnsiTheme="minorHAnsi"/>
                <w:b/>
                <w:bCs/>
              </w:rPr>
              <w:t>17). A policy covering a single specified disease or combination of diseases shall meet the requirements of Section 7E and shall not be offered for sale as a “limited coverage.”</w:t>
            </w:r>
          </w:p>
          <w:p w14:paraId="170E0670" w14:textId="77777777" w:rsidR="00B345E1" w:rsidRPr="00656112" w:rsidRDefault="00B345E1" w:rsidP="00B345E1">
            <w:pPr>
              <w:rPr>
                <w:rFonts w:asciiTheme="minorHAnsi" w:hAnsiTheme="minorHAnsi"/>
                <w:b/>
                <w:bCs/>
              </w:rPr>
            </w:pPr>
          </w:p>
          <w:p w14:paraId="1019B1CF" w14:textId="56D92768" w:rsidR="00B345E1" w:rsidRPr="00656112" w:rsidRDefault="00B345E1" w:rsidP="00B345E1">
            <w:pPr>
              <w:rPr>
                <w:rFonts w:asciiTheme="minorHAnsi" w:hAnsiTheme="minorHAnsi"/>
                <w:b/>
                <w:bCs/>
              </w:rPr>
            </w:pPr>
            <w:r w:rsidRPr="00656112">
              <w:rPr>
                <w:rFonts w:asciiTheme="minorHAnsi" w:hAnsiTheme="minorHAnsi"/>
                <w:b/>
                <w:bCs/>
              </w:rPr>
              <w:t xml:space="preserve">(2) This subsection does not apply to policies designed to provide coverage for long-term care or to Medicare supplement insurance, as defined in [insert reference to state law equivalent to the NAIC </w:t>
            </w:r>
            <w:r w:rsidRPr="00656112">
              <w:rPr>
                <w:rFonts w:asciiTheme="minorHAnsi" w:hAnsiTheme="minorHAnsi"/>
                <w:b/>
                <w:bCs/>
                <w:i/>
              </w:rPr>
              <w:t>Long-Term Care Insurance Model Act</w:t>
            </w:r>
            <w:r w:rsidRPr="00656112">
              <w:rPr>
                <w:rFonts w:asciiTheme="minorHAnsi" w:hAnsiTheme="minorHAnsi"/>
                <w:b/>
                <w:bCs/>
              </w:rPr>
              <w:t xml:space="preserve"> and </w:t>
            </w:r>
            <w:r w:rsidRPr="00656112">
              <w:rPr>
                <w:rFonts w:asciiTheme="minorHAnsi" w:hAnsiTheme="minorHAnsi"/>
                <w:b/>
                <w:bCs/>
                <w:i/>
              </w:rPr>
              <w:t>Medicare Supplement Insurance Minimum Standards Model Act</w:t>
            </w:r>
            <w:r w:rsidRPr="00656112">
              <w:rPr>
                <w:rFonts w:asciiTheme="minorHAnsi" w:hAnsiTheme="minorHAnsi"/>
                <w:b/>
                <w:bCs/>
              </w:rPr>
              <w:t>].</w:t>
            </w:r>
          </w:p>
          <w:p w14:paraId="44C711BD" w14:textId="77777777" w:rsidR="00B345E1" w:rsidRPr="00656112" w:rsidRDefault="00B345E1" w:rsidP="00B345E1">
            <w:pPr>
              <w:rPr>
                <w:rFonts w:asciiTheme="minorHAnsi" w:hAnsiTheme="minorHAnsi"/>
              </w:rPr>
            </w:pPr>
          </w:p>
          <w:p w14:paraId="24005AB3" w14:textId="11C05529" w:rsidR="00B345E1" w:rsidRPr="00656112" w:rsidRDefault="00B345E1" w:rsidP="00B345E1">
            <w:pPr>
              <w:rPr>
                <w:rFonts w:asciiTheme="minorHAnsi" w:hAnsiTheme="minorHAnsi"/>
              </w:rPr>
            </w:pPr>
            <w:r w:rsidRPr="00656112">
              <w:rPr>
                <w:rFonts w:asciiTheme="minorHAnsi" w:hAnsiTheme="minorHAnsi"/>
                <w:b/>
              </w:rPr>
              <w:t>Drafting Note:</w:t>
            </w:r>
            <w:r w:rsidRPr="00656112">
              <w:rPr>
                <w:rFonts w:asciiTheme="minorHAnsi" w:hAnsiTheme="minorHAnsi"/>
              </w:rPr>
              <w:t xml:space="preserve"> The NAIC </w:t>
            </w:r>
            <w:r w:rsidRPr="00656112">
              <w:rPr>
                <w:rFonts w:asciiTheme="minorHAnsi" w:hAnsiTheme="minorHAnsi"/>
                <w:i/>
              </w:rPr>
              <w:t>Long-Term Care Insurance Model Act</w:t>
            </w:r>
            <w:r w:rsidRPr="00656112">
              <w:rPr>
                <w:rFonts w:asciiTheme="minorHAnsi" w:hAnsiTheme="minorHAnsi"/>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long-term care insurance plans, and should be subject to </w:t>
            </w:r>
            <w:proofErr w:type="gramStart"/>
            <w:r w:rsidRPr="00656112">
              <w:rPr>
                <w:rFonts w:asciiTheme="minorHAnsi" w:hAnsiTheme="minorHAnsi"/>
              </w:rPr>
              <w:t xml:space="preserve">the  </w:t>
            </w:r>
            <w:r w:rsidRPr="00656112">
              <w:rPr>
                <w:rFonts w:asciiTheme="minorHAnsi" w:hAnsiTheme="minorHAnsi"/>
                <w:i/>
              </w:rPr>
              <w:t>Limited</w:t>
            </w:r>
            <w:proofErr w:type="gramEnd"/>
            <w:r w:rsidRPr="00656112">
              <w:rPr>
                <w:rFonts w:asciiTheme="minorHAnsi" w:hAnsiTheme="minorHAnsi"/>
                <w:i/>
              </w:rPr>
              <w:t xml:space="preserve"> Long-Term Care Insurance Model Act</w:t>
            </w:r>
            <w:r w:rsidRPr="00656112">
              <w:rPr>
                <w:rFonts w:asciiTheme="minorHAnsi" w:hAnsiTheme="minorHAnsi"/>
              </w:rPr>
              <w:t xml:space="preserve"> (#642) and its implementing regulation, the </w:t>
            </w:r>
            <w:r w:rsidRPr="00656112">
              <w:rPr>
                <w:rFonts w:asciiTheme="minorHAnsi" w:hAnsiTheme="minorHAnsi"/>
                <w:i/>
              </w:rPr>
              <w:t>Limited Long-Term Care Insurance Model Regulation</w:t>
            </w:r>
            <w:r w:rsidRPr="00656112">
              <w:rPr>
                <w:rFonts w:asciiTheme="minorHAnsi" w:hAnsiTheme="minorHAnsi"/>
              </w:rPr>
              <w:t xml:space="preserve"> (#643).</w:t>
            </w:r>
          </w:p>
          <w:p w14:paraId="601C33DD" w14:textId="77777777" w:rsidR="00B345E1" w:rsidRDefault="00B345E1" w:rsidP="00B345E1">
            <w:pPr>
              <w:rPr>
                <w:rFonts w:asciiTheme="minorHAnsi" w:hAnsiTheme="minorHAnsi"/>
              </w:rPr>
            </w:pPr>
          </w:p>
        </w:tc>
      </w:tr>
      <w:tr w:rsidR="00B345E1" w:rsidRPr="00366B56" w14:paraId="132787C5" w14:textId="77777777" w:rsidTr="00C176AE">
        <w:tc>
          <w:tcPr>
            <w:tcW w:w="2178" w:type="dxa"/>
          </w:tcPr>
          <w:p w14:paraId="7BCCB950" w14:textId="77777777" w:rsidR="00B345E1" w:rsidRDefault="00B345E1" w:rsidP="00B345E1">
            <w:pPr>
              <w:rPr>
                <w:rFonts w:asciiTheme="minorHAnsi" w:hAnsiTheme="minorHAnsi"/>
                <w:b/>
              </w:rPr>
            </w:pPr>
            <w:r>
              <w:rPr>
                <w:rFonts w:asciiTheme="minorHAnsi" w:hAnsiTheme="minorHAnsi"/>
                <w:b/>
              </w:rPr>
              <w:t>NAIC consumer representatives</w:t>
            </w:r>
          </w:p>
          <w:p w14:paraId="1B46D880" w14:textId="33F5E7DC" w:rsidR="00B345E1" w:rsidRDefault="00B345E1" w:rsidP="00B345E1">
            <w:pPr>
              <w:rPr>
                <w:rFonts w:asciiTheme="minorHAnsi" w:hAnsiTheme="minorHAnsi"/>
                <w:b/>
              </w:rPr>
            </w:pPr>
          </w:p>
        </w:tc>
        <w:tc>
          <w:tcPr>
            <w:tcW w:w="11250" w:type="dxa"/>
          </w:tcPr>
          <w:p w14:paraId="2D91FB58" w14:textId="227B5070" w:rsidR="00B345E1" w:rsidRPr="006B36FD" w:rsidDel="006B36FD" w:rsidRDefault="00B345E1" w:rsidP="00B345E1">
            <w:pPr>
              <w:rPr>
                <w:del w:id="806" w:author="Matthews, Jolie H." w:date="2021-07-08T09:56:00Z"/>
                <w:rFonts w:asciiTheme="minorHAnsi" w:hAnsiTheme="minorHAnsi"/>
              </w:rPr>
            </w:pPr>
            <w:del w:id="807" w:author="Matthews, Jolie H." w:date="2021-07-08T09:56:00Z">
              <w:r w:rsidRPr="006B36FD" w:rsidDel="006B36FD">
                <w:rPr>
                  <w:rFonts w:asciiTheme="minorHAnsi" w:hAnsiTheme="minorHAnsi"/>
                </w:rPr>
                <w:delText>G. Limited Benefit Health Coverage</w:delText>
              </w:r>
            </w:del>
          </w:p>
          <w:p w14:paraId="54642A0C" w14:textId="6FC9A03E" w:rsidR="00B345E1" w:rsidRPr="006B36FD" w:rsidDel="006B36FD" w:rsidRDefault="00B345E1" w:rsidP="00B345E1">
            <w:pPr>
              <w:rPr>
                <w:del w:id="808" w:author="Matthews, Jolie H." w:date="2021-07-08T09:56:00Z"/>
                <w:rFonts w:asciiTheme="minorHAnsi" w:hAnsiTheme="minorHAnsi"/>
              </w:rPr>
            </w:pPr>
          </w:p>
          <w:p w14:paraId="21ADE85A" w14:textId="1E143B4C" w:rsidR="00B345E1" w:rsidRPr="006B36FD" w:rsidDel="006B36FD" w:rsidRDefault="00B345E1" w:rsidP="00B345E1">
            <w:pPr>
              <w:rPr>
                <w:del w:id="809" w:author="Matthews, Jolie H." w:date="2021-07-08T09:56:00Z"/>
                <w:rFonts w:asciiTheme="minorHAnsi" w:hAnsiTheme="minorHAnsi"/>
              </w:rPr>
            </w:pPr>
            <w:del w:id="810" w:author="Matthews, Jolie H." w:date="2021-07-08T09:56:00Z">
              <w:r w:rsidRPr="006B36FD" w:rsidDel="006B36FD">
                <w:rPr>
                  <w:rFonts w:asciiTheme="minorHAnsi" w:hAnsiTheme="minorHAnsi"/>
                </w:rPr>
                <w:delText xml:space="preserve">(1) “Limited benefit health coverage” is a policy or contract, other than a policy or contract covering only a specified disease or diseases, that provides benefits that are less than the minimum standards for benefits required under Subsections B, D, E, and F. These </w:delText>
              </w:r>
              <w:r w:rsidRPr="006B36FD" w:rsidDel="006B36FD">
                <w:rPr>
                  <w:rFonts w:asciiTheme="minorHAnsi" w:hAnsiTheme="minorHAnsi"/>
                </w:rPr>
                <w:lastRenderedPageBreak/>
                <w:delText>policies or contracts may be delivered or issued for delivery in this state only if the outline of coverage required by Section 8H of this regulation is completed and delivered as required by Section 8B of this regulation and the policy or certificate is clearly labeled as a limited benefit policy or certificate as required by Section 8A(17). A policy covering a single specified disease or combination of diseases shall meet the requirements of Section 7E and shall not be offered for sale as a “limited coverage.”</w:delText>
              </w:r>
            </w:del>
          </w:p>
          <w:p w14:paraId="27B77DF1" w14:textId="0933905B" w:rsidR="00B345E1" w:rsidRPr="006B36FD" w:rsidDel="006B36FD" w:rsidRDefault="00B345E1" w:rsidP="00B345E1">
            <w:pPr>
              <w:rPr>
                <w:del w:id="811" w:author="Matthews, Jolie H." w:date="2021-07-08T09:56:00Z"/>
                <w:rFonts w:asciiTheme="minorHAnsi" w:hAnsiTheme="minorHAnsi"/>
              </w:rPr>
            </w:pPr>
          </w:p>
          <w:p w14:paraId="456757B3" w14:textId="01F1A2A4" w:rsidR="00B345E1" w:rsidRPr="006B36FD" w:rsidDel="006B36FD" w:rsidRDefault="00B345E1" w:rsidP="00B345E1">
            <w:pPr>
              <w:rPr>
                <w:del w:id="812" w:author="Matthews, Jolie H." w:date="2021-07-08T09:56:00Z"/>
                <w:rFonts w:asciiTheme="minorHAnsi" w:hAnsiTheme="minorHAnsi"/>
              </w:rPr>
            </w:pPr>
            <w:del w:id="813" w:author="Matthews, Jolie H." w:date="2021-07-08T09:56:00Z">
              <w:r w:rsidRPr="006B36FD" w:rsidDel="006B36FD">
                <w:rPr>
                  <w:rFonts w:asciiTheme="minorHAnsi" w:hAnsiTheme="minorHAnsi"/>
                </w:rPr>
                <w:delText xml:space="preserve">(2) This subsection does not apply to policies designed to provide coverage for long-term care or to Medicare supplement insurance, as defined in [insert reference to state law equivalent to the NAIC </w:delText>
              </w:r>
              <w:r w:rsidRPr="006B36FD" w:rsidDel="006B36FD">
                <w:rPr>
                  <w:rFonts w:asciiTheme="minorHAnsi" w:hAnsiTheme="minorHAnsi"/>
                  <w:i/>
                </w:rPr>
                <w:delText>Long-Term Care Insurance Model Act</w:delText>
              </w:r>
              <w:r w:rsidRPr="006B36FD" w:rsidDel="006B36FD">
                <w:rPr>
                  <w:rFonts w:asciiTheme="minorHAnsi" w:hAnsiTheme="minorHAnsi"/>
                </w:rPr>
                <w:delText xml:space="preserve"> and </w:delText>
              </w:r>
              <w:r w:rsidRPr="006B36FD" w:rsidDel="006B36FD">
                <w:rPr>
                  <w:rFonts w:asciiTheme="minorHAnsi" w:hAnsiTheme="minorHAnsi"/>
                  <w:i/>
                </w:rPr>
                <w:delText>Medicare Supplement Insurance Minimum Standards Model Act</w:delText>
              </w:r>
              <w:r w:rsidRPr="006B36FD" w:rsidDel="006B36FD">
                <w:rPr>
                  <w:rFonts w:asciiTheme="minorHAnsi" w:hAnsiTheme="minorHAnsi"/>
                </w:rPr>
                <w:delText>].</w:delText>
              </w:r>
            </w:del>
          </w:p>
          <w:p w14:paraId="289C3D01" w14:textId="2DF92A6C" w:rsidR="00B345E1" w:rsidRPr="00656112" w:rsidDel="006B36FD" w:rsidRDefault="00B345E1" w:rsidP="00B345E1">
            <w:pPr>
              <w:rPr>
                <w:del w:id="814" w:author="Matthews, Jolie H." w:date="2021-07-08T09:56:00Z"/>
                <w:rFonts w:asciiTheme="minorHAnsi" w:hAnsiTheme="minorHAnsi"/>
              </w:rPr>
            </w:pPr>
          </w:p>
          <w:p w14:paraId="0CDD1413" w14:textId="2FFC2D48" w:rsidR="00B345E1" w:rsidRPr="00656112" w:rsidDel="006B36FD" w:rsidRDefault="00B345E1" w:rsidP="00B345E1">
            <w:pPr>
              <w:rPr>
                <w:del w:id="815" w:author="Matthews, Jolie H." w:date="2021-07-08T09:56:00Z"/>
                <w:rFonts w:asciiTheme="minorHAnsi" w:hAnsiTheme="minorHAnsi"/>
              </w:rPr>
            </w:pPr>
            <w:del w:id="816" w:author="Matthews, Jolie H." w:date="2021-07-08T09:56:00Z">
              <w:r w:rsidRPr="00656112" w:rsidDel="006B36FD">
                <w:rPr>
                  <w:rFonts w:asciiTheme="minorHAnsi" w:hAnsiTheme="minorHAnsi"/>
                  <w:b/>
                </w:rPr>
                <w:delText>Drafting Note:</w:delText>
              </w:r>
              <w:r w:rsidRPr="00656112" w:rsidDel="006B36FD">
                <w:rPr>
                  <w:rFonts w:asciiTheme="minorHAnsi" w:hAnsiTheme="minorHAnsi"/>
                </w:rPr>
                <w:delText xml:space="preserve"> The NAIC </w:delText>
              </w:r>
              <w:r w:rsidRPr="00656112" w:rsidDel="006B36FD">
                <w:rPr>
                  <w:rFonts w:asciiTheme="minorHAnsi" w:hAnsiTheme="minorHAnsi"/>
                  <w:i/>
                </w:rPr>
                <w:delText>Long-Term Care Insurance Model Act</w:delText>
              </w:r>
              <w:r w:rsidRPr="00656112" w:rsidDel="006B36FD">
                <w:rPr>
                  <w:rFonts w:asciiTheme="minorHAnsi" w:hAnsiTheme="minorHAnsi"/>
                </w:rPr>
                <w:delTex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long-term care insurance plans, and should be subject to the  </w:delText>
              </w:r>
              <w:r w:rsidRPr="00656112" w:rsidDel="006B36FD">
                <w:rPr>
                  <w:rFonts w:asciiTheme="minorHAnsi" w:hAnsiTheme="minorHAnsi"/>
                  <w:i/>
                </w:rPr>
                <w:delText>Limited Long-Term Care Insurance Model Act</w:delText>
              </w:r>
              <w:r w:rsidRPr="00656112" w:rsidDel="006B36FD">
                <w:rPr>
                  <w:rFonts w:asciiTheme="minorHAnsi" w:hAnsiTheme="minorHAnsi"/>
                </w:rPr>
                <w:delText xml:space="preserve"> (#642) and its implementing regulation, the </w:delText>
              </w:r>
              <w:r w:rsidRPr="00656112" w:rsidDel="006B36FD">
                <w:rPr>
                  <w:rFonts w:asciiTheme="minorHAnsi" w:hAnsiTheme="minorHAnsi"/>
                  <w:i/>
                </w:rPr>
                <w:delText>Limited Long-Term Care Insurance Model Regulation</w:delText>
              </w:r>
              <w:r w:rsidRPr="00656112" w:rsidDel="006B36FD">
                <w:rPr>
                  <w:rFonts w:asciiTheme="minorHAnsi" w:hAnsiTheme="minorHAnsi"/>
                </w:rPr>
                <w:delText xml:space="preserve"> (#643).</w:delText>
              </w:r>
            </w:del>
          </w:p>
          <w:p w14:paraId="07EC6691" w14:textId="77777777" w:rsidR="00B345E1" w:rsidRDefault="00B345E1" w:rsidP="00B345E1">
            <w:pPr>
              <w:rPr>
                <w:rFonts w:asciiTheme="minorHAnsi" w:hAnsiTheme="minorHAnsi"/>
              </w:rPr>
            </w:pPr>
          </w:p>
        </w:tc>
      </w:tr>
      <w:tr w:rsidR="00B345E1" w:rsidRPr="00366B56" w14:paraId="15984415" w14:textId="77777777" w:rsidTr="00C176AE">
        <w:tc>
          <w:tcPr>
            <w:tcW w:w="2178" w:type="dxa"/>
          </w:tcPr>
          <w:p w14:paraId="3165EAA2" w14:textId="1B36D280" w:rsidR="00B345E1" w:rsidRDefault="00B345E1" w:rsidP="00B345E1">
            <w:pPr>
              <w:rPr>
                <w:rFonts w:asciiTheme="minorHAnsi" w:hAnsiTheme="minorHAnsi"/>
                <w:b/>
              </w:rPr>
            </w:pPr>
            <w:r>
              <w:rPr>
                <w:rFonts w:asciiTheme="minorHAnsi" w:hAnsiTheme="minorHAnsi"/>
                <w:b/>
              </w:rPr>
              <w:lastRenderedPageBreak/>
              <w:t>Texas DOI</w:t>
            </w:r>
          </w:p>
        </w:tc>
        <w:tc>
          <w:tcPr>
            <w:tcW w:w="11250" w:type="dxa"/>
          </w:tcPr>
          <w:p w14:paraId="72D2544F" w14:textId="23F955E2" w:rsidR="00B345E1" w:rsidRPr="0061066E" w:rsidRDefault="00B345E1" w:rsidP="00B345E1">
            <w:pPr>
              <w:rPr>
                <w:rFonts w:asciiTheme="minorHAnsi" w:hAnsiTheme="minorHAnsi"/>
                <w:b/>
                <w:bCs/>
              </w:rPr>
            </w:pPr>
            <w:r w:rsidRPr="0061066E">
              <w:rPr>
                <w:rFonts w:asciiTheme="minorHAnsi" w:hAnsiTheme="minorHAnsi"/>
                <w:b/>
                <w:bCs/>
              </w:rPr>
              <w:t>Comments: Is this category still relevant with the removal of major medical from the model? Specified disease is the only product left with substantive requirements and cannot be offered as a limited benefit plan.</w:t>
            </w:r>
            <w:r w:rsidR="007A5A69">
              <w:rPr>
                <w:rFonts w:asciiTheme="minorHAnsi" w:hAnsiTheme="minorHAnsi"/>
                <w:b/>
                <w:bCs/>
              </w:rPr>
              <w:t xml:space="preserve"> Leave as is Oct 31</w:t>
            </w:r>
          </w:p>
          <w:p w14:paraId="3E3260E4" w14:textId="77777777" w:rsidR="00B345E1" w:rsidRDefault="00B345E1" w:rsidP="00B345E1">
            <w:pPr>
              <w:rPr>
                <w:rFonts w:asciiTheme="minorHAnsi" w:hAnsiTheme="minorHAnsi"/>
              </w:rPr>
            </w:pPr>
          </w:p>
          <w:p w14:paraId="03F3F9DE" w14:textId="09F95B5B" w:rsidR="00B345E1" w:rsidRPr="0061066E" w:rsidRDefault="00B345E1" w:rsidP="00B345E1">
            <w:pPr>
              <w:rPr>
                <w:rFonts w:asciiTheme="minorHAnsi" w:hAnsiTheme="minorHAnsi"/>
              </w:rPr>
            </w:pPr>
            <w:r w:rsidRPr="0061066E">
              <w:rPr>
                <w:rFonts w:asciiTheme="minorHAnsi" w:hAnsiTheme="minorHAnsi"/>
              </w:rPr>
              <w:t>G. Limited Benefit Health Coverage</w:t>
            </w:r>
          </w:p>
          <w:p w14:paraId="41C572E5" w14:textId="77777777" w:rsidR="00B345E1" w:rsidRPr="0061066E" w:rsidRDefault="00B345E1" w:rsidP="00B345E1">
            <w:pPr>
              <w:rPr>
                <w:rFonts w:asciiTheme="minorHAnsi" w:hAnsiTheme="minorHAnsi"/>
              </w:rPr>
            </w:pPr>
          </w:p>
          <w:p w14:paraId="4ED58C57" w14:textId="77777777" w:rsidR="00B345E1" w:rsidRPr="0061066E" w:rsidRDefault="00B345E1" w:rsidP="00B345E1">
            <w:pPr>
              <w:rPr>
                <w:rFonts w:asciiTheme="minorHAnsi" w:hAnsiTheme="minorHAnsi"/>
              </w:rPr>
            </w:pPr>
            <w:r w:rsidRPr="0061066E">
              <w:rPr>
                <w:rFonts w:asciiTheme="minorHAnsi" w:hAnsiTheme="minorHAnsi"/>
              </w:rPr>
              <w:t>(1) “Limited benefit health coverage” is a policy or contract, other than a policy or contract covering only a specified disease or diseases, that provides benefits that are less than the minimum standards for benefits required under Subsections B, D, E, and F. These policies or contracts may be delivered or issued for delivery in this state only if the outline of coverage required by Section 8H of this regulation is completed and delivered as required by Section 8B of this regulation and the policy or certificate is clearly labeled as a limited benefit policy or certificate as required by Section 8</w:t>
            </w:r>
            <w:proofErr w:type="gramStart"/>
            <w:r w:rsidRPr="0061066E">
              <w:rPr>
                <w:rFonts w:asciiTheme="minorHAnsi" w:hAnsiTheme="minorHAnsi"/>
              </w:rPr>
              <w:t>A(</w:t>
            </w:r>
            <w:proofErr w:type="gramEnd"/>
            <w:r w:rsidRPr="0061066E">
              <w:rPr>
                <w:rFonts w:asciiTheme="minorHAnsi" w:hAnsiTheme="minorHAnsi"/>
              </w:rPr>
              <w:t>17). A policy covering a single specified disease or combination of diseases shall meet the requirements of Section 7E and shall not be offered for sale as a “limited coverage.”</w:t>
            </w:r>
          </w:p>
          <w:p w14:paraId="7175B494" w14:textId="77777777" w:rsidR="00B345E1" w:rsidRPr="0061066E" w:rsidRDefault="00B345E1" w:rsidP="00B345E1">
            <w:pPr>
              <w:rPr>
                <w:rFonts w:asciiTheme="minorHAnsi" w:hAnsiTheme="minorHAnsi"/>
              </w:rPr>
            </w:pPr>
          </w:p>
          <w:p w14:paraId="4B9D7CD6" w14:textId="77777777" w:rsidR="00B345E1" w:rsidRPr="0061066E" w:rsidRDefault="00B345E1" w:rsidP="00B345E1">
            <w:pPr>
              <w:rPr>
                <w:rFonts w:asciiTheme="minorHAnsi" w:hAnsiTheme="minorHAnsi"/>
              </w:rPr>
            </w:pPr>
            <w:r w:rsidRPr="0061066E">
              <w:rPr>
                <w:rFonts w:asciiTheme="minorHAnsi" w:hAnsiTheme="minorHAnsi"/>
              </w:rPr>
              <w:t xml:space="preserve">(2) This subsection does not apply to policies designed to provide coverage for long-term care or to Medicare supplement insurance, as defined in [insert reference to state law equivalent to the NAIC </w:t>
            </w:r>
            <w:r w:rsidRPr="0061066E">
              <w:rPr>
                <w:rFonts w:asciiTheme="minorHAnsi" w:hAnsiTheme="minorHAnsi"/>
                <w:i/>
              </w:rPr>
              <w:t>Long-Term Care Insurance Model Act</w:t>
            </w:r>
            <w:r w:rsidRPr="0061066E">
              <w:rPr>
                <w:rFonts w:asciiTheme="minorHAnsi" w:hAnsiTheme="minorHAnsi"/>
              </w:rPr>
              <w:t xml:space="preserve"> and </w:t>
            </w:r>
            <w:r w:rsidRPr="0061066E">
              <w:rPr>
                <w:rFonts w:asciiTheme="minorHAnsi" w:hAnsiTheme="minorHAnsi"/>
                <w:i/>
              </w:rPr>
              <w:t>Medicare Supplement Insurance Minimum Standards Model Act</w:t>
            </w:r>
            <w:r w:rsidRPr="0061066E">
              <w:rPr>
                <w:rFonts w:asciiTheme="minorHAnsi" w:hAnsiTheme="minorHAnsi"/>
              </w:rPr>
              <w:t>].</w:t>
            </w:r>
          </w:p>
          <w:p w14:paraId="73CB0D4F" w14:textId="77777777" w:rsidR="00B345E1" w:rsidRPr="00656112" w:rsidRDefault="00B345E1" w:rsidP="00B345E1">
            <w:pPr>
              <w:rPr>
                <w:rFonts w:asciiTheme="minorHAnsi" w:hAnsiTheme="minorHAnsi"/>
              </w:rPr>
            </w:pPr>
          </w:p>
          <w:p w14:paraId="4FCA7B4C" w14:textId="77777777" w:rsidR="00B345E1" w:rsidRPr="00656112" w:rsidRDefault="00B345E1" w:rsidP="00B345E1">
            <w:pPr>
              <w:rPr>
                <w:rFonts w:asciiTheme="minorHAnsi" w:hAnsiTheme="minorHAnsi"/>
              </w:rPr>
            </w:pPr>
            <w:r w:rsidRPr="00656112">
              <w:rPr>
                <w:rFonts w:asciiTheme="minorHAnsi" w:hAnsiTheme="minorHAnsi"/>
                <w:b/>
              </w:rPr>
              <w:t>Drafting Note:</w:t>
            </w:r>
            <w:r w:rsidRPr="00656112">
              <w:rPr>
                <w:rFonts w:asciiTheme="minorHAnsi" w:hAnsiTheme="minorHAnsi"/>
              </w:rPr>
              <w:t xml:space="preserve"> The NAIC </w:t>
            </w:r>
            <w:r w:rsidRPr="00656112">
              <w:rPr>
                <w:rFonts w:asciiTheme="minorHAnsi" w:hAnsiTheme="minorHAnsi"/>
                <w:i/>
              </w:rPr>
              <w:t>Long-Term Care Insurance Model Act</w:t>
            </w:r>
            <w:r w:rsidRPr="00656112">
              <w:rPr>
                <w:rFonts w:asciiTheme="minorHAnsi" w:hAnsiTheme="minorHAnsi"/>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long-term care insurance plans, and should be subject to </w:t>
            </w:r>
            <w:proofErr w:type="gramStart"/>
            <w:r w:rsidRPr="00656112">
              <w:rPr>
                <w:rFonts w:asciiTheme="minorHAnsi" w:hAnsiTheme="minorHAnsi"/>
              </w:rPr>
              <w:t xml:space="preserve">the  </w:t>
            </w:r>
            <w:r w:rsidRPr="00656112">
              <w:rPr>
                <w:rFonts w:asciiTheme="minorHAnsi" w:hAnsiTheme="minorHAnsi"/>
                <w:i/>
              </w:rPr>
              <w:t>Limited</w:t>
            </w:r>
            <w:proofErr w:type="gramEnd"/>
            <w:r w:rsidRPr="00656112">
              <w:rPr>
                <w:rFonts w:asciiTheme="minorHAnsi" w:hAnsiTheme="minorHAnsi"/>
                <w:i/>
              </w:rPr>
              <w:t xml:space="preserve"> Long-Term Care Insurance Model Act</w:t>
            </w:r>
            <w:r w:rsidRPr="00656112">
              <w:rPr>
                <w:rFonts w:asciiTheme="minorHAnsi" w:hAnsiTheme="minorHAnsi"/>
              </w:rPr>
              <w:t xml:space="preserve"> (#642) and its implementing regulation, the </w:t>
            </w:r>
            <w:r w:rsidRPr="00656112">
              <w:rPr>
                <w:rFonts w:asciiTheme="minorHAnsi" w:hAnsiTheme="minorHAnsi"/>
                <w:i/>
              </w:rPr>
              <w:t>Limited Long-Term Care Insurance Model Regulation</w:t>
            </w:r>
            <w:r w:rsidRPr="00656112">
              <w:rPr>
                <w:rFonts w:asciiTheme="minorHAnsi" w:hAnsiTheme="minorHAnsi"/>
              </w:rPr>
              <w:t xml:space="preserve"> (#643).</w:t>
            </w:r>
          </w:p>
          <w:p w14:paraId="28D42015" w14:textId="77777777" w:rsidR="00B345E1" w:rsidRDefault="00B345E1" w:rsidP="00B345E1">
            <w:pPr>
              <w:rPr>
                <w:rFonts w:asciiTheme="minorHAnsi" w:hAnsiTheme="minorHAnsi"/>
              </w:rPr>
            </w:pPr>
          </w:p>
          <w:p w14:paraId="55B70126" w14:textId="77777777" w:rsidR="00C3280B" w:rsidRDefault="00C3280B" w:rsidP="00B345E1">
            <w:pPr>
              <w:rPr>
                <w:rFonts w:asciiTheme="minorHAnsi" w:hAnsiTheme="minorHAnsi"/>
              </w:rPr>
            </w:pPr>
          </w:p>
          <w:p w14:paraId="5C5AAC4C" w14:textId="77777777" w:rsidR="00C3280B" w:rsidRDefault="00C3280B" w:rsidP="00B345E1">
            <w:pPr>
              <w:rPr>
                <w:rFonts w:asciiTheme="minorHAnsi" w:hAnsiTheme="minorHAnsi"/>
              </w:rPr>
            </w:pPr>
          </w:p>
          <w:p w14:paraId="560FEC76" w14:textId="77777777" w:rsidR="00C3280B" w:rsidRDefault="00C3280B" w:rsidP="00B345E1">
            <w:pPr>
              <w:rPr>
                <w:rFonts w:asciiTheme="minorHAnsi" w:hAnsiTheme="minorHAnsi"/>
              </w:rPr>
            </w:pPr>
          </w:p>
          <w:p w14:paraId="6958F550" w14:textId="77777777" w:rsidR="00C3280B" w:rsidRDefault="00C3280B" w:rsidP="00B345E1">
            <w:pPr>
              <w:rPr>
                <w:rFonts w:asciiTheme="minorHAnsi" w:hAnsiTheme="minorHAnsi"/>
              </w:rPr>
            </w:pPr>
          </w:p>
          <w:p w14:paraId="2DE71834" w14:textId="3BEF6095" w:rsidR="00C3280B" w:rsidRDefault="00C3280B" w:rsidP="00B345E1">
            <w:pPr>
              <w:rPr>
                <w:rFonts w:asciiTheme="minorHAnsi" w:hAnsiTheme="minorHAnsi"/>
              </w:rPr>
            </w:pPr>
          </w:p>
        </w:tc>
      </w:tr>
      <w:tr w:rsidR="00B345E1" w:rsidRPr="00366B56" w14:paraId="33373142" w14:textId="77777777" w:rsidTr="00FF1684">
        <w:tc>
          <w:tcPr>
            <w:tcW w:w="2178" w:type="dxa"/>
            <w:shd w:val="clear" w:color="auto" w:fill="BFBFBF" w:themeFill="background1" w:themeFillShade="BF"/>
          </w:tcPr>
          <w:p w14:paraId="23BA8A8C"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4661DBB9" w14:textId="77777777" w:rsidR="00B345E1" w:rsidRDefault="00B345E1" w:rsidP="00B345E1">
            <w:pPr>
              <w:rPr>
                <w:rFonts w:asciiTheme="minorHAnsi" w:hAnsiTheme="minorHAnsi"/>
              </w:rPr>
            </w:pPr>
          </w:p>
        </w:tc>
      </w:tr>
      <w:tr w:rsidR="00B345E1" w:rsidRPr="00366B56" w14:paraId="5DA6581F" w14:textId="77777777" w:rsidTr="00C33E03">
        <w:tc>
          <w:tcPr>
            <w:tcW w:w="13428" w:type="dxa"/>
            <w:gridSpan w:val="2"/>
          </w:tcPr>
          <w:p w14:paraId="13C34D17" w14:textId="23521301" w:rsidR="00B345E1" w:rsidRPr="00FF1684" w:rsidRDefault="00B345E1" w:rsidP="00B345E1">
            <w:pPr>
              <w:rPr>
                <w:rFonts w:asciiTheme="minorHAnsi" w:hAnsiTheme="minorHAnsi"/>
                <w:b/>
                <w:bCs/>
              </w:rPr>
            </w:pPr>
            <w:r w:rsidRPr="00FF1684">
              <w:rPr>
                <w:rFonts w:asciiTheme="minorHAnsi" w:hAnsiTheme="minorHAnsi"/>
                <w:b/>
                <w:bCs/>
              </w:rPr>
              <w:t>H. Short-Term, Limited-Duration Health Insurance Coverage</w:t>
            </w:r>
          </w:p>
          <w:p w14:paraId="4814B667" w14:textId="4D4CBB89" w:rsidR="00B345E1" w:rsidRDefault="00B345E1" w:rsidP="00B345E1">
            <w:pPr>
              <w:rPr>
                <w:rFonts w:asciiTheme="minorHAnsi" w:hAnsiTheme="minorHAnsi"/>
              </w:rPr>
            </w:pPr>
          </w:p>
        </w:tc>
      </w:tr>
      <w:tr w:rsidR="00B345E1" w:rsidRPr="00366B56" w14:paraId="26F9E407" w14:textId="77777777" w:rsidTr="00C176AE">
        <w:tc>
          <w:tcPr>
            <w:tcW w:w="2178" w:type="dxa"/>
          </w:tcPr>
          <w:p w14:paraId="265583C3" w14:textId="77777777" w:rsidR="00B345E1" w:rsidRDefault="00B345E1" w:rsidP="00B345E1">
            <w:pPr>
              <w:rPr>
                <w:rFonts w:asciiTheme="minorHAnsi" w:hAnsiTheme="minorHAnsi"/>
                <w:b/>
              </w:rPr>
            </w:pPr>
            <w:r>
              <w:rPr>
                <w:rFonts w:asciiTheme="minorHAnsi" w:hAnsiTheme="minorHAnsi"/>
                <w:b/>
              </w:rPr>
              <w:t>HBI</w:t>
            </w:r>
          </w:p>
          <w:p w14:paraId="2111355E" w14:textId="63BEB5E8" w:rsidR="00B345E1" w:rsidRDefault="00B345E1" w:rsidP="00B345E1">
            <w:pPr>
              <w:rPr>
                <w:rFonts w:asciiTheme="minorHAnsi" w:hAnsiTheme="minorHAnsi"/>
                <w:b/>
              </w:rPr>
            </w:pPr>
          </w:p>
        </w:tc>
        <w:tc>
          <w:tcPr>
            <w:tcW w:w="11250" w:type="dxa"/>
          </w:tcPr>
          <w:p w14:paraId="7C7A7F2C" w14:textId="3256F67E" w:rsidR="00B345E1" w:rsidRPr="009B46E2" w:rsidRDefault="00B345E1" w:rsidP="00B345E1">
            <w:pPr>
              <w:rPr>
                <w:rFonts w:asciiTheme="minorHAnsi" w:hAnsiTheme="minorHAnsi"/>
                <w:b/>
                <w:bCs/>
              </w:rPr>
            </w:pPr>
            <w:r w:rsidRPr="009B46E2">
              <w:rPr>
                <w:rFonts w:asciiTheme="minorHAnsi" w:hAnsiTheme="minorHAnsi"/>
                <w:b/>
                <w:bCs/>
              </w:rPr>
              <w:t>Comment</w:t>
            </w:r>
            <w:r>
              <w:rPr>
                <w:rFonts w:asciiTheme="minorHAnsi" w:hAnsiTheme="minorHAnsi"/>
                <w:b/>
                <w:bCs/>
              </w:rPr>
              <w:t>s</w:t>
            </w:r>
            <w:r w:rsidRPr="009B46E2">
              <w:rPr>
                <w:rFonts w:asciiTheme="minorHAnsi" w:hAnsiTheme="minorHAnsi"/>
                <w:b/>
                <w:bCs/>
              </w:rPr>
              <w:t>:</w:t>
            </w:r>
          </w:p>
          <w:p w14:paraId="0372AB89" w14:textId="77777777" w:rsidR="00B345E1" w:rsidRDefault="00B345E1" w:rsidP="00B345E1">
            <w:pPr>
              <w:rPr>
                <w:rFonts w:asciiTheme="minorHAnsi" w:hAnsiTheme="minorHAnsi"/>
                <w:b/>
                <w:bCs/>
              </w:rPr>
            </w:pPr>
          </w:p>
          <w:p w14:paraId="3E6FF2C1" w14:textId="49B36D3D" w:rsidR="00B345E1" w:rsidRPr="0023609E" w:rsidRDefault="00B345E1" w:rsidP="00B345E1">
            <w:pPr>
              <w:rPr>
                <w:rFonts w:asciiTheme="minorHAnsi" w:hAnsiTheme="minorHAnsi"/>
                <w:b/>
                <w:bCs/>
              </w:rPr>
            </w:pPr>
            <w:r w:rsidRPr="0023609E">
              <w:rPr>
                <w:rFonts w:asciiTheme="minorHAnsi" w:hAnsiTheme="minorHAnsi"/>
                <w:b/>
                <w:bCs/>
              </w:rPr>
              <w:t>Definition</w:t>
            </w:r>
            <w:r>
              <w:rPr>
                <w:rFonts w:asciiTheme="minorHAnsi" w:hAnsiTheme="minorHAnsi"/>
                <w:b/>
                <w:bCs/>
              </w:rPr>
              <w:t>.</w:t>
            </w:r>
          </w:p>
          <w:p w14:paraId="67C0B20C" w14:textId="77777777" w:rsidR="00B345E1" w:rsidRPr="0023609E" w:rsidRDefault="00B345E1" w:rsidP="00B345E1">
            <w:pPr>
              <w:rPr>
                <w:rFonts w:asciiTheme="minorHAnsi" w:hAnsiTheme="minorHAnsi"/>
              </w:rPr>
            </w:pPr>
            <w:r w:rsidRPr="0023609E">
              <w:rPr>
                <w:rFonts w:asciiTheme="minorHAnsi" w:hAnsiTheme="minorHAnsi"/>
              </w:rPr>
              <w:t>The model law does not define the standards for short term, limited duration health insurance and does not take a position on limiting the time frame of coverage. To be perfectly clear, the Institute supports a model standard based on the federal rule which permits contracts of up to 364 days and renewals of up to three years. However, we have all agreed with the principle that settled issues should not be relitigated. To that end, we suggest the following definition:</w:t>
            </w:r>
          </w:p>
          <w:p w14:paraId="667B71B0" w14:textId="09665391" w:rsidR="00B345E1" w:rsidRDefault="00B345E1" w:rsidP="00B345E1">
            <w:pPr>
              <w:rPr>
                <w:rFonts w:asciiTheme="minorHAnsi" w:hAnsiTheme="minorHAnsi"/>
              </w:rPr>
            </w:pPr>
            <w:r w:rsidRPr="0023609E">
              <w:rPr>
                <w:rFonts w:asciiTheme="minorHAnsi" w:hAnsiTheme="minorHAnsi"/>
              </w:rPr>
              <w:t xml:space="preserve">“Short Term, Limited Duration Health Insurance Plan” means a policy of health insurance that provides hospital, medical and surgical expense coverage for a fixed </w:t>
            </w:r>
            <w:proofErr w:type="gramStart"/>
            <w:r w:rsidRPr="0023609E">
              <w:rPr>
                <w:rFonts w:asciiTheme="minorHAnsi" w:hAnsiTheme="minorHAnsi"/>
              </w:rPr>
              <w:t>period of time</w:t>
            </w:r>
            <w:proofErr w:type="gramEnd"/>
            <w:r w:rsidRPr="0023609E">
              <w:rPr>
                <w:rFonts w:asciiTheme="minorHAnsi" w:hAnsiTheme="minorHAnsi"/>
              </w:rPr>
              <w:t xml:space="preserve"> defined in [state law].</w:t>
            </w:r>
          </w:p>
          <w:p w14:paraId="35A0A676" w14:textId="77777777" w:rsidR="00B345E1" w:rsidRPr="0023609E" w:rsidRDefault="00B345E1" w:rsidP="00B345E1">
            <w:pPr>
              <w:rPr>
                <w:rFonts w:asciiTheme="minorHAnsi" w:hAnsiTheme="minorHAnsi"/>
              </w:rPr>
            </w:pPr>
          </w:p>
          <w:p w14:paraId="28C56C64" w14:textId="6F1ECCF7" w:rsidR="00B345E1" w:rsidRPr="0023609E" w:rsidRDefault="00B345E1" w:rsidP="00B345E1">
            <w:pPr>
              <w:rPr>
                <w:rFonts w:asciiTheme="minorHAnsi" w:hAnsiTheme="minorHAnsi"/>
                <w:b/>
                <w:bCs/>
              </w:rPr>
            </w:pPr>
            <w:r w:rsidRPr="0023609E">
              <w:rPr>
                <w:rFonts w:asciiTheme="minorHAnsi" w:hAnsiTheme="minorHAnsi"/>
                <w:b/>
                <w:bCs/>
              </w:rPr>
              <w:t>Covered services</w:t>
            </w:r>
            <w:r>
              <w:rPr>
                <w:rFonts w:asciiTheme="minorHAnsi" w:hAnsiTheme="minorHAnsi"/>
                <w:b/>
                <w:bCs/>
              </w:rPr>
              <w:t>.</w:t>
            </w:r>
          </w:p>
          <w:p w14:paraId="38DC110B" w14:textId="77777777" w:rsidR="00B345E1" w:rsidRPr="0023609E" w:rsidRDefault="00B345E1" w:rsidP="00B345E1">
            <w:pPr>
              <w:rPr>
                <w:rFonts w:asciiTheme="minorHAnsi" w:hAnsiTheme="minorHAnsi"/>
              </w:rPr>
            </w:pPr>
            <w:r w:rsidRPr="0023609E">
              <w:rPr>
                <w:rFonts w:asciiTheme="minorHAnsi" w:hAnsiTheme="minorHAnsi"/>
              </w:rPr>
              <w:t xml:space="preserve">As the subgroup has discussed in the past, </w:t>
            </w:r>
            <w:proofErr w:type="gramStart"/>
            <w:r w:rsidRPr="0023609E">
              <w:rPr>
                <w:rFonts w:asciiTheme="minorHAnsi" w:hAnsiTheme="minorHAnsi"/>
              </w:rPr>
              <w:t>short term</w:t>
            </w:r>
            <w:proofErr w:type="gramEnd"/>
            <w:r w:rsidRPr="0023609E">
              <w:rPr>
                <w:rFonts w:asciiTheme="minorHAnsi" w:hAnsiTheme="minorHAnsi"/>
              </w:rPr>
              <w:t xml:space="preserve"> plans do not typically provide coverage for all of the ACA’s 10 categories. The intent of the plans is to provide flexible coverage tailored to what individuals need during a gap, and given the nature of the coverage, it is unlikely the additional services would meet underwriting standards. The Institute supports the proposed NCOIL model definition of mandatory coverage categories:</w:t>
            </w:r>
          </w:p>
          <w:p w14:paraId="6D86AF3B" w14:textId="77777777" w:rsidR="00B345E1" w:rsidRPr="0023609E" w:rsidRDefault="00B345E1" w:rsidP="00B345E1">
            <w:pPr>
              <w:rPr>
                <w:rFonts w:asciiTheme="minorHAnsi" w:hAnsiTheme="minorHAnsi"/>
              </w:rPr>
            </w:pPr>
            <w:r w:rsidRPr="0023609E">
              <w:rPr>
                <w:rFonts w:asciiTheme="minorHAnsi" w:hAnsiTheme="minorHAnsi"/>
              </w:rPr>
              <w:t xml:space="preserve">(1) Ambulatory patient </w:t>
            </w:r>
            <w:proofErr w:type="gramStart"/>
            <w:r w:rsidRPr="0023609E">
              <w:rPr>
                <w:rFonts w:asciiTheme="minorHAnsi" w:hAnsiTheme="minorHAnsi"/>
              </w:rPr>
              <w:t>services;</w:t>
            </w:r>
            <w:proofErr w:type="gramEnd"/>
          </w:p>
          <w:p w14:paraId="62FD5B46" w14:textId="77777777" w:rsidR="00B345E1" w:rsidRPr="0023609E" w:rsidRDefault="00B345E1" w:rsidP="00B345E1">
            <w:pPr>
              <w:rPr>
                <w:rFonts w:asciiTheme="minorHAnsi" w:hAnsiTheme="minorHAnsi"/>
              </w:rPr>
            </w:pPr>
            <w:r w:rsidRPr="0023609E">
              <w:rPr>
                <w:rFonts w:asciiTheme="minorHAnsi" w:hAnsiTheme="minorHAnsi"/>
              </w:rPr>
              <w:t xml:space="preserve">(2) </w:t>
            </w:r>
            <w:proofErr w:type="gramStart"/>
            <w:r w:rsidRPr="0023609E">
              <w:rPr>
                <w:rFonts w:asciiTheme="minorHAnsi" w:hAnsiTheme="minorHAnsi"/>
              </w:rPr>
              <w:t>Hospitalization;</w:t>
            </w:r>
            <w:proofErr w:type="gramEnd"/>
          </w:p>
          <w:p w14:paraId="2CA37B8D" w14:textId="77777777" w:rsidR="00B345E1" w:rsidRPr="0023609E" w:rsidRDefault="00B345E1" w:rsidP="00B345E1">
            <w:pPr>
              <w:rPr>
                <w:rFonts w:asciiTheme="minorHAnsi" w:hAnsiTheme="minorHAnsi"/>
              </w:rPr>
            </w:pPr>
            <w:r w:rsidRPr="0023609E">
              <w:rPr>
                <w:rFonts w:asciiTheme="minorHAnsi" w:hAnsiTheme="minorHAnsi"/>
              </w:rPr>
              <w:t>(3) Emergency services; and</w:t>
            </w:r>
          </w:p>
          <w:p w14:paraId="16C79203" w14:textId="77777777" w:rsidR="00B345E1" w:rsidRPr="0023609E" w:rsidRDefault="00B345E1" w:rsidP="00B345E1">
            <w:pPr>
              <w:rPr>
                <w:rFonts w:asciiTheme="minorHAnsi" w:hAnsiTheme="minorHAnsi"/>
              </w:rPr>
            </w:pPr>
            <w:r w:rsidRPr="0023609E">
              <w:rPr>
                <w:rFonts w:asciiTheme="minorHAnsi" w:hAnsiTheme="minorHAnsi"/>
              </w:rPr>
              <w:t>(4) Laboratory services</w:t>
            </w:r>
          </w:p>
          <w:p w14:paraId="01394301" w14:textId="77777777" w:rsidR="00B345E1" w:rsidRPr="0023609E" w:rsidRDefault="00B345E1" w:rsidP="00B345E1">
            <w:pPr>
              <w:rPr>
                <w:rFonts w:asciiTheme="minorHAnsi" w:hAnsiTheme="minorHAnsi"/>
              </w:rPr>
            </w:pPr>
            <w:r w:rsidRPr="0023609E">
              <w:rPr>
                <w:rFonts w:asciiTheme="minorHAnsi" w:hAnsiTheme="minorHAnsi"/>
              </w:rPr>
              <w:t>These services are already covered by the typical short-term plans and are what a consumer should expect from a short-term plan.</w:t>
            </w:r>
          </w:p>
          <w:p w14:paraId="0C570D80" w14:textId="77777777" w:rsidR="00B345E1" w:rsidRDefault="00B345E1" w:rsidP="00B345E1">
            <w:pPr>
              <w:rPr>
                <w:rFonts w:asciiTheme="minorHAnsi" w:hAnsiTheme="minorHAnsi"/>
                <w:b/>
                <w:bCs/>
              </w:rPr>
            </w:pPr>
          </w:p>
          <w:p w14:paraId="0CCC1C89" w14:textId="5FF31AC6" w:rsidR="00B345E1" w:rsidRPr="0023609E" w:rsidRDefault="00B345E1" w:rsidP="00B345E1">
            <w:pPr>
              <w:rPr>
                <w:rFonts w:asciiTheme="minorHAnsi" w:hAnsiTheme="minorHAnsi"/>
                <w:b/>
                <w:bCs/>
              </w:rPr>
            </w:pPr>
            <w:r w:rsidRPr="0023609E">
              <w:rPr>
                <w:rFonts w:asciiTheme="minorHAnsi" w:hAnsiTheme="minorHAnsi"/>
                <w:b/>
                <w:bCs/>
              </w:rPr>
              <w:t>Benefits</w:t>
            </w:r>
            <w:r>
              <w:rPr>
                <w:rFonts w:asciiTheme="minorHAnsi" w:hAnsiTheme="minorHAnsi"/>
                <w:b/>
                <w:bCs/>
              </w:rPr>
              <w:t>.</w:t>
            </w:r>
          </w:p>
          <w:p w14:paraId="0D6F7CD4" w14:textId="77777777" w:rsidR="00B345E1" w:rsidRPr="0023609E" w:rsidRDefault="00B345E1" w:rsidP="00B345E1">
            <w:pPr>
              <w:rPr>
                <w:rFonts w:asciiTheme="minorHAnsi" w:hAnsiTheme="minorHAnsi"/>
              </w:rPr>
            </w:pPr>
            <w:r w:rsidRPr="0023609E">
              <w:rPr>
                <w:rFonts w:asciiTheme="minorHAnsi" w:hAnsiTheme="minorHAnsi"/>
              </w:rPr>
              <w:t>Consumers should be able to expect a minimum standard of benefits for short-term plans that differentiate them from fixed indemnity coverage. We would propose that the requirements below as minimum standards for short term health insurance and that are meet by most insurers are providing in the market:</w:t>
            </w:r>
          </w:p>
          <w:p w14:paraId="091493D1" w14:textId="3BD9465A" w:rsidR="00B345E1" w:rsidRPr="0023609E" w:rsidRDefault="00B345E1" w:rsidP="00B345E1">
            <w:pPr>
              <w:rPr>
                <w:rFonts w:asciiTheme="minorHAnsi" w:hAnsiTheme="minorHAnsi"/>
              </w:rPr>
            </w:pPr>
            <w:r w:rsidRPr="0041488A">
              <w:rPr>
                <w:rFonts w:asciiTheme="minorHAnsi" w:hAnsiTheme="minorHAnsi"/>
                <w:highlight w:val="yellow"/>
              </w:rPr>
              <w:t>1</w:t>
            </w:r>
            <w:r w:rsidRPr="00CF48F9">
              <w:rPr>
                <w:rFonts w:asciiTheme="minorHAnsi" w:hAnsiTheme="minorHAnsi"/>
              </w:rPr>
              <w:t>. Annual or lifetime limit of</w:t>
            </w:r>
            <w:r w:rsidR="00F126EE">
              <w:rPr>
                <w:rFonts w:asciiTheme="minorHAnsi" w:hAnsiTheme="minorHAnsi"/>
              </w:rPr>
              <w:t xml:space="preserve"> </w:t>
            </w:r>
            <w:ins w:id="817" w:author="Matthews, Jolie H. [2]" w:date="2022-11-14T14:40:00Z">
              <w:r w:rsidR="00F126EE">
                <w:rPr>
                  <w:rFonts w:asciiTheme="minorHAnsi" w:hAnsiTheme="minorHAnsi"/>
                </w:rPr>
                <w:t>no less than</w:t>
              </w:r>
            </w:ins>
            <w:r w:rsidRPr="00CF48F9">
              <w:rPr>
                <w:rFonts w:asciiTheme="minorHAnsi" w:hAnsiTheme="minorHAnsi"/>
              </w:rPr>
              <w:t xml:space="preserve"> </w:t>
            </w:r>
            <w:del w:id="818" w:author="Matthews, Jolie H. [2]" w:date="2022-11-14T14:42:00Z">
              <w:r w:rsidRPr="00CF48F9" w:rsidDel="00DE2247">
                <w:rPr>
                  <w:rFonts w:asciiTheme="minorHAnsi" w:hAnsiTheme="minorHAnsi"/>
                </w:rPr>
                <w:delText>[$500,000]</w:delText>
              </w:r>
              <w:r w:rsidR="00CF48F9" w:rsidDel="00DE2247">
                <w:rPr>
                  <w:rFonts w:asciiTheme="minorHAnsi" w:hAnsiTheme="minorHAnsi"/>
                </w:rPr>
                <w:delText xml:space="preserve"> or</w:delText>
              </w:r>
            </w:del>
            <w:r w:rsidR="00CF48F9">
              <w:rPr>
                <w:rFonts w:asciiTheme="minorHAnsi" w:hAnsiTheme="minorHAnsi"/>
              </w:rPr>
              <w:t xml:space="preserve"> </w:t>
            </w:r>
            <w:r w:rsidR="00CF48F9" w:rsidRPr="00F126EE">
              <w:rPr>
                <w:rFonts w:asciiTheme="minorHAnsi" w:hAnsiTheme="minorHAnsi"/>
                <w:highlight w:val="yellow"/>
              </w:rPr>
              <w:t>[$1</w:t>
            </w:r>
            <w:r w:rsidR="00F126EE" w:rsidRPr="00F126EE">
              <w:rPr>
                <w:rFonts w:asciiTheme="minorHAnsi" w:hAnsiTheme="minorHAnsi"/>
                <w:highlight w:val="yellow"/>
              </w:rPr>
              <w:t>,000,000]</w:t>
            </w:r>
            <w:r w:rsidR="00804AE4">
              <w:rPr>
                <w:rFonts w:asciiTheme="minorHAnsi" w:hAnsiTheme="minorHAnsi"/>
              </w:rPr>
              <w:t xml:space="preserve"> Liked 11/14/22</w:t>
            </w:r>
          </w:p>
          <w:p w14:paraId="75777CFF" w14:textId="55363A36" w:rsidR="00B345E1" w:rsidRDefault="00B345E1" w:rsidP="00B345E1">
            <w:pPr>
              <w:rPr>
                <w:rFonts w:asciiTheme="minorHAnsi" w:hAnsiTheme="minorHAnsi"/>
              </w:rPr>
            </w:pPr>
            <w:r w:rsidRPr="0023609E">
              <w:rPr>
                <w:rFonts w:asciiTheme="minorHAnsi" w:hAnsiTheme="minorHAnsi"/>
              </w:rPr>
              <w:t>2</w:t>
            </w:r>
            <w:r w:rsidRPr="00CF48F9">
              <w:rPr>
                <w:rFonts w:asciiTheme="minorHAnsi" w:hAnsiTheme="minorHAnsi"/>
                <w:highlight w:val="yellow"/>
              </w:rPr>
              <w:t>. Coinsurance of no more than 50% of covered charges.</w:t>
            </w:r>
            <w:r w:rsidR="00CF48F9">
              <w:rPr>
                <w:rFonts w:asciiTheme="minorHAnsi" w:hAnsiTheme="minorHAnsi"/>
              </w:rPr>
              <w:t xml:space="preserve"> </w:t>
            </w:r>
            <w:r w:rsidR="00CF48F9" w:rsidRPr="00CF48F9">
              <w:rPr>
                <w:rFonts w:asciiTheme="minorHAnsi" w:hAnsiTheme="minorHAnsi"/>
                <w:b/>
                <w:bCs/>
              </w:rPr>
              <w:t>Liked 11/14/22</w:t>
            </w:r>
          </w:p>
          <w:p w14:paraId="2DB763C0" w14:textId="6BC19C4E" w:rsidR="00B345E1" w:rsidRDefault="00B345E1" w:rsidP="00B345E1">
            <w:pPr>
              <w:rPr>
                <w:rFonts w:asciiTheme="minorHAnsi" w:hAnsiTheme="minorHAnsi"/>
              </w:rPr>
            </w:pPr>
            <w:r w:rsidRPr="0023609E">
              <w:rPr>
                <w:rFonts w:asciiTheme="minorHAnsi" w:hAnsiTheme="minorHAnsi"/>
              </w:rPr>
              <w:t xml:space="preserve">3. </w:t>
            </w:r>
            <w:r w:rsidRPr="00CC2329">
              <w:rPr>
                <w:rFonts w:asciiTheme="minorHAnsi" w:hAnsiTheme="minorHAnsi"/>
                <w:highlight w:val="yellow"/>
              </w:rPr>
              <w:t>Family out-of-pocket maximum of not more than [x] per year</w:t>
            </w:r>
            <w:r w:rsidRPr="0023609E">
              <w:rPr>
                <w:rFonts w:asciiTheme="minorHAnsi" w:hAnsiTheme="minorHAnsi"/>
              </w:rPr>
              <w:t>.</w:t>
            </w:r>
            <w:r w:rsidR="00804AE4">
              <w:rPr>
                <w:rFonts w:asciiTheme="minorHAnsi" w:hAnsiTheme="minorHAnsi"/>
              </w:rPr>
              <w:t xml:space="preserve"> </w:t>
            </w:r>
            <w:r w:rsidR="002C35CD">
              <w:rPr>
                <w:rFonts w:asciiTheme="minorHAnsi" w:hAnsiTheme="minorHAnsi"/>
              </w:rPr>
              <w:t>Like</w:t>
            </w:r>
            <w:r w:rsidR="007D4944">
              <w:rPr>
                <w:rFonts w:asciiTheme="minorHAnsi" w:hAnsiTheme="minorHAnsi"/>
              </w:rPr>
              <w:t>d</w:t>
            </w:r>
            <w:r w:rsidR="002C35CD">
              <w:rPr>
                <w:rFonts w:asciiTheme="minorHAnsi" w:hAnsiTheme="minorHAnsi"/>
              </w:rPr>
              <w:t xml:space="preserve"> 11/14/22</w:t>
            </w:r>
          </w:p>
          <w:p w14:paraId="49E7D372" w14:textId="77777777" w:rsidR="00B345E1" w:rsidRDefault="00B345E1" w:rsidP="00B345E1">
            <w:pPr>
              <w:rPr>
                <w:rFonts w:asciiTheme="minorHAnsi" w:hAnsiTheme="minorHAnsi"/>
              </w:rPr>
            </w:pPr>
          </w:p>
          <w:p w14:paraId="01308DCE" w14:textId="378BDF31" w:rsidR="00B345E1" w:rsidRPr="008B59C9" w:rsidRDefault="00B345E1" w:rsidP="00B345E1">
            <w:pPr>
              <w:rPr>
                <w:rFonts w:asciiTheme="minorHAnsi" w:hAnsiTheme="minorHAnsi"/>
              </w:rPr>
            </w:pPr>
            <w:r w:rsidRPr="004A2474">
              <w:rPr>
                <w:rFonts w:asciiTheme="minorHAnsi" w:hAnsiTheme="minorHAnsi"/>
                <w:b/>
                <w:bCs/>
                <w:highlight w:val="yellow"/>
              </w:rPr>
              <w:t>Drafting Note:</w:t>
            </w:r>
            <w:r w:rsidRPr="004A2474">
              <w:rPr>
                <w:rFonts w:asciiTheme="minorHAnsi" w:hAnsiTheme="minorHAnsi"/>
                <w:highlight w:val="yellow"/>
              </w:rPr>
              <w:t xml:space="preserve"> The annual and lifetime limit and out-of-pocket limits should vary depending on the specific state interests. For states that have severely limited coverage time frames with limited renewals/extensions, smaller annual and out-of-pocket maximums should apply. For states allowing coverage up to the federal maximum of three years, states may want to consider different limits.</w:t>
            </w:r>
            <w:ins w:id="819" w:author="Matthews, Jolie H. [2]" w:date="2022-11-14T14:55:00Z">
              <w:r w:rsidR="000E3E5B">
                <w:rPr>
                  <w:rFonts w:asciiTheme="minorHAnsi" w:hAnsiTheme="minorHAnsi"/>
                </w:rPr>
                <w:t xml:space="preserve"> </w:t>
              </w:r>
            </w:ins>
            <w:r w:rsidR="00304A33">
              <w:rPr>
                <w:rFonts w:asciiTheme="minorHAnsi" w:hAnsiTheme="minorHAnsi"/>
              </w:rPr>
              <w:t>Okay 11/14/22</w:t>
            </w:r>
          </w:p>
          <w:p w14:paraId="0A4E8541" w14:textId="77777777" w:rsidR="00B345E1" w:rsidRDefault="00B345E1" w:rsidP="00B345E1">
            <w:pPr>
              <w:rPr>
                <w:rFonts w:asciiTheme="minorHAnsi" w:hAnsiTheme="minorHAnsi"/>
              </w:rPr>
            </w:pPr>
          </w:p>
          <w:p w14:paraId="680D0A8C" w14:textId="4DBDED89" w:rsidR="00B345E1" w:rsidRPr="000F03C9" w:rsidRDefault="00B345E1" w:rsidP="00B345E1">
            <w:pPr>
              <w:rPr>
                <w:rFonts w:asciiTheme="minorHAnsi" w:hAnsiTheme="minorHAnsi"/>
                <w:b/>
                <w:bCs/>
              </w:rPr>
            </w:pPr>
            <w:r w:rsidRPr="000F03C9">
              <w:rPr>
                <w:rFonts w:asciiTheme="minorHAnsi" w:hAnsiTheme="minorHAnsi"/>
                <w:b/>
                <w:bCs/>
              </w:rPr>
              <w:t>Pre-existing conditions / Underwriting</w:t>
            </w:r>
          </w:p>
          <w:p w14:paraId="575A8529" w14:textId="70C40097" w:rsidR="00B345E1" w:rsidRDefault="00B345E1" w:rsidP="00B345E1">
            <w:pPr>
              <w:rPr>
                <w:rFonts w:asciiTheme="minorHAnsi" w:hAnsiTheme="minorHAnsi"/>
              </w:rPr>
            </w:pPr>
            <w:r w:rsidRPr="000F03C9">
              <w:rPr>
                <w:rFonts w:asciiTheme="minorHAnsi" w:hAnsiTheme="minorHAnsi"/>
              </w:rPr>
              <w:t>The group has had extensive discussions on the use of pre-existing condition exclusions. We would suggest the proposed model adopt the following standards for short-term plan</w:t>
            </w:r>
            <w:r>
              <w:rPr>
                <w:rFonts w:asciiTheme="minorHAnsi" w:hAnsiTheme="minorHAnsi"/>
              </w:rPr>
              <w:t>:</w:t>
            </w:r>
          </w:p>
          <w:p w14:paraId="2A578C87" w14:textId="77777777" w:rsidR="00B345E1" w:rsidRPr="000F03C9" w:rsidRDefault="00B345E1" w:rsidP="00B345E1">
            <w:pPr>
              <w:rPr>
                <w:rFonts w:asciiTheme="minorHAnsi" w:hAnsiTheme="minorHAnsi"/>
              </w:rPr>
            </w:pPr>
          </w:p>
          <w:p w14:paraId="46B349BD" w14:textId="77777777" w:rsidR="00B345E1" w:rsidRPr="000F03C9" w:rsidRDefault="00B345E1" w:rsidP="00B345E1">
            <w:pPr>
              <w:rPr>
                <w:rFonts w:asciiTheme="minorHAnsi" w:hAnsiTheme="minorHAnsi"/>
              </w:rPr>
            </w:pPr>
            <w:r w:rsidRPr="000F03C9">
              <w:rPr>
                <w:rFonts w:asciiTheme="minorHAnsi" w:hAnsiTheme="minorHAnsi"/>
              </w:rPr>
              <w:t>Short term health insurance plans may provide a look back period for underwriting purposes of not more than 2 years.</w:t>
            </w:r>
          </w:p>
          <w:p w14:paraId="6720BB50" w14:textId="12305B8E" w:rsidR="00B345E1" w:rsidRDefault="00B345E1" w:rsidP="00B345E1">
            <w:pPr>
              <w:rPr>
                <w:rFonts w:asciiTheme="minorHAnsi" w:hAnsiTheme="minorHAnsi"/>
              </w:rPr>
            </w:pPr>
            <w:r w:rsidRPr="000F03C9">
              <w:rPr>
                <w:rFonts w:asciiTheme="minorHAnsi" w:hAnsiTheme="minorHAnsi"/>
              </w:rPr>
              <w:t xml:space="preserve">After issuance of a short-term insurance plan, the insurer may not require underwriting until all renewal periods elected for that </w:t>
            </w:r>
            <w:ins w:id="820" w:author="Matthews, Jolie H. [2]" w:date="2022-11-14T15:05:00Z">
              <w:r w:rsidR="00275BB0">
                <w:rPr>
                  <w:rFonts w:asciiTheme="minorHAnsi" w:hAnsiTheme="minorHAnsi"/>
                </w:rPr>
                <w:t xml:space="preserve">policy </w:t>
              </w:r>
            </w:ins>
            <w:del w:id="821" w:author="Matthews, Jolie H. [2]" w:date="2022-11-14T15:05:00Z">
              <w:r w:rsidRPr="000F03C9" w:rsidDel="00275BB0">
                <w:rPr>
                  <w:rFonts w:asciiTheme="minorHAnsi" w:hAnsiTheme="minorHAnsi"/>
                </w:rPr>
                <w:delText>coverage</w:delText>
              </w:r>
            </w:del>
            <w:r w:rsidRPr="000F03C9">
              <w:rPr>
                <w:rFonts w:asciiTheme="minorHAnsi" w:hAnsiTheme="minorHAnsi"/>
              </w:rPr>
              <w:t xml:space="preserve"> have ended</w:t>
            </w:r>
            <w:r>
              <w:rPr>
                <w:rFonts w:asciiTheme="minorHAnsi" w:hAnsiTheme="minorHAnsi"/>
              </w:rPr>
              <w:t>.</w:t>
            </w:r>
            <w:ins w:id="822" w:author="Matthews, Jolie H. [2]" w:date="2022-11-14T15:19:00Z">
              <w:r w:rsidR="00087EB9">
                <w:rPr>
                  <w:rFonts w:asciiTheme="minorHAnsi" w:hAnsiTheme="minorHAnsi"/>
                </w:rPr>
                <w:t xml:space="preserve"> </w:t>
              </w:r>
              <w:r w:rsidR="00205019">
                <w:rPr>
                  <w:rFonts w:asciiTheme="minorHAnsi" w:hAnsiTheme="minorHAnsi"/>
                </w:rPr>
                <w:t>[Put in the disclosure sections info on renewability and underwriting.]</w:t>
              </w:r>
            </w:ins>
            <w:r w:rsidR="000E163C">
              <w:rPr>
                <w:rFonts w:asciiTheme="minorHAnsi" w:hAnsiTheme="minorHAnsi"/>
              </w:rPr>
              <w:t xml:space="preserve"> Okay 11/14/22</w:t>
            </w:r>
          </w:p>
          <w:p w14:paraId="58E2D5A1" w14:textId="77777777" w:rsidR="00B345E1" w:rsidRPr="000F03C9" w:rsidRDefault="00B345E1" w:rsidP="00B345E1">
            <w:pPr>
              <w:rPr>
                <w:rFonts w:asciiTheme="minorHAnsi" w:hAnsiTheme="minorHAnsi"/>
              </w:rPr>
            </w:pPr>
          </w:p>
          <w:p w14:paraId="6DBEDC3A" w14:textId="77777777" w:rsidR="00B345E1" w:rsidRPr="000F03C9" w:rsidRDefault="00B345E1" w:rsidP="00B345E1">
            <w:pPr>
              <w:rPr>
                <w:rFonts w:asciiTheme="minorHAnsi" w:hAnsiTheme="minorHAnsi"/>
                <w:b/>
                <w:bCs/>
              </w:rPr>
            </w:pPr>
            <w:r w:rsidRPr="000F03C9">
              <w:rPr>
                <w:rFonts w:asciiTheme="minorHAnsi" w:hAnsiTheme="minorHAnsi"/>
                <w:b/>
                <w:bCs/>
              </w:rPr>
              <w:t>Network Standards</w:t>
            </w:r>
          </w:p>
          <w:p w14:paraId="4E139A0D" w14:textId="73844551" w:rsidR="00B345E1" w:rsidRDefault="00B345E1" w:rsidP="00B345E1">
            <w:pPr>
              <w:rPr>
                <w:rFonts w:asciiTheme="minorHAnsi" w:hAnsiTheme="minorHAnsi"/>
              </w:rPr>
            </w:pPr>
            <w:r w:rsidRPr="000F03C9">
              <w:rPr>
                <w:rFonts w:asciiTheme="minorHAnsi" w:hAnsiTheme="minorHAnsi"/>
              </w:rPr>
              <w:t xml:space="preserve">Some short-term health insurance plans offer coverage through preferred provider plans, and in some areas the </w:t>
            </w:r>
            <w:proofErr w:type="gramStart"/>
            <w:r w:rsidRPr="000F03C9">
              <w:rPr>
                <w:rFonts w:asciiTheme="minorHAnsi" w:hAnsiTheme="minorHAnsi"/>
              </w:rPr>
              <w:t>short term</w:t>
            </w:r>
            <w:proofErr w:type="gramEnd"/>
            <w:r w:rsidRPr="000F03C9">
              <w:rPr>
                <w:rFonts w:asciiTheme="minorHAnsi" w:hAnsiTheme="minorHAnsi"/>
              </w:rPr>
              <w:t xml:space="preserve"> health insurers provide access to broader networks than the individual market plans. While it makes little sense to require ACA standards to these plans, regulators need an appropriate standard. HBI would suggest inclusion of the following language:</w:t>
            </w:r>
          </w:p>
          <w:p w14:paraId="34642CC3" w14:textId="77777777" w:rsidR="00F126D5" w:rsidRPr="000F03C9" w:rsidRDefault="00F126D5" w:rsidP="00B345E1">
            <w:pPr>
              <w:rPr>
                <w:rFonts w:asciiTheme="minorHAnsi" w:hAnsiTheme="minorHAnsi"/>
              </w:rPr>
            </w:pPr>
          </w:p>
          <w:p w14:paraId="5572DB6D" w14:textId="002350C2" w:rsidR="00041FDB" w:rsidRDefault="00B345E1" w:rsidP="00B345E1">
            <w:pPr>
              <w:rPr>
                <w:rFonts w:asciiTheme="minorHAnsi" w:hAnsiTheme="minorHAnsi"/>
              </w:rPr>
            </w:pPr>
            <w:r w:rsidRPr="000F03C9">
              <w:rPr>
                <w:rFonts w:asciiTheme="minorHAnsi" w:hAnsiTheme="minorHAnsi"/>
              </w:rPr>
              <w:t>Any preferred provider plan is sufficient in number and types of providers to assure covered individuals’ access to all covered health care services without unreasonable delay.</w:t>
            </w:r>
          </w:p>
          <w:p w14:paraId="65DDCA43" w14:textId="5CD46A26" w:rsidR="0043101E" w:rsidRDefault="0043101E" w:rsidP="00B345E1">
            <w:pPr>
              <w:rPr>
                <w:rFonts w:asciiTheme="minorHAnsi" w:hAnsiTheme="minorHAnsi"/>
              </w:rPr>
            </w:pPr>
          </w:p>
          <w:p w14:paraId="5BF92B17" w14:textId="2EBFC794" w:rsidR="0043101E" w:rsidRPr="000A2CB8" w:rsidRDefault="00825BC4" w:rsidP="00B345E1">
            <w:pPr>
              <w:rPr>
                <w:rFonts w:asciiTheme="minorHAnsi" w:hAnsiTheme="minorHAnsi"/>
                <w:i/>
                <w:iCs/>
              </w:rPr>
            </w:pPr>
            <w:r>
              <w:rPr>
                <w:rFonts w:asciiTheme="minorHAnsi" w:hAnsiTheme="minorHAnsi"/>
                <w:i/>
                <w:iCs/>
              </w:rPr>
              <w:t xml:space="preserve">Discussed 11/14/22 the possibility of </w:t>
            </w:r>
            <w:r w:rsidR="000A2CB8">
              <w:rPr>
                <w:rFonts w:asciiTheme="minorHAnsi" w:hAnsiTheme="minorHAnsi"/>
                <w:i/>
                <w:iCs/>
              </w:rPr>
              <w:t>add</w:t>
            </w:r>
            <w:r>
              <w:rPr>
                <w:rFonts w:asciiTheme="minorHAnsi" w:hAnsiTheme="minorHAnsi"/>
                <w:i/>
                <w:iCs/>
              </w:rPr>
              <w:t>ing</w:t>
            </w:r>
            <w:r w:rsidR="000A2CB8">
              <w:rPr>
                <w:rFonts w:asciiTheme="minorHAnsi" w:hAnsiTheme="minorHAnsi"/>
                <w:i/>
                <w:iCs/>
              </w:rPr>
              <w:t xml:space="preserve"> language in re network benefits</w:t>
            </w:r>
            <w:r w:rsidR="00B50FFE">
              <w:rPr>
                <w:rFonts w:asciiTheme="minorHAnsi" w:hAnsiTheme="minorHAnsi"/>
                <w:i/>
                <w:iCs/>
              </w:rPr>
              <w:t xml:space="preserve"> and possibly something about the surprise billing</w:t>
            </w:r>
            <w:r w:rsidR="00611CCB">
              <w:rPr>
                <w:rFonts w:asciiTheme="minorHAnsi" w:hAnsiTheme="minorHAnsi"/>
                <w:i/>
                <w:iCs/>
              </w:rPr>
              <w:t>/no balance billing</w:t>
            </w:r>
            <w:r w:rsidR="00B50FFE">
              <w:rPr>
                <w:rFonts w:asciiTheme="minorHAnsi" w:hAnsiTheme="minorHAnsi"/>
                <w:i/>
                <w:iCs/>
              </w:rPr>
              <w:t xml:space="preserve"> provisions apply to short-term. </w:t>
            </w:r>
            <w:r w:rsidR="003B047D">
              <w:rPr>
                <w:rFonts w:asciiTheme="minorHAnsi" w:hAnsiTheme="minorHAnsi"/>
                <w:i/>
                <w:iCs/>
              </w:rPr>
              <w:t>Include statement that s</w:t>
            </w:r>
            <w:r w:rsidR="00B50FFE">
              <w:rPr>
                <w:rFonts w:asciiTheme="minorHAnsi" w:hAnsiTheme="minorHAnsi"/>
                <w:i/>
                <w:iCs/>
              </w:rPr>
              <w:t>tate balance billing laws apply to these products</w:t>
            </w:r>
            <w:r w:rsidR="003B047D">
              <w:rPr>
                <w:rFonts w:asciiTheme="minorHAnsi" w:hAnsiTheme="minorHAnsi"/>
                <w:i/>
                <w:iCs/>
              </w:rPr>
              <w:t xml:space="preserve">?? </w:t>
            </w:r>
            <w:r w:rsidR="002A1430" w:rsidRPr="000A2CB8">
              <w:rPr>
                <w:rFonts w:asciiTheme="minorHAnsi" w:hAnsiTheme="minorHAnsi"/>
                <w:i/>
                <w:iCs/>
              </w:rPr>
              <w:t xml:space="preserve">If an insurer makes available network, or includes info about network, need to make clear </w:t>
            </w:r>
            <w:r w:rsidR="00223281" w:rsidRPr="000A2CB8">
              <w:rPr>
                <w:rFonts w:asciiTheme="minorHAnsi" w:hAnsiTheme="minorHAnsi"/>
                <w:i/>
                <w:iCs/>
              </w:rPr>
              <w:t xml:space="preserve">that there could be balance billing. Offers a network benefit, </w:t>
            </w:r>
            <w:r w:rsidR="000A2CB8" w:rsidRPr="000A2CB8">
              <w:rPr>
                <w:rFonts w:asciiTheme="minorHAnsi" w:hAnsiTheme="minorHAnsi"/>
                <w:i/>
                <w:iCs/>
              </w:rPr>
              <w:t>must be able to access.</w:t>
            </w:r>
          </w:p>
          <w:p w14:paraId="2C3922D4" w14:textId="5E022FDD" w:rsidR="00041FDB" w:rsidRPr="005D4F2F" w:rsidRDefault="00041FDB" w:rsidP="00B345E1">
            <w:pPr>
              <w:rPr>
                <w:rFonts w:asciiTheme="minorHAnsi" w:hAnsiTheme="minorHAnsi"/>
              </w:rPr>
            </w:pPr>
          </w:p>
        </w:tc>
      </w:tr>
      <w:tr w:rsidR="00B345E1" w:rsidRPr="00366B56" w14:paraId="0B10A087" w14:textId="77777777" w:rsidTr="00C176AE">
        <w:tc>
          <w:tcPr>
            <w:tcW w:w="2178" w:type="dxa"/>
          </w:tcPr>
          <w:p w14:paraId="4F0FA60B" w14:textId="77777777" w:rsidR="00B345E1" w:rsidRDefault="00B345E1" w:rsidP="00B345E1">
            <w:pPr>
              <w:rPr>
                <w:rFonts w:asciiTheme="minorHAnsi" w:hAnsiTheme="minorHAnsi"/>
                <w:b/>
              </w:rPr>
            </w:pPr>
            <w:r>
              <w:rPr>
                <w:rFonts w:asciiTheme="minorHAnsi" w:hAnsiTheme="minorHAnsi"/>
                <w:b/>
              </w:rPr>
              <w:lastRenderedPageBreak/>
              <w:t>Texas DOI</w:t>
            </w:r>
          </w:p>
          <w:p w14:paraId="13784184" w14:textId="77777777" w:rsidR="00B345E1" w:rsidRDefault="00B345E1" w:rsidP="00B345E1">
            <w:pPr>
              <w:rPr>
                <w:rFonts w:asciiTheme="minorHAnsi" w:hAnsiTheme="minorHAnsi"/>
                <w:b/>
              </w:rPr>
            </w:pPr>
          </w:p>
          <w:p w14:paraId="5C489AF4" w14:textId="77777777" w:rsidR="00B345E1" w:rsidRDefault="00B345E1" w:rsidP="00B345E1">
            <w:pPr>
              <w:rPr>
                <w:rFonts w:asciiTheme="minorHAnsi" w:hAnsiTheme="minorHAnsi"/>
                <w:b/>
              </w:rPr>
            </w:pPr>
          </w:p>
          <w:p w14:paraId="499B08A9" w14:textId="77777777" w:rsidR="00B345E1" w:rsidRDefault="00B345E1" w:rsidP="00B345E1">
            <w:pPr>
              <w:rPr>
                <w:rFonts w:asciiTheme="minorHAnsi" w:hAnsiTheme="minorHAnsi"/>
                <w:b/>
              </w:rPr>
            </w:pPr>
          </w:p>
          <w:p w14:paraId="5C3799F7" w14:textId="77777777" w:rsidR="00B345E1" w:rsidRDefault="00B345E1" w:rsidP="00B345E1">
            <w:pPr>
              <w:rPr>
                <w:rFonts w:asciiTheme="minorHAnsi" w:hAnsiTheme="minorHAnsi"/>
                <w:b/>
              </w:rPr>
            </w:pPr>
          </w:p>
          <w:p w14:paraId="7F5F090D" w14:textId="77777777" w:rsidR="00B345E1" w:rsidRDefault="00B345E1" w:rsidP="00B345E1">
            <w:pPr>
              <w:rPr>
                <w:rFonts w:asciiTheme="minorHAnsi" w:hAnsiTheme="minorHAnsi"/>
                <w:b/>
              </w:rPr>
            </w:pPr>
          </w:p>
          <w:p w14:paraId="07D9275A" w14:textId="77777777" w:rsidR="00B345E1" w:rsidRDefault="00B345E1" w:rsidP="00B345E1">
            <w:pPr>
              <w:rPr>
                <w:rFonts w:asciiTheme="minorHAnsi" w:hAnsiTheme="minorHAnsi"/>
                <w:b/>
              </w:rPr>
            </w:pPr>
          </w:p>
          <w:p w14:paraId="46FA1213" w14:textId="7BEB2AE2" w:rsidR="00B345E1" w:rsidRDefault="00B345E1" w:rsidP="00B345E1">
            <w:pPr>
              <w:rPr>
                <w:rFonts w:asciiTheme="minorHAnsi" w:hAnsiTheme="minorHAnsi"/>
                <w:b/>
              </w:rPr>
            </w:pPr>
          </w:p>
        </w:tc>
        <w:tc>
          <w:tcPr>
            <w:tcW w:w="11250" w:type="dxa"/>
          </w:tcPr>
          <w:p w14:paraId="2C55B569" w14:textId="77777777" w:rsidR="00B345E1" w:rsidRDefault="00B345E1" w:rsidP="00B345E1">
            <w:pPr>
              <w:rPr>
                <w:rFonts w:asciiTheme="minorHAnsi" w:hAnsiTheme="minorHAnsi"/>
              </w:rPr>
            </w:pPr>
            <w:r>
              <w:rPr>
                <w:rFonts w:asciiTheme="minorHAnsi" w:hAnsiTheme="minorHAnsi"/>
              </w:rPr>
              <w:t>H. Short-Term, Limited-Duration Health Insurance Coverage</w:t>
            </w:r>
          </w:p>
          <w:p w14:paraId="5268612F" w14:textId="77777777" w:rsidR="00B345E1" w:rsidRDefault="00B345E1" w:rsidP="00B345E1">
            <w:pPr>
              <w:rPr>
                <w:rFonts w:asciiTheme="minorHAnsi" w:hAnsiTheme="minorHAnsi"/>
              </w:rPr>
            </w:pPr>
          </w:p>
          <w:p w14:paraId="24A4DBC8" w14:textId="3379AE5D" w:rsidR="00B345E1" w:rsidRDefault="00B345E1" w:rsidP="00B345E1">
            <w:pPr>
              <w:rPr>
                <w:ins w:id="823" w:author="Matthews, Jolie H." w:date="2021-07-08T17:37:00Z"/>
                <w:rFonts w:asciiTheme="minorHAnsi" w:hAnsiTheme="minorHAnsi"/>
              </w:rPr>
            </w:pPr>
            <w:ins w:id="824" w:author="Matthews, Jolie H." w:date="2021-07-08T17:37:00Z">
              <w:r w:rsidRPr="00623123">
                <w:rPr>
                  <w:rFonts w:asciiTheme="minorHAnsi" w:hAnsiTheme="minorHAnsi"/>
                </w:rPr>
                <w:t>(1) An individual policy or group certificate of short-term limited-duration insurance must</w:t>
              </w:r>
              <w:r>
                <w:rPr>
                  <w:rFonts w:asciiTheme="minorHAnsi" w:hAnsiTheme="minorHAnsi"/>
                </w:rPr>
                <w:t xml:space="preserve"> </w:t>
              </w:r>
              <w:r w:rsidRPr="00623123">
                <w:rPr>
                  <w:rFonts w:asciiTheme="minorHAnsi" w:hAnsiTheme="minorHAnsi"/>
                </w:rPr>
                <w:t>provide benefits consistent with the minimum standards for the type of coverage offered.</w:t>
              </w:r>
            </w:ins>
          </w:p>
          <w:p w14:paraId="5E22F2CF" w14:textId="77777777" w:rsidR="00B345E1" w:rsidRPr="00623123" w:rsidRDefault="00B345E1" w:rsidP="00B345E1">
            <w:pPr>
              <w:rPr>
                <w:ins w:id="825" w:author="Matthews, Jolie H." w:date="2021-07-08T17:37:00Z"/>
                <w:rFonts w:asciiTheme="minorHAnsi" w:hAnsiTheme="minorHAnsi"/>
              </w:rPr>
            </w:pPr>
          </w:p>
          <w:p w14:paraId="33FC2231" w14:textId="455FA632" w:rsidR="00B345E1" w:rsidRPr="00767D15" w:rsidRDefault="00B345E1" w:rsidP="00B345E1">
            <w:pPr>
              <w:rPr>
                <w:ins w:id="826" w:author="Matthews, Jolie H." w:date="2021-07-08T17:37:00Z"/>
                <w:rFonts w:asciiTheme="minorHAnsi" w:hAnsiTheme="minorHAnsi"/>
                <w:highlight w:val="yellow"/>
              </w:rPr>
            </w:pPr>
            <w:ins w:id="827" w:author="Matthews, Jolie H." w:date="2021-07-08T17:37:00Z">
              <w:r w:rsidRPr="00623123">
                <w:rPr>
                  <w:rFonts w:asciiTheme="minorHAnsi" w:hAnsiTheme="minorHAnsi"/>
                </w:rPr>
                <w:t>(</w:t>
              </w:r>
              <w:r w:rsidRPr="00767D15">
                <w:rPr>
                  <w:rFonts w:asciiTheme="minorHAnsi" w:hAnsiTheme="minorHAnsi"/>
                  <w:highlight w:val="yellow"/>
                </w:rPr>
                <w:t>2) Short-term limited-duration coverage, including individual policies and group certificates:</w:t>
              </w:r>
            </w:ins>
          </w:p>
          <w:p w14:paraId="3BCFFFD7" w14:textId="2747AA3C" w:rsidR="00B345E1" w:rsidRPr="00767D15" w:rsidRDefault="00B345E1" w:rsidP="00B345E1">
            <w:pPr>
              <w:rPr>
                <w:ins w:id="828" w:author="Matthews, Jolie H." w:date="2021-07-08T17:38:00Z"/>
                <w:rFonts w:asciiTheme="minorHAnsi" w:hAnsiTheme="minorHAnsi"/>
                <w:highlight w:val="yellow"/>
              </w:rPr>
            </w:pPr>
            <w:ins w:id="829" w:author="Matthews, Jolie H." w:date="2021-07-08T17:37:00Z">
              <w:r w:rsidRPr="00767D15">
                <w:rPr>
                  <w:rFonts w:asciiTheme="minorHAnsi" w:hAnsiTheme="minorHAnsi"/>
                  <w:highlight w:val="yellow"/>
                </w:rPr>
                <w:t xml:space="preserve">(a) </w:t>
              </w:r>
            </w:ins>
            <w:ins w:id="830" w:author="Matthews, Jolie H." w:date="2021-07-08T17:40:00Z">
              <w:r w:rsidRPr="00767D15">
                <w:rPr>
                  <w:rFonts w:asciiTheme="minorHAnsi" w:hAnsiTheme="minorHAnsi"/>
                  <w:highlight w:val="yellow"/>
                </w:rPr>
                <w:t>M</w:t>
              </w:r>
            </w:ins>
            <w:ins w:id="831" w:author="Matthews, Jolie H." w:date="2021-07-08T17:37:00Z">
              <w:r w:rsidRPr="00767D15">
                <w:rPr>
                  <w:rFonts w:asciiTheme="minorHAnsi" w:hAnsiTheme="minorHAnsi"/>
                  <w:highlight w:val="yellow"/>
                </w:rPr>
                <w:t xml:space="preserve">ay not be marketed as guaranteed </w:t>
              </w:r>
              <w:proofErr w:type="gramStart"/>
              <w:r w:rsidRPr="00767D15">
                <w:rPr>
                  <w:rFonts w:asciiTheme="minorHAnsi" w:hAnsiTheme="minorHAnsi"/>
                  <w:highlight w:val="yellow"/>
                </w:rPr>
                <w:t>renewable;</w:t>
              </w:r>
              <w:proofErr w:type="gramEnd"/>
              <w:r w:rsidRPr="00767D15">
                <w:rPr>
                  <w:rFonts w:asciiTheme="minorHAnsi" w:hAnsiTheme="minorHAnsi"/>
                  <w:highlight w:val="yellow"/>
                </w:rPr>
                <w:t xml:space="preserve"> </w:t>
              </w:r>
            </w:ins>
          </w:p>
          <w:p w14:paraId="390989D4" w14:textId="42BF96AD" w:rsidR="00B345E1" w:rsidRPr="00767D15" w:rsidRDefault="00B345E1" w:rsidP="00B345E1">
            <w:pPr>
              <w:rPr>
                <w:ins w:id="832" w:author="Matthews, Jolie H." w:date="2021-07-08T17:38:00Z"/>
                <w:rFonts w:asciiTheme="minorHAnsi" w:hAnsiTheme="minorHAnsi"/>
                <w:highlight w:val="yellow"/>
              </w:rPr>
            </w:pPr>
            <w:ins w:id="833" w:author="Matthews, Jolie H." w:date="2021-07-08T17:38:00Z">
              <w:r w:rsidRPr="00767D15">
                <w:rPr>
                  <w:rFonts w:asciiTheme="minorHAnsi" w:hAnsiTheme="minorHAnsi"/>
                  <w:highlight w:val="yellow"/>
                </w:rPr>
                <w:t xml:space="preserve">(b) </w:t>
              </w:r>
            </w:ins>
            <w:ins w:id="834" w:author="Matthews, Jolie H." w:date="2021-07-08T17:40:00Z">
              <w:r w:rsidRPr="00767D15">
                <w:rPr>
                  <w:rFonts w:asciiTheme="minorHAnsi" w:hAnsiTheme="minorHAnsi"/>
                  <w:highlight w:val="yellow"/>
                </w:rPr>
                <w:t>M</w:t>
              </w:r>
            </w:ins>
            <w:ins w:id="835" w:author="Matthews, Jolie H." w:date="2021-07-08T17:38:00Z">
              <w:r w:rsidRPr="00767D15">
                <w:rPr>
                  <w:rFonts w:asciiTheme="minorHAnsi" w:hAnsiTheme="minorHAnsi"/>
                  <w:highlight w:val="yellow"/>
                </w:rPr>
                <w:t xml:space="preserve">ust be marketed either as nonrenewable, or renewable (without new underwriting) at the option of the policyholder or </w:t>
              </w:r>
            </w:ins>
            <w:ins w:id="836" w:author="Matthews, Jolie H." w:date="2021-07-08T17:39:00Z">
              <w:r w:rsidRPr="00767D15">
                <w:rPr>
                  <w:rFonts w:asciiTheme="minorHAnsi" w:hAnsiTheme="minorHAnsi"/>
                  <w:highlight w:val="yellow"/>
                </w:rPr>
                <w:t>insured person</w:t>
              </w:r>
            </w:ins>
            <w:ins w:id="837" w:author="Matthews, Jolie H." w:date="2021-07-08T17:38:00Z">
              <w:r w:rsidRPr="00767D15">
                <w:rPr>
                  <w:rFonts w:asciiTheme="minorHAnsi" w:hAnsiTheme="minorHAnsi"/>
                  <w:highlight w:val="yellow"/>
                </w:rPr>
                <w:t xml:space="preserve">, if the </w:t>
              </w:r>
            </w:ins>
            <w:ins w:id="838" w:author="Matthews, Jolie H." w:date="2021-07-08T17:39:00Z">
              <w:r w:rsidRPr="00767D15">
                <w:rPr>
                  <w:rFonts w:asciiTheme="minorHAnsi" w:hAnsiTheme="minorHAnsi"/>
                  <w:highlight w:val="yellow"/>
                </w:rPr>
                <w:t>insured person</w:t>
              </w:r>
            </w:ins>
            <w:ins w:id="839" w:author="Matthews, Jolie H." w:date="2021-07-08T17:38:00Z">
              <w:r w:rsidRPr="00767D15">
                <w:rPr>
                  <w:rFonts w:asciiTheme="minorHAnsi" w:hAnsiTheme="minorHAnsi"/>
                  <w:highlight w:val="yellow"/>
                </w:rPr>
                <w:t xml:space="preserve"> contributes to the </w:t>
              </w:r>
              <w:proofErr w:type="gramStart"/>
              <w:r w:rsidRPr="00767D15">
                <w:rPr>
                  <w:rFonts w:asciiTheme="minorHAnsi" w:hAnsiTheme="minorHAnsi"/>
                  <w:highlight w:val="yellow"/>
                </w:rPr>
                <w:t>premium;</w:t>
              </w:r>
              <w:proofErr w:type="gramEnd"/>
            </w:ins>
          </w:p>
          <w:p w14:paraId="215952AD" w14:textId="7D224D3C" w:rsidR="00B345E1" w:rsidRPr="00767D15" w:rsidRDefault="00B345E1" w:rsidP="00B345E1">
            <w:pPr>
              <w:rPr>
                <w:ins w:id="840" w:author="Matthews, Jolie H." w:date="2021-07-08T17:38:00Z"/>
                <w:rFonts w:asciiTheme="minorHAnsi" w:hAnsiTheme="minorHAnsi"/>
                <w:highlight w:val="yellow"/>
              </w:rPr>
            </w:pPr>
            <w:ins w:id="841" w:author="Matthews, Jolie H." w:date="2021-07-08T17:38:00Z">
              <w:r w:rsidRPr="00767D15">
                <w:rPr>
                  <w:rFonts w:asciiTheme="minorHAnsi" w:hAnsiTheme="minorHAnsi"/>
                  <w:highlight w:val="yellow"/>
                </w:rPr>
                <w:t xml:space="preserve">(c) </w:t>
              </w:r>
            </w:ins>
            <w:ins w:id="842" w:author="Matthews, Jolie H." w:date="2021-07-08T17:40:00Z">
              <w:r w:rsidRPr="00767D15">
                <w:rPr>
                  <w:rFonts w:asciiTheme="minorHAnsi" w:hAnsiTheme="minorHAnsi"/>
                  <w:highlight w:val="yellow"/>
                </w:rPr>
                <w:t>M</w:t>
              </w:r>
            </w:ins>
            <w:ins w:id="843" w:author="Matthews, Jolie H." w:date="2021-07-08T17:38:00Z">
              <w:r w:rsidRPr="00767D15">
                <w:rPr>
                  <w:rFonts w:asciiTheme="minorHAnsi" w:hAnsiTheme="minorHAnsi"/>
                  <w:highlight w:val="yellow"/>
                </w:rPr>
                <w:t xml:space="preserve">ust clearly state the duration of the initial term and the total maximum duration including any renewal </w:t>
              </w:r>
              <w:proofErr w:type="gramStart"/>
              <w:r w:rsidRPr="00767D15">
                <w:rPr>
                  <w:rFonts w:asciiTheme="minorHAnsi" w:hAnsiTheme="minorHAnsi"/>
                  <w:highlight w:val="yellow"/>
                </w:rPr>
                <w:t>options;</w:t>
              </w:r>
              <w:proofErr w:type="gramEnd"/>
            </w:ins>
          </w:p>
          <w:p w14:paraId="0439108F" w14:textId="2ABF6A52" w:rsidR="00B345E1" w:rsidRPr="00767D15" w:rsidRDefault="00B345E1" w:rsidP="00B345E1">
            <w:pPr>
              <w:rPr>
                <w:ins w:id="844" w:author="Matthews, Jolie H." w:date="2021-07-08T17:38:00Z"/>
                <w:rFonts w:asciiTheme="minorHAnsi" w:hAnsiTheme="minorHAnsi"/>
                <w:highlight w:val="yellow"/>
              </w:rPr>
            </w:pPr>
            <w:ins w:id="845" w:author="Matthews, Jolie H." w:date="2021-07-08T17:38:00Z">
              <w:r w:rsidRPr="00767D15">
                <w:rPr>
                  <w:rFonts w:asciiTheme="minorHAnsi" w:hAnsiTheme="minorHAnsi"/>
                  <w:highlight w:val="yellow"/>
                </w:rPr>
                <w:t xml:space="preserve">(d) </w:t>
              </w:r>
            </w:ins>
            <w:ins w:id="846" w:author="Matthews, Jolie H." w:date="2021-07-08T17:40:00Z">
              <w:r w:rsidRPr="00767D15">
                <w:rPr>
                  <w:rFonts w:asciiTheme="minorHAnsi" w:hAnsiTheme="minorHAnsi"/>
                  <w:highlight w:val="yellow"/>
                </w:rPr>
                <w:t>M</w:t>
              </w:r>
            </w:ins>
            <w:ins w:id="847" w:author="Matthews, Jolie H." w:date="2021-07-08T17:38:00Z">
              <w:r w:rsidRPr="00767D15">
                <w:rPr>
                  <w:rFonts w:asciiTheme="minorHAnsi" w:hAnsiTheme="minorHAnsi"/>
                  <w:highlight w:val="yellow"/>
                </w:rPr>
                <w:t>ay not be modified after the date of issue, except by signed acceptance of the policyholder or the</w:t>
              </w:r>
            </w:ins>
            <w:ins w:id="848" w:author="Matthews, Jolie H." w:date="2021-07-08T17:40:00Z">
              <w:r w:rsidRPr="00767D15">
                <w:rPr>
                  <w:rFonts w:asciiTheme="minorHAnsi" w:hAnsiTheme="minorHAnsi"/>
                  <w:highlight w:val="yellow"/>
                </w:rPr>
                <w:t xml:space="preserve"> insured person</w:t>
              </w:r>
            </w:ins>
            <w:ins w:id="849" w:author="Matthews, Jolie H." w:date="2021-07-08T17:38:00Z">
              <w:r w:rsidRPr="00767D15">
                <w:rPr>
                  <w:rFonts w:asciiTheme="minorHAnsi" w:hAnsiTheme="minorHAnsi"/>
                  <w:highlight w:val="yellow"/>
                </w:rPr>
                <w:t xml:space="preserve">, if the </w:t>
              </w:r>
            </w:ins>
            <w:ins w:id="850" w:author="Matthews, Jolie H." w:date="2021-07-08T17:40:00Z">
              <w:r w:rsidRPr="00767D15">
                <w:rPr>
                  <w:rFonts w:asciiTheme="minorHAnsi" w:hAnsiTheme="minorHAnsi"/>
                  <w:highlight w:val="yellow"/>
                </w:rPr>
                <w:t>insured person</w:t>
              </w:r>
            </w:ins>
            <w:ins w:id="851" w:author="Matthews, Jolie H." w:date="2021-07-08T17:38:00Z">
              <w:r w:rsidRPr="00767D15">
                <w:rPr>
                  <w:rFonts w:asciiTheme="minorHAnsi" w:hAnsiTheme="minorHAnsi"/>
                  <w:highlight w:val="yellow"/>
                </w:rPr>
                <w:t xml:space="preserve"> contributes to the premium; and</w:t>
              </w:r>
            </w:ins>
          </w:p>
          <w:p w14:paraId="62ED0A86" w14:textId="7E575EF3" w:rsidR="00B345E1" w:rsidRPr="00767D15" w:rsidRDefault="00B345E1" w:rsidP="00B345E1">
            <w:pPr>
              <w:rPr>
                <w:ins w:id="852" w:author="Matthews, Jolie H." w:date="2021-07-08T17:38:00Z"/>
                <w:rFonts w:asciiTheme="minorHAnsi" w:hAnsiTheme="minorHAnsi"/>
                <w:highlight w:val="yellow"/>
              </w:rPr>
            </w:pPr>
            <w:ins w:id="853" w:author="Matthews, Jolie H." w:date="2021-07-08T17:38:00Z">
              <w:r w:rsidRPr="00767D15">
                <w:rPr>
                  <w:rFonts w:asciiTheme="minorHAnsi" w:hAnsiTheme="minorHAnsi"/>
                  <w:highlight w:val="yellow"/>
                </w:rPr>
                <w:t xml:space="preserve">(e) </w:t>
              </w:r>
            </w:ins>
            <w:ins w:id="854" w:author="Matthews, Jolie H." w:date="2021-07-08T17:40:00Z">
              <w:r w:rsidRPr="00767D15">
                <w:rPr>
                  <w:rFonts w:asciiTheme="minorHAnsi" w:hAnsiTheme="minorHAnsi"/>
                  <w:highlight w:val="yellow"/>
                </w:rPr>
                <w:t>I</w:t>
              </w:r>
            </w:ins>
            <w:ins w:id="855" w:author="Matthews, Jolie H." w:date="2021-07-08T17:38:00Z">
              <w:r w:rsidRPr="00767D15">
                <w:rPr>
                  <w:rFonts w:asciiTheme="minorHAnsi" w:hAnsiTheme="minorHAnsi"/>
                  <w:highlight w:val="yellow"/>
                </w:rPr>
                <w:t>f coverage is renewable, a short-term limited-duration individual policy or</w:t>
              </w:r>
            </w:ins>
            <w:ins w:id="856" w:author="Matthews, Jolie H." w:date="2021-07-08T17:40:00Z">
              <w:r w:rsidRPr="00767D15">
                <w:rPr>
                  <w:rFonts w:asciiTheme="minorHAnsi" w:hAnsiTheme="minorHAnsi"/>
                  <w:highlight w:val="yellow"/>
                </w:rPr>
                <w:t xml:space="preserve"> </w:t>
              </w:r>
            </w:ins>
            <w:ins w:id="857" w:author="Matthews, Jolie H." w:date="2021-07-08T17:38:00Z">
              <w:r w:rsidRPr="00767D15">
                <w:rPr>
                  <w:rFonts w:asciiTheme="minorHAnsi" w:hAnsiTheme="minorHAnsi"/>
                  <w:highlight w:val="yellow"/>
                </w:rPr>
                <w:t>group certificate must:</w:t>
              </w:r>
            </w:ins>
            <w:ins w:id="858" w:author="Matthews, Jolie H." w:date="2021-07-08T17:40:00Z">
              <w:r w:rsidRPr="00767D15">
                <w:rPr>
                  <w:rFonts w:asciiTheme="minorHAnsi" w:hAnsiTheme="minorHAnsi"/>
                  <w:highlight w:val="yellow"/>
                </w:rPr>
                <w:t xml:space="preserve"> </w:t>
              </w:r>
            </w:ins>
            <w:ins w:id="859" w:author="Matthews, Jolie H." w:date="2021-07-08T17:38:00Z">
              <w:r w:rsidRPr="00767D15">
                <w:rPr>
                  <w:rFonts w:asciiTheme="minorHAnsi" w:hAnsiTheme="minorHAnsi"/>
                  <w:highlight w:val="yellow"/>
                </w:rPr>
                <w:t>(</w:t>
              </w:r>
              <w:proofErr w:type="spellStart"/>
              <w:r w:rsidRPr="00767D15">
                <w:rPr>
                  <w:rFonts w:asciiTheme="minorHAnsi" w:hAnsiTheme="minorHAnsi"/>
                  <w:highlight w:val="yellow"/>
                </w:rPr>
                <w:t>i</w:t>
              </w:r>
              <w:proofErr w:type="spellEnd"/>
              <w:r w:rsidRPr="00767D15">
                <w:rPr>
                  <w:rFonts w:asciiTheme="minorHAnsi" w:hAnsiTheme="minorHAnsi"/>
                  <w:highlight w:val="yellow"/>
                </w:rPr>
                <w:t>) include a statement that the enrollee has a right to continue the</w:t>
              </w:r>
            </w:ins>
            <w:ins w:id="860" w:author="Matthews, Jolie H." w:date="2021-07-08T17:41:00Z">
              <w:r w:rsidRPr="00767D15">
                <w:rPr>
                  <w:rFonts w:asciiTheme="minorHAnsi" w:hAnsiTheme="minorHAnsi"/>
                  <w:highlight w:val="yellow"/>
                </w:rPr>
                <w:t xml:space="preserve"> </w:t>
              </w:r>
            </w:ins>
            <w:ins w:id="861" w:author="Matthews, Jolie H." w:date="2021-07-08T17:38:00Z">
              <w:r w:rsidRPr="00767D15">
                <w:rPr>
                  <w:rFonts w:asciiTheme="minorHAnsi" w:hAnsiTheme="minorHAnsi"/>
                  <w:highlight w:val="yellow"/>
                </w:rPr>
                <w:t>coverage in force by timely payment of premiums for the number of</w:t>
              </w:r>
            </w:ins>
            <w:ins w:id="862" w:author="Matthews, Jolie H." w:date="2021-07-08T17:41:00Z">
              <w:r w:rsidRPr="00767D15">
                <w:rPr>
                  <w:rFonts w:asciiTheme="minorHAnsi" w:hAnsiTheme="minorHAnsi"/>
                  <w:highlight w:val="yellow"/>
                </w:rPr>
                <w:t xml:space="preserve"> </w:t>
              </w:r>
            </w:ins>
            <w:ins w:id="863" w:author="Matthews, Jolie H." w:date="2021-07-08T17:38:00Z">
              <w:r w:rsidRPr="00767D15">
                <w:rPr>
                  <w:rFonts w:asciiTheme="minorHAnsi" w:hAnsiTheme="minorHAnsi"/>
                  <w:highlight w:val="yellow"/>
                </w:rPr>
                <w:t>terms listed;</w:t>
              </w:r>
            </w:ins>
            <w:ins w:id="864" w:author="Matthews, Jolie H." w:date="2021-07-08T17:41:00Z">
              <w:r w:rsidRPr="00767D15">
                <w:rPr>
                  <w:rFonts w:asciiTheme="minorHAnsi" w:hAnsiTheme="minorHAnsi"/>
                  <w:highlight w:val="yellow"/>
                </w:rPr>
                <w:t xml:space="preserve"> </w:t>
              </w:r>
            </w:ins>
            <w:ins w:id="865" w:author="Matthews, Jolie H." w:date="2021-07-08T17:38:00Z">
              <w:r w:rsidRPr="00767D15">
                <w:rPr>
                  <w:rFonts w:asciiTheme="minorHAnsi" w:hAnsiTheme="minorHAnsi"/>
                  <w:highlight w:val="yellow"/>
                </w:rPr>
                <w:t>(ii) include a statement that the issuer will not increase premium rates or</w:t>
              </w:r>
            </w:ins>
            <w:ins w:id="866" w:author="Matthews, Jolie H." w:date="2021-07-08T17:41:00Z">
              <w:r w:rsidRPr="00767D15">
                <w:rPr>
                  <w:rFonts w:asciiTheme="minorHAnsi" w:hAnsiTheme="minorHAnsi"/>
                  <w:highlight w:val="yellow"/>
                </w:rPr>
                <w:t xml:space="preserve"> </w:t>
              </w:r>
            </w:ins>
            <w:ins w:id="867" w:author="Matthews, Jolie H." w:date="2021-07-08T17:38:00Z">
              <w:r w:rsidRPr="00767D15">
                <w:rPr>
                  <w:rFonts w:asciiTheme="minorHAnsi" w:hAnsiTheme="minorHAnsi"/>
                  <w:highlight w:val="yellow"/>
                </w:rPr>
                <w:t>make changes in provisions in the policy, or certificate, on renewal</w:t>
              </w:r>
            </w:ins>
          </w:p>
          <w:p w14:paraId="1D50427A" w14:textId="5B14F781" w:rsidR="00B345E1" w:rsidRPr="00767D15" w:rsidRDefault="00B345E1" w:rsidP="00B345E1">
            <w:pPr>
              <w:rPr>
                <w:ins w:id="868" w:author="Matthews, Jolie H." w:date="2021-07-08T17:38:00Z"/>
                <w:rFonts w:asciiTheme="minorHAnsi" w:hAnsiTheme="minorHAnsi"/>
                <w:highlight w:val="yellow"/>
              </w:rPr>
            </w:pPr>
            <w:ins w:id="869" w:author="Matthews, Jolie H." w:date="2021-07-08T17:38:00Z">
              <w:r w:rsidRPr="00767D15">
                <w:rPr>
                  <w:rFonts w:asciiTheme="minorHAnsi" w:hAnsiTheme="minorHAnsi"/>
                  <w:highlight w:val="yellow"/>
                </w:rPr>
                <w:t>based on individual health status;</w:t>
              </w:r>
            </w:ins>
            <w:ins w:id="870" w:author="Matthews, Jolie H." w:date="2021-07-08T17:41:00Z">
              <w:r w:rsidRPr="00767D15">
                <w:rPr>
                  <w:rFonts w:asciiTheme="minorHAnsi" w:hAnsiTheme="minorHAnsi"/>
                  <w:highlight w:val="yellow"/>
                </w:rPr>
                <w:t xml:space="preserve"> </w:t>
              </w:r>
            </w:ins>
            <w:ins w:id="871" w:author="Matthews, Jolie H." w:date="2021-07-08T17:38:00Z">
              <w:r w:rsidRPr="00767D15">
                <w:rPr>
                  <w:rFonts w:asciiTheme="minorHAnsi" w:hAnsiTheme="minorHAnsi"/>
                  <w:highlight w:val="yellow"/>
                </w:rPr>
                <w:t>(iii) if applicable, include a statement that the issuer retains the right, at the</w:t>
              </w:r>
            </w:ins>
            <w:ins w:id="872" w:author="Matthews, Jolie H." w:date="2021-07-08T17:41:00Z">
              <w:r w:rsidRPr="00767D15">
                <w:rPr>
                  <w:rFonts w:asciiTheme="minorHAnsi" w:hAnsiTheme="minorHAnsi"/>
                  <w:highlight w:val="yellow"/>
                </w:rPr>
                <w:t xml:space="preserve"> </w:t>
              </w:r>
            </w:ins>
            <w:ins w:id="873" w:author="Matthews, Jolie H." w:date="2021-07-08T17:38:00Z">
              <w:r w:rsidRPr="00767D15">
                <w:rPr>
                  <w:rFonts w:asciiTheme="minorHAnsi" w:hAnsiTheme="minorHAnsi"/>
                  <w:highlight w:val="yellow"/>
                </w:rPr>
                <w:t>time of policy renewal, to make changes to premium rates by class; and</w:t>
              </w:r>
            </w:ins>
            <w:ins w:id="874" w:author="Matthews, Jolie H." w:date="2021-07-08T17:41:00Z">
              <w:r w:rsidRPr="00767D15">
                <w:rPr>
                  <w:rFonts w:asciiTheme="minorHAnsi" w:hAnsiTheme="minorHAnsi"/>
                  <w:highlight w:val="yellow"/>
                </w:rPr>
                <w:t xml:space="preserve"> </w:t>
              </w:r>
            </w:ins>
            <w:ins w:id="875" w:author="Matthews, Jolie H." w:date="2021-07-08T17:38:00Z">
              <w:r w:rsidRPr="00767D15">
                <w:rPr>
                  <w:rFonts w:asciiTheme="minorHAnsi" w:hAnsiTheme="minorHAnsi"/>
                  <w:highlight w:val="yellow"/>
                </w:rPr>
                <w:t xml:space="preserve">(iv) include a statement that the </w:t>
              </w:r>
            </w:ins>
            <w:ins w:id="876" w:author="Matthews, Jolie H." w:date="2021-07-08T17:41:00Z">
              <w:r w:rsidRPr="00767D15">
                <w:rPr>
                  <w:rFonts w:asciiTheme="minorHAnsi" w:hAnsiTheme="minorHAnsi"/>
                  <w:highlight w:val="yellow"/>
                </w:rPr>
                <w:t>carrier</w:t>
              </w:r>
            </w:ins>
            <w:ins w:id="877" w:author="Matthews, Jolie H." w:date="2021-07-08T17:38:00Z">
              <w:r w:rsidRPr="00767D15">
                <w:rPr>
                  <w:rFonts w:asciiTheme="minorHAnsi" w:hAnsiTheme="minorHAnsi"/>
                  <w:highlight w:val="yellow"/>
                </w:rPr>
                <w:t>, at the time of renewal, may not deny</w:t>
              </w:r>
            </w:ins>
          </w:p>
          <w:p w14:paraId="2B131498" w14:textId="3AA50683" w:rsidR="00B345E1" w:rsidRPr="00623123" w:rsidRDefault="00B345E1" w:rsidP="00B345E1">
            <w:pPr>
              <w:rPr>
                <w:ins w:id="878" w:author="Matthews, Jolie H." w:date="2021-07-08T17:38:00Z"/>
                <w:rFonts w:asciiTheme="minorHAnsi" w:hAnsiTheme="minorHAnsi"/>
              </w:rPr>
            </w:pPr>
            <w:ins w:id="879" w:author="Matthews, Jolie H." w:date="2021-07-08T17:38:00Z">
              <w:r w:rsidRPr="00767D15">
                <w:rPr>
                  <w:rFonts w:asciiTheme="minorHAnsi" w:hAnsiTheme="minorHAnsi"/>
                  <w:highlight w:val="yellow"/>
                </w:rPr>
                <w:t>renewal based on individual health status.</w:t>
              </w:r>
            </w:ins>
            <w:r w:rsidR="00725B49">
              <w:rPr>
                <w:rFonts w:asciiTheme="minorHAnsi" w:hAnsiTheme="minorHAnsi"/>
              </w:rPr>
              <w:t xml:space="preserve"> Subgroup supports 11/28/22</w:t>
            </w:r>
            <w:r w:rsidR="00FB2CCD">
              <w:rPr>
                <w:rFonts w:asciiTheme="minorHAnsi" w:hAnsiTheme="minorHAnsi"/>
              </w:rPr>
              <w:t xml:space="preserve"> (Make a note on how pre-ex applies or not applies with respect to disclosures</w:t>
            </w:r>
            <w:r w:rsidR="00E7248A">
              <w:rPr>
                <w:rFonts w:asciiTheme="minorHAnsi" w:hAnsiTheme="minorHAnsi"/>
              </w:rPr>
              <w:t xml:space="preserve">) </w:t>
            </w:r>
            <w:r w:rsidR="00D737EB">
              <w:rPr>
                <w:rFonts w:asciiTheme="minorHAnsi" w:hAnsiTheme="minorHAnsi"/>
              </w:rPr>
              <w:t>contract requirements</w:t>
            </w:r>
            <w:r w:rsidR="007D215F">
              <w:rPr>
                <w:rFonts w:asciiTheme="minorHAnsi" w:hAnsiTheme="minorHAnsi"/>
              </w:rPr>
              <w:t xml:space="preserve"> vs </w:t>
            </w:r>
            <w:r w:rsidR="00D737EB">
              <w:rPr>
                <w:rFonts w:asciiTheme="minorHAnsi" w:hAnsiTheme="minorHAnsi"/>
              </w:rPr>
              <w:t xml:space="preserve">disclosure language </w:t>
            </w:r>
          </w:p>
          <w:p w14:paraId="703C2BEB" w14:textId="59B0C7C4" w:rsidR="00B345E1" w:rsidRPr="00623123" w:rsidRDefault="00B345E1" w:rsidP="00B345E1">
            <w:pPr>
              <w:rPr>
                <w:ins w:id="880" w:author="Matthews, Jolie H." w:date="2021-07-08T17:38:00Z"/>
                <w:rFonts w:asciiTheme="minorHAnsi" w:hAnsiTheme="minorHAnsi"/>
              </w:rPr>
            </w:pPr>
            <w:ins w:id="881" w:author="Matthews, Jolie H." w:date="2021-07-08T17:38:00Z">
              <w:r w:rsidRPr="00623123">
                <w:rPr>
                  <w:rFonts w:asciiTheme="minorHAnsi" w:hAnsiTheme="minorHAnsi"/>
                </w:rPr>
                <w:t>(3) A</w:t>
              </w:r>
            </w:ins>
            <w:ins w:id="882" w:author="Matthews, Jolie H." w:date="2021-07-08T17:41:00Z">
              <w:r>
                <w:rPr>
                  <w:rFonts w:asciiTheme="minorHAnsi" w:hAnsiTheme="minorHAnsi"/>
                </w:rPr>
                <w:t xml:space="preserve"> carrier</w:t>
              </w:r>
            </w:ins>
            <w:ins w:id="883" w:author="Matthews, Jolie H." w:date="2021-07-08T17:38:00Z">
              <w:r w:rsidRPr="00623123">
                <w:rPr>
                  <w:rFonts w:asciiTheme="minorHAnsi" w:hAnsiTheme="minorHAnsi"/>
                </w:rPr>
                <w:t xml:space="preserve"> offering short-term limited-duration insurance must include an accurate written</w:t>
              </w:r>
            </w:ins>
            <w:ins w:id="884" w:author="Matthews, Jolie H." w:date="2021-07-08T17:42:00Z">
              <w:r>
                <w:rPr>
                  <w:rFonts w:asciiTheme="minorHAnsi" w:hAnsiTheme="minorHAnsi"/>
                </w:rPr>
                <w:t xml:space="preserve"> </w:t>
              </w:r>
            </w:ins>
            <w:ins w:id="885" w:author="Matthews, Jolie H." w:date="2021-07-08T17:38:00Z">
              <w:r w:rsidRPr="00623123">
                <w:rPr>
                  <w:rFonts w:asciiTheme="minorHAnsi" w:hAnsiTheme="minorHAnsi"/>
                </w:rPr>
                <w:t>disclosure form that is consistent with the form and instructions prescribed in [disclosure</w:t>
              </w:r>
            </w:ins>
            <w:ins w:id="886" w:author="Matthews, Jolie H." w:date="2021-07-08T17:42:00Z">
              <w:r>
                <w:rPr>
                  <w:rFonts w:asciiTheme="minorHAnsi" w:hAnsiTheme="minorHAnsi"/>
                </w:rPr>
                <w:t xml:space="preserve"> </w:t>
              </w:r>
            </w:ins>
            <w:ins w:id="887" w:author="Matthews, Jolie H." w:date="2021-07-08T17:38:00Z">
              <w:r w:rsidRPr="00623123">
                <w:rPr>
                  <w:rFonts w:asciiTheme="minorHAnsi" w:hAnsiTheme="minorHAnsi"/>
                </w:rPr>
                <w:t>form] and the requirements of this section.</w:t>
              </w:r>
            </w:ins>
          </w:p>
          <w:p w14:paraId="291BE2EF" w14:textId="77777777" w:rsidR="00B345E1" w:rsidRDefault="00B345E1" w:rsidP="00B345E1">
            <w:pPr>
              <w:rPr>
                <w:ins w:id="888" w:author="Matthews, Jolie H." w:date="2021-07-08T17:42:00Z"/>
                <w:rFonts w:asciiTheme="minorHAnsi" w:hAnsiTheme="minorHAnsi"/>
              </w:rPr>
            </w:pPr>
          </w:p>
          <w:p w14:paraId="165D806E" w14:textId="77777777" w:rsidR="00B345E1" w:rsidRDefault="00B345E1" w:rsidP="00B345E1">
            <w:pPr>
              <w:rPr>
                <w:ins w:id="889" w:author="Matthews, Jolie H." w:date="2021-07-08T17:42:00Z"/>
                <w:rFonts w:asciiTheme="minorHAnsi" w:hAnsiTheme="minorHAnsi"/>
              </w:rPr>
            </w:pPr>
            <w:ins w:id="890" w:author="Matthews, Jolie H." w:date="2021-07-08T17:38:00Z">
              <w:r w:rsidRPr="00623123">
                <w:rPr>
                  <w:rFonts w:asciiTheme="minorHAnsi" w:hAnsiTheme="minorHAnsi"/>
                </w:rPr>
                <w:t>(4) In creating a disclosure form, issuers must follow all instructions provided in this subsection:</w:t>
              </w:r>
            </w:ins>
            <w:ins w:id="891" w:author="Matthews, Jolie H." w:date="2021-07-08T17:42:00Z">
              <w:r>
                <w:rPr>
                  <w:rFonts w:asciiTheme="minorHAnsi" w:hAnsiTheme="minorHAnsi"/>
                </w:rPr>
                <w:t xml:space="preserve"> </w:t>
              </w:r>
            </w:ins>
          </w:p>
          <w:p w14:paraId="6042115E" w14:textId="77777777" w:rsidR="00B345E1" w:rsidRDefault="00B345E1" w:rsidP="00B345E1">
            <w:pPr>
              <w:rPr>
                <w:ins w:id="892" w:author="Matthews, Jolie H." w:date="2021-07-08T17:42:00Z"/>
                <w:rFonts w:asciiTheme="minorHAnsi" w:hAnsiTheme="minorHAnsi"/>
              </w:rPr>
            </w:pPr>
          </w:p>
          <w:p w14:paraId="25B50865" w14:textId="1C14AD1E" w:rsidR="00B345E1" w:rsidRPr="00623123" w:rsidRDefault="00B345E1" w:rsidP="00B345E1">
            <w:pPr>
              <w:rPr>
                <w:ins w:id="893" w:author="Matthews, Jolie H." w:date="2021-07-08T17:38:00Z"/>
                <w:rFonts w:asciiTheme="minorHAnsi" w:hAnsiTheme="minorHAnsi"/>
              </w:rPr>
            </w:pPr>
            <w:ins w:id="894" w:author="Matthews, Jolie H." w:date="2021-07-08T17:38:00Z">
              <w:r w:rsidRPr="00623123">
                <w:rPr>
                  <w:rFonts w:asciiTheme="minorHAnsi" w:hAnsiTheme="minorHAnsi"/>
                </w:rPr>
                <w:t xml:space="preserve">(a) The disclosure must be produced for each plan option that the </w:t>
              </w:r>
            </w:ins>
            <w:ins w:id="895" w:author="Matthews, Jolie H." w:date="2021-07-08T17:42:00Z">
              <w:r>
                <w:rPr>
                  <w:rFonts w:asciiTheme="minorHAnsi" w:hAnsiTheme="minorHAnsi"/>
                </w:rPr>
                <w:t>carrier</w:t>
              </w:r>
            </w:ins>
            <w:ins w:id="896" w:author="Matthews, Jolie H." w:date="2021-07-08T17:38:00Z">
              <w:r w:rsidRPr="00623123">
                <w:rPr>
                  <w:rFonts w:asciiTheme="minorHAnsi" w:hAnsiTheme="minorHAnsi"/>
                </w:rPr>
                <w:t xml:space="preserve"> makes</w:t>
              </w:r>
            </w:ins>
            <w:ins w:id="897" w:author="Matthews, Jolie H." w:date="2021-07-08T17:42:00Z">
              <w:r>
                <w:rPr>
                  <w:rFonts w:asciiTheme="minorHAnsi" w:hAnsiTheme="minorHAnsi"/>
                </w:rPr>
                <w:t xml:space="preserve"> </w:t>
              </w:r>
            </w:ins>
            <w:ins w:id="898" w:author="Matthews, Jolie H." w:date="2021-07-08T17:38:00Z">
              <w:r w:rsidRPr="00623123">
                <w:rPr>
                  <w:rFonts w:asciiTheme="minorHAnsi" w:hAnsiTheme="minorHAnsi"/>
                </w:rPr>
                <w:t>available and reflect the specific terms of the plan.</w:t>
              </w:r>
            </w:ins>
          </w:p>
          <w:p w14:paraId="50050909" w14:textId="7EB67280" w:rsidR="00B345E1" w:rsidRPr="00623123" w:rsidRDefault="00B345E1" w:rsidP="00B345E1">
            <w:pPr>
              <w:rPr>
                <w:ins w:id="899" w:author="Matthews, Jolie H." w:date="2021-07-08T17:38:00Z"/>
                <w:rFonts w:asciiTheme="minorHAnsi" w:hAnsiTheme="minorHAnsi"/>
              </w:rPr>
            </w:pPr>
            <w:ins w:id="900" w:author="Matthews, Jolie H." w:date="2021-07-08T17:38:00Z">
              <w:r w:rsidRPr="00623123">
                <w:rPr>
                  <w:rFonts w:asciiTheme="minorHAnsi" w:hAnsiTheme="minorHAnsi"/>
                </w:rPr>
                <w:t>(b) The disclosure form must accurately represent the short-term limited-duration</w:t>
              </w:r>
            </w:ins>
            <w:ins w:id="901" w:author="Matthews, Jolie H." w:date="2021-07-08T17:42:00Z">
              <w:r>
                <w:rPr>
                  <w:rFonts w:asciiTheme="minorHAnsi" w:hAnsiTheme="minorHAnsi"/>
                </w:rPr>
                <w:t xml:space="preserve"> </w:t>
              </w:r>
            </w:ins>
            <w:ins w:id="902" w:author="Matthews, Jolie H." w:date="2021-07-08T17:38:00Z">
              <w:r w:rsidRPr="00623123">
                <w:rPr>
                  <w:rFonts w:asciiTheme="minorHAnsi" w:hAnsiTheme="minorHAnsi"/>
                </w:rPr>
                <w:t>coverage being provided.</w:t>
              </w:r>
            </w:ins>
          </w:p>
          <w:p w14:paraId="61A2DC5E" w14:textId="4A2273C3" w:rsidR="00B345E1" w:rsidRPr="00623123" w:rsidRDefault="00B345E1" w:rsidP="00B345E1">
            <w:pPr>
              <w:rPr>
                <w:ins w:id="903" w:author="Matthews, Jolie H." w:date="2021-07-08T17:38:00Z"/>
                <w:rFonts w:asciiTheme="minorHAnsi" w:hAnsiTheme="minorHAnsi"/>
              </w:rPr>
            </w:pPr>
            <w:ins w:id="904" w:author="Matthews, Jolie H." w:date="2021-07-08T17:38:00Z">
              <w:r w:rsidRPr="00623123">
                <w:rPr>
                  <w:rFonts w:asciiTheme="minorHAnsi" w:hAnsiTheme="minorHAnsi"/>
                </w:rPr>
                <w:t>(c) If the disclosure form does not accurately represent the plan being offered, the</w:t>
              </w:r>
            </w:ins>
            <w:ins w:id="905" w:author="Matthews, Jolie H." w:date="2021-07-08T17:42:00Z">
              <w:r>
                <w:rPr>
                  <w:rFonts w:asciiTheme="minorHAnsi" w:hAnsiTheme="minorHAnsi"/>
                </w:rPr>
                <w:t xml:space="preserve"> carrier</w:t>
              </w:r>
            </w:ins>
            <w:ins w:id="906" w:author="Matthews, Jolie H." w:date="2021-07-08T17:38:00Z">
              <w:r w:rsidRPr="00623123">
                <w:rPr>
                  <w:rFonts w:asciiTheme="minorHAnsi" w:hAnsiTheme="minorHAnsi"/>
                </w:rPr>
                <w:t xml:space="preserve"> may modify the form</w:t>
              </w:r>
            </w:ins>
            <w:ins w:id="907" w:author="Matthews, Jolie H." w:date="2021-07-08T17:43:00Z">
              <w:r>
                <w:rPr>
                  <w:rFonts w:asciiTheme="minorHAnsi" w:hAnsiTheme="minorHAnsi"/>
                </w:rPr>
                <w:t>,</w:t>
              </w:r>
            </w:ins>
            <w:ins w:id="908" w:author="Matthews, Jolie H." w:date="2021-07-08T17:38:00Z">
              <w:r w:rsidRPr="00623123">
                <w:rPr>
                  <w:rFonts w:asciiTheme="minorHAnsi" w:hAnsiTheme="minorHAnsi"/>
                </w:rPr>
                <w:t xml:space="preserve"> as necessary. When filing the form with the</w:t>
              </w:r>
            </w:ins>
            <w:ins w:id="909" w:author="Matthews, Jolie H." w:date="2021-07-08T17:43:00Z">
              <w:r>
                <w:rPr>
                  <w:rFonts w:asciiTheme="minorHAnsi" w:hAnsiTheme="minorHAnsi"/>
                </w:rPr>
                <w:t xml:space="preserve"> commissioner</w:t>
              </w:r>
            </w:ins>
            <w:ins w:id="910" w:author="Matthews, Jolie H." w:date="2021-07-08T17:38:00Z">
              <w:r w:rsidRPr="00623123">
                <w:rPr>
                  <w:rFonts w:asciiTheme="minorHAnsi" w:hAnsiTheme="minorHAnsi"/>
                </w:rPr>
                <w:t xml:space="preserve">, the </w:t>
              </w:r>
            </w:ins>
            <w:ins w:id="911" w:author="Matthews, Jolie H." w:date="2021-07-08T17:43:00Z">
              <w:r>
                <w:rPr>
                  <w:rFonts w:asciiTheme="minorHAnsi" w:hAnsiTheme="minorHAnsi"/>
                </w:rPr>
                <w:t>carrier</w:t>
              </w:r>
            </w:ins>
            <w:ins w:id="912" w:author="Matthews, Jolie H." w:date="2021-07-08T17:38:00Z">
              <w:r w:rsidRPr="00623123">
                <w:rPr>
                  <w:rFonts w:asciiTheme="minorHAnsi" w:hAnsiTheme="minorHAnsi"/>
                </w:rPr>
                <w:t xml:space="preserve"> must clearly identify any changes made and explain the</w:t>
              </w:r>
            </w:ins>
            <w:ins w:id="913" w:author="Matthews, Jolie H." w:date="2021-07-08T17:43:00Z">
              <w:r>
                <w:rPr>
                  <w:rFonts w:asciiTheme="minorHAnsi" w:hAnsiTheme="minorHAnsi"/>
                </w:rPr>
                <w:t xml:space="preserve"> </w:t>
              </w:r>
            </w:ins>
            <w:ins w:id="914" w:author="Matthews, Jolie H." w:date="2021-07-08T17:38:00Z">
              <w:r w:rsidRPr="00623123">
                <w:rPr>
                  <w:rFonts w:asciiTheme="minorHAnsi" w:hAnsiTheme="minorHAnsi"/>
                </w:rPr>
                <w:t>reason for modifying the form.</w:t>
              </w:r>
            </w:ins>
          </w:p>
          <w:p w14:paraId="7D22062E" w14:textId="291FF91C" w:rsidR="00B345E1" w:rsidRPr="00623123" w:rsidRDefault="00B345E1" w:rsidP="00B345E1">
            <w:pPr>
              <w:rPr>
                <w:ins w:id="915" w:author="Matthews, Jolie H." w:date="2021-07-08T17:38:00Z"/>
                <w:rFonts w:asciiTheme="minorHAnsi" w:hAnsiTheme="minorHAnsi"/>
              </w:rPr>
            </w:pPr>
            <w:ins w:id="916" w:author="Matthews, Jolie H." w:date="2021-07-08T17:38:00Z">
              <w:r w:rsidRPr="00623123">
                <w:rPr>
                  <w:rFonts w:asciiTheme="minorHAnsi" w:hAnsiTheme="minorHAnsi"/>
                </w:rPr>
                <w:t>(d) The chart under disclosure form paragraph (9) may be supplemented to include</w:t>
              </w:r>
            </w:ins>
            <w:ins w:id="917" w:author="Matthews, Jolie H." w:date="2021-07-08T17:43:00Z">
              <w:r>
                <w:rPr>
                  <w:rFonts w:asciiTheme="minorHAnsi" w:hAnsiTheme="minorHAnsi"/>
                </w:rPr>
                <w:t xml:space="preserve"> </w:t>
              </w:r>
            </w:ins>
            <w:ins w:id="918" w:author="Matthews, Jolie H." w:date="2021-07-08T17:38:00Z">
              <w:r w:rsidRPr="00623123">
                <w:rPr>
                  <w:rFonts w:asciiTheme="minorHAnsi" w:hAnsiTheme="minorHAnsi"/>
                </w:rPr>
                <w:t>cost-sharing information for each benefit.</w:t>
              </w:r>
            </w:ins>
          </w:p>
          <w:p w14:paraId="20304D38" w14:textId="77777777" w:rsidR="00B345E1" w:rsidRDefault="00B345E1" w:rsidP="00B345E1">
            <w:pPr>
              <w:rPr>
                <w:ins w:id="919" w:author="Matthews, Jolie H." w:date="2021-07-08T17:43:00Z"/>
                <w:rFonts w:asciiTheme="minorHAnsi" w:hAnsiTheme="minorHAnsi"/>
              </w:rPr>
            </w:pPr>
          </w:p>
          <w:p w14:paraId="1D541FCE" w14:textId="4AA467D6" w:rsidR="00B345E1" w:rsidRPr="00623123" w:rsidRDefault="00B345E1" w:rsidP="00B345E1">
            <w:pPr>
              <w:rPr>
                <w:ins w:id="920" w:author="Matthews, Jolie H." w:date="2021-07-08T17:38:00Z"/>
                <w:rFonts w:asciiTheme="minorHAnsi" w:hAnsiTheme="minorHAnsi"/>
              </w:rPr>
            </w:pPr>
            <w:ins w:id="921" w:author="Matthews, Jolie H." w:date="2021-07-08T17:38:00Z">
              <w:r w:rsidRPr="00623123">
                <w:rPr>
                  <w:rFonts w:asciiTheme="minorHAnsi" w:hAnsiTheme="minorHAnsi"/>
                </w:rPr>
                <w:t>(5) A disclosure form under this section must be:</w:t>
              </w:r>
            </w:ins>
          </w:p>
          <w:p w14:paraId="34B62DAB" w14:textId="373EA9A2" w:rsidR="00B345E1" w:rsidRPr="00623123" w:rsidRDefault="00B345E1" w:rsidP="00B345E1">
            <w:pPr>
              <w:rPr>
                <w:ins w:id="922" w:author="Matthews, Jolie H." w:date="2021-07-08T17:38:00Z"/>
                <w:rFonts w:asciiTheme="minorHAnsi" w:hAnsiTheme="minorHAnsi"/>
              </w:rPr>
            </w:pPr>
            <w:ins w:id="923" w:author="Matthews, Jolie H." w:date="2021-07-08T17:38:00Z">
              <w:r w:rsidRPr="00623123">
                <w:rPr>
                  <w:rFonts w:asciiTheme="minorHAnsi" w:hAnsiTheme="minorHAnsi"/>
                </w:rPr>
                <w:t xml:space="preserve">(a) </w:t>
              </w:r>
            </w:ins>
            <w:ins w:id="924" w:author="Matthews, Jolie H." w:date="2021-07-08T17:44:00Z">
              <w:r>
                <w:rPr>
                  <w:rFonts w:asciiTheme="minorHAnsi" w:hAnsiTheme="minorHAnsi"/>
                </w:rPr>
                <w:t>F</w:t>
              </w:r>
            </w:ins>
            <w:ins w:id="925" w:author="Matthews, Jolie H." w:date="2021-07-08T17:38:00Z">
              <w:r w:rsidRPr="00623123">
                <w:rPr>
                  <w:rFonts w:asciiTheme="minorHAnsi" w:hAnsiTheme="minorHAnsi"/>
                </w:rPr>
                <w:t xml:space="preserve">iled with the </w:t>
              </w:r>
            </w:ins>
            <w:ins w:id="926" w:author="Matthews, Jolie H." w:date="2021-07-08T17:44:00Z">
              <w:r>
                <w:rPr>
                  <w:rFonts w:asciiTheme="minorHAnsi" w:hAnsiTheme="minorHAnsi"/>
                </w:rPr>
                <w:t>commissioner</w:t>
              </w:r>
            </w:ins>
            <w:ins w:id="927" w:author="Matthews, Jolie H." w:date="2021-07-08T17:38:00Z">
              <w:r w:rsidRPr="00623123">
                <w:rPr>
                  <w:rFonts w:asciiTheme="minorHAnsi" w:hAnsiTheme="minorHAnsi"/>
                </w:rPr>
                <w:t xml:space="preserve"> for review before use, consistent with filing</w:t>
              </w:r>
            </w:ins>
            <w:ins w:id="928" w:author="Matthews, Jolie H." w:date="2021-07-08T17:44:00Z">
              <w:r>
                <w:rPr>
                  <w:rFonts w:asciiTheme="minorHAnsi" w:hAnsiTheme="minorHAnsi"/>
                </w:rPr>
                <w:t xml:space="preserve"> </w:t>
              </w:r>
            </w:ins>
            <w:ins w:id="929" w:author="Matthews, Jolie H." w:date="2021-07-08T17:38:00Z">
              <w:r w:rsidRPr="00623123">
                <w:rPr>
                  <w:rFonts w:asciiTheme="minorHAnsi" w:hAnsiTheme="minorHAnsi"/>
                </w:rPr>
                <w:t xml:space="preserve">procedures in Subchapter A of this </w:t>
              </w:r>
              <w:proofErr w:type="gramStart"/>
              <w:r w:rsidRPr="00623123">
                <w:rPr>
                  <w:rFonts w:asciiTheme="minorHAnsi" w:hAnsiTheme="minorHAnsi"/>
                </w:rPr>
                <w:t>chapter;</w:t>
              </w:r>
              <w:proofErr w:type="gramEnd"/>
            </w:ins>
          </w:p>
          <w:p w14:paraId="1E505E93" w14:textId="3331B231" w:rsidR="00B345E1" w:rsidRPr="00623123" w:rsidRDefault="00B345E1" w:rsidP="00B345E1">
            <w:pPr>
              <w:rPr>
                <w:ins w:id="930" w:author="Matthews, Jolie H." w:date="2021-07-08T17:38:00Z"/>
                <w:rFonts w:asciiTheme="minorHAnsi" w:hAnsiTheme="minorHAnsi"/>
              </w:rPr>
            </w:pPr>
            <w:ins w:id="931" w:author="Matthews, Jolie H." w:date="2021-07-08T17:38:00Z">
              <w:r w:rsidRPr="00623123">
                <w:rPr>
                  <w:rFonts w:asciiTheme="minorHAnsi" w:hAnsiTheme="minorHAnsi"/>
                </w:rPr>
                <w:t xml:space="preserve">(b) provided in writing to a prospective </w:t>
              </w:r>
            </w:ins>
            <w:ins w:id="932" w:author="Matthews, Jolie H." w:date="2021-07-08T17:44:00Z">
              <w:r>
                <w:rPr>
                  <w:rFonts w:asciiTheme="minorHAnsi" w:hAnsiTheme="minorHAnsi"/>
                </w:rPr>
                <w:t>insured</w:t>
              </w:r>
            </w:ins>
            <w:ins w:id="933" w:author="Matthews, Jolie H." w:date="2021-07-08T17:38:00Z">
              <w:r w:rsidRPr="00623123">
                <w:rPr>
                  <w:rFonts w:asciiTheme="minorHAnsi" w:hAnsiTheme="minorHAnsi"/>
                </w:rPr>
                <w:t>:</w:t>
              </w:r>
            </w:ins>
            <w:ins w:id="934" w:author="Matthews, Jolie H." w:date="2021-07-08T17:44:00Z">
              <w:r>
                <w:rPr>
                  <w:rFonts w:asciiTheme="minorHAnsi" w:hAnsiTheme="minorHAnsi"/>
                </w:rPr>
                <w:t xml:space="preserve"> </w:t>
              </w:r>
            </w:ins>
            <w:ins w:id="935" w:author="Matthews, Jolie H." w:date="2021-07-08T17:38:00Z">
              <w:r w:rsidRPr="00623123">
                <w:rPr>
                  <w:rFonts w:asciiTheme="minorHAnsi" w:hAnsiTheme="minorHAnsi"/>
                </w:rPr>
                <w:t>(</w:t>
              </w:r>
              <w:proofErr w:type="spellStart"/>
              <w:r w:rsidRPr="00623123">
                <w:rPr>
                  <w:rFonts w:asciiTheme="minorHAnsi" w:hAnsiTheme="minorHAnsi"/>
                </w:rPr>
                <w:t>i</w:t>
              </w:r>
              <w:proofErr w:type="spellEnd"/>
              <w:r w:rsidRPr="00623123">
                <w:rPr>
                  <w:rFonts w:asciiTheme="minorHAnsi" w:hAnsiTheme="minorHAnsi"/>
                </w:rPr>
                <w:t>) before the individual completes an application or makes an initial</w:t>
              </w:r>
            </w:ins>
            <w:ins w:id="936" w:author="Matthews, Jolie H." w:date="2021-07-08T17:44:00Z">
              <w:r>
                <w:rPr>
                  <w:rFonts w:asciiTheme="minorHAnsi" w:hAnsiTheme="minorHAnsi"/>
                </w:rPr>
                <w:t xml:space="preserve"> </w:t>
              </w:r>
            </w:ins>
            <w:ins w:id="937" w:author="Matthews, Jolie H." w:date="2021-07-08T17:38:00Z">
              <w:r w:rsidRPr="00623123">
                <w:rPr>
                  <w:rFonts w:asciiTheme="minorHAnsi" w:hAnsiTheme="minorHAnsi"/>
                </w:rPr>
                <w:t>premium payment, application fee, or other fee; and</w:t>
              </w:r>
            </w:ins>
            <w:ins w:id="938" w:author="Matthews, Jolie H." w:date="2021-07-08T17:44:00Z">
              <w:r>
                <w:rPr>
                  <w:rFonts w:asciiTheme="minorHAnsi" w:hAnsiTheme="minorHAnsi"/>
                </w:rPr>
                <w:t xml:space="preserve"> </w:t>
              </w:r>
            </w:ins>
            <w:ins w:id="939" w:author="Matthews, Jolie H." w:date="2021-07-08T17:38:00Z">
              <w:r w:rsidRPr="00623123">
                <w:rPr>
                  <w:rFonts w:asciiTheme="minorHAnsi" w:hAnsiTheme="minorHAnsi"/>
                </w:rPr>
                <w:t>(ii) at the time the policy or certificate is issued; and</w:t>
              </w:r>
            </w:ins>
          </w:p>
          <w:p w14:paraId="6EA05C80" w14:textId="42972CE9" w:rsidR="00B345E1" w:rsidRDefault="00B345E1" w:rsidP="00B345E1">
            <w:pPr>
              <w:rPr>
                <w:ins w:id="940" w:author="Matthews, Jolie H." w:date="2021-07-08T17:38:00Z"/>
                <w:rFonts w:asciiTheme="minorHAnsi" w:hAnsiTheme="minorHAnsi"/>
              </w:rPr>
            </w:pPr>
            <w:ins w:id="941" w:author="Matthews, Jolie H." w:date="2021-07-08T17:38:00Z">
              <w:r w:rsidRPr="00623123">
                <w:rPr>
                  <w:rFonts w:asciiTheme="minorHAnsi" w:hAnsiTheme="minorHAnsi"/>
                </w:rPr>
                <w:t>(c) signed by the enrollee to acknowledge receipt at the time of application. An</w:t>
              </w:r>
            </w:ins>
            <w:ins w:id="942" w:author="Matthews, Jolie H." w:date="2021-07-08T17:44:00Z">
              <w:r>
                <w:rPr>
                  <w:rFonts w:asciiTheme="minorHAnsi" w:hAnsiTheme="minorHAnsi"/>
                </w:rPr>
                <w:t xml:space="preserve"> </w:t>
              </w:r>
            </w:ins>
            <w:ins w:id="943" w:author="Matthews, Jolie H." w:date="2021-07-08T17:38:00Z">
              <w:r w:rsidRPr="00623123">
                <w:rPr>
                  <w:rFonts w:asciiTheme="minorHAnsi" w:hAnsiTheme="minorHAnsi"/>
                </w:rPr>
                <w:t xml:space="preserve">electronic signature is acceptable if the </w:t>
              </w:r>
            </w:ins>
            <w:ins w:id="944" w:author="Matthews, Jolie H." w:date="2021-07-08T17:45:00Z">
              <w:r>
                <w:rPr>
                  <w:rFonts w:asciiTheme="minorHAnsi" w:hAnsiTheme="minorHAnsi"/>
                </w:rPr>
                <w:t>carrier</w:t>
              </w:r>
            </w:ins>
            <w:ins w:id="945" w:author="Matthews, Jolie H." w:date="2021-07-08T17:38:00Z">
              <w:r w:rsidRPr="00623123">
                <w:rPr>
                  <w:rFonts w:asciiTheme="minorHAnsi" w:hAnsiTheme="minorHAnsi"/>
                </w:rPr>
                <w:t>'s procedures comply with</w:t>
              </w:r>
            </w:ins>
            <w:ins w:id="946" w:author="Matthews, Jolie H." w:date="2021-07-08T17:45:00Z">
              <w:r>
                <w:rPr>
                  <w:rFonts w:asciiTheme="minorHAnsi" w:hAnsiTheme="minorHAnsi"/>
                </w:rPr>
                <w:t xml:space="preserve"> </w:t>
              </w:r>
            </w:ins>
            <w:ins w:id="947" w:author="Matthews, Jolie H." w:date="2021-07-08T17:38:00Z">
              <w:r w:rsidRPr="00623123">
                <w:rPr>
                  <w:rFonts w:asciiTheme="minorHAnsi" w:hAnsiTheme="minorHAnsi"/>
                </w:rPr>
                <w:t>[electronic transaction requirements].</w:t>
              </w:r>
            </w:ins>
          </w:p>
          <w:p w14:paraId="0294370D" w14:textId="19099A68" w:rsidR="00B345E1" w:rsidRPr="008B59C9" w:rsidRDefault="00B345E1" w:rsidP="00B345E1">
            <w:pPr>
              <w:rPr>
                <w:rFonts w:asciiTheme="minorHAnsi" w:hAnsiTheme="minorHAnsi"/>
              </w:rPr>
            </w:pPr>
          </w:p>
        </w:tc>
      </w:tr>
      <w:tr w:rsidR="00B345E1" w:rsidRPr="00366B56" w14:paraId="14693A02" w14:textId="77777777" w:rsidTr="00C176AE">
        <w:tc>
          <w:tcPr>
            <w:tcW w:w="2178" w:type="dxa"/>
          </w:tcPr>
          <w:p w14:paraId="444786EE" w14:textId="73890C20" w:rsidR="00B345E1" w:rsidRDefault="00B345E1" w:rsidP="00B345E1">
            <w:pPr>
              <w:rPr>
                <w:rFonts w:asciiTheme="minorHAnsi" w:hAnsiTheme="minorHAnsi"/>
                <w:b/>
              </w:rPr>
            </w:pPr>
            <w:r>
              <w:rPr>
                <w:rFonts w:asciiTheme="minorHAnsi" w:hAnsiTheme="minorHAnsi"/>
                <w:b/>
              </w:rPr>
              <w:lastRenderedPageBreak/>
              <w:t>NAIC consumer representatives</w:t>
            </w:r>
          </w:p>
        </w:tc>
        <w:tc>
          <w:tcPr>
            <w:tcW w:w="11250" w:type="dxa"/>
          </w:tcPr>
          <w:p w14:paraId="0FD2BA38" w14:textId="77777777" w:rsidR="00B345E1" w:rsidRPr="005D4F2F" w:rsidRDefault="00B345E1" w:rsidP="00B345E1">
            <w:pPr>
              <w:rPr>
                <w:rFonts w:asciiTheme="minorHAnsi" w:hAnsiTheme="minorHAnsi"/>
              </w:rPr>
            </w:pPr>
            <w:r w:rsidRPr="005D4F2F">
              <w:rPr>
                <w:rFonts w:asciiTheme="minorHAnsi" w:hAnsiTheme="minorHAnsi"/>
              </w:rPr>
              <w:t>H. Short-Term, Limited-Duration Health Insurance Coverage</w:t>
            </w:r>
          </w:p>
          <w:p w14:paraId="6E0D983F" w14:textId="77777777" w:rsidR="00B345E1" w:rsidRDefault="00B345E1" w:rsidP="00B345E1">
            <w:pPr>
              <w:rPr>
                <w:rFonts w:asciiTheme="minorHAnsi" w:hAnsiTheme="minorHAnsi"/>
              </w:rPr>
            </w:pPr>
          </w:p>
          <w:p w14:paraId="1BFC617E" w14:textId="04D6F4C0" w:rsidR="00B345E1" w:rsidRDefault="00B345E1" w:rsidP="00B345E1">
            <w:pPr>
              <w:rPr>
                <w:rFonts w:asciiTheme="minorHAnsi" w:hAnsiTheme="minorHAnsi"/>
              </w:rPr>
            </w:pPr>
            <w:ins w:id="948" w:author="Matthews, Jolie H." w:date="2021-07-08T10:04:00Z">
              <w:r w:rsidRPr="002F5359">
                <w:rPr>
                  <w:rFonts w:asciiTheme="minorHAnsi" w:hAnsiTheme="minorHAnsi"/>
                </w:rPr>
                <w:t>(1) “Short-term, limited-duration health insurance” means health insurance coverage offered</w:t>
              </w:r>
              <w:r>
                <w:rPr>
                  <w:rFonts w:asciiTheme="minorHAnsi" w:hAnsiTheme="minorHAnsi"/>
                </w:rPr>
                <w:t xml:space="preserve"> </w:t>
              </w:r>
              <w:r w:rsidRPr="002F5359">
                <w:rPr>
                  <w:rFonts w:asciiTheme="minorHAnsi" w:hAnsiTheme="minorHAnsi"/>
                </w:rPr>
                <w:t>or provided within the state pursuant to a contract with a health carrier, regardless of the</w:t>
              </w:r>
              <w:r>
                <w:rPr>
                  <w:rFonts w:asciiTheme="minorHAnsi" w:hAnsiTheme="minorHAnsi"/>
                </w:rPr>
                <w:t xml:space="preserve"> </w:t>
              </w:r>
              <w:r w:rsidRPr="002F5359">
                <w:rPr>
                  <w:rFonts w:asciiTheme="minorHAnsi" w:hAnsiTheme="minorHAnsi"/>
                </w:rPr>
                <w:t>situs of the delivery of the contract, that has an expiration date specified in the contract that</w:t>
              </w:r>
            </w:ins>
            <w:ins w:id="949" w:author="Matthews, Jolie H." w:date="2021-07-08T10:05:00Z">
              <w:r>
                <w:rPr>
                  <w:rFonts w:asciiTheme="minorHAnsi" w:hAnsiTheme="minorHAnsi"/>
                </w:rPr>
                <w:t xml:space="preserve"> </w:t>
              </w:r>
            </w:ins>
            <w:ins w:id="950" w:author="Matthews, Jolie H." w:date="2021-07-08T10:04:00Z">
              <w:r w:rsidRPr="002F5359">
                <w:rPr>
                  <w:rFonts w:asciiTheme="minorHAnsi" w:hAnsiTheme="minorHAnsi"/>
                </w:rPr>
                <w:t>is less than [X] months after the original effective date.</w:t>
              </w:r>
            </w:ins>
            <w:r w:rsidR="00CE75DF">
              <w:rPr>
                <w:rFonts w:asciiTheme="minorHAnsi" w:hAnsiTheme="minorHAnsi"/>
              </w:rPr>
              <w:t xml:space="preserve"> Support 11/28/22</w:t>
            </w:r>
          </w:p>
          <w:p w14:paraId="517B5288" w14:textId="77777777" w:rsidR="00B345E1" w:rsidRDefault="00B345E1" w:rsidP="00B345E1">
            <w:pPr>
              <w:rPr>
                <w:rFonts w:asciiTheme="minorHAnsi" w:hAnsiTheme="minorHAnsi"/>
              </w:rPr>
            </w:pPr>
          </w:p>
          <w:p w14:paraId="0F131792" w14:textId="6A74696A" w:rsidR="00B345E1" w:rsidRDefault="00B345E1" w:rsidP="00B345E1">
            <w:pPr>
              <w:rPr>
                <w:ins w:id="951" w:author="Matthews, Jolie H." w:date="2021-07-08T10:05:00Z"/>
                <w:rFonts w:asciiTheme="minorHAnsi" w:hAnsiTheme="minorHAnsi"/>
              </w:rPr>
            </w:pPr>
            <w:ins w:id="952" w:author="Matthews, Jolie H." w:date="2021-07-08T10:05:00Z">
              <w:r w:rsidRPr="002F5359">
                <w:rPr>
                  <w:rFonts w:asciiTheme="minorHAnsi" w:hAnsiTheme="minorHAnsi"/>
                </w:rPr>
                <w:t>(2) Short-term limited duration health insurance cannot be issued if it would result in a person</w:t>
              </w:r>
              <w:r>
                <w:rPr>
                  <w:rFonts w:asciiTheme="minorHAnsi" w:hAnsiTheme="minorHAnsi"/>
                </w:rPr>
                <w:t xml:space="preserve"> </w:t>
              </w:r>
              <w:r w:rsidRPr="002F5359">
                <w:rPr>
                  <w:rFonts w:asciiTheme="minorHAnsi" w:hAnsiTheme="minorHAnsi"/>
                </w:rPr>
                <w:t xml:space="preserve">being covered by a short-term limited duration medical plan for more than [X] months </w:t>
              </w:r>
            </w:ins>
            <w:r w:rsidR="00C03CDE">
              <w:rPr>
                <w:rFonts w:asciiTheme="minorHAnsi" w:hAnsiTheme="minorHAnsi"/>
              </w:rPr>
              <w:t>[</w:t>
            </w:r>
            <w:ins w:id="953" w:author="Matthews, Jolie H." w:date="2021-07-08T10:05:00Z">
              <w:r w:rsidRPr="00D4391C">
                <w:rPr>
                  <w:rFonts w:asciiTheme="minorHAnsi" w:hAnsiTheme="minorHAnsi"/>
                  <w:highlight w:val="yellow"/>
                </w:rPr>
                <w:t>in any 12-month period</w:t>
              </w:r>
            </w:ins>
            <w:r w:rsidR="00C03CDE">
              <w:rPr>
                <w:rFonts w:asciiTheme="minorHAnsi" w:hAnsiTheme="minorHAnsi"/>
              </w:rPr>
              <w:t>]</w:t>
            </w:r>
            <w:ins w:id="954" w:author="Matthews, Jolie H." w:date="2021-07-08T10:05:00Z">
              <w:r w:rsidRPr="002F5359">
                <w:rPr>
                  <w:rFonts w:asciiTheme="minorHAnsi" w:hAnsiTheme="minorHAnsi"/>
                </w:rPr>
                <w:t>.</w:t>
              </w:r>
            </w:ins>
            <w:r w:rsidR="00C03CDE">
              <w:rPr>
                <w:rFonts w:asciiTheme="minorHAnsi" w:hAnsiTheme="minorHAnsi"/>
              </w:rPr>
              <w:t xml:space="preserve"> (Make optional by including brackets to address where states have shorter periods or something else)</w:t>
            </w:r>
            <w:r w:rsidR="00AA766D">
              <w:rPr>
                <w:rFonts w:asciiTheme="minorHAnsi" w:hAnsiTheme="minorHAnsi"/>
              </w:rPr>
              <w:t xml:space="preserve"> Discussed 11/28/22</w:t>
            </w:r>
            <w:r w:rsidR="00CE5610">
              <w:rPr>
                <w:rFonts w:asciiTheme="minorHAnsi" w:hAnsiTheme="minorHAnsi"/>
              </w:rPr>
              <w:t>.</w:t>
            </w:r>
            <w:r w:rsidR="005B31C4">
              <w:rPr>
                <w:rFonts w:asciiTheme="minorHAnsi" w:hAnsiTheme="minorHAnsi"/>
              </w:rPr>
              <w:t xml:space="preserve"> </w:t>
            </w:r>
          </w:p>
          <w:p w14:paraId="750AD9EB" w14:textId="77777777" w:rsidR="00B345E1" w:rsidRPr="002F5359" w:rsidRDefault="00B345E1" w:rsidP="00B345E1">
            <w:pPr>
              <w:rPr>
                <w:ins w:id="955" w:author="Matthews, Jolie H." w:date="2021-07-08T10:05:00Z"/>
                <w:rFonts w:asciiTheme="minorHAnsi" w:hAnsiTheme="minorHAnsi"/>
              </w:rPr>
            </w:pPr>
          </w:p>
          <w:p w14:paraId="5819739B" w14:textId="55EFC564" w:rsidR="00B345E1" w:rsidRDefault="00B345E1" w:rsidP="00B345E1">
            <w:pPr>
              <w:rPr>
                <w:ins w:id="956" w:author="Matthews, Jolie H." w:date="2021-07-08T10:06:00Z"/>
                <w:rFonts w:asciiTheme="minorHAnsi" w:hAnsiTheme="minorHAnsi"/>
              </w:rPr>
            </w:pPr>
            <w:ins w:id="957" w:author="Matthews, Jolie H." w:date="2021-07-08T10:05:00Z">
              <w:r w:rsidRPr="002F5359">
                <w:rPr>
                  <w:rFonts w:asciiTheme="minorHAnsi" w:hAnsiTheme="minorHAnsi"/>
                </w:rPr>
                <w:t>(3) A carrier m</w:t>
              </w:r>
            </w:ins>
            <w:ins w:id="958" w:author="Matthews, Jolie H." w:date="2021-07-08T10:07:00Z">
              <w:r>
                <w:rPr>
                  <w:rFonts w:asciiTheme="minorHAnsi" w:hAnsiTheme="minorHAnsi"/>
                </w:rPr>
                <w:t>ay</w:t>
              </w:r>
            </w:ins>
            <w:ins w:id="959" w:author="Matthews, Jolie H." w:date="2021-07-08T10:05:00Z">
              <w:r w:rsidRPr="002F5359">
                <w:rPr>
                  <w:rFonts w:asciiTheme="minorHAnsi" w:hAnsiTheme="minorHAnsi"/>
                </w:rPr>
                <w:t xml:space="preserve"> not issue a short-term limited duration health insurance plan during the</w:t>
              </w:r>
            </w:ins>
            <w:ins w:id="960" w:author="Matthews, Jolie H." w:date="2021-07-08T10:06:00Z">
              <w:r>
                <w:rPr>
                  <w:rFonts w:asciiTheme="minorHAnsi" w:hAnsiTheme="minorHAnsi"/>
                </w:rPr>
                <w:t xml:space="preserve"> </w:t>
              </w:r>
            </w:ins>
            <w:ins w:id="961" w:author="Matthews, Jolie H." w:date="2021-07-08T10:05:00Z">
              <w:r w:rsidRPr="002F5359">
                <w:rPr>
                  <w:rFonts w:asciiTheme="minorHAnsi" w:hAnsiTheme="minorHAnsi"/>
                </w:rPr>
                <w:t>annual open enrollment periods for individual-market health insurance and individual</w:t>
              </w:r>
            </w:ins>
            <w:ins w:id="962" w:author="Matthews, Jolie H." w:date="2021-07-08T10:06:00Z">
              <w:r>
                <w:rPr>
                  <w:rFonts w:asciiTheme="minorHAnsi" w:hAnsiTheme="minorHAnsi"/>
                </w:rPr>
                <w:t xml:space="preserve"> </w:t>
              </w:r>
            </w:ins>
            <w:ins w:id="963" w:author="Matthews, Jolie H." w:date="2021-07-08T10:05:00Z">
              <w:r w:rsidRPr="002F5359">
                <w:rPr>
                  <w:rFonts w:asciiTheme="minorHAnsi" w:hAnsiTheme="minorHAnsi"/>
                </w:rPr>
                <w:t>Marketplace plans as established in the state.</w:t>
              </w:r>
            </w:ins>
            <w:r w:rsidR="007370E2">
              <w:rPr>
                <w:rFonts w:asciiTheme="minorHAnsi" w:hAnsiTheme="minorHAnsi"/>
              </w:rPr>
              <w:t xml:space="preserve"> Discussed 11/28/22 whether to include this and/or have a prohibition on eff. </w:t>
            </w:r>
            <w:r w:rsidR="00F92510">
              <w:rPr>
                <w:rFonts w:asciiTheme="minorHAnsi" w:hAnsiTheme="minorHAnsi"/>
              </w:rPr>
              <w:t>d</w:t>
            </w:r>
            <w:r w:rsidR="007370E2">
              <w:rPr>
                <w:rFonts w:asciiTheme="minorHAnsi" w:hAnsiTheme="minorHAnsi"/>
              </w:rPr>
              <w:t>ate of Jan 1 or Jan 15</w:t>
            </w:r>
            <w:r w:rsidR="00F92510">
              <w:rPr>
                <w:rFonts w:asciiTheme="minorHAnsi" w:hAnsiTheme="minorHAnsi"/>
              </w:rPr>
              <w:t>. Also discuss req</w:t>
            </w:r>
            <w:r w:rsidR="005069E4">
              <w:rPr>
                <w:rFonts w:asciiTheme="minorHAnsi" w:hAnsiTheme="minorHAnsi"/>
              </w:rPr>
              <w:t>uir</w:t>
            </w:r>
            <w:r w:rsidR="00644E33">
              <w:rPr>
                <w:rFonts w:asciiTheme="minorHAnsi" w:hAnsiTheme="minorHAnsi"/>
              </w:rPr>
              <w:t>ing</w:t>
            </w:r>
            <w:r w:rsidR="00F92510">
              <w:rPr>
                <w:rFonts w:asciiTheme="minorHAnsi" w:hAnsiTheme="minorHAnsi"/>
              </w:rPr>
              <w:t xml:space="preserve"> language in disclosures to address this issue.</w:t>
            </w:r>
            <w:r w:rsidR="00C77FF5">
              <w:rPr>
                <w:rFonts w:asciiTheme="minorHAnsi" w:hAnsiTheme="minorHAnsi"/>
              </w:rPr>
              <w:t xml:space="preserve"> Reached no solution.</w:t>
            </w:r>
            <w:r w:rsidR="00F92510">
              <w:rPr>
                <w:rFonts w:asciiTheme="minorHAnsi" w:hAnsiTheme="minorHAnsi"/>
              </w:rPr>
              <w:t xml:space="preserve"> </w:t>
            </w:r>
            <w:r w:rsidR="007370E2">
              <w:rPr>
                <w:rFonts w:asciiTheme="minorHAnsi" w:hAnsiTheme="minorHAnsi"/>
              </w:rPr>
              <w:t xml:space="preserve"> </w:t>
            </w:r>
          </w:p>
          <w:p w14:paraId="77B2B85C" w14:textId="77777777" w:rsidR="00B345E1" w:rsidRPr="002F5359" w:rsidRDefault="00B345E1" w:rsidP="00B345E1">
            <w:pPr>
              <w:rPr>
                <w:ins w:id="964" w:author="Matthews, Jolie H." w:date="2021-07-08T10:05:00Z"/>
                <w:rFonts w:asciiTheme="minorHAnsi" w:hAnsiTheme="minorHAnsi"/>
              </w:rPr>
            </w:pPr>
          </w:p>
          <w:p w14:paraId="501D20B5" w14:textId="219314E3" w:rsidR="00B345E1" w:rsidRDefault="00B345E1" w:rsidP="00B345E1">
            <w:pPr>
              <w:rPr>
                <w:ins w:id="965" w:author="Matthews, Jolie H." w:date="2021-07-08T10:06:00Z"/>
                <w:rFonts w:asciiTheme="minorHAnsi" w:hAnsiTheme="minorHAnsi"/>
              </w:rPr>
            </w:pPr>
            <w:ins w:id="966" w:author="Matthews, Jolie H." w:date="2021-07-08T10:05:00Z">
              <w:r w:rsidRPr="002F5359">
                <w:rPr>
                  <w:rFonts w:asciiTheme="minorHAnsi" w:hAnsiTheme="minorHAnsi"/>
                </w:rPr>
                <w:t>(4) A short-term limited duration health insurance plan form, application form, or disclosure</w:t>
              </w:r>
            </w:ins>
            <w:ins w:id="967" w:author="Matthews, Jolie H." w:date="2021-07-08T10:06:00Z">
              <w:r>
                <w:rPr>
                  <w:rFonts w:asciiTheme="minorHAnsi" w:hAnsiTheme="minorHAnsi"/>
                </w:rPr>
                <w:t xml:space="preserve"> </w:t>
              </w:r>
            </w:ins>
            <w:ins w:id="968" w:author="Matthews, Jolie H." w:date="2021-07-08T10:05:00Z">
              <w:r w:rsidRPr="002F5359">
                <w:rPr>
                  <w:rFonts w:asciiTheme="minorHAnsi" w:hAnsiTheme="minorHAnsi"/>
                </w:rPr>
                <w:t>form m</w:t>
              </w:r>
            </w:ins>
            <w:ins w:id="969" w:author="Matthews, Jolie H." w:date="2021-07-08T10:07:00Z">
              <w:r>
                <w:rPr>
                  <w:rFonts w:asciiTheme="minorHAnsi" w:hAnsiTheme="minorHAnsi"/>
                </w:rPr>
                <w:t>ay</w:t>
              </w:r>
            </w:ins>
            <w:ins w:id="970" w:author="Matthews, Jolie H." w:date="2021-07-08T10:05:00Z">
              <w:r w:rsidRPr="002F5359">
                <w:rPr>
                  <w:rFonts w:asciiTheme="minorHAnsi" w:hAnsiTheme="minorHAnsi"/>
                </w:rPr>
                <w:t xml:space="preserve"> not be issued, delivered, or used unless it has been filed with and approved in</w:t>
              </w:r>
            </w:ins>
            <w:ins w:id="971" w:author="Matthews, Jolie H." w:date="2021-07-08T10:06:00Z">
              <w:r>
                <w:rPr>
                  <w:rFonts w:asciiTheme="minorHAnsi" w:hAnsiTheme="minorHAnsi"/>
                </w:rPr>
                <w:t xml:space="preserve"> </w:t>
              </w:r>
            </w:ins>
            <w:ins w:id="972" w:author="Matthews, Jolie H." w:date="2021-07-08T10:05:00Z">
              <w:r w:rsidRPr="002F5359">
                <w:rPr>
                  <w:rFonts w:asciiTheme="minorHAnsi" w:hAnsiTheme="minorHAnsi"/>
                </w:rPr>
                <w:t xml:space="preserve">writing by the </w:t>
              </w:r>
            </w:ins>
            <w:ins w:id="973" w:author="Matthews, Jolie H." w:date="2021-07-08T10:06:00Z">
              <w:r>
                <w:rPr>
                  <w:rFonts w:asciiTheme="minorHAnsi" w:hAnsiTheme="minorHAnsi"/>
                </w:rPr>
                <w:t>c</w:t>
              </w:r>
            </w:ins>
            <w:ins w:id="974" w:author="Matthews, Jolie H." w:date="2021-07-08T10:05:00Z">
              <w:r w:rsidRPr="002F5359">
                <w:rPr>
                  <w:rFonts w:asciiTheme="minorHAnsi" w:hAnsiTheme="minorHAnsi"/>
                </w:rPr>
                <w:t xml:space="preserve">ommissioner. The </w:t>
              </w:r>
            </w:ins>
            <w:ins w:id="975" w:author="Matthews, Jolie H." w:date="2021-07-08T10:06:00Z">
              <w:r>
                <w:rPr>
                  <w:rFonts w:asciiTheme="minorHAnsi" w:hAnsiTheme="minorHAnsi"/>
                </w:rPr>
                <w:t>c</w:t>
              </w:r>
            </w:ins>
            <w:ins w:id="976" w:author="Matthews, Jolie H." w:date="2021-07-08T10:05:00Z">
              <w:r w:rsidRPr="002F5359">
                <w:rPr>
                  <w:rFonts w:asciiTheme="minorHAnsi" w:hAnsiTheme="minorHAnsi"/>
                </w:rPr>
                <w:t>ommissioner may disapprove any forms or rates if the</w:t>
              </w:r>
            </w:ins>
            <w:ins w:id="977" w:author="Matthews, Jolie H." w:date="2021-07-08T10:06:00Z">
              <w:r>
                <w:rPr>
                  <w:rFonts w:asciiTheme="minorHAnsi" w:hAnsiTheme="minorHAnsi"/>
                </w:rPr>
                <w:t xml:space="preserve"> </w:t>
              </w:r>
            </w:ins>
            <w:ins w:id="978" w:author="Matthews, Jolie H." w:date="2021-07-08T10:05:00Z">
              <w:r w:rsidRPr="002F5359">
                <w:rPr>
                  <w:rFonts w:asciiTheme="minorHAnsi" w:hAnsiTheme="minorHAnsi"/>
                </w:rPr>
                <w:t>benefit provided therein is unreasonable in relation to the premium charged.</w:t>
              </w:r>
            </w:ins>
            <w:r w:rsidR="004B6537">
              <w:rPr>
                <w:rFonts w:asciiTheme="minorHAnsi" w:hAnsiTheme="minorHAnsi"/>
              </w:rPr>
              <w:t xml:space="preserve"> </w:t>
            </w:r>
            <w:r w:rsidR="00281277">
              <w:rPr>
                <w:rFonts w:asciiTheme="minorHAnsi" w:hAnsiTheme="minorHAnsi"/>
              </w:rPr>
              <w:t xml:space="preserve">This sort of language is the more general standard provisions. No need to have a separate provision for STLDPs. </w:t>
            </w:r>
            <w:r w:rsidR="00124AB1">
              <w:rPr>
                <w:rFonts w:asciiTheme="minorHAnsi" w:hAnsiTheme="minorHAnsi"/>
              </w:rPr>
              <w:t>Subgroup agreed not needed 11/28/22</w:t>
            </w:r>
          </w:p>
          <w:p w14:paraId="7493C46E" w14:textId="77777777" w:rsidR="00B345E1" w:rsidRPr="002F5359" w:rsidRDefault="00B345E1" w:rsidP="00B345E1">
            <w:pPr>
              <w:rPr>
                <w:ins w:id="979" w:author="Matthews, Jolie H." w:date="2021-07-08T10:05:00Z"/>
                <w:rFonts w:asciiTheme="minorHAnsi" w:hAnsiTheme="minorHAnsi"/>
              </w:rPr>
            </w:pPr>
          </w:p>
          <w:p w14:paraId="2E1D5967" w14:textId="5EFF8717" w:rsidR="00B345E1" w:rsidRPr="002F5359" w:rsidRDefault="00B345E1" w:rsidP="00B345E1">
            <w:pPr>
              <w:rPr>
                <w:ins w:id="980" w:author="Matthews, Jolie H." w:date="2021-07-08T10:05:00Z"/>
                <w:rFonts w:asciiTheme="minorHAnsi" w:hAnsiTheme="minorHAnsi"/>
              </w:rPr>
            </w:pPr>
            <w:ins w:id="981" w:author="Matthews, Jolie H." w:date="2021-07-08T10:05:00Z">
              <w:r w:rsidRPr="002F5359">
                <w:rPr>
                  <w:rFonts w:asciiTheme="minorHAnsi" w:hAnsiTheme="minorHAnsi"/>
                </w:rPr>
                <w:t>(5) Short-term, limited-duration health insurance must provide comprehensive major medical</w:t>
              </w:r>
            </w:ins>
            <w:ins w:id="982" w:author="Matthews, Jolie H." w:date="2021-07-08T10:08:00Z">
              <w:r>
                <w:rPr>
                  <w:rFonts w:asciiTheme="minorHAnsi" w:hAnsiTheme="minorHAnsi"/>
                </w:rPr>
                <w:t xml:space="preserve"> </w:t>
              </w:r>
            </w:ins>
            <w:ins w:id="983" w:author="Matthews, Jolie H." w:date="2021-07-08T10:05:00Z">
              <w:r w:rsidRPr="002F5359">
                <w:rPr>
                  <w:rFonts w:asciiTheme="minorHAnsi" w:hAnsiTheme="minorHAnsi"/>
                </w:rPr>
                <w:t>coverage that includes, at a minimum, the following benefits:</w:t>
              </w:r>
            </w:ins>
          </w:p>
          <w:p w14:paraId="20EEFBF4" w14:textId="4AFE6B26" w:rsidR="00B345E1" w:rsidRDefault="00B345E1" w:rsidP="00B345E1">
            <w:pPr>
              <w:rPr>
                <w:ins w:id="984" w:author="Matthews, Jolie H." w:date="2021-07-08T10:08:00Z"/>
                <w:rFonts w:asciiTheme="minorHAnsi" w:hAnsiTheme="minorHAnsi"/>
              </w:rPr>
            </w:pPr>
            <w:ins w:id="985" w:author="Matthews, Jolie H." w:date="2021-07-08T10:05:00Z">
              <w:r w:rsidRPr="002F5359">
                <w:rPr>
                  <w:rFonts w:asciiTheme="minorHAnsi" w:hAnsiTheme="minorHAnsi"/>
                </w:rPr>
                <w:t>(</w:t>
              </w:r>
            </w:ins>
            <w:ins w:id="986" w:author="Matthews, Jolie H." w:date="2021-07-08T10:08:00Z">
              <w:r>
                <w:rPr>
                  <w:rFonts w:asciiTheme="minorHAnsi" w:hAnsiTheme="minorHAnsi"/>
                </w:rPr>
                <w:t>a</w:t>
              </w:r>
            </w:ins>
            <w:ins w:id="987" w:author="Matthews, Jolie H." w:date="2021-07-08T10:05:00Z">
              <w:r w:rsidRPr="002F5359">
                <w:rPr>
                  <w:rFonts w:asciiTheme="minorHAnsi" w:hAnsiTheme="minorHAnsi"/>
                </w:rPr>
                <w:t>) Hospital, surgical and medical expense coverage to an aggregate maximum of not</w:t>
              </w:r>
            </w:ins>
            <w:ins w:id="988" w:author="Matthews, Jolie H." w:date="2021-07-08T10:08:00Z">
              <w:r>
                <w:rPr>
                  <w:rFonts w:asciiTheme="minorHAnsi" w:hAnsiTheme="minorHAnsi"/>
                </w:rPr>
                <w:t xml:space="preserve"> </w:t>
              </w:r>
            </w:ins>
            <w:ins w:id="989" w:author="Matthews, Jolie H." w:date="2021-07-08T10:05:00Z">
              <w:r w:rsidRPr="002F5359">
                <w:rPr>
                  <w:rFonts w:asciiTheme="minorHAnsi" w:hAnsiTheme="minorHAnsi"/>
                </w:rPr>
                <w:t>less than one million dollars ($1,000,000) and copayment or co-insurance by the</w:t>
              </w:r>
            </w:ins>
            <w:ins w:id="990" w:author="Matthews, Jolie H." w:date="2021-07-08T10:08:00Z">
              <w:r>
                <w:rPr>
                  <w:rFonts w:asciiTheme="minorHAnsi" w:hAnsiTheme="minorHAnsi"/>
                </w:rPr>
                <w:t xml:space="preserve"> </w:t>
              </w:r>
            </w:ins>
            <w:ins w:id="991" w:author="Matthews, Jolie H." w:date="2021-07-08T10:05:00Z">
              <w:r w:rsidRPr="002F5359">
                <w:rPr>
                  <w:rFonts w:asciiTheme="minorHAnsi" w:hAnsiTheme="minorHAnsi"/>
                </w:rPr>
                <w:t xml:space="preserve">covered person not to exceed twenty percent (20%) of covered </w:t>
              </w:r>
              <w:proofErr w:type="gramStart"/>
              <w:r w:rsidRPr="002F5359">
                <w:rPr>
                  <w:rFonts w:asciiTheme="minorHAnsi" w:hAnsiTheme="minorHAnsi"/>
                </w:rPr>
                <w:t>charges;</w:t>
              </w:r>
            </w:ins>
            <w:proofErr w:type="gramEnd"/>
          </w:p>
          <w:p w14:paraId="1D617224" w14:textId="77777777" w:rsidR="00B345E1" w:rsidRPr="002F5359" w:rsidRDefault="00B345E1" w:rsidP="00B345E1">
            <w:pPr>
              <w:rPr>
                <w:ins w:id="992" w:author="Matthews, Jolie H." w:date="2021-07-08T10:05:00Z"/>
                <w:rFonts w:asciiTheme="minorHAnsi" w:hAnsiTheme="minorHAnsi"/>
              </w:rPr>
            </w:pPr>
          </w:p>
          <w:p w14:paraId="07872C53" w14:textId="092AB015" w:rsidR="00B345E1" w:rsidRPr="002F5359" w:rsidRDefault="00B345E1" w:rsidP="00B345E1">
            <w:pPr>
              <w:rPr>
                <w:ins w:id="993" w:author="Matthews, Jolie H." w:date="2021-07-08T10:05:00Z"/>
                <w:rFonts w:asciiTheme="minorHAnsi" w:hAnsiTheme="minorHAnsi"/>
              </w:rPr>
            </w:pPr>
            <w:ins w:id="994" w:author="Matthews, Jolie H." w:date="2021-07-08T10:05:00Z">
              <w:r w:rsidRPr="002F5359">
                <w:rPr>
                  <w:rFonts w:asciiTheme="minorHAnsi" w:hAnsiTheme="minorHAnsi"/>
                </w:rPr>
                <w:lastRenderedPageBreak/>
                <w:t>(</w:t>
              </w:r>
            </w:ins>
            <w:ins w:id="995" w:author="Matthews, Jolie H." w:date="2021-07-08T10:08:00Z">
              <w:r>
                <w:rPr>
                  <w:rFonts w:asciiTheme="minorHAnsi" w:hAnsiTheme="minorHAnsi"/>
                </w:rPr>
                <w:t>b</w:t>
              </w:r>
            </w:ins>
            <w:ins w:id="996" w:author="Matthews, Jolie H." w:date="2021-07-08T10:05:00Z">
              <w:r w:rsidRPr="002F5359">
                <w:rPr>
                  <w:rFonts w:asciiTheme="minorHAnsi" w:hAnsiTheme="minorHAnsi"/>
                </w:rPr>
                <w:t>) Coverage of inpatient services and other miscellaneous services associated with</w:t>
              </w:r>
            </w:ins>
            <w:ins w:id="997" w:author="Matthews, Jolie H." w:date="2021-07-08T10:08:00Z">
              <w:r>
                <w:rPr>
                  <w:rFonts w:asciiTheme="minorHAnsi" w:hAnsiTheme="minorHAnsi"/>
                </w:rPr>
                <w:t xml:space="preserve"> </w:t>
              </w:r>
            </w:ins>
            <w:ins w:id="998" w:author="Matthews, Jolie H." w:date="2021-07-08T10:05:00Z">
              <w:r w:rsidRPr="002F5359">
                <w:rPr>
                  <w:rFonts w:asciiTheme="minorHAnsi" w:hAnsiTheme="minorHAnsi"/>
                </w:rPr>
                <w:t>admission to a hospital for diagnosis and treatment of a covered condition.</w:t>
              </w:r>
            </w:ins>
            <w:ins w:id="999" w:author="Matthews, Jolie H." w:date="2021-07-08T10:09:00Z">
              <w:r>
                <w:rPr>
                  <w:rFonts w:asciiTheme="minorHAnsi" w:hAnsiTheme="minorHAnsi"/>
                </w:rPr>
                <w:t xml:space="preserve"> </w:t>
              </w:r>
            </w:ins>
            <w:ins w:id="1000" w:author="Matthews, Jolie H." w:date="2021-07-08T10:05:00Z">
              <w:r w:rsidRPr="002F5359">
                <w:rPr>
                  <w:rFonts w:asciiTheme="minorHAnsi" w:hAnsiTheme="minorHAnsi"/>
                </w:rPr>
                <w:t>"Miscellaneous services" includes medically necessary services delivered in a</w:t>
              </w:r>
            </w:ins>
            <w:ins w:id="1001" w:author="Matthews, Jolie H." w:date="2021-07-08T10:09:00Z">
              <w:r>
                <w:rPr>
                  <w:rFonts w:asciiTheme="minorHAnsi" w:hAnsiTheme="minorHAnsi"/>
                </w:rPr>
                <w:t xml:space="preserve"> </w:t>
              </w:r>
            </w:ins>
            <w:ins w:id="1002" w:author="Matthews, Jolie H." w:date="2021-07-08T10:05:00Z">
              <w:r w:rsidRPr="002F5359">
                <w:rPr>
                  <w:rFonts w:asciiTheme="minorHAnsi" w:hAnsiTheme="minorHAnsi"/>
                </w:rPr>
                <w:t>hospital setting, including professional services, anesthesia, facility fees, supplies,</w:t>
              </w:r>
            </w:ins>
            <w:ins w:id="1003" w:author="Matthews, Jolie H." w:date="2021-07-08T10:09:00Z">
              <w:r>
                <w:rPr>
                  <w:rFonts w:asciiTheme="minorHAnsi" w:hAnsiTheme="minorHAnsi"/>
                </w:rPr>
                <w:t xml:space="preserve"> </w:t>
              </w:r>
            </w:ins>
            <w:ins w:id="1004" w:author="Matthews, Jolie H." w:date="2021-07-08T10:05:00Z">
              <w:r w:rsidRPr="002F5359">
                <w:rPr>
                  <w:rFonts w:asciiTheme="minorHAnsi" w:hAnsiTheme="minorHAnsi"/>
                </w:rPr>
                <w:t>imaging, laboratory, pharmacy services and prescription drugs, treatments,</w:t>
              </w:r>
            </w:ins>
          </w:p>
          <w:p w14:paraId="67BC2672" w14:textId="45B1D7DE" w:rsidR="00B345E1" w:rsidRDefault="00B345E1" w:rsidP="00B345E1">
            <w:pPr>
              <w:rPr>
                <w:ins w:id="1005" w:author="Matthews, Jolie H." w:date="2021-07-08T10:09:00Z"/>
                <w:rFonts w:asciiTheme="minorHAnsi" w:hAnsiTheme="minorHAnsi"/>
              </w:rPr>
            </w:pPr>
            <w:ins w:id="1006" w:author="Matthews, Jolie H." w:date="2021-07-08T10:05:00Z">
              <w:r w:rsidRPr="002F5359">
                <w:rPr>
                  <w:rFonts w:asciiTheme="minorHAnsi" w:hAnsiTheme="minorHAnsi"/>
                </w:rPr>
                <w:t xml:space="preserve">therapy, or other services delivered on an inpatient </w:t>
              </w:r>
              <w:proofErr w:type="gramStart"/>
              <w:r w:rsidRPr="002F5359">
                <w:rPr>
                  <w:rFonts w:asciiTheme="minorHAnsi" w:hAnsiTheme="minorHAnsi"/>
                </w:rPr>
                <w:t>basis;</w:t>
              </w:r>
            </w:ins>
            <w:proofErr w:type="gramEnd"/>
          </w:p>
          <w:p w14:paraId="52B32901" w14:textId="77777777" w:rsidR="00B345E1" w:rsidRPr="002F5359" w:rsidRDefault="00B345E1" w:rsidP="00B345E1">
            <w:pPr>
              <w:rPr>
                <w:ins w:id="1007" w:author="Matthews, Jolie H." w:date="2021-07-08T10:05:00Z"/>
                <w:rFonts w:asciiTheme="minorHAnsi" w:hAnsiTheme="minorHAnsi"/>
              </w:rPr>
            </w:pPr>
          </w:p>
          <w:p w14:paraId="2A87418B" w14:textId="75840AA0" w:rsidR="00B345E1" w:rsidRPr="002F5359" w:rsidRDefault="00B345E1" w:rsidP="00B345E1">
            <w:pPr>
              <w:rPr>
                <w:ins w:id="1008" w:author="Matthews, Jolie H." w:date="2021-07-08T10:05:00Z"/>
                <w:rFonts w:asciiTheme="minorHAnsi" w:hAnsiTheme="minorHAnsi"/>
              </w:rPr>
            </w:pPr>
            <w:ins w:id="1009" w:author="Matthews, Jolie H." w:date="2021-07-08T10:05:00Z">
              <w:r w:rsidRPr="002F5359">
                <w:rPr>
                  <w:rFonts w:asciiTheme="minorHAnsi" w:hAnsiTheme="minorHAnsi"/>
                </w:rPr>
                <w:t>(</w:t>
              </w:r>
            </w:ins>
            <w:ins w:id="1010" w:author="Matthews, Jolie H." w:date="2021-07-08T10:09:00Z">
              <w:r>
                <w:rPr>
                  <w:rFonts w:asciiTheme="minorHAnsi" w:hAnsiTheme="minorHAnsi"/>
                </w:rPr>
                <w:t>c</w:t>
              </w:r>
            </w:ins>
            <w:ins w:id="1011" w:author="Matthews, Jolie H." w:date="2021-07-08T10:05:00Z">
              <w:r w:rsidRPr="002F5359">
                <w:rPr>
                  <w:rFonts w:asciiTheme="minorHAnsi" w:hAnsiTheme="minorHAnsi"/>
                </w:rPr>
                <w:t>) Outpatient services, including medically necessary services ordered by the</w:t>
              </w:r>
            </w:ins>
            <w:ins w:id="1012" w:author="Matthews, Jolie H." w:date="2021-07-08T10:09:00Z">
              <w:r>
                <w:rPr>
                  <w:rFonts w:asciiTheme="minorHAnsi" w:hAnsiTheme="minorHAnsi"/>
                </w:rPr>
                <w:t xml:space="preserve"> </w:t>
              </w:r>
            </w:ins>
            <w:ins w:id="1013" w:author="Matthews, Jolie H." w:date="2021-07-08T10:05:00Z">
              <w:r w:rsidRPr="002F5359">
                <w:rPr>
                  <w:rFonts w:asciiTheme="minorHAnsi" w:hAnsiTheme="minorHAnsi"/>
                </w:rPr>
                <w:t>member's attending health care professional and rendered on an ambulatory</w:t>
              </w:r>
            </w:ins>
            <w:ins w:id="1014" w:author="Matthews, Jolie H." w:date="2021-07-08T10:09:00Z">
              <w:r>
                <w:rPr>
                  <w:rFonts w:asciiTheme="minorHAnsi" w:hAnsiTheme="minorHAnsi"/>
                </w:rPr>
                <w:t xml:space="preserve"> </w:t>
              </w:r>
            </w:ins>
            <w:ins w:id="1015" w:author="Matthews, Jolie H." w:date="2021-07-08T10:05:00Z">
              <w:r w:rsidRPr="002F5359">
                <w:rPr>
                  <w:rFonts w:asciiTheme="minorHAnsi" w:hAnsiTheme="minorHAnsi"/>
                </w:rPr>
                <w:t>basis for diagnosis and treatment of a covered condition, including office and</w:t>
              </w:r>
            </w:ins>
            <w:ins w:id="1016" w:author="Matthews, Jolie H." w:date="2021-07-08T10:09:00Z">
              <w:r>
                <w:rPr>
                  <w:rFonts w:asciiTheme="minorHAnsi" w:hAnsiTheme="minorHAnsi"/>
                </w:rPr>
                <w:t xml:space="preserve"> </w:t>
              </w:r>
            </w:ins>
            <w:ins w:id="1017" w:author="Matthews, Jolie H." w:date="2021-07-08T10:05:00Z">
              <w:r w:rsidRPr="002F5359">
                <w:rPr>
                  <w:rFonts w:asciiTheme="minorHAnsi" w:hAnsiTheme="minorHAnsi"/>
                </w:rPr>
                <w:t>clinic visits, diagnostic imaging, laboratory services, prescription drugs</w:t>
              </w:r>
            </w:ins>
            <w:ins w:id="1018" w:author="Matthews, Jolie H." w:date="2021-07-08T10:09:00Z">
              <w:r>
                <w:rPr>
                  <w:rFonts w:asciiTheme="minorHAnsi" w:hAnsiTheme="minorHAnsi"/>
                </w:rPr>
                <w:t xml:space="preserve"> </w:t>
              </w:r>
            </w:ins>
            <w:ins w:id="1019" w:author="Matthews, Jolie H." w:date="2021-07-08T10:05:00Z">
              <w:r w:rsidRPr="002F5359">
                <w:rPr>
                  <w:rFonts w:asciiTheme="minorHAnsi" w:hAnsiTheme="minorHAnsi"/>
                </w:rPr>
                <w:t>administered by a physician or health care professional, radiation therapy,</w:t>
              </w:r>
            </w:ins>
          </w:p>
          <w:p w14:paraId="21EA3D07" w14:textId="6598A158" w:rsidR="00B345E1" w:rsidRDefault="00B345E1" w:rsidP="00B345E1">
            <w:pPr>
              <w:rPr>
                <w:ins w:id="1020" w:author="Matthews, Jolie H." w:date="2021-07-08T10:09:00Z"/>
                <w:rFonts w:asciiTheme="minorHAnsi" w:hAnsiTheme="minorHAnsi"/>
              </w:rPr>
            </w:pPr>
            <w:ins w:id="1021" w:author="Matthews, Jolie H." w:date="2021-07-08T10:05:00Z">
              <w:r w:rsidRPr="002F5359">
                <w:rPr>
                  <w:rFonts w:asciiTheme="minorHAnsi" w:hAnsiTheme="minorHAnsi"/>
                </w:rPr>
                <w:t>physical/speech/occupational therapy, and hemodialysis; and</w:t>
              </w:r>
            </w:ins>
          </w:p>
          <w:p w14:paraId="2B72ABAD" w14:textId="77777777" w:rsidR="00B345E1" w:rsidRPr="002F5359" w:rsidRDefault="00B345E1" w:rsidP="00B345E1">
            <w:pPr>
              <w:rPr>
                <w:ins w:id="1022" w:author="Matthews, Jolie H." w:date="2021-07-08T10:05:00Z"/>
                <w:rFonts w:asciiTheme="minorHAnsi" w:hAnsiTheme="minorHAnsi"/>
              </w:rPr>
            </w:pPr>
          </w:p>
          <w:p w14:paraId="5FB5E125" w14:textId="34CD0A29" w:rsidR="00B345E1" w:rsidRDefault="00B345E1" w:rsidP="00B345E1">
            <w:pPr>
              <w:rPr>
                <w:ins w:id="1023" w:author="Matthews, Jolie H." w:date="2021-07-08T10:10:00Z"/>
                <w:rFonts w:asciiTheme="minorHAnsi" w:hAnsiTheme="minorHAnsi"/>
              </w:rPr>
            </w:pPr>
            <w:ins w:id="1024" w:author="Matthews, Jolie H." w:date="2021-07-08T10:05:00Z">
              <w:r w:rsidRPr="000501EA">
                <w:rPr>
                  <w:rFonts w:asciiTheme="minorHAnsi" w:hAnsiTheme="minorHAnsi"/>
                  <w:highlight w:val="yellow"/>
                </w:rPr>
                <w:t>(</w:t>
              </w:r>
            </w:ins>
            <w:ins w:id="1025" w:author="Matthews, Jolie H." w:date="2021-07-08T10:09:00Z">
              <w:r w:rsidRPr="000501EA">
                <w:rPr>
                  <w:rFonts w:asciiTheme="minorHAnsi" w:hAnsiTheme="minorHAnsi"/>
                  <w:highlight w:val="yellow"/>
                </w:rPr>
                <w:t>d</w:t>
              </w:r>
            </w:ins>
            <w:ins w:id="1026" w:author="Matthews, Jolie H." w:date="2021-07-08T10:05:00Z">
              <w:r w:rsidRPr="000501EA">
                <w:rPr>
                  <w:rFonts w:asciiTheme="minorHAnsi" w:hAnsiTheme="minorHAnsi"/>
                  <w:highlight w:val="yellow"/>
                </w:rPr>
                <w:t>) An extension of the medical plan term while hospitalized. If a member is</w:t>
              </w:r>
            </w:ins>
            <w:ins w:id="1027" w:author="Matthews, Jolie H." w:date="2021-07-08T10:10:00Z">
              <w:r w:rsidRPr="000501EA">
                <w:rPr>
                  <w:rFonts w:asciiTheme="minorHAnsi" w:hAnsiTheme="minorHAnsi"/>
                  <w:highlight w:val="yellow"/>
                </w:rPr>
                <w:t xml:space="preserve"> </w:t>
              </w:r>
            </w:ins>
            <w:ins w:id="1028" w:author="Matthews, Jolie H." w:date="2021-07-08T10:05:00Z">
              <w:r w:rsidRPr="000501EA">
                <w:rPr>
                  <w:rFonts w:asciiTheme="minorHAnsi" w:hAnsiTheme="minorHAnsi"/>
                  <w:highlight w:val="yellow"/>
                </w:rPr>
                <w:t>hospitalized as an inpatient on the expiration date of the medical plan, the</w:t>
              </w:r>
            </w:ins>
            <w:ins w:id="1029" w:author="Matthews, Jolie H." w:date="2021-07-08T10:10:00Z">
              <w:r w:rsidRPr="000501EA">
                <w:rPr>
                  <w:rFonts w:asciiTheme="minorHAnsi" w:hAnsiTheme="minorHAnsi"/>
                  <w:highlight w:val="yellow"/>
                </w:rPr>
                <w:t xml:space="preserve"> </w:t>
              </w:r>
            </w:ins>
            <w:ins w:id="1030" w:author="Matthews, Jolie H." w:date="2021-07-08T10:05:00Z">
              <w:r w:rsidRPr="000501EA">
                <w:rPr>
                  <w:rFonts w:asciiTheme="minorHAnsi" w:hAnsiTheme="minorHAnsi"/>
                  <w:highlight w:val="yellow"/>
                </w:rPr>
                <w:t>member's coverage under the medical plan will continue for purposes of that</w:t>
              </w:r>
            </w:ins>
            <w:ins w:id="1031" w:author="Matthews, Jolie H." w:date="2021-07-08T10:10:00Z">
              <w:r w:rsidRPr="000501EA">
                <w:rPr>
                  <w:rFonts w:asciiTheme="minorHAnsi" w:hAnsiTheme="minorHAnsi"/>
                  <w:highlight w:val="yellow"/>
                </w:rPr>
                <w:t xml:space="preserve"> </w:t>
              </w:r>
            </w:ins>
            <w:ins w:id="1032" w:author="Matthews, Jolie H." w:date="2021-07-08T10:05:00Z">
              <w:r w:rsidRPr="000501EA">
                <w:rPr>
                  <w:rFonts w:asciiTheme="minorHAnsi" w:hAnsiTheme="minorHAnsi"/>
                  <w:highlight w:val="yellow"/>
                </w:rPr>
                <w:t>covered medical condition without payment of additional premium. The coverage</w:t>
              </w:r>
            </w:ins>
            <w:ins w:id="1033" w:author="Matthews, Jolie H." w:date="2021-07-08T10:10:00Z">
              <w:r w:rsidRPr="000501EA">
                <w:rPr>
                  <w:rFonts w:asciiTheme="minorHAnsi" w:hAnsiTheme="minorHAnsi"/>
                  <w:highlight w:val="yellow"/>
                </w:rPr>
                <w:t xml:space="preserve"> </w:t>
              </w:r>
            </w:ins>
            <w:ins w:id="1034" w:author="Matthews, Jolie H." w:date="2021-07-08T10:05:00Z">
              <w:r w:rsidRPr="000501EA">
                <w:rPr>
                  <w:rFonts w:asciiTheme="minorHAnsi" w:hAnsiTheme="minorHAnsi"/>
                  <w:highlight w:val="yellow"/>
                </w:rPr>
                <w:t>will continue until the date the member is discharged from the hospital or until</w:t>
              </w:r>
            </w:ins>
            <w:ins w:id="1035" w:author="Matthews, Jolie H." w:date="2021-07-08T10:10:00Z">
              <w:r w:rsidRPr="000501EA">
                <w:rPr>
                  <w:rFonts w:asciiTheme="minorHAnsi" w:hAnsiTheme="minorHAnsi"/>
                  <w:highlight w:val="yellow"/>
                </w:rPr>
                <w:t xml:space="preserve"> </w:t>
              </w:r>
            </w:ins>
            <w:ins w:id="1036" w:author="Matthews, Jolie H." w:date="2021-07-08T10:05:00Z">
              <w:r w:rsidRPr="000501EA">
                <w:rPr>
                  <w:rFonts w:asciiTheme="minorHAnsi" w:hAnsiTheme="minorHAnsi"/>
                  <w:highlight w:val="yellow"/>
                </w:rPr>
                <w:t>the date on which the applicable benefit maximums are reached, whichever occurs</w:t>
              </w:r>
            </w:ins>
            <w:ins w:id="1037" w:author="Matthews, Jolie H." w:date="2021-07-08T10:10:00Z">
              <w:r w:rsidRPr="000501EA">
                <w:rPr>
                  <w:rFonts w:asciiTheme="minorHAnsi" w:hAnsiTheme="minorHAnsi"/>
                  <w:highlight w:val="yellow"/>
                </w:rPr>
                <w:t xml:space="preserve"> </w:t>
              </w:r>
            </w:ins>
            <w:ins w:id="1038" w:author="Matthews, Jolie H." w:date="2021-07-08T10:05:00Z">
              <w:r w:rsidRPr="000501EA">
                <w:rPr>
                  <w:rFonts w:asciiTheme="minorHAnsi" w:hAnsiTheme="minorHAnsi"/>
                  <w:highlight w:val="yellow"/>
                </w:rPr>
                <w:t>first.</w:t>
              </w:r>
            </w:ins>
            <w:r w:rsidR="000501EA">
              <w:rPr>
                <w:rFonts w:asciiTheme="minorHAnsi" w:hAnsiTheme="minorHAnsi"/>
              </w:rPr>
              <w:t xml:space="preserve"> Thoughts???</w:t>
            </w:r>
            <w:r w:rsidR="001E054F">
              <w:rPr>
                <w:rFonts w:asciiTheme="minorHAnsi" w:hAnsiTheme="minorHAnsi"/>
              </w:rPr>
              <w:t xml:space="preserve"> Can reference state extension of benefits</w:t>
            </w:r>
            <w:r w:rsidR="00BC114D">
              <w:rPr>
                <w:rFonts w:asciiTheme="minorHAnsi" w:hAnsiTheme="minorHAnsi"/>
              </w:rPr>
              <w:t xml:space="preserve"> provisions in lieu of this provision?</w:t>
            </w:r>
            <w:r w:rsidR="00331AA4">
              <w:rPr>
                <w:rFonts w:asciiTheme="minorHAnsi" w:hAnsiTheme="minorHAnsi"/>
              </w:rPr>
              <w:t xml:space="preserve"> Look for model provision in re state extension of benefits language. </w:t>
            </w:r>
            <w:proofErr w:type="spellStart"/>
            <w:r w:rsidR="00437C62">
              <w:rPr>
                <w:rFonts w:asciiTheme="minorHAnsi" w:hAnsiTheme="minorHAnsi"/>
              </w:rPr>
              <w:t>Subgrp</w:t>
            </w:r>
            <w:proofErr w:type="spellEnd"/>
            <w:r w:rsidR="00437C62">
              <w:rPr>
                <w:rFonts w:asciiTheme="minorHAnsi" w:hAnsiTheme="minorHAnsi"/>
              </w:rPr>
              <w:t xml:space="preserve"> decided that important to research this issue. 11/28/22</w:t>
            </w:r>
          </w:p>
          <w:p w14:paraId="53C79A54" w14:textId="77777777" w:rsidR="00B345E1" w:rsidRPr="002F5359" w:rsidRDefault="00B345E1" w:rsidP="00B345E1">
            <w:pPr>
              <w:rPr>
                <w:ins w:id="1039" w:author="Matthews, Jolie H." w:date="2021-07-08T10:05:00Z"/>
                <w:rFonts w:asciiTheme="minorHAnsi" w:hAnsiTheme="minorHAnsi"/>
              </w:rPr>
            </w:pPr>
          </w:p>
          <w:p w14:paraId="20FF6AF0" w14:textId="2B7FD700" w:rsidR="00B345E1" w:rsidRDefault="00B345E1" w:rsidP="00B345E1">
            <w:pPr>
              <w:rPr>
                <w:ins w:id="1040" w:author="Matthews, Jolie H." w:date="2021-07-08T10:11:00Z"/>
                <w:rFonts w:asciiTheme="minorHAnsi" w:hAnsiTheme="minorHAnsi"/>
              </w:rPr>
            </w:pPr>
            <w:ins w:id="1041" w:author="Matthews, Jolie H." w:date="2021-07-08T10:05:00Z">
              <w:r w:rsidRPr="002F5359">
                <w:rPr>
                  <w:rFonts w:asciiTheme="minorHAnsi" w:hAnsiTheme="minorHAnsi"/>
                </w:rPr>
                <w:t>(</w:t>
              </w:r>
            </w:ins>
            <w:ins w:id="1042" w:author="Matthews, Jolie H." w:date="2021-07-08T10:10:00Z">
              <w:r>
                <w:rPr>
                  <w:rFonts w:asciiTheme="minorHAnsi" w:hAnsiTheme="minorHAnsi"/>
                </w:rPr>
                <w:t>e</w:t>
              </w:r>
            </w:ins>
            <w:ins w:id="1043" w:author="Matthews, Jolie H." w:date="2021-07-08T10:05:00Z">
              <w:r w:rsidRPr="002F5359">
                <w:rPr>
                  <w:rFonts w:asciiTheme="minorHAnsi" w:hAnsiTheme="minorHAnsi"/>
                </w:rPr>
                <w:t>) The coverage for surgical services for diagnosis and treatment of a covered</w:t>
              </w:r>
            </w:ins>
            <w:ins w:id="1044" w:author="Matthews, Jolie H." w:date="2021-07-08T10:11:00Z">
              <w:r>
                <w:rPr>
                  <w:rFonts w:asciiTheme="minorHAnsi" w:hAnsiTheme="minorHAnsi"/>
                </w:rPr>
                <w:t xml:space="preserve"> </w:t>
              </w:r>
            </w:ins>
            <w:ins w:id="1045" w:author="Matthews, Jolie H." w:date="2021-07-08T10:05:00Z">
              <w:r w:rsidRPr="002F5359">
                <w:rPr>
                  <w:rFonts w:asciiTheme="minorHAnsi" w:hAnsiTheme="minorHAnsi"/>
                </w:rPr>
                <w:t>condition must include inpatient and outpatient surgical services at a hospital,</w:t>
              </w:r>
            </w:ins>
            <w:ins w:id="1046" w:author="Matthews, Jolie H." w:date="2021-07-08T10:11:00Z">
              <w:r>
                <w:rPr>
                  <w:rFonts w:asciiTheme="minorHAnsi" w:hAnsiTheme="minorHAnsi"/>
                </w:rPr>
                <w:t xml:space="preserve"> </w:t>
              </w:r>
            </w:ins>
            <w:ins w:id="1047" w:author="Matthews, Jolie H." w:date="2021-07-08T10:05:00Z">
              <w:r w:rsidRPr="002F5359">
                <w:rPr>
                  <w:rFonts w:asciiTheme="minorHAnsi" w:hAnsiTheme="minorHAnsi"/>
                </w:rPr>
                <w:t>ambulatory surgical facility, surgical suite or provider</w:t>
              </w:r>
            </w:ins>
            <w:ins w:id="1048" w:author="Matthews, Jolie H." w:date="2021-07-08T10:11:00Z">
              <w:r>
                <w:rPr>
                  <w:rFonts w:asciiTheme="minorHAnsi" w:hAnsiTheme="minorHAnsi"/>
                </w:rPr>
                <w:t>’</w:t>
              </w:r>
            </w:ins>
            <w:ins w:id="1049" w:author="Matthews, Jolie H." w:date="2021-07-08T10:05:00Z">
              <w:r w:rsidRPr="002F5359">
                <w:rPr>
                  <w:rFonts w:asciiTheme="minorHAnsi" w:hAnsiTheme="minorHAnsi"/>
                </w:rPr>
                <w:t>s office.</w:t>
              </w:r>
            </w:ins>
          </w:p>
          <w:p w14:paraId="6267D957" w14:textId="77777777" w:rsidR="00B345E1" w:rsidRPr="002F5359" w:rsidRDefault="00B345E1" w:rsidP="00B345E1">
            <w:pPr>
              <w:rPr>
                <w:ins w:id="1050" w:author="Matthews, Jolie H." w:date="2021-07-08T10:05:00Z"/>
                <w:rFonts w:asciiTheme="minorHAnsi" w:hAnsiTheme="minorHAnsi"/>
              </w:rPr>
            </w:pPr>
          </w:p>
          <w:p w14:paraId="79A870AA" w14:textId="74C8E649" w:rsidR="00B345E1" w:rsidRPr="002F5359" w:rsidRDefault="00B345E1" w:rsidP="00B345E1">
            <w:pPr>
              <w:rPr>
                <w:ins w:id="1051" w:author="Matthews, Jolie H." w:date="2021-07-08T10:05:00Z"/>
                <w:rFonts w:asciiTheme="minorHAnsi" w:hAnsiTheme="minorHAnsi"/>
              </w:rPr>
            </w:pPr>
            <w:ins w:id="1052" w:author="Matthews, Jolie H." w:date="2021-07-08T10:05:00Z">
              <w:r w:rsidRPr="002F5359">
                <w:rPr>
                  <w:rFonts w:asciiTheme="minorHAnsi" w:hAnsiTheme="minorHAnsi"/>
                </w:rPr>
                <w:t>(</w:t>
              </w:r>
            </w:ins>
            <w:ins w:id="1053" w:author="Matthews, Jolie H." w:date="2021-07-08T10:10:00Z">
              <w:r>
                <w:rPr>
                  <w:rFonts w:asciiTheme="minorHAnsi" w:hAnsiTheme="minorHAnsi"/>
                </w:rPr>
                <w:t>f</w:t>
              </w:r>
            </w:ins>
            <w:ins w:id="1054" w:author="Matthews, Jolie H." w:date="2021-07-08T10:05:00Z">
              <w:r w:rsidRPr="002F5359">
                <w:rPr>
                  <w:rFonts w:asciiTheme="minorHAnsi" w:hAnsiTheme="minorHAnsi"/>
                </w:rPr>
                <w:t xml:space="preserve">) </w:t>
              </w:r>
            </w:ins>
            <w:ins w:id="1055" w:author="Matthews, Jolie H." w:date="2021-07-08T10:11:00Z">
              <w:r>
                <w:rPr>
                  <w:rFonts w:asciiTheme="minorHAnsi" w:hAnsiTheme="minorHAnsi"/>
                </w:rPr>
                <w:t>“</w:t>
              </w:r>
            </w:ins>
            <w:ins w:id="1056" w:author="Matthews, Jolie H." w:date="2021-07-08T10:05:00Z">
              <w:r w:rsidRPr="002F5359">
                <w:rPr>
                  <w:rFonts w:asciiTheme="minorHAnsi" w:hAnsiTheme="minorHAnsi"/>
                </w:rPr>
                <w:t>Surgical services</w:t>
              </w:r>
            </w:ins>
            <w:ins w:id="1057" w:author="Matthews, Jolie H." w:date="2021-07-08T10:11:00Z">
              <w:r>
                <w:rPr>
                  <w:rFonts w:asciiTheme="minorHAnsi" w:hAnsiTheme="minorHAnsi"/>
                </w:rPr>
                <w:t>”</w:t>
              </w:r>
            </w:ins>
            <w:ins w:id="1058" w:author="Matthews, Jolie H." w:date="2021-07-08T10:05:00Z">
              <w:r w:rsidRPr="002F5359">
                <w:rPr>
                  <w:rFonts w:asciiTheme="minorHAnsi" w:hAnsiTheme="minorHAnsi"/>
                </w:rPr>
                <w:t xml:space="preserve"> includes medically necessary services delivered in a hospital,</w:t>
              </w:r>
            </w:ins>
            <w:ins w:id="1059" w:author="Matthews, Jolie H." w:date="2021-07-08T10:11:00Z">
              <w:r>
                <w:rPr>
                  <w:rFonts w:asciiTheme="minorHAnsi" w:hAnsiTheme="minorHAnsi"/>
                </w:rPr>
                <w:t xml:space="preserve"> </w:t>
              </w:r>
            </w:ins>
            <w:ins w:id="1060" w:author="Matthews, Jolie H." w:date="2021-07-08T10:05:00Z">
              <w:r w:rsidRPr="002F5359">
                <w:rPr>
                  <w:rFonts w:asciiTheme="minorHAnsi" w:hAnsiTheme="minorHAnsi"/>
                </w:rPr>
                <w:t>ambulatory surgical facility, surgical suite or provider</w:t>
              </w:r>
            </w:ins>
            <w:ins w:id="1061" w:author="Matthews, Jolie H." w:date="2021-07-08T10:11:00Z">
              <w:r>
                <w:rPr>
                  <w:rFonts w:asciiTheme="minorHAnsi" w:hAnsiTheme="minorHAnsi"/>
                </w:rPr>
                <w:t>’</w:t>
              </w:r>
            </w:ins>
            <w:ins w:id="1062" w:author="Matthews, Jolie H." w:date="2021-07-08T10:05:00Z">
              <w:r w:rsidRPr="002F5359">
                <w:rPr>
                  <w:rFonts w:asciiTheme="minorHAnsi" w:hAnsiTheme="minorHAnsi"/>
                </w:rPr>
                <w:t>s office related to provision</w:t>
              </w:r>
            </w:ins>
            <w:ins w:id="1063" w:author="Matthews, Jolie H." w:date="2021-07-08T10:11:00Z">
              <w:r>
                <w:rPr>
                  <w:rFonts w:asciiTheme="minorHAnsi" w:hAnsiTheme="minorHAnsi"/>
                </w:rPr>
                <w:t xml:space="preserve"> </w:t>
              </w:r>
            </w:ins>
            <w:ins w:id="1064" w:author="Matthews, Jolie H." w:date="2021-07-08T10:05:00Z">
              <w:r w:rsidRPr="002F5359">
                <w:rPr>
                  <w:rFonts w:asciiTheme="minorHAnsi" w:hAnsiTheme="minorHAnsi"/>
                </w:rPr>
                <w:t>of a surgical service, including professional services, anesthesiology, facility fees,</w:t>
              </w:r>
            </w:ins>
            <w:ins w:id="1065" w:author="Matthews, Jolie H." w:date="2021-07-08T10:11:00Z">
              <w:r>
                <w:rPr>
                  <w:rFonts w:asciiTheme="minorHAnsi" w:hAnsiTheme="minorHAnsi"/>
                </w:rPr>
                <w:t xml:space="preserve"> </w:t>
              </w:r>
            </w:ins>
            <w:ins w:id="1066" w:author="Matthews, Jolie H." w:date="2021-07-08T10:05:00Z">
              <w:r w:rsidRPr="002F5359">
                <w:rPr>
                  <w:rFonts w:asciiTheme="minorHAnsi" w:hAnsiTheme="minorHAnsi"/>
                </w:rPr>
                <w:t>supplies, laboratory, pharmacy services and prescription drugs related to, or</w:t>
              </w:r>
            </w:ins>
            <w:ins w:id="1067" w:author="Matthews, Jolie H." w:date="2021-07-08T10:12:00Z">
              <w:r>
                <w:rPr>
                  <w:rFonts w:asciiTheme="minorHAnsi" w:hAnsiTheme="minorHAnsi"/>
                </w:rPr>
                <w:t xml:space="preserve"> </w:t>
              </w:r>
            </w:ins>
            <w:ins w:id="1068" w:author="Matthews, Jolie H." w:date="2021-07-08T10:05:00Z">
              <w:r w:rsidRPr="002F5359">
                <w:rPr>
                  <w:rFonts w:asciiTheme="minorHAnsi" w:hAnsiTheme="minorHAnsi"/>
                </w:rPr>
                <w:t>required as a result of, the surgical procedure.</w:t>
              </w:r>
            </w:ins>
          </w:p>
          <w:p w14:paraId="1ACF35F2" w14:textId="77777777" w:rsidR="00B345E1" w:rsidRDefault="00B345E1" w:rsidP="00B345E1">
            <w:pPr>
              <w:rPr>
                <w:ins w:id="1069" w:author="Matthews, Jolie H." w:date="2021-07-08T10:12:00Z"/>
                <w:rFonts w:asciiTheme="minorHAnsi" w:hAnsiTheme="minorHAnsi"/>
              </w:rPr>
            </w:pPr>
          </w:p>
          <w:p w14:paraId="1B14F684" w14:textId="51C30D1D" w:rsidR="00B345E1" w:rsidRPr="002F5359" w:rsidRDefault="00B345E1" w:rsidP="00B345E1">
            <w:pPr>
              <w:rPr>
                <w:ins w:id="1070" w:author="Matthews, Jolie H." w:date="2021-07-08T10:05:00Z"/>
                <w:rFonts w:asciiTheme="minorHAnsi" w:hAnsiTheme="minorHAnsi"/>
              </w:rPr>
            </w:pPr>
            <w:ins w:id="1071" w:author="Matthews, Jolie H." w:date="2021-07-08T10:05:00Z">
              <w:r w:rsidRPr="002F5359">
                <w:rPr>
                  <w:rFonts w:asciiTheme="minorHAnsi" w:hAnsiTheme="minorHAnsi"/>
                </w:rPr>
                <w:t>(</w:t>
              </w:r>
            </w:ins>
            <w:ins w:id="1072" w:author="Matthews, Jolie H." w:date="2021-07-08T10:10:00Z">
              <w:r>
                <w:rPr>
                  <w:rFonts w:asciiTheme="minorHAnsi" w:hAnsiTheme="minorHAnsi"/>
                </w:rPr>
                <w:t>g</w:t>
              </w:r>
            </w:ins>
            <w:ins w:id="1073" w:author="Matthews, Jolie H." w:date="2021-07-08T10:05:00Z">
              <w:r w:rsidRPr="002F5359">
                <w:rPr>
                  <w:rFonts w:asciiTheme="minorHAnsi" w:hAnsiTheme="minorHAnsi"/>
                </w:rPr>
                <w:t>) The coverage for medical services for diagnosis and treatment of a covered</w:t>
              </w:r>
            </w:ins>
            <w:ins w:id="1074" w:author="Matthews, Jolie H." w:date="2021-07-08T10:12:00Z">
              <w:r>
                <w:rPr>
                  <w:rFonts w:asciiTheme="minorHAnsi" w:hAnsiTheme="minorHAnsi"/>
                </w:rPr>
                <w:t xml:space="preserve"> </w:t>
              </w:r>
            </w:ins>
            <w:ins w:id="1075" w:author="Matthews, Jolie H." w:date="2021-07-08T10:05:00Z">
              <w:r w:rsidRPr="002F5359">
                <w:rPr>
                  <w:rFonts w:asciiTheme="minorHAnsi" w:hAnsiTheme="minorHAnsi"/>
                </w:rPr>
                <w:t>condition must include office visits.</w:t>
              </w:r>
            </w:ins>
          </w:p>
          <w:p w14:paraId="62EC3A66" w14:textId="77777777" w:rsidR="00B345E1" w:rsidRDefault="00B345E1" w:rsidP="00B345E1">
            <w:pPr>
              <w:rPr>
                <w:ins w:id="1076" w:author="Matthews, Jolie H." w:date="2021-07-08T10:12:00Z"/>
                <w:rFonts w:asciiTheme="minorHAnsi" w:hAnsiTheme="minorHAnsi"/>
              </w:rPr>
            </w:pPr>
          </w:p>
          <w:p w14:paraId="0E41F5FB" w14:textId="1B894F0C" w:rsidR="00B345E1" w:rsidRDefault="00B345E1" w:rsidP="00B345E1">
            <w:pPr>
              <w:rPr>
                <w:ins w:id="1077" w:author="Matthews, Jolie H." w:date="2021-07-08T10:12:00Z"/>
                <w:rFonts w:asciiTheme="minorHAnsi" w:hAnsiTheme="minorHAnsi"/>
              </w:rPr>
            </w:pPr>
            <w:ins w:id="1078" w:author="Matthews, Jolie H." w:date="2021-07-08T10:05:00Z">
              <w:r w:rsidRPr="002F5359">
                <w:rPr>
                  <w:rFonts w:asciiTheme="minorHAnsi" w:hAnsiTheme="minorHAnsi"/>
                </w:rPr>
                <w:t>(</w:t>
              </w:r>
            </w:ins>
            <w:ins w:id="1079" w:author="Matthews, Jolie H." w:date="2021-07-08T10:10:00Z">
              <w:r>
                <w:rPr>
                  <w:rFonts w:asciiTheme="minorHAnsi" w:hAnsiTheme="minorHAnsi"/>
                </w:rPr>
                <w:t>h</w:t>
              </w:r>
            </w:ins>
            <w:ins w:id="1080" w:author="Matthews, Jolie H." w:date="2021-07-08T10:05:00Z">
              <w:r w:rsidRPr="002F5359">
                <w:rPr>
                  <w:rFonts w:asciiTheme="minorHAnsi" w:hAnsiTheme="minorHAnsi"/>
                </w:rPr>
                <w:t>) The coverage of medically necessary prescription drugs.</w:t>
              </w:r>
            </w:ins>
          </w:p>
          <w:p w14:paraId="7DAA39BA" w14:textId="77777777" w:rsidR="00B345E1" w:rsidRPr="002F5359" w:rsidRDefault="00B345E1" w:rsidP="00B345E1">
            <w:pPr>
              <w:rPr>
                <w:ins w:id="1081" w:author="Matthews, Jolie H." w:date="2021-07-08T10:05:00Z"/>
                <w:rFonts w:asciiTheme="minorHAnsi" w:hAnsiTheme="minorHAnsi"/>
              </w:rPr>
            </w:pPr>
          </w:p>
          <w:p w14:paraId="5591C800" w14:textId="200ED8EC" w:rsidR="00B345E1" w:rsidRDefault="00B345E1" w:rsidP="00B345E1">
            <w:pPr>
              <w:rPr>
                <w:ins w:id="1082" w:author="Matthews, Jolie H." w:date="2021-07-08T10:12:00Z"/>
                <w:rFonts w:asciiTheme="minorHAnsi" w:hAnsiTheme="minorHAnsi"/>
              </w:rPr>
            </w:pPr>
            <w:ins w:id="1083" w:author="Matthews, Jolie H." w:date="2021-07-08T10:05:00Z">
              <w:r w:rsidRPr="002F5359">
                <w:rPr>
                  <w:rFonts w:asciiTheme="minorHAnsi" w:hAnsiTheme="minorHAnsi"/>
                </w:rPr>
                <w:t>(</w:t>
              </w:r>
              <w:proofErr w:type="spellStart"/>
              <w:r w:rsidRPr="002F5359">
                <w:rPr>
                  <w:rFonts w:asciiTheme="minorHAnsi" w:hAnsiTheme="minorHAnsi"/>
                </w:rPr>
                <w:t>i</w:t>
              </w:r>
              <w:proofErr w:type="spellEnd"/>
              <w:r w:rsidRPr="002F5359">
                <w:rPr>
                  <w:rFonts w:asciiTheme="minorHAnsi" w:hAnsiTheme="minorHAnsi"/>
                </w:rPr>
                <w:t>) Any out-of-pocket maximum or limit shall be inclusive of all deductibles,</w:t>
              </w:r>
            </w:ins>
            <w:ins w:id="1084" w:author="Matthews, Jolie H." w:date="2021-07-08T10:12:00Z">
              <w:r>
                <w:rPr>
                  <w:rFonts w:asciiTheme="minorHAnsi" w:hAnsiTheme="minorHAnsi"/>
                </w:rPr>
                <w:t xml:space="preserve"> </w:t>
              </w:r>
            </w:ins>
            <w:ins w:id="1085" w:author="Matthews, Jolie H." w:date="2021-07-08T10:05:00Z">
              <w:r w:rsidRPr="002F5359">
                <w:rPr>
                  <w:rFonts w:asciiTheme="minorHAnsi" w:hAnsiTheme="minorHAnsi"/>
                </w:rPr>
                <w:t>copayments, coinsurance, and other out-of-pocket charges that the carrier requires</w:t>
              </w:r>
            </w:ins>
            <w:ins w:id="1086" w:author="Matthews, Jolie H." w:date="2021-07-08T10:12:00Z">
              <w:r>
                <w:rPr>
                  <w:rFonts w:asciiTheme="minorHAnsi" w:hAnsiTheme="minorHAnsi"/>
                </w:rPr>
                <w:t xml:space="preserve"> </w:t>
              </w:r>
            </w:ins>
            <w:ins w:id="1087" w:author="Matthews, Jolie H." w:date="2021-07-08T10:05:00Z">
              <w:r w:rsidRPr="002F5359">
                <w:rPr>
                  <w:rFonts w:asciiTheme="minorHAnsi" w:hAnsiTheme="minorHAnsi"/>
                </w:rPr>
                <w:t>the insured to pay under the plan during the coverage period.</w:t>
              </w:r>
            </w:ins>
          </w:p>
          <w:p w14:paraId="74A49C17" w14:textId="77777777" w:rsidR="00B345E1" w:rsidRPr="002F5359" w:rsidRDefault="00B345E1" w:rsidP="00B345E1">
            <w:pPr>
              <w:rPr>
                <w:ins w:id="1088" w:author="Matthews, Jolie H." w:date="2021-07-08T10:05:00Z"/>
                <w:rFonts w:asciiTheme="minorHAnsi" w:hAnsiTheme="minorHAnsi"/>
              </w:rPr>
            </w:pPr>
          </w:p>
          <w:p w14:paraId="1C1C4776" w14:textId="5EEB62DE" w:rsidR="00B345E1" w:rsidRDefault="00B345E1" w:rsidP="00B345E1">
            <w:pPr>
              <w:rPr>
                <w:rFonts w:asciiTheme="minorHAnsi" w:hAnsiTheme="minorHAnsi"/>
              </w:rPr>
            </w:pPr>
            <w:ins w:id="1089" w:author="Matthews, Jolie H." w:date="2021-07-08T10:05:00Z">
              <w:r w:rsidRPr="002F5359">
                <w:rPr>
                  <w:rFonts w:asciiTheme="minorHAnsi" w:hAnsiTheme="minorHAnsi"/>
                </w:rPr>
                <w:t>(</w:t>
              </w:r>
            </w:ins>
            <w:ins w:id="1090" w:author="Matthews, Jolie H." w:date="2021-07-08T10:11:00Z">
              <w:r>
                <w:rPr>
                  <w:rFonts w:asciiTheme="minorHAnsi" w:hAnsiTheme="minorHAnsi"/>
                </w:rPr>
                <w:t>j</w:t>
              </w:r>
            </w:ins>
            <w:ins w:id="1091" w:author="Matthews, Jolie H." w:date="2021-07-08T10:05:00Z">
              <w:r w:rsidRPr="002F5359">
                <w:rPr>
                  <w:rFonts w:asciiTheme="minorHAnsi" w:hAnsiTheme="minorHAnsi"/>
                </w:rPr>
                <w:t>) A short-term, limited duration policy shall not exclude coverage of medically</w:t>
              </w:r>
            </w:ins>
            <w:ins w:id="1092" w:author="Matthews, Jolie H." w:date="2021-07-08T10:12:00Z">
              <w:r>
                <w:rPr>
                  <w:rFonts w:asciiTheme="minorHAnsi" w:hAnsiTheme="minorHAnsi"/>
                </w:rPr>
                <w:t xml:space="preserve"> </w:t>
              </w:r>
            </w:ins>
            <w:ins w:id="1093" w:author="Matthews, Jolie H." w:date="2021-07-08T10:05:00Z">
              <w:r w:rsidRPr="002F5359">
                <w:rPr>
                  <w:rFonts w:asciiTheme="minorHAnsi" w:hAnsiTheme="minorHAnsi"/>
                </w:rPr>
                <w:t>necessary treatment for illnesses or injuries that are not pre-existing conditions.</w:t>
              </w:r>
            </w:ins>
          </w:p>
          <w:p w14:paraId="655C79FA" w14:textId="6701D758" w:rsidR="00B345E1" w:rsidRDefault="00B345E1" w:rsidP="00B345E1">
            <w:pPr>
              <w:rPr>
                <w:ins w:id="1094" w:author="Matthews, Jolie H." w:date="2021-07-08T10:13:00Z"/>
                <w:rFonts w:asciiTheme="minorHAnsi" w:hAnsiTheme="minorHAnsi"/>
              </w:rPr>
            </w:pPr>
          </w:p>
          <w:p w14:paraId="29F67349" w14:textId="38E5A12E" w:rsidR="00B345E1" w:rsidRPr="00DC1312" w:rsidRDefault="00B345E1" w:rsidP="00B345E1">
            <w:pPr>
              <w:rPr>
                <w:ins w:id="1095" w:author="Matthews, Jolie H." w:date="2021-07-08T10:20:00Z"/>
                <w:rFonts w:asciiTheme="minorHAnsi" w:hAnsiTheme="minorHAnsi"/>
              </w:rPr>
            </w:pPr>
            <w:ins w:id="1096" w:author="Matthews, Jolie H." w:date="2021-07-08T10:20:00Z">
              <w:r w:rsidRPr="00DC1312">
                <w:rPr>
                  <w:rFonts w:asciiTheme="minorHAnsi" w:hAnsiTheme="minorHAnsi"/>
                </w:rPr>
                <w:t xml:space="preserve">(6) The </w:t>
              </w:r>
              <w:r>
                <w:rPr>
                  <w:rFonts w:asciiTheme="minorHAnsi" w:hAnsiTheme="minorHAnsi"/>
                </w:rPr>
                <w:t>c</w:t>
              </w:r>
              <w:r w:rsidRPr="00DC1312">
                <w:rPr>
                  <w:rFonts w:asciiTheme="minorHAnsi" w:hAnsiTheme="minorHAnsi"/>
                </w:rPr>
                <w:t>ommissioner may withdraw any approval of a short-term, limited-duration health</w:t>
              </w:r>
            </w:ins>
            <w:ins w:id="1097" w:author="Matthews, Jolie H." w:date="2021-07-08T10:32:00Z">
              <w:r>
                <w:rPr>
                  <w:rFonts w:asciiTheme="minorHAnsi" w:hAnsiTheme="minorHAnsi"/>
                </w:rPr>
                <w:t xml:space="preserve"> </w:t>
              </w:r>
            </w:ins>
            <w:ins w:id="1098" w:author="Matthews, Jolie H." w:date="2021-07-08T10:20:00Z">
              <w:r w:rsidRPr="00DC1312">
                <w:rPr>
                  <w:rFonts w:asciiTheme="minorHAnsi" w:hAnsiTheme="minorHAnsi"/>
                </w:rPr>
                <w:t xml:space="preserve">insurance plan at any time for cause. The </w:t>
              </w:r>
            </w:ins>
            <w:ins w:id="1099" w:author="Matthews, Jolie H." w:date="2021-07-08T10:32:00Z">
              <w:r>
                <w:rPr>
                  <w:rFonts w:asciiTheme="minorHAnsi" w:hAnsiTheme="minorHAnsi"/>
                </w:rPr>
                <w:t>c</w:t>
              </w:r>
            </w:ins>
            <w:ins w:id="1100" w:author="Matthews, Jolie H." w:date="2021-07-08T10:20:00Z">
              <w:r w:rsidRPr="00DC1312">
                <w:rPr>
                  <w:rFonts w:asciiTheme="minorHAnsi" w:hAnsiTheme="minorHAnsi"/>
                </w:rPr>
                <w:t>ommissioner’s withdrawal of a previous</w:t>
              </w:r>
            </w:ins>
            <w:ins w:id="1101" w:author="Matthews, Jolie H." w:date="2021-07-08T10:32:00Z">
              <w:r>
                <w:rPr>
                  <w:rFonts w:asciiTheme="minorHAnsi" w:hAnsiTheme="minorHAnsi"/>
                </w:rPr>
                <w:t xml:space="preserve"> </w:t>
              </w:r>
            </w:ins>
            <w:ins w:id="1102" w:author="Matthews, Jolie H." w:date="2021-07-08T10:20:00Z">
              <w:r w:rsidRPr="00DC1312">
                <w:rPr>
                  <w:rFonts w:asciiTheme="minorHAnsi" w:hAnsiTheme="minorHAnsi"/>
                </w:rPr>
                <w:t>approval shall state the grounds for the withdrawal.</w:t>
              </w:r>
            </w:ins>
            <w:r w:rsidR="006E4C28">
              <w:rPr>
                <w:rFonts w:asciiTheme="minorHAnsi" w:hAnsiTheme="minorHAnsi"/>
              </w:rPr>
              <w:t xml:space="preserve"> Not necessary, see above</w:t>
            </w:r>
            <w:r w:rsidR="006A7F43">
              <w:rPr>
                <w:rFonts w:asciiTheme="minorHAnsi" w:hAnsiTheme="minorHAnsi"/>
              </w:rPr>
              <w:t xml:space="preserve"> (4).</w:t>
            </w:r>
            <w:r w:rsidR="006E4C28">
              <w:rPr>
                <w:rFonts w:asciiTheme="minorHAnsi" w:hAnsiTheme="minorHAnsi"/>
              </w:rPr>
              <w:t xml:space="preserve"> 11/28/22</w:t>
            </w:r>
          </w:p>
          <w:p w14:paraId="5500BF7C" w14:textId="77777777" w:rsidR="00B345E1" w:rsidRDefault="00B345E1" w:rsidP="00B345E1">
            <w:pPr>
              <w:rPr>
                <w:ins w:id="1103" w:author="Matthews, Jolie H." w:date="2021-07-08T10:32:00Z"/>
                <w:rFonts w:asciiTheme="minorHAnsi" w:hAnsiTheme="minorHAnsi"/>
              </w:rPr>
            </w:pPr>
          </w:p>
          <w:p w14:paraId="514C6EAE" w14:textId="4DDF0515" w:rsidR="00B345E1" w:rsidRDefault="00B345E1" w:rsidP="00B345E1">
            <w:pPr>
              <w:rPr>
                <w:ins w:id="1104" w:author="Matthews, Jolie H." w:date="2021-07-08T10:33:00Z"/>
                <w:rFonts w:asciiTheme="minorHAnsi" w:hAnsiTheme="minorHAnsi"/>
              </w:rPr>
            </w:pPr>
            <w:ins w:id="1105" w:author="Matthews, Jolie H." w:date="2021-07-08T10:20:00Z">
              <w:r w:rsidRPr="00DC1312">
                <w:rPr>
                  <w:rFonts w:asciiTheme="minorHAnsi" w:hAnsiTheme="minorHAnsi"/>
                </w:rPr>
                <w:t>(7) A short-term, limited-duration health insurance plan must limit the look-back period for</w:t>
              </w:r>
            </w:ins>
            <w:ins w:id="1106" w:author="Matthews, Jolie H." w:date="2021-07-08T10:33:00Z">
              <w:r>
                <w:rPr>
                  <w:rFonts w:asciiTheme="minorHAnsi" w:hAnsiTheme="minorHAnsi"/>
                </w:rPr>
                <w:t xml:space="preserve"> </w:t>
              </w:r>
            </w:ins>
            <w:ins w:id="1107" w:author="Matthews, Jolie H." w:date="2021-07-08T10:20:00Z">
              <w:r w:rsidRPr="00DC1312">
                <w:rPr>
                  <w:rFonts w:asciiTheme="minorHAnsi" w:hAnsiTheme="minorHAnsi"/>
                </w:rPr>
                <w:t>any preexisting medical condition, illness, or injury to no more than [6] months prior to the</w:t>
              </w:r>
            </w:ins>
            <w:ins w:id="1108" w:author="Matthews, Jolie H." w:date="2021-07-08T10:33:00Z">
              <w:r>
                <w:rPr>
                  <w:rFonts w:asciiTheme="minorHAnsi" w:hAnsiTheme="minorHAnsi"/>
                </w:rPr>
                <w:t xml:space="preserve"> </w:t>
              </w:r>
            </w:ins>
            <w:ins w:id="1109" w:author="Matthews, Jolie H." w:date="2021-07-08T10:20:00Z">
              <w:r w:rsidRPr="00DC1312">
                <w:rPr>
                  <w:rFonts w:asciiTheme="minorHAnsi" w:hAnsiTheme="minorHAnsi"/>
                </w:rPr>
                <w:t>date of application for the medical plan, if coverage of pre-existing conditions is excluded.</w:t>
              </w:r>
            </w:ins>
            <w:ins w:id="1110" w:author="Matthews, Jolie H." w:date="2021-07-08T10:33:00Z">
              <w:r>
                <w:rPr>
                  <w:rFonts w:asciiTheme="minorHAnsi" w:hAnsiTheme="minorHAnsi"/>
                </w:rPr>
                <w:t xml:space="preserve"> </w:t>
              </w:r>
            </w:ins>
            <w:ins w:id="1111" w:author="Matthews, Jolie H." w:date="2021-07-08T10:20:00Z">
              <w:r w:rsidRPr="00DC1312">
                <w:rPr>
                  <w:rFonts w:asciiTheme="minorHAnsi" w:hAnsiTheme="minorHAnsi"/>
                </w:rPr>
                <w:t>For purposes of this subsection, “preexisting condition” means a condition for which</w:t>
              </w:r>
            </w:ins>
            <w:ins w:id="1112" w:author="Matthews, Jolie H." w:date="2021-07-08T10:33:00Z">
              <w:r>
                <w:rPr>
                  <w:rFonts w:asciiTheme="minorHAnsi" w:hAnsiTheme="minorHAnsi"/>
                </w:rPr>
                <w:t xml:space="preserve"> </w:t>
              </w:r>
            </w:ins>
            <w:ins w:id="1113" w:author="Matthews, Jolie H." w:date="2021-07-08T10:20:00Z">
              <w:r w:rsidRPr="00DC1312">
                <w:rPr>
                  <w:rFonts w:asciiTheme="minorHAnsi" w:hAnsiTheme="minorHAnsi"/>
                </w:rPr>
                <w:t>medical advice, diagnosis, care, or treatment was received or recommended by a physician</w:t>
              </w:r>
            </w:ins>
            <w:ins w:id="1114" w:author="Matthews, Jolie H." w:date="2021-07-08T10:33:00Z">
              <w:r>
                <w:rPr>
                  <w:rFonts w:asciiTheme="minorHAnsi" w:hAnsiTheme="minorHAnsi"/>
                </w:rPr>
                <w:t xml:space="preserve"> </w:t>
              </w:r>
            </w:ins>
            <w:ins w:id="1115" w:author="Matthews, Jolie H." w:date="2021-07-08T10:20:00Z">
              <w:r w:rsidRPr="00DC1312">
                <w:rPr>
                  <w:rFonts w:asciiTheme="minorHAnsi" w:hAnsiTheme="minorHAnsi"/>
                </w:rPr>
                <w:t xml:space="preserve">within a [6] month period preceding the effective date of the coverage of the </w:t>
              </w:r>
              <w:r w:rsidRPr="00DC1312">
                <w:rPr>
                  <w:rFonts w:asciiTheme="minorHAnsi" w:hAnsiTheme="minorHAnsi"/>
                </w:rPr>
                <w:lastRenderedPageBreak/>
                <w:t>insured</w:t>
              </w:r>
            </w:ins>
            <w:ins w:id="1116" w:author="Matthews, Jolie H." w:date="2021-07-08T10:33:00Z">
              <w:r>
                <w:rPr>
                  <w:rFonts w:asciiTheme="minorHAnsi" w:hAnsiTheme="minorHAnsi"/>
                </w:rPr>
                <w:t xml:space="preserve"> </w:t>
              </w:r>
            </w:ins>
            <w:ins w:id="1117" w:author="Matthews, Jolie H." w:date="2021-07-08T10:20:00Z">
              <w:r w:rsidRPr="00DC1312">
                <w:rPr>
                  <w:rFonts w:asciiTheme="minorHAnsi" w:hAnsiTheme="minorHAnsi"/>
                </w:rPr>
                <w:t>person</w:t>
              </w:r>
              <w:r w:rsidRPr="004735E5">
                <w:rPr>
                  <w:rFonts w:asciiTheme="minorHAnsi" w:hAnsiTheme="minorHAnsi"/>
                  <w:highlight w:val="yellow"/>
                </w:rPr>
                <w:t>.”</w:t>
              </w:r>
            </w:ins>
            <w:r w:rsidR="00F4586E" w:rsidRPr="004735E5">
              <w:rPr>
                <w:rFonts w:asciiTheme="minorHAnsi" w:hAnsiTheme="minorHAnsi"/>
                <w:highlight w:val="yellow"/>
              </w:rPr>
              <w:t xml:space="preserve"> </w:t>
            </w:r>
            <w:r w:rsidR="00EF47E8" w:rsidRPr="004735E5">
              <w:rPr>
                <w:rFonts w:asciiTheme="minorHAnsi" w:hAnsiTheme="minorHAnsi"/>
                <w:highlight w:val="yellow"/>
              </w:rPr>
              <w:t>L</w:t>
            </w:r>
            <w:r w:rsidR="00F4586E" w:rsidRPr="004735E5">
              <w:rPr>
                <w:rFonts w:asciiTheme="minorHAnsi" w:hAnsiTheme="minorHAnsi"/>
                <w:highlight w:val="yellow"/>
              </w:rPr>
              <w:t>ooked at</w:t>
            </w:r>
            <w:r w:rsidR="00EF7806" w:rsidRPr="004735E5">
              <w:rPr>
                <w:rFonts w:asciiTheme="minorHAnsi" w:hAnsiTheme="minorHAnsi"/>
                <w:highlight w:val="yellow"/>
              </w:rPr>
              <w:t xml:space="preserve"> this issue</w:t>
            </w:r>
            <w:r w:rsidR="00F4586E" w:rsidRPr="004735E5">
              <w:rPr>
                <w:rFonts w:asciiTheme="minorHAnsi" w:hAnsiTheme="minorHAnsi"/>
                <w:highlight w:val="yellow"/>
              </w:rPr>
              <w:t xml:space="preserve"> </w:t>
            </w:r>
            <w:r w:rsidR="00CA0D7A" w:rsidRPr="004735E5">
              <w:rPr>
                <w:rFonts w:asciiTheme="minorHAnsi" w:hAnsiTheme="minorHAnsi"/>
                <w:highlight w:val="yellow"/>
              </w:rPr>
              <w:t>previously</w:t>
            </w:r>
            <w:r w:rsidR="00EF47E8" w:rsidRPr="004735E5">
              <w:rPr>
                <w:rFonts w:asciiTheme="minorHAnsi" w:hAnsiTheme="minorHAnsi"/>
                <w:highlight w:val="yellow"/>
              </w:rPr>
              <w:t xml:space="preserve"> to have one definition for other products and have a different definition for STLDPs</w:t>
            </w:r>
            <w:r w:rsidR="00D563E1" w:rsidRPr="004735E5">
              <w:rPr>
                <w:rFonts w:asciiTheme="minorHAnsi" w:hAnsiTheme="minorHAnsi"/>
                <w:highlight w:val="yellow"/>
              </w:rPr>
              <w:t>. N</w:t>
            </w:r>
            <w:r w:rsidR="00EF7806" w:rsidRPr="004735E5">
              <w:rPr>
                <w:rFonts w:asciiTheme="minorHAnsi" w:hAnsiTheme="minorHAnsi"/>
                <w:highlight w:val="yellow"/>
              </w:rPr>
              <w:t xml:space="preserve">eed to </w:t>
            </w:r>
            <w:r w:rsidR="00296AE3">
              <w:rPr>
                <w:rFonts w:asciiTheme="minorHAnsi" w:hAnsiTheme="minorHAnsi"/>
                <w:highlight w:val="yellow"/>
              </w:rPr>
              <w:t>discuss separate definition for ST</w:t>
            </w:r>
            <w:r w:rsidR="00B65035">
              <w:rPr>
                <w:rFonts w:asciiTheme="minorHAnsi" w:hAnsiTheme="minorHAnsi"/>
                <w:highlight w:val="yellow"/>
              </w:rPr>
              <w:t xml:space="preserve">LDPs </w:t>
            </w:r>
            <w:r w:rsidR="0065165F" w:rsidRPr="004735E5">
              <w:rPr>
                <w:rFonts w:asciiTheme="minorHAnsi" w:hAnsiTheme="minorHAnsi"/>
                <w:highlight w:val="yellow"/>
              </w:rPr>
              <w:t>for inclusion in definition section</w:t>
            </w:r>
            <w:r w:rsidR="00B65035">
              <w:rPr>
                <w:rFonts w:asciiTheme="minorHAnsi" w:hAnsiTheme="minorHAnsi"/>
                <w:highlight w:val="yellow"/>
              </w:rPr>
              <w:t>, subsection L</w:t>
            </w:r>
            <w:r w:rsidR="00CA0D7A" w:rsidRPr="004735E5">
              <w:rPr>
                <w:rFonts w:asciiTheme="minorHAnsi" w:hAnsiTheme="minorHAnsi"/>
                <w:highlight w:val="yellow"/>
              </w:rPr>
              <w:t>.</w:t>
            </w:r>
            <w:r w:rsidR="004735E5">
              <w:rPr>
                <w:rFonts w:asciiTheme="minorHAnsi" w:hAnsiTheme="minorHAnsi"/>
              </w:rPr>
              <w:t xml:space="preserve"> 11/28/22</w:t>
            </w:r>
          </w:p>
          <w:p w14:paraId="25C8F4A7" w14:textId="77777777" w:rsidR="00B345E1" w:rsidRPr="00DC1312" w:rsidRDefault="00B345E1" w:rsidP="00B345E1">
            <w:pPr>
              <w:rPr>
                <w:ins w:id="1118" w:author="Matthews, Jolie H." w:date="2021-07-08T10:20:00Z"/>
                <w:rFonts w:asciiTheme="minorHAnsi" w:hAnsiTheme="minorHAnsi"/>
              </w:rPr>
            </w:pPr>
          </w:p>
          <w:p w14:paraId="21B0437E" w14:textId="2DA8296B" w:rsidR="00B345E1" w:rsidRDefault="00B345E1" w:rsidP="00B345E1">
            <w:pPr>
              <w:rPr>
                <w:ins w:id="1119" w:author="Matthews, Jolie H." w:date="2021-07-08T10:34:00Z"/>
                <w:rFonts w:asciiTheme="minorHAnsi" w:hAnsiTheme="minorHAnsi"/>
              </w:rPr>
            </w:pPr>
            <w:ins w:id="1120" w:author="Matthews, Jolie H." w:date="2021-07-08T10:20:00Z">
              <w:r w:rsidRPr="00DC1312">
                <w:rPr>
                  <w:rFonts w:asciiTheme="minorHAnsi" w:hAnsiTheme="minorHAnsi"/>
                </w:rPr>
                <w:t xml:space="preserve">(8) A short-term, limited-duration health insurance </w:t>
              </w:r>
            </w:ins>
            <w:r w:rsidR="00B660CF" w:rsidRPr="003C34D6">
              <w:rPr>
                <w:rFonts w:asciiTheme="minorHAnsi" w:hAnsiTheme="minorHAnsi"/>
                <w:highlight w:val="yellow"/>
              </w:rPr>
              <w:t>issuer</w:t>
            </w:r>
            <w:r w:rsidR="00B660CF">
              <w:rPr>
                <w:rFonts w:asciiTheme="minorHAnsi" w:hAnsiTheme="minorHAnsi"/>
              </w:rPr>
              <w:t xml:space="preserve"> </w:t>
            </w:r>
            <w:ins w:id="1121" w:author="Matthews, Jolie H." w:date="2021-07-08T10:20:00Z">
              <w:r w:rsidRPr="00DC1312">
                <w:rPr>
                  <w:rFonts w:asciiTheme="minorHAnsi" w:hAnsiTheme="minorHAnsi"/>
                </w:rPr>
                <w:t>shall not include a waiting period or</w:t>
              </w:r>
            </w:ins>
            <w:ins w:id="1122" w:author="Matthews, Jolie H." w:date="2021-07-08T10:33:00Z">
              <w:r>
                <w:rPr>
                  <w:rFonts w:asciiTheme="minorHAnsi" w:hAnsiTheme="minorHAnsi"/>
                </w:rPr>
                <w:t xml:space="preserve"> </w:t>
              </w:r>
            </w:ins>
            <w:ins w:id="1123" w:author="Matthews, Jolie H." w:date="2021-07-08T10:20:00Z">
              <w:r w:rsidRPr="00DC1312">
                <w:rPr>
                  <w:rFonts w:asciiTheme="minorHAnsi" w:hAnsiTheme="minorHAnsi"/>
                </w:rPr>
                <w:t>a probationary period; the effective date of the plan is the date when benefits and coverage</w:t>
              </w:r>
            </w:ins>
            <w:ins w:id="1124" w:author="Matthews, Jolie H." w:date="2021-07-08T10:33:00Z">
              <w:r>
                <w:rPr>
                  <w:rFonts w:asciiTheme="minorHAnsi" w:hAnsiTheme="minorHAnsi"/>
                </w:rPr>
                <w:t xml:space="preserve"> </w:t>
              </w:r>
            </w:ins>
            <w:ins w:id="1125" w:author="Matthews, Jolie H." w:date="2021-07-08T10:20:00Z">
              <w:r w:rsidRPr="00DC1312">
                <w:rPr>
                  <w:rFonts w:asciiTheme="minorHAnsi" w:hAnsiTheme="minorHAnsi"/>
                </w:rPr>
                <w:t>are in effect.</w:t>
              </w:r>
            </w:ins>
            <w:r w:rsidR="00C01690">
              <w:rPr>
                <w:rFonts w:asciiTheme="minorHAnsi" w:hAnsiTheme="minorHAnsi"/>
              </w:rPr>
              <w:t xml:space="preserve"> </w:t>
            </w:r>
            <w:r w:rsidR="00BB74F4">
              <w:rPr>
                <w:rFonts w:asciiTheme="minorHAnsi" w:hAnsiTheme="minorHAnsi"/>
              </w:rPr>
              <w:t xml:space="preserve"> Okay with change to “issuer” 11/28/22</w:t>
            </w:r>
          </w:p>
          <w:p w14:paraId="18BFBC5A" w14:textId="75D5575C" w:rsidR="00B345E1" w:rsidRDefault="00B345E1" w:rsidP="00B345E1">
            <w:pPr>
              <w:rPr>
                <w:rFonts w:asciiTheme="minorHAnsi" w:hAnsiTheme="minorHAnsi"/>
              </w:rPr>
            </w:pPr>
          </w:p>
          <w:p w14:paraId="148552A5" w14:textId="0DB788D1" w:rsidR="00E77637" w:rsidRPr="00E77637" w:rsidRDefault="00E77637" w:rsidP="00B345E1">
            <w:pPr>
              <w:rPr>
                <w:rFonts w:asciiTheme="minorHAnsi" w:hAnsiTheme="minorHAnsi"/>
                <w:b/>
                <w:bCs/>
              </w:rPr>
            </w:pPr>
            <w:r w:rsidRPr="00E77637">
              <w:rPr>
                <w:rFonts w:asciiTheme="minorHAnsi" w:hAnsiTheme="minorHAnsi"/>
                <w:b/>
                <w:bCs/>
              </w:rPr>
              <w:t>START HERE DEC 5, 2022</w:t>
            </w:r>
          </w:p>
          <w:p w14:paraId="3F3A489C" w14:textId="77777777" w:rsidR="00E77637" w:rsidRPr="00DC1312" w:rsidRDefault="00E77637" w:rsidP="00B345E1">
            <w:pPr>
              <w:rPr>
                <w:ins w:id="1126" w:author="Matthews, Jolie H." w:date="2021-07-08T10:20:00Z"/>
                <w:rFonts w:asciiTheme="minorHAnsi" w:hAnsiTheme="minorHAnsi"/>
              </w:rPr>
            </w:pPr>
          </w:p>
          <w:p w14:paraId="6D78C2AA" w14:textId="21D2CFD5" w:rsidR="00B345E1" w:rsidRDefault="00B345E1" w:rsidP="00B345E1">
            <w:pPr>
              <w:rPr>
                <w:ins w:id="1127" w:author="Matthews, Jolie H." w:date="2021-07-08T10:35:00Z"/>
                <w:rFonts w:asciiTheme="minorHAnsi" w:hAnsiTheme="minorHAnsi"/>
              </w:rPr>
            </w:pPr>
            <w:ins w:id="1128" w:author="Matthews, Jolie H." w:date="2021-07-08T10:20:00Z">
              <w:r w:rsidRPr="00DC1312">
                <w:rPr>
                  <w:rFonts w:asciiTheme="minorHAnsi" w:hAnsiTheme="minorHAnsi"/>
                </w:rPr>
                <w:t>(9) A short-term limited duration health insurance plan cannot be rescinded by the carrier</w:t>
              </w:r>
            </w:ins>
            <w:ins w:id="1129" w:author="Matthews, Jolie H." w:date="2021-07-08T10:34:00Z">
              <w:r>
                <w:rPr>
                  <w:rFonts w:asciiTheme="minorHAnsi" w:hAnsiTheme="minorHAnsi"/>
                </w:rPr>
                <w:t xml:space="preserve"> </w:t>
              </w:r>
            </w:ins>
            <w:ins w:id="1130" w:author="Matthews, Jolie H." w:date="2021-07-08T10:20:00Z">
              <w:r w:rsidRPr="00DC1312">
                <w:rPr>
                  <w:rFonts w:asciiTheme="minorHAnsi" w:hAnsiTheme="minorHAnsi"/>
                </w:rPr>
                <w:t xml:space="preserve">during the coverage period except if the insured </w:t>
              </w:r>
            </w:ins>
            <w:r w:rsidR="00E64706">
              <w:rPr>
                <w:rFonts w:asciiTheme="minorHAnsi" w:hAnsiTheme="minorHAnsi"/>
              </w:rPr>
              <w:t xml:space="preserve">fails to disclose a prior </w:t>
            </w:r>
            <w:r w:rsidR="00C840AA">
              <w:rPr>
                <w:rFonts w:asciiTheme="minorHAnsi" w:hAnsiTheme="minorHAnsi"/>
              </w:rPr>
              <w:t xml:space="preserve">diagnosis of a </w:t>
            </w:r>
            <w:r w:rsidR="00E64706">
              <w:rPr>
                <w:rFonts w:asciiTheme="minorHAnsi" w:hAnsiTheme="minorHAnsi"/>
              </w:rPr>
              <w:t xml:space="preserve">health condition </w:t>
            </w:r>
            <w:ins w:id="1131" w:author="Matthews, Jolie H." w:date="2021-07-08T10:20:00Z">
              <w:r w:rsidRPr="00DC1312">
                <w:rPr>
                  <w:rFonts w:asciiTheme="minorHAnsi" w:hAnsiTheme="minorHAnsi"/>
                </w:rPr>
                <w:t xml:space="preserve">or if the insured </w:t>
              </w:r>
              <w:r w:rsidRPr="00DC1312">
                <w:rPr>
                  <w:rFonts w:asciiTheme="minorHAnsi" w:hAnsiTheme="minorHAnsi"/>
                </w:rPr>
                <w:t xml:space="preserve">intentionally </w:t>
              </w:r>
              <w:r w:rsidRPr="00DC1312">
                <w:rPr>
                  <w:rFonts w:asciiTheme="minorHAnsi" w:hAnsiTheme="minorHAnsi"/>
                </w:rPr>
                <w:t>fails to disclose the</w:t>
              </w:r>
            </w:ins>
            <w:ins w:id="1132" w:author="Matthews, Jolie H." w:date="2021-07-08T10:34:00Z">
              <w:r>
                <w:rPr>
                  <w:rFonts w:asciiTheme="minorHAnsi" w:hAnsiTheme="minorHAnsi"/>
                </w:rPr>
                <w:t xml:space="preserve"> insured</w:t>
              </w:r>
            </w:ins>
            <w:ins w:id="1133" w:author="Matthews, Jolie H." w:date="2021-07-08T10:20:00Z">
              <w:r w:rsidRPr="00DC1312">
                <w:rPr>
                  <w:rFonts w:asciiTheme="minorHAnsi" w:hAnsiTheme="minorHAnsi"/>
                </w:rPr>
                <w:t xml:space="preserve"> w</w:t>
              </w:r>
            </w:ins>
            <w:ins w:id="1134" w:author="Matthews, Jolie H." w:date="2021-07-08T10:34:00Z">
              <w:r>
                <w:rPr>
                  <w:rFonts w:asciiTheme="minorHAnsi" w:hAnsiTheme="minorHAnsi"/>
                </w:rPr>
                <w:t>as</w:t>
              </w:r>
            </w:ins>
            <w:ins w:id="1135" w:author="Matthews, Jolie H." w:date="2021-07-08T10:20:00Z">
              <w:r w:rsidRPr="00DC1312">
                <w:rPr>
                  <w:rFonts w:asciiTheme="minorHAnsi" w:hAnsiTheme="minorHAnsi"/>
                </w:rPr>
                <w:t xml:space="preserve"> covered under a short-term limited</w:t>
              </w:r>
            </w:ins>
            <w:ins w:id="1136" w:author="Matthews, Jolie H." w:date="2021-07-08T10:34:00Z">
              <w:r>
                <w:rPr>
                  <w:rFonts w:asciiTheme="minorHAnsi" w:hAnsiTheme="minorHAnsi"/>
                </w:rPr>
                <w:t xml:space="preserve"> </w:t>
              </w:r>
            </w:ins>
            <w:ins w:id="1137" w:author="Matthews, Jolie H." w:date="2021-07-08T10:20:00Z">
              <w:r w:rsidRPr="00DC1312">
                <w:rPr>
                  <w:rFonts w:asciiTheme="minorHAnsi" w:hAnsiTheme="minorHAnsi"/>
                </w:rPr>
                <w:t xml:space="preserve">duration health insurance plan </w:t>
              </w:r>
            </w:ins>
            <w:ins w:id="1138" w:author="Matthews, Jolie H. [2]" w:date="2022-12-05T12:09:00Z">
              <w:r w:rsidR="00D50276">
                <w:rPr>
                  <w:rFonts w:asciiTheme="minorHAnsi" w:hAnsiTheme="minorHAnsi"/>
                </w:rPr>
                <w:t>[</w:t>
              </w:r>
            </w:ins>
            <w:ins w:id="1139" w:author="Matthews, Jolie H." w:date="2021-07-08T10:20:00Z">
              <w:del w:id="1140" w:author="Matthews, Jolie H. [2]" w:date="2022-12-05T12:15:00Z">
                <w:r w:rsidRPr="00DC1312" w:rsidDel="008D6A79">
                  <w:rPr>
                    <w:rFonts w:asciiTheme="minorHAnsi" w:hAnsiTheme="minorHAnsi"/>
                  </w:rPr>
                  <w:delText>during the 12-month period prior to the date of application</w:delText>
                </w:r>
              </w:del>
            </w:ins>
            <w:ins w:id="1141" w:author="Matthews, Jolie H. [2]" w:date="2022-12-05T12:09:00Z">
              <w:r w:rsidR="00D50276">
                <w:rPr>
                  <w:rFonts w:asciiTheme="minorHAnsi" w:hAnsiTheme="minorHAnsi"/>
                </w:rPr>
                <w:t>]</w:t>
              </w:r>
            </w:ins>
            <w:ins w:id="1142" w:author="Matthews, Jolie H." w:date="2021-07-08T10:20:00Z">
              <w:r w:rsidRPr="00DC1312">
                <w:rPr>
                  <w:rFonts w:asciiTheme="minorHAnsi" w:hAnsiTheme="minorHAnsi"/>
                </w:rPr>
                <w:t>.</w:t>
              </w:r>
            </w:ins>
            <w:ins w:id="1143" w:author="Matthews, Jolie H." w:date="2021-07-08T10:34:00Z">
              <w:r>
                <w:rPr>
                  <w:rFonts w:asciiTheme="minorHAnsi" w:hAnsiTheme="minorHAnsi"/>
                </w:rPr>
                <w:t xml:space="preserve"> </w:t>
              </w:r>
            </w:ins>
            <w:ins w:id="1144" w:author="Matthews, Jolie H." w:date="2021-07-08T10:20:00Z">
              <w:r w:rsidRPr="00DC1312">
                <w:rPr>
                  <w:rFonts w:asciiTheme="minorHAnsi" w:hAnsiTheme="minorHAnsi"/>
                </w:rPr>
                <w:t xml:space="preserve">If the plan is rescinded, the carrier must refund to the insured all payments </w:t>
              </w:r>
            </w:ins>
            <w:r w:rsidR="00C12C4C">
              <w:rPr>
                <w:rFonts w:asciiTheme="minorHAnsi" w:hAnsiTheme="minorHAnsi"/>
              </w:rPr>
              <w:t>(less claims paid</w:t>
            </w:r>
            <w:ins w:id="1145" w:author="Matthews, Jolie H. [2]" w:date="2022-12-05T11:44:00Z">
              <w:r w:rsidR="00C77E13">
                <w:rPr>
                  <w:rFonts w:asciiTheme="minorHAnsi" w:hAnsiTheme="minorHAnsi"/>
                </w:rPr>
                <w:t xml:space="preserve"> </w:t>
              </w:r>
            </w:ins>
            <w:r w:rsidR="00C77E13">
              <w:rPr>
                <w:rFonts w:asciiTheme="minorHAnsi" w:hAnsiTheme="minorHAnsi"/>
              </w:rPr>
              <w:t>up to the total premium amount (listen to recording</w:t>
            </w:r>
            <w:r w:rsidR="00C12C4C">
              <w:rPr>
                <w:rFonts w:asciiTheme="minorHAnsi" w:hAnsiTheme="minorHAnsi"/>
              </w:rPr>
              <w:t xml:space="preserve">) </w:t>
            </w:r>
            <w:ins w:id="1146" w:author="Matthews, Jolie H." w:date="2021-07-08T10:20:00Z">
              <w:r w:rsidRPr="00DC1312">
                <w:rPr>
                  <w:rFonts w:asciiTheme="minorHAnsi" w:hAnsiTheme="minorHAnsi"/>
                </w:rPr>
                <w:t>made by or on</w:t>
              </w:r>
            </w:ins>
            <w:ins w:id="1147" w:author="Matthews, Jolie H." w:date="2021-07-08T10:34:00Z">
              <w:r>
                <w:rPr>
                  <w:rFonts w:asciiTheme="minorHAnsi" w:hAnsiTheme="minorHAnsi"/>
                </w:rPr>
                <w:t xml:space="preserve"> </w:t>
              </w:r>
            </w:ins>
            <w:ins w:id="1148" w:author="Matthews, Jolie H." w:date="2021-07-08T10:20:00Z">
              <w:r w:rsidRPr="00DC1312">
                <w:rPr>
                  <w:rFonts w:asciiTheme="minorHAnsi" w:hAnsiTheme="minorHAnsi"/>
                </w:rPr>
                <w:t>behalf of the insured prior to the rescission date or the expiration date of the short-term</w:t>
              </w:r>
            </w:ins>
            <w:ins w:id="1149" w:author="Matthews, Jolie H." w:date="2021-07-08T10:35:00Z">
              <w:r>
                <w:rPr>
                  <w:rFonts w:asciiTheme="minorHAnsi" w:hAnsiTheme="minorHAnsi"/>
                </w:rPr>
                <w:t xml:space="preserve"> </w:t>
              </w:r>
            </w:ins>
            <w:ins w:id="1150" w:author="Matthews, Jolie H." w:date="2021-07-08T10:20:00Z">
              <w:r w:rsidRPr="00DC1312">
                <w:rPr>
                  <w:rFonts w:asciiTheme="minorHAnsi" w:hAnsiTheme="minorHAnsi"/>
                </w:rPr>
                <w:t>limited duration health insurance.</w:t>
              </w:r>
            </w:ins>
          </w:p>
          <w:p w14:paraId="2E98EBE2" w14:textId="03188FED" w:rsidR="00B345E1" w:rsidRDefault="00B345E1" w:rsidP="00B345E1">
            <w:pPr>
              <w:rPr>
                <w:rFonts w:asciiTheme="minorHAnsi" w:hAnsiTheme="minorHAnsi"/>
              </w:rPr>
            </w:pPr>
          </w:p>
          <w:p w14:paraId="60563B5B" w14:textId="3EA6A144" w:rsidR="00C77E13" w:rsidRDefault="00C77E13" w:rsidP="00B345E1">
            <w:pPr>
              <w:rPr>
                <w:ins w:id="1151" w:author="Matthews, Jolie H. [2]" w:date="2022-12-05T12:13:00Z"/>
                <w:rFonts w:asciiTheme="minorHAnsi" w:hAnsiTheme="minorHAnsi"/>
              </w:rPr>
            </w:pPr>
            <w:r>
              <w:rPr>
                <w:rFonts w:asciiTheme="minorHAnsi" w:hAnsiTheme="minorHAnsi"/>
              </w:rPr>
              <w:t xml:space="preserve">DN: Expectation not billing the insured, </w:t>
            </w:r>
            <w:proofErr w:type="spellStart"/>
            <w:r>
              <w:rPr>
                <w:rFonts w:asciiTheme="minorHAnsi" w:hAnsiTheme="minorHAnsi"/>
              </w:rPr>
              <w:t>etc</w:t>
            </w:r>
            <w:proofErr w:type="spellEnd"/>
            <w:r>
              <w:rPr>
                <w:rFonts w:asciiTheme="minorHAnsi" w:hAnsiTheme="minorHAnsi"/>
              </w:rPr>
              <w:t xml:space="preserve"> (listen to recording)</w:t>
            </w:r>
          </w:p>
          <w:p w14:paraId="198573C4" w14:textId="15914408" w:rsidR="00DC26BC" w:rsidRDefault="00DC26BC" w:rsidP="00B345E1">
            <w:pPr>
              <w:rPr>
                <w:rFonts w:asciiTheme="minorHAnsi" w:hAnsiTheme="minorHAnsi"/>
              </w:rPr>
            </w:pPr>
            <w:ins w:id="1152" w:author="Matthews, Jolie H. [2]" w:date="2022-12-05T12:13:00Z">
              <w:r>
                <w:rPr>
                  <w:rFonts w:asciiTheme="minorHAnsi" w:hAnsiTheme="minorHAnsi"/>
                </w:rPr>
                <w:t>DN: in re consumer not disclos</w:t>
              </w:r>
            </w:ins>
            <w:ins w:id="1153" w:author="Matthews, Jolie H. [2]" w:date="2022-12-05T12:14:00Z">
              <w:r>
                <w:rPr>
                  <w:rFonts w:asciiTheme="minorHAnsi" w:hAnsiTheme="minorHAnsi"/>
                </w:rPr>
                <w:t>ing prior STLD plans if it matters based on state law in re maximum duration of coverage</w:t>
              </w:r>
            </w:ins>
            <w:ins w:id="1154" w:author="Matthews, Jolie H. [2]" w:date="2022-12-05T12:16:00Z">
              <w:r w:rsidR="000048BB">
                <w:rPr>
                  <w:rFonts w:asciiTheme="minorHAnsi" w:hAnsiTheme="minorHAnsi"/>
                </w:rPr>
                <w:t xml:space="preserve"> discuss the 12-month issue</w:t>
              </w:r>
            </w:ins>
            <w:ins w:id="1155" w:author="Matthews, Jolie H. [2]" w:date="2022-12-05T12:14:00Z">
              <w:r>
                <w:rPr>
                  <w:rFonts w:asciiTheme="minorHAnsi" w:hAnsiTheme="minorHAnsi"/>
                </w:rPr>
                <w:t xml:space="preserve">. </w:t>
              </w:r>
            </w:ins>
            <w:r w:rsidR="00767C57">
              <w:rPr>
                <w:rFonts w:asciiTheme="minorHAnsi" w:hAnsiTheme="minorHAnsi"/>
              </w:rPr>
              <w:t>(</w:t>
            </w:r>
            <w:proofErr w:type="gramStart"/>
            <w:r w:rsidR="00767C57">
              <w:rPr>
                <w:rFonts w:asciiTheme="minorHAnsi" w:hAnsiTheme="minorHAnsi"/>
              </w:rPr>
              <w:t>listen</w:t>
            </w:r>
            <w:proofErr w:type="gramEnd"/>
            <w:r w:rsidR="00767C57">
              <w:rPr>
                <w:rFonts w:asciiTheme="minorHAnsi" w:hAnsiTheme="minorHAnsi"/>
              </w:rPr>
              <w:t xml:space="preserve"> to recording)</w:t>
            </w:r>
            <w:r w:rsidR="008D6A79">
              <w:rPr>
                <w:rFonts w:asciiTheme="minorHAnsi" w:hAnsiTheme="minorHAnsi"/>
              </w:rPr>
              <w:t>.</w:t>
            </w:r>
          </w:p>
          <w:p w14:paraId="37343FCE" w14:textId="77777777" w:rsidR="00C77E13" w:rsidRPr="00DC1312" w:rsidRDefault="00C77E13" w:rsidP="00B345E1">
            <w:pPr>
              <w:rPr>
                <w:ins w:id="1156" w:author="Matthews, Jolie H." w:date="2021-07-08T10:20:00Z"/>
                <w:rFonts w:asciiTheme="minorHAnsi" w:hAnsiTheme="minorHAnsi"/>
              </w:rPr>
            </w:pPr>
          </w:p>
          <w:p w14:paraId="3EF0EF63" w14:textId="4C899945" w:rsidR="00B345E1" w:rsidRPr="00DC1312" w:rsidRDefault="00B345E1" w:rsidP="00B345E1">
            <w:pPr>
              <w:rPr>
                <w:ins w:id="1157" w:author="Matthews, Jolie H." w:date="2021-07-08T10:20:00Z"/>
                <w:rFonts w:asciiTheme="minorHAnsi" w:hAnsiTheme="minorHAnsi"/>
              </w:rPr>
            </w:pPr>
            <w:ins w:id="1158" w:author="Matthews, Jolie H." w:date="2021-07-08T10:20:00Z">
              <w:r w:rsidRPr="00DC1312">
                <w:rPr>
                  <w:rFonts w:asciiTheme="minorHAnsi" w:hAnsiTheme="minorHAnsi"/>
                </w:rPr>
                <w:t>(10) A short-term limited-duration health insurance plan cannot be canceled by the carrier</w:t>
              </w:r>
            </w:ins>
            <w:ins w:id="1159" w:author="Matthews, Jolie H." w:date="2021-07-08T10:35:00Z">
              <w:r>
                <w:rPr>
                  <w:rFonts w:asciiTheme="minorHAnsi" w:hAnsiTheme="minorHAnsi"/>
                </w:rPr>
                <w:t xml:space="preserve"> </w:t>
              </w:r>
            </w:ins>
            <w:ins w:id="1160" w:author="Matthews, Jolie H." w:date="2021-07-08T10:20:00Z">
              <w:r w:rsidRPr="00DC1312">
                <w:rPr>
                  <w:rFonts w:asciiTheme="minorHAnsi" w:hAnsiTheme="minorHAnsi"/>
                </w:rPr>
                <w:t>during the coverage period except in the following circumstances: nonpayment of</w:t>
              </w:r>
            </w:ins>
            <w:ins w:id="1161" w:author="Matthews, Jolie H." w:date="2021-07-08T10:35:00Z">
              <w:r>
                <w:rPr>
                  <w:rFonts w:asciiTheme="minorHAnsi" w:hAnsiTheme="minorHAnsi"/>
                </w:rPr>
                <w:t xml:space="preserve"> </w:t>
              </w:r>
            </w:ins>
            <w:ins w:id="1162" w:author="Matthews, Jolie H." w:date="2021-07-08T10:20:00Z">
              <w:r w:rsidRPr="00DC1312">
                <w:rPr>
                  <w:rFonts w:asciiTheme="minorHAnsi" w:hAnsiTheme="minorHAnsi"/>
                </w:rPr>
                <w:t>premium; violation of published policies of the carrier approved by the Commissioner; an</w:t>
              </w:r>
            </w:ins>
            <w:ins w:id="1163" w:author="Matthews, Jolie H." w:date="2021-07-08T10:35:00Z">
              <w:r>
                <w:rPr>
                  <w:rFonts w:asciiTheme="minorHAnsi" w:hAnsiTheme="minorHAnsi"/>
                </w:rPr>
                <w:t xml:space="preserve"> </w:t>
              </w:r>
            </w:ins>
          </w:p>
          <w:p w14:paraId="6250C412" w14:textId="3022FDEA" w:rsidR="00B345E1" w:rsidRDefault="00B345E1" w:rsidP="00B345E1">
            <w:pPr>
              <w:rPr>
                <w:ins w:id="1164" w:author="Matthews, Jolie H." w:date="2021-07-08T10:35:00Z"/>
                <w:rFonts w:asciiTheme="minorHAnsi" w:hAnsiTheme="minorHAnsi"/>
              </w:rPr>
            </w:pPr>
            <w:ins w:id="1165" w:author="Matthews, Jolie H." w:date="2021-07-08T10:20:00Z">
              <w:r w:rsidRPr="00DC1312">
                <w:rPr>
                  <w:rFonts w:asciiTheme="minorHAnsi" w:hAnsiTheme="minorHAnsi"/>
                </w:rPr>
                <w:t xml:space="preserve">insured’s committing fraudulent acts as to the carrier; an insured’s material breach of </w:t>
              </w:r>
            </w:ins>
            <w:ins w:id="1166" w:author="Matthews, Jolie H." w:date="2021-07-08T10:35:00Z">
              <w:r w:rsidRPr="00DC1312">
                <w:rPr>
                  <w:rFonts w:asciiTheme="minorHAnsi" w:hAnsiTheme="minorHAnsi"/>
                </w:rPr>
                <w:t>the medical</w:t>
              </w:r>
            </w:ins>
            <w:ins w:id="1167" w:author="Matthews, Jolie H." w:date="2021-07-08T10:20:00Z">
              <w:r w:rsidRPr="00DC1312">
                <w:rPr>
                  <w:rFonts w:asciiTheme="minorHAnsi" w:hAnsiTheme="minorHAnsi"/>
                </w:rPr>
                <w:t xml:space="preserve"> plan; or change or implementation of federal or state laws that no longer permit</w:t>
              </w:r>
            </w:ins>
            <w:ins w:id="1168" w:author="Matthews, Jolie H." w:date="2021-07-08T10:35:00Z">
              <w:r>
                <w:rPr>
                  <w:rFonts w:asciiTheme="minorHAnsi" w:hAnsiTheme="minorHAnsi"/>
                </w:rPr>
                <w:t xml:space="preserve"> </w:t>
              </w:r>
            </w:ins>
            <w:ins w:id="1169" w:author="Matthews, Jolie H." w:date="2021-07-08T10:20:00Z">
              <w:r w:rsidRPr="00DC1312">
                <w:rPr>
                  <w:rFonts w:asciiTheme="minorHAnsi" w:hAnsiTheme="minorHAnsi"/>
                </w:rPr>
                <w:t>the continued offering of the coverage.</w:t>
              </w:r>
            </w:ins>
          </w:p>
          <w:p w14:paraId="4973CC34" w14:textId="77777777" w:rsidR="00B345E1" w:rsidRPr="00DC1312" w:rsidRDefault="00B345E1" w:rsidP="00B345E1">
            <w:pPr>
              <w:rPr>
                <w:ins w:id="1170" w:author="Matthews, Jolie H." w:date="2021-07-08T10:20:00Z"/>
                <w:rFonts w:asciiTheme="minorHAnsi" w:hAnsiTheme="minorHAnsi"/>
              </w:rPr>
            </w:pPr>
          </w:p>
          <w:p w14:paraId="331B7F1A" w14:textId="3EC523B4" w:rsidR="00B345E1" w:rsidDel="00DF37CB" w:rsidRDefault="00B345E1" w:rsidP="00B345E1">
            <w:pPr>
              <w:rPr>
                <w:ins w:id="1171" w:author="Matthews, Jolie H." w:date="2021-07-08T10:42:00Z"/>
                <w:del w:id="1172" w:author="Matthews, Jolie H. [2]" w:date="2022-12-05T12:26:00Z"/>
                <w:rFonts w:asciiTheme="minorHAnsi" w:hAnsiTheme="minorHAnsi"/>
              </w:rPr>
            </w:pPr>
            <w:ins w:id="1173" w:author="Matthews, Jolie H." w:date="2021-07-08T10:20:00Z">
              <w:del w:id="1174" w:author="Matthews, Jolie H. [2]" w:date="2022-12-05T12:26:00Z">
                <w:r w:rsidRPr="00DC1312" w:rsidDel="00DF37CB">
                  <w:rPr>
                    <w:rFonts w:asciiTheme="minorHAnsi" w:hAnsiTheme="minorHAnsi"/>
                  </w:rPr>
                  <w:delText>(11) In any application for a short-term, limited duration health insurance plan, made in writing</w:delText>
                </w:r>
              </w:del>
            </w:ins>
            <w:ins w:id="1175" w:author="Matthews, Jolie H." w:date="2021-07-08T10:42:00Z">
              <w:del w:id="1176" w:author="Matthews, Jolie H. [2]" w:date="2022-12-05T12:26:00Z">
                <w:r w:rsidDel="00DF37CB">
                  <w:rPr>
                    <w:rFonts w:asciiTheme="minorHAnsi" w:hAnsiTheme="minorHAnsi"/>
                  </w:rPr>
                  <w:delText xml:space="preserve"> </w:delText>
                </w:r>
              </w:del>
            </w:ins>
            <w:ins w:id="1177" w:author="Matthews, Jolie H." w:date="2021-07-08T10:20:00Z">
              <w:del w:id="1178" w:author="Matthews, Jolie H. [2]" w:date="2022-12-05T12:26:00Z">
                <w:r w:rsidRPr="00DC1312" w:rsidDel="00DF37CB">
                  <w:rPr>
                    <w:rFonts w:asciiTheme="minorHAnsi" w:hAnsiTheme="minorHAnsi"/>
                  </w:rPr>
                  <w:delText>by the person or on the person’s behalf, the falsity of any statement (in the absence of fraud)</w:delText>
                </w:r>
              </w:del>
            </w:ins>
            <w:ins w:id="1179" w:author="Matthews, Jolie H." w:date="2021-07-08T10:42:00Z">
              <w:del w:id="1180" w:author="Matthews, Jolie H. [2]" w:date="2022-12-05T12:26:00Z">
                <w:r w:rsidDel="00DF37CB">
                  <w:rPr>
                    <w:rFonts w:asciiTheme="minorHAnsi" w:hAnsiTheme="minorHAnsi"/>
                  </w:rPr>
                  <w:delText xml:space="preserve"> </w:delText>
                </w:r>
              </w:del>
            </w:ins>
            <w:ins w:id="1181" w:author="Matthews, Jolie H." w:date="2021-07-08T10:20:00Z">
              <w:del w:id="1182" w:author="Matthews, Jolie H. [2]" w:date="2022-12-05T12:26:00Z">
                <w:r w:rsidRPr="00DC1312" w:rsidDel="00DF37CB">
                  <w:rPr>
                    <w:rFonts w:asciiTheme="minorHAnsi" w:hAnsiTheme="minorHAnsi"/>
                  </w:rPr>
                  <w:delText>shall not bar the right to recover under the contract unless the false statement was made</w:delText>
                </w:r>
              </w:del>
            </w:ins>
            <w:ins w:id="1183" w:author="Matthews, Jolie H." w:date="2021-07-08T10:42:00Z">
              <w:del w:id="1184" w:author="Matthews, Jolie H. [2]" w:date="2022-12-05T12:26:00Z">
                <w:r w:rsidDel="00DF37CB">
                  <w:rPr>
                    <w:rFonts w:asciiTheme="minorHAnsi" w:hAnsiTheme="minorHAnsi"/>
                  </w:rPr>
                  <w:delText xml:space="preserve"> </w:delText>
                </w:r>
              </w:del>
            </w:ins>
            <w:ins w:id="1185" w:author="Matthews, Jolie H." w:date="2021-07-08T10:20:00Z">
              <w:del w:id="1186" w:author="Matthews, Jolie H. [2]" w:date="2022-12-05T12:26:00Z">
                <w:r w:rsidRPr="00DC1312" w:rsidDel="00DF37CB">
                  <w:rPr>
                    <w:rFonts w:asciiTheme="minorHAnsi" w:hAnsiTheme="minorHAnsi"/>
                  </w:rPr>
                  <w:delText>with actual intent to deceive.</w:delText>
                </w:r>
              </w:del>
            </w:ins>
            <w:ins w:id="1187" w:author="Matthews, Jolie H. [2]" w:date="2022-12-05T12:26:00Z">
              <w:r w:rsidR="00DF37CB">
                <w:rPr>
                  <w:rFonts w:asciiTheme="minorHAnsi" w:hAnsiTheme="minorHAnsi"/>
                </w:rPr>
                <w:t xml:space="preserve"> </w:t>
              </w:r>
            </w:ins>
            <w:r w:rsidR="00DF37CB">
              <w:rPr>
                <w:rFonts w:asciiTheme="minorHAnsi" w:hAnsiTheme="minorHAnsi"/>
              </w:rPr>
              <w:t>Not needed</w:t>
            </w:r>
            <w:r w:rsidR="00DF1294">
              <w:rPr>
                <w:rFonts w:asciiTheme="minorHAnsi" w:hAnsiTheme="minorHAnsi"/>
              </w:rPr>
              <w:t xml:space="preserve"> 12/5/22</w:t>
            </w:r>
          </w:p>
          <w:p w14:paraId="5B75CB6C" w14:textId="77777777" w:rsidR="00B345E1" w:rsidRPr="00DC1312" w:rsidRDefault="00B345E1" w:rsidP="00B345E1">
            <w:pPr>
              <w:rPr>
                <w:ins w:id="1188" w:author="Matthews, Jolie H." w:date="2021-07-08T10:20:00Z"/>
                <w:rFonts w:asciiTheme="minorHAnsi" w:hAnsiTheme="minorHAnsi"/>
              </w:rPr>
            </w:pPr>
          </w:p>
          <w:p w14:paraId="305419CA" w14:textId="6986FB63" w:rsidR="00B345E1" w:rsidRDefault="00B345E1" w:rsidP="00B345E1">
            <w:pPr>
              <w:rPr>
                <w:ins w:id="1189" w:author="Matthews, Jolie H." w:date="2021-07-08T10:42:00Z"/>
                <w:rFonts w:asciiTheme="minorHAnsi" w:hAnsiTheme="minorHAnsi"/>
              </w:rPr>
            </w:pPr>
            <w:ins w:id="1190" w:author="Matthews, Jolie H." w:date="2021-07-08T10:20:00Z">
              <w:r w:rsidRPr="00DC1312">
                <w:rPr>
                  <w:rFonts w:asciiTheme="minorHAnsi" w:hAnsiTheme="minorHAnsi"/>
                </w:rPr>
                <w:t>(12) In the event of cancellation or rescission of a short-term, limited-duration health insurance</w:t>
              </w:r>
            </w:ins>
            <w:ins w:id="1191" w:author="Matthews, Jolie H." w:date="2021-07-08T10:42:00Z">
              <w:r>
                <w:rPr>
                  <w:rFonts w:asciiTheme="minorHAnsi" w:hAnsiTheme="minorHAnsi"/>
                </w:rPr>
                <w:t xml:space="preserve"> </w:t>
              </w:r>
            </w:ins>
            <w:ins w:id="1192" w:author="Matthews, Jolie H." w:date="2021-07-08T10:20:00Z">
              <w:r w:rsidRPr="00DC1312">
                <w:rPr>
                  <w:rFonts w:asciiTheme="minorHAnsi" w:hAnsiTheme="minorHAnsi"/>
                </w:rPr>
                <w:t xml:space="preserve">plan, the carrier must notify the insured in writing </w:t>
              </w:r>
            </w:ins>
            <w:ins w:id="1193" w:author="Matthews, Jolie H. [2]" w:date="2022-12-05T12:22:00Z">
              <w:r w:rsidR="00A55D02">
                <w:rPr>
                  <w:rFonts w:asciiTheme="minorHAnsi" w:hAnsiTheme="minorHAnsi"/>
                </w:rPr>
                <w:t>[</w:t>
              </w:r>
            </w:ins>
            <w:ins w:id="1194" w:author="Matthews, Jolie H." w:date="2021-07-08T10:20:00Z">
              <w:r w:rsidRPr="00DC1312">
                <w:rPr>
                  <w:rFonts w:asciiTheme="minorHAnsi" w:hAnsiTheme="minorHAnsi"/>
                </w:rPr>
                <w:t>twenty (20) days</w:t>
              </w:r>
            </w:ins>
            <w:ins w:id="1195" w:author="Matthews, Jolie H. [2]" w:date="2022-12-05T12:22:00Z">
              <w:r w:rsidR="00A55D02">
                <w:rPr>
                  <w:rFonts w:asciiTheme="minorHAnsi" w:hAnsiTheme="minorHAnsi"/>
                </w:rPr>
                <w:t>]</w:t>
              </w:r>
            </w:ins>
            <w:ins w:id="1196" w:author="Matthews, Jolie H." w:date="2021-07-08T10:20:00Z">
              <w:r w:rsidRPr="00DC1312">
                <w:rPr>
                  <w:rFonts w:asciiTheme="minorHAnsi" w:hAnsiTheme="minorHAnsi"/>
                </w:rPr>
                <w:t xml:space="preserve"> prior to the cancellation</w:t>
              </w:r>
            </w:ins>
            <w:ins w:id="1197" w:author="Matthews, Jolie H." w:date="2021-07-08T10:42:00Z">
              <w:r>
                <w:rPr>
                  <w:rFonts w:asciiTheme="minorHAnsi" w:hAnsiTheme="minorHAnsi"/>
                </w:rPr>
                <w:t xml:space="preserve"> </w:t>
              </w:r>
            </w:ins>
            <w:ins w:id="1198" w:author="Matthews, Jolie H." w:date="2021-07-08T10:20:00Z">
              <w:r w:rsidRPr="00DC1312">
                <w:rPr>
                  <w:rFonts w:asciiTheme="minorHAnsi" w:hAnsiTheme="minorHAnsi"/>
                </w:rPr>
                <w:t>or rescission date.</w:t>
              </w:r>
            </w:ins>
          </w:p>
          <w:p w14:paraId="2E0C101C" w14:textId="77119B19" w:rsidR="00B345E1" w:rsidRDefault="00B345E1" w:rsidP="00B345E1">
            <w:pPr>
              <w:rPr>
                <w:ins w:id="1199" w:author="Matthews, Jolie H. [2]" w:date="2022-12-05T12:22:00Z"/>
                <w:rFonts w:asciiTheme="minorHAnsi" w:hAnsiTheme="minorHAnsi"/>
              </w:rPr>
            </w:pPr>
          </w:p>
          <w:p w14:paraId="7977FD1F" w14:textId="21313410" w:rsidR="00A55D02" w:rsidRDefault="00843A3B" w:rsidP="00B345E1">
            <w:pPr>
              <w:rPr>
                <w:ins w:id="1200" w:author="Matthews, Jolie H. [2]" w:date="2022-12-05T12:22:00Z"/>
                <w:rFonts w:asciiTheme="minorHAnsi" w:hAnsiTheme="minorHAnsi"/>
              </w:rPr>
            </w:pPr>
            <w:r>
              <w:rPr>
                <w:rFonts w:asciiTheme="minorHAnsi" w:hAnsiTheme="minorHAnsi"/>
              </w:rPr>
              <w:t>Add DN explaining the bracketed days??</w:t>
            </w:r>
            <w:r w:rsidR="00C4172A">
              <w:rPr>
                <w:rFonts w:asciiTheme="minorHAnsi" w:hAnsiTheme="minorHAnsi"/>
              </w:rPr>
              <w:t xml:space="preserve"> </w:t>
            </w:r>
            <w:r w:rsidR="006D15F8">
              <w:rPr>
                <w:rFonts w:asciiTheme="minorHAnsi" w:hAnsiTheme="minorHAnsi"/>
              </w:rPr>
              <w:t>States</w:t>
            </w:r>
            <w:r w:rsidR="00C4172A">
              <w:rPr>
                <w:rFonts w:asciiTheme="minorHAnsi" w:hAnsiTheme="minorHAnsi"/>
              </w:rPr>
              <w:t xml:space="preserve"> may have statutes that are more generous </w:t>
            </w:r>
            <w:r w:rsidR="00350925">
              <w:rPr>
                <w:rFonts w:asciiTheme="minorHAnsi" w:hAnsiTheme="minorHAnsi"/>
              </w:rPr>
              <w:t xml:space="preserve">(listen to recording). </w:t>
            </w:r>
          </w:p>
          <w:p w14:paraId="271874DA" w14:textId="77777777" w:rsidR="00A55D02" w:rsidRPr="00DC1312" w:rsidRDefault="00A55D02" w:rsidP="00B345E1">
            <w:pPr>
              <w:rPr>
                <w:ins w:id="1201" w:author="Matthews, Jolie H." w:date="2021-07-08T10:20:00Z"/>
                <w:rFonts w:asciiTheme="minorHAnsi" w:hAnsiTheme="minorHAnsi"/>
              </w:rPr>
            </w:pPr>
          </w:p>
          <w:p w14:paraId="3FD1CC9D" w14:textId="5D822003" w:rsidR="00B345E1" w:rsidRPr="00DC1312" w:rsidDel="007578E5" w:rsidRDefault="00B345E1" w:rsidP="00B345E1">
            <w:pPr>
              <w:rPr>
                <w:ins w:id="1202" w:author="Matthews, Jolie H." w:date="2021-07-08T10:20:00Z"/>
                <w:del w:id="1203" w:author="Matthews, Jolie H. [2]" w:date="2022-12-05T12:34:00Z"/>
                <w:rFonts w:asciiTheme="minorHAnsi" w:hAnsiTheme="minorHAnsi"/>
              </w:rPr>
            </w:pPr>
            <w:ins w:id="1204" w:author="Matthews, Jolie H." w:date="2021-07-08T10:20:00Z">
              <w:del w:id="1205" w:author="Matthews, Jolie H. [2]" w:date="2022-12-05T12:34:00Z">
                <w:r w:rsidRPr="00DC1312" w:rsidDel="007578E5">
                  <w:rPr>
                    <w:rFonts w:asciiTheme="minorHAnsi" w:hAnsiTheme="minorHAnsi"/>
                  </w:rPr>
                  <w:delText>(13) All carriers offering or providing a short-term, limited-duration health insurance plan must</w:delText>
                </w:r>
              </w:del>
            </w:ins>
            <w:ins w:id="1206" w:author="Matthews, Jolie H." w:date="2021-07-08T10:42:00Z">
              <w:del w:id="1207" w:author="Matthews, Jolie H. [2]" w:date="2022-12-05T12:34:00Z">
                <w:r w:rsidDel="007578E5">
                  <w:rPr>
                    <w:rFonts w:asciiTheme="minorHAnsi" w:hAnsiTheme="minorHAnsi"/>
                  </w:rPr>
                  <w:delText xml:space="preserve"> </w:delText>
                </w:r>
              </w:del>
            </w:ins>
            <w:ins w:id="1208" w:author="Matthews, Jolie H." w:date="2021-07-08T10:20:00Z">
              <w:del w:id="1209" w:author="Matthews, Jolie H. [2]" w:date="2022-12-05T12:34:00Z">
                <w:r w:rsidRPr="00DC1312" w:rsidDel="007578E5">
                  <w:rPr>
                    <w:rFonts w:asciiTheme="minorHAnsi" w:hAnsiTheme="minorHAnsi"/>
                  </w:rPr>
                  <w:delText>issue a standard disclosure form for each short-term plan in the same format and with the</w:delText>
                </w:r>
              </w:del>
            </w:ins>
            <w:ins w:id="1210" w:author="Matthews, Jolie H." w:date="2021-07-08T10:42:00Z">
              <w:del w:id="1211" w:author="Matthews, Jolie H. [2]" w:date="2022-12-05T12:34:00Z">
                <w:r w:rsidDel="007578E5">
                  <w:rPr>
                    <w:rFonts w:asciiTheme="minorHAnsi" w:hAnsiTheme="minorHAnsi"/>
                  </w:rPr>
                  <w:delText xml:space="preserve"> </w:delText>
                </w:r>
              </w:del>
            </w:ins>
            <w:ins w:id="1212" w:author="Matthews, Jolie H." w:date="2021-07-08T10:20:00Z">
              <w:del w:id="1213" w:author="Matthews, Jolie H. [2]" w:date="2022-12-05T12:34:00Z">
                <w:r w:rsidRPr="00DC1312" w:rsidDel="007578E5">
                  <w:rPr>
                    <w:rFonts w:asciiTheme="minorHAnsi" w:hAnsiTheme="minorHAnsi"/>
                  </w:rPr>
                  <w:delText xml:space="preserve">same content as specified in this </w:delText>
                </w:r>
              </w:del>
            </w:ins>
            <w:ins w:id="1214" w:author="Matthews, Jolie H." w:date="2021-07-08T10:43:00Z">
              <w:del w:id="1215" w:author="Matthews, Jolie H. [2]" w:date="2022-12-05T12:34:00Z">
                <w:r w:rsidDel="007578E5">
                  <w:rPr>
                    <w:rFonts w:asciiTheme="minorHAnsi" w:hAnsiTheme="minorHAnsi"/>
                  </w:rPr>
                  <w:delText>r</w:delText>
                </w:r>
              </w:del>
            </w:ins>
            <w:ins w:id="1216" w:author="Matthews, Jolie H." w:date="2021-07-08T10:20:00Z">
              <w:del w:id="1217" w:author="Matthews, Jolie H. [2]" w:date="2022-12-05T12:34:00Z">
                <w:r w:rsidRPr="00DC1312" w:rsidDel="007578E5">
                  <w:rPr>
                    <w:rFonts w:asciiTheme="minorHAnsi" w:hAnsiTheme="minorHAnsi"/>
                  </w:rPr>
                  <w:delText>egulation. The form, and all other written</w:delText>
                </w:r>
              </w:del>
            </w:ins>
          </w:p>
          <w:p w14:paraId="10ACD28B" w14:textId="7DA4E8A9" w:rsidR="00B345E1" w:rsidDel="007578E5" w:rsidRDefault="00B345E1" w:rsidP="00B345E1">
            <w:pPr>
              <w:rPr>
                <w:ins w:id="1218" w:author="Matthews, Jolie H." w:date="2021-07-08T10:43:00Z"/>
                <w:del w:id="1219" w:author="Matthews, Jolie H. [2]" w:date="2022-12-05T12:34:00Z"/>
                <w:rFonts w:asciiTheme="minorHAnsi" w:hAnsiTheme="minorHAnsi"/>
              </w:rPr>
            </w:pPr>
            <w:ins w:id="1220" w:author="Matthews, Jolie H." w:date="2021-07-08T10:20:00Z">
              <w:del w:id="1221" w:author="Matthews, Jolie H. [2]" w:date="2022-12-05T12:34:00Z">
                <w:r w:rsidRPr="00DC1312" w:rsidDel="007578E5">
                  <w:rPr>
                    <w:rFonts w:asciiTheme="minorHAnsi" w:hAnsiTheme="minorHAnsi"/>
                  </w:rPr>
                  <w:delText>communications related to the short-</w:delText>
                </w:r>
              </w:del>
            </w:ins>
            <w:ins w:id="1222" w:author="Matthews, Jolie H." w:date="2021-07-08T10:43:00Z">
              <w:del w:id="1223" w:author="Matthews, Jolie H. [2]" w:date="2022-12-05T12:34:00Z">
                <w:r w:rsidRPr="00DC1312" w:rsidDel="007578E5">
                  <w:rPr>
                    <w:rFonts w:asciiTheme="minorHAnsi" w:hAnsiTheme="minorHAnsi"/>
                  </w:rPr>
                  <w:delText>term, limited</w:delText>
                </w:r>
              </w:del>
            </w:ins>
            <w:ins w:id="1224" w:author="Matthews, Jolie H." w:date="2021-07-08T10:20:00Z">
              <w:del w:id="1225" w:author="Matthews, Jolie H. [2]" w:date="2022-12-05T12:34:00Z">
                <w:r w:rsidRPr="00DC1312" w:rsidDel="007578E5">
                  <w:rPr>
                    <w:rFonts w:asciiTheme="minorHAnsi" w:hAnsiTheme="minorHAnsi"/>
                  </w:rPr>
                  <w:delText>-duration plan must be written in simpl</w:delText>
                </w:r>
              </w:del>
            </w:ins>
            <w:ins w:id="1226" w:author="Matthews, Jolie H." w:date="2021-07-08T10:43:00Z">
              <w:del w:id="1227" w:author="Matthews, Jolie H. [2]" w:date="2022-12-05T12:34:00Z">
                <w:r w:rsidDel="007578E5">
                  <w:rPr>
                    <w:rFonts w:asciiTheme="minorHAnsi" w:hAnsiTheme="minorHAnsi"/>
                  </w:rPr>
                  <w:delText xml:space="preserve">e </w:delText>
                </w:r>
              </w:del>
            </w:ins>
            <w:ins w:id="1228" w:author="Matthews, Jolie H." w:date="2021-07-08T10:20:00Z">
              <w:del w:id="1229" w:author="Matthews, Jolie H. [2]" w:date="2022-12-05T12:34:00Z">
                <w:r w:rsidRPr="00DC1312" w:rsidDel="007578E5">
                  <w:rPr>
                    <w:rFonts w:asciiTheme="minorHAnsi" w:hAnsiTheme="minorHAnsi"/>
                  </w:rPr>
                  <w:delText>language that is readily understood by prospective applicants or insured individuals.</w:delText>
                </w:r>
              </w:del>
            </w:ins>
            <w:r w:rsidR="000164D5">
              <w:rPr>
                <w:rFonts w:asciiTheme="minorHAnsi" w:hAnsiTheme="minorHAnsi"/>
              </w:rPr>
              <w:t xml:space="preserve"> (</w:t>
            </w:r>
            <w:proofErr w:type="gramStart"/>
            <w:r w:rsidR="000164D5">
              <w:rPr>
                <w:rFonts w:asciiTheme="minorHAnsi" w:hAnsiTheme="minorHAnsi"/>
              </w:rPr>
              <w:t>not</w:t>
            </w:r>
            <w:proofErr w:type="gramEnd"/>
            <w:r w:rsidR="000164D5">
              <w:rPr>
                <w:rFonts w:asciiTheme="minorHAnsi" w:hAnsiTheme="minorHAnsi"/>
              </w:rPr>
              <w:t xml:space="preserve"> needed)</w:t>
            </w:r>
          </w:p>
          <w:p w14:paraId="0FE1CF95" w14:textId="3596690D" w:rsidR="00B345E1" w:rsidRPr="00DC1312" w:rsidRDefault="00B345E1" w:rsidP="00B345E1">
            <w:pPr>
              <w:rPr>
                <w:ins w:id="1230" w:author="Matthews, Jolie H." w:date="2021-07-08T10:20:00Z"/>
                <w:rFonts w:asciiTheme="minorHAnsi" w:hAnsiTheme="minorHAnsi"/>
              </w:rPr>
            </w:pPr>
          </w:p>
          <w:p w14:paraId="6D096692" w14:textId="4F1360AA" w:rsidR="00B345E1" w:rsidRPr="00DC1312" w:rsidRDefault="00B345E1" w:rsidP="00B345E1">
            <w:pPr>
              <w:rPr>
                <w:ins w:id="1231" w:author="Matthews, Jolie H." w:date="2021-07-08T10:20:00Z"/>
                <w:rFonts w:asciiTheme="minorHAnsi" w:hAnsiTheme="minorHAnsi"/>
              </w:rPr>
            </w:pPr>
            <w:ins w:id="1232" w:author="Matthews, Jolie H." w:date="2021-07-08T10:20:00Z">
              <w:r w:rsidRPr="00DC1312">
                <w:rPr>
                  <w:rFonts w:asciiTheme="minorHAnsi" w:hAnsiTheme="minorHAnsi"/>
                  <w:b/>
                  <w:bCs/>
                </w:rPr>
                <w:t>Drafting Note:</w:t>
              </w:r>
              <w:r w:rsidRPr="00DC1312">
                <w:rPr>
                  <w:rFonts w:asciiTheme="minorHAnsi" w:hAnsiTheme="minorHAnsi"/>
                </w:rPr>
                <w:t xml:space="preserve"> Subsection H does not include a potential maximum length of coverage for short-term, limited</w:t>
              </w:r>
            </w:ins>
            <w:ins w:id="1233" w:author="Matthews, Jolie H." w:date="2021-07-08T10:43:00Z">
              <w:r>
                <w:rPr>
                  <w:rFonts w:asciiTheme="minorHAnsi" w:hAnsiTheme="minorHAnsi"/>
                </w:rPr>
                <w:t>-</w:t>
              </w:r>
            </w:ins>
            <w:ins w:id="1234" w:author="Matthews, Jolie H." w:date="2021-07-08T10:20:00Z">
              <w:r w:rsidRPr="00DC1312">
                <w:rPr>
                  <w:rFonts w:asciiTheme="minorHAnsi" w:hAnsiTheme="minorHAnsi"/>
                </w:rPr>
                <w:t>duration insurance. Some states have prohibited the sale of such products, while others have set the maximum duration</w:t>
              </w:r>
            </w:ins>
            <w:ins w:id="1235" w:author="Matthews, Jolie H." w:date="2021-07-08T10:43:00Z">
              <w:r>
                <w:rPr>
                  <w:rFonts w:asciiTheme="minorHAnsi" w:hAnsiTheme="minorHAnsi"/>
                </w:rPr>
                <w:t xml:space="preserve"> </w:t>
              </w:r>
            </w:ins>
            <w:ins w:id="1236" w:author="Matthews, Jolie H." w:date="2021-07-08T10:20:00Z">
              <w:r w:rsidRPr="00DC1312">
                <w:rPr>
                  <w:rFonts w:asciiTheme="minorHAnsi" w:hAnsiTheme="minorHAnsi"/>
                </w:rPr>
                <w:t>of coverage at less than 12 months, such as establishing and three-month maximum. In addition, some states provide</w:t>
              </w:r>
            </w:ins>
            <w:ins w:id="1237" w:author="Matthews, Jolie H." w:date="2021-07-08T10:44:00Z">
              <w:r>
                <w:rPr>
                  <w:rFonts w:asciiTheme="minorHAnsi" w:hAnsiTheme="minorHAnsi"/>
                </w:rPr>
                <w:t xml:space="preserve"> </w:t>
              </w:r>
            </w:ins>
            <w:ins w:id="1238" w:author="Matthews, Jolie H." w:date="2021-07-08T10:20:00Z">
              <w:r w:rsidRPr="00DC1312">
                <w:rPr>
                  <w:rFonts w:asciiTheme="minorHAnsi" w:hAnsiTheme="minorHAnsi"/>
                </w:rPr>
                <w:t xml:space="preserve">that such coverage may not be </w:t>
              </w:r>
            </w:ins>
            <w:ins w:id="1239" w:author="Matthews, Jolie H." w:date="2021-07-08T10:44:00Z">
              <w:r w:rsidRPr="00DC1312">
                <w:rPr>
                  <w:rFonts w:asciiTheme="minorHAnsi" w:hAnsiTheme="minorHAnsi"/>
                </w:rPr>
                <w:t>renewed</w:t>
              </w:r>
            </w:ins>
            <w:ins w:id="1240" w:author="Matthews, Jolie H." w:date="2021-07-08T10:20:00Z">
              <w:r w:rsidRPr="00DC1312">
                <w:rPr>
                  <w:rFonts w:asciiTheme="minorHAnsi" w:hAnsiTheme="minorHAnsi"/>
                </w:rPr>
                <w:t xml:space="preserve"> or </w:t>
              </w:r>
              <w:r w:rsidRPr="00DC1312">
                <w:rPr>
                  <w:rFonts w:asciiTheme="minorHAnsi" w:hAnsiTheme="minorHAnsi"/>
                </w:rPr>
                <w:lastRenderedPageBreak/>
                <w:t>extended beyond the established term, or have otherwise limited total</w:t>
              </w:r>
            </w:ins>
            <w:ins w:id="1241" w:author="Matthews, Jolie H." w:date="2021-07-08T10:44:00Z">
              <w:r>
                <w:rPr>
                  <w:rFonts w:asciiTheme="minorHAnsi" w:hAnsiTheme="minorHAnsi"/>
                </w:rPr>
                <w:t xml:space="preserve"> </w:t>
              </w:r>
            </w:ins>
            <w:ins w:id="1242" w:author="Matthews, Jolie H." w:date="2021-07-08T10:20:00Z">
              <w:r w:rsidRPr="00DC1312">
                <w:rPr>
                  <w:rFonts w:asciiTheme="minorHAnsi" w:hAnsiTheme="minorHAnsi"/>
                </w:rPr>
                <w:t xml:space="preserve">duration, while other states have no such provisions regarding renewal or extension. Federal regulations </w:t>
              </w:r>
            </w:ins>
            <w:ins w:id="1243" w:author="Matthews, Jolie H." w:date="2021-07-08T10:44:00Z">
              <w:r w:rsidRPr="00DC1312">
                <w:rPr>
                  <w:rFonts w:asciiTheme="minorHAnsi" w:hAnsiTheme="minorHAnsi"/>
                </w:rPr>
                <w:t>limit</w:t>
              </w:r>
            </w:ins>
            <w:ins w:id="1244" w:author="Matthews, Jolie H." w:date="2021-07-08T10:20:00Z">
              <w:r w:rsidRPr="00DC1312">
                <w:rPr>
                  <w:rFonts w:asciiTheme="minorHAnsi" w:hAnsiTheme="minorHAnsi"/>
                </w:rPr>
                <w:t xml:space="preserve"> short</w:t>
              </w:r>
            </w:ins>
            <w:ins w:id="1245" w:author="Matthews, Jolie H." w:date="2021-07-08T10:44:00Z">
              <w:r>
                <w:rPr>
                  <w:rFonts w:asciiTheme="minorHAnsi" w:hAnsiTheme="minorHAnsi"/>
                </w:rPr>
                <w:t>-</w:t>
              </w:r>
            </w:ins>
            <w:ins w:id="1246" w:author="Matthews, Jolie H." w:date="2021-07-08T10:20:00Z">
              <w:r w:rsidRPr="00DC1312">
                <w:rPr>
                  <w:rFonts w:asciiTheme="minorHAnsi" w:hAnsiTheme="minorHAnsi"/>
                </w:rPr>
                <w:t>term,</w:t>
              </w:r>
            </w:ins>
            <w:ins w:id="1247" w:author="Matthews, Jolie H." w:date="2021-07-08T10:44:00Z">
              <w:r>
                <w:rPr>
                  <w:rFonts w:asciiTheme="minorHAnsi" w:hAnsiTheme="minorHAnsi"/>
                </w:rPr>
                <w:t xml:space="preserve"> </w:t>
              </w:r>
            </w:ins>
            <w:ins w:id="1248" w:author="Matthews, Jolie H." w:date="2021-07-08T10:20:00Z">
              <w:r w:rsidRPr="00DC1312">
                <w:rPr>
                  <w:rFonts w:asciiTheme="minorHAnsi" w:hAnsiTheme="minorHAnsi"/>
                </w:rPr>
                <w:t>limited</w:t>
              </w:r>
            </w:ins>
            <w:ins w:id="1249" w:author="Matthews, Jolie H." w:date="2021-07-08T10:44:00Z">
              <w:r>
                <w:rPr>
                  <w:rFonts w:asciiTheme="minorHAnsi" w:hAnsiTheme="minorHAnsi"/>
                </w:rPr>
                <w:t>-</w:t>
              </w:r>
            </w:ins>
            <w:ins w:id="1250" w:author="Matthews, Jolie H." w:date="2021-07-08T10:20:00Z">
              <w:r w:rsidRPr="00DC1312">
                <w:rPr>
                  <w:rFonts w:asciiTheme="minorHAnsi" w:hAnsiTheme="minorHAnsi"/>
                </w:rPr>
                <w:t>duration insurance contracts to less than 12 months and</w:t>
              </w:r>
            </w:ins>
            <w:ins w:id="1251" w:author="Matthews, Jolie H." w:date="2021-07-08T10:50:00Z">
              <w:r>
                <w:rPr>
                  <w:rFonts w:asciiTheme="minorHAnsi" w:hAnsiTheme="minorHAnsi"/>
                </w:rPr>
                <w:t>,</w:t>
              </w:r>
            </w:ins>
            <w:ins w:id="1252" w:author="Matthews, Jolie H." w:date="2021-07-08T10:20:00Z">
              <w:r w:rsidRPr="00DC1312">
                <w:rPr>
                  <w:rFonts w:asciiTheme="minorHAnsi" w:hAnsiTheme="minorHAnsi"/>
                </w:rPr>
                <w:t xml:space="preserve"> </w:t>
              </w:r>
              <w:proofErr w:type="gramStart"/>
              <w:r w:rsidRPr="00DC1312">
                <w:rPr>
                  <w:rFonts w:asciiTheme="minorHAnsi" w:hAnsiTheme="minorHAnsi"/>
                </w:rPr>
                <w:t>taking into account</w:t>
              </w:r>
              <w:proofErr w:type="gramEnd"/>
              <w:r w:rsidRPr="00DC1312">
                <w:rPr>
                  <w:rFonts w:asciiTheme="minorHAnsi" w:hAnsiTheme="minorHAnsi"/>
                </w:rPr>
                <w:t xml:space="preserve"> </w:t>
              </w:r>
            </w:ins>
            <w:ins w:id="1253" w:author="Matthews, Jolie H." w:date="2021-07-08T10:44:00Z">
              <w:r w:rsidRPr="00DC1312">
                <w:rPr>
                  <w:rFonts w:asciiTheme="minorHAnsi" w:hAnsiTheme="minorHAnsi"/>
                </w:rPr>
                <w:t>renewals</w:t>
              </w:r>
            </w:ins>
            <w:ins w:id="1254" w:author="Matthews, Jolie H." w:date="2021-07-08T10:20:00Z">
              <w:r w:rsidRPr="00DC1312">
                <w:rPr>
                  <w:rFonts w:asciiTheme="minorHAnsi" w:hAnsiTheme="minorHAnsi"/>
                </w:rPr>
                <w:t xml:space="preserve"> or extensions, to</w:t>
              </w:r>
            </w:ins>
            <w:ins w:id="1255" w:author="Matthews, Jolie H." w:date="2021-07-08T10:44:00Z">
              <w:r>
                <w:rPr>
                  <w:rFonts w:asciiTheme="minorHAnsi" w:hAnsiTheme="minorHAnsi"/>
                </w:rPr>
                <w:t xml:space="preserve"> </w:t>
              </w:r>
            </w:ins>
            <w:ins w:id="1256" w:author="Matthews, Jolie H." w:date="2021-07-08T10:20:00Z">
              <w:r w:rsidRPr="00DC1312">
                <w:rPr>
                  <w:rFonts w:asciiTheme="minorHAnsi" w:hAnsiTheme="minorHAnsi"/>
                </w:rPr>
                <w:t>a maximum duration of no longer than 36 months in total. States should carefully examine their health insurance</w:t>
              </w:r>
            </w:ins>
            <w:ins w:id="1257" w:author="Matthews, Jolie H." w:date="2021-07-08T10:44:00Z">
              <w:r>
                <w:rPr>
                  <w:rFonts w:asciiTheme="minorHAnsi" w:hAnsiTheme="minorHAnsi"/>
                </w:rPr>
                <w:t xml:space="preserve"> </w:t>
              </w:r>
            </w:ins>
            <w:ins w:id="1258" w:author="Matthews, Jolie H." w:date="2021-07-08T10:20:00Z">
              <w:r w:rsidRPr="00DC1312">
                <w:rPr>
                  <w:rFonts w:asciiTheme="minorHAnsi" w:hAnsiTheme="minorHAnsi"/>
                </w:rPr>
                <w:t>markets to determine the appropriate maximum term and duration for such plans and whether additional definitions</w:t>
              </w:r>
            </w:ins>
          </w:p>
          <w:p w14:paraId="16C72FDD" w14:textId="4B06CE32" w:rsidR="00B345E1" w:rsidDel="00FC0819" w:rsidRDefault="00B345E1" w:rsidP="00B345E1">
            <w:pPr>
              <w:rPr>
                <w:del w:id="1259" w:author="Matthews, Jolie H. [2]" w:date="2022-12-05T12:32:00Z"/>
                <w:rFonts w:asciiTheme="minorHAnsi" w:hAnsiTheme="minorHAnsi"/>
              </w:rPr>
            </w:pPr>
            <w:ins w:id="1260" w:author="Matthews, Jolie H." w:date="2021-07-08T10:20:00Z">
              <w:r w:rsidRPr="00DC1312">
                <w:rPr>
                  <w:rFonts w:asciiTheme="minorHAnsi" w:hAnsiTheme="minorHAnsi"/>
                </w:rPr>
                <w:t>or standards may be needed.</w:t>
              </w:r>
            </w:ins>
            <w:ins w:id="1261" w:author="Matthews, Jolie H. [2]" w:date="2022-12-05T12:32:00Z">
              <w:r w:rsidR="00FC0819">
                <w:rPr>
                  <w:rFonts w:asciiTheme="minorHAnsi" w:hAnsiTheme="minorHAnsi"/>
                </w:rPr>
                <w:t xml:space="preserve"> </w:t>
              </w:r>
            </w:ins>
            <w:r w:rsidR="000164D5">
              <w:rPr>
                <w:rFonts w:asciiTheme="minorHAnsi" w:hAnsiTheme="minorHAnsi"/>
              </w:rPr>
              <w:t>Okay 12/5/22</w:t>
            </w:r>
          </w:p>
          <w:p w14:paraId="0710390C" w14:textId="62EC4185" w:rsidR="00B345E1" w:rsidRDefault="00B345E1" w:rsidP="00FC0819">
            <w:pPr>
              <w:rPr>
                <w:rFonts w:asciiTheme="minorHAnsi" w:hAnsiTheme="minorHAnsi"/>
              </w:rPr>
            </w:pPr>
          </w:p>
        </w:tc>
      </w:tr>
    </w:tbl>
    <w:p w14:paraId="5F41B70E" w14:textId="78FE1273" w:rsidR="00335024" w:rsidRDefault="00335024" w:rsidP="00335024">
      <w:pPr>
        <w:spacing w:after="0" w:line="240" w:lineRule="auto"/>
        <w:rPr>
          <w:rFonts w:asciiTheme="minorHAnsi" w:hAnsiTheme="minorHAnsi"/>
          <w:i/>
          <w:iCs/>
        </w:rPr>
      </w:pPr>
    </w:p>
    <w:p w14:paraId="61259857" w14:textId="0E8886D1" w:rsidR="00E645CC" w:rsidRDefault="00E645CC" w:rsidP="00A3071C">
      <w:pPr>
        <w:rPr>
          <w:rFonts w:ascii="Times New Roman" w:hAnsi="Times New Roman" w:cs="Times New Roman"/>
          <w:sz w:val="16"/>
          <w:szCs w:val="16"/>
        </w:rPr>
      </w:pPr>
      <w:r w:rsidRPr="00E645CC">
        <w:rPr>
          <w:rFonts w:ascii="Times New Roman" w:hAnsi="Times New Roman" w:cs="Times New Roman"/>
          <w:sz w:val="16"/>
          <w:szCs w:val="16"/>
        </w:rPr>
        <w:t xml:space="preserve">G:\GOVTREL\DATA\Health and Life\B Committee admin only\Regulatory Framework Task Force\Accident and Health Minimum </w:t>
      </w:r>
      <w:proofErr w:type="spellStart"/>
      <w:r w:rsidRPr="00E645CC">
        <w:rPr>
          <w:rFonts w:ascii="Times New Roman" w:hAnsi="Times New Roman" w:cs="Times New Roman"/>
          <w:sz w:val="16"/>
          <w:szCs w:val="16"/>
        </w:rPr>
        <w:t>Stds</w:t>
      </w:r>
      <w:proofErr w:type="spellEnd"/>
      <w:r w:rsidRPr="00E645CC">
        <w:rPr>
          <w:rFonts w:ascii="Times New Roman" w:hAnsi="Times New Roman" w:cs="Times New Roman"/>
          <w:sz w:val="16"/>
          <w:szCs w:val="16"/>
        </w:rPr>
        <w:t xml:space="preserve">\Accident and Sickness </w:t>
      </w:r>
      <w:proofErr w:type="gramStart"/>
      <w:r w:rsidRPr="00E645CC">
        <w:rPr>
          <w:rFonts w:ascii="Times New Roman" w:hAnsi="Times New Roman" w:cs="Times New Roman"/>
          <w:sz w:val="16"/>
          <w:szCs w:val="16"/>
        </w:rPr>
        <w:t>Ins</w:t>
      </w:r>
      <w:proofErr w:type="gramEnd"/>
      <w:r w:rsidRPr="00E645CC">
        <w:rPr>
          <w:rFonts w:ascii="Times New Roman" w:hAnsi="Times New Roman" w:cs="Times New Roman"/>
          <w:sz w:val="16"/>
          <w:szCs w:val="16"/>
        </w:rPr>
        <w:t xml:space="preserve"> Min </w:t>
      </w:r>
      <w:proofErr w:type="spellStart"/>
      <w:r w:rsidRPr="00E645CC">
        <w:rPr>
          <w:rFonts w:ascii="Times New Roman" w:hAnsi="Times New Roman" w:cs="Times New Roman"/>
          <w:sz w:val="16"/>
          <w:szCs w:val="16"/>
        </w:rPr>
        <w:t>Stds</w:t>
      </w:r>
      <w:proofErr w:type="spellEnd"/>
      <w:r w:rsidRPr="00E645CC">
        <w:rPr>
          <w:rFonts w:ascii="Times New Roman" w:hAnsi="Times New Roman" w:cs="Times New Roman"/>
          <w:sz w:val="16"/>
          <w:szCs w:val="16"/>
        </w:rPr>
        <w:t xml:space="preserve"> </w:t>
      </w:r>
      <w:proofErr w:type="spellStart"/>
      <w:r w:rsidRPr="00E645CC">
        <w:rPr>
          <w:rFonts w:ascii="Times New Roman" w:hAnsi="Times New Roman" w:cs="Times New Roman"/>
          <w:sz w:val="16"/>
          <w:szCs w:val="16"/>
        </w:rPr>
        <w:t>Subgrp</w:t>
      </w:r>
      <w:proofErr w:type="spellEnd"/>
      <w:r w:rsidRPr="00E645CC">
        <w:rPr>
          <w:rFonts w:ascii="Times New Roman" w:hAnsi="Times New Roman" w:cs="Times New Roman"/>
          <w:sz w:val="16"/>
          <w:szCs w:val="16"/>
        </w:rPr>
        <w:t xml:space="preserve">\Model #171 Suggested Revisions Chart - July </w:t>
      </w:r>
      <w:r w:rsidR="00C06F3F">
        <w:rPr>
          <w:rFonts w:ascii="Times New Roman" w:hAnsi="Times New Roman" w:cs="Times New Roman"/>
          <w:sz w:val="16"/>
          <w:szCs w:val="16"/>
        </w:rPr>
        <w:t>2</w:t>
      </w:r>
      <w:r w:rsidRPr="00E645CC">
        <w:rPr>
          <w:rFonts w:ascii="Times New Roman" w:hAnsi="Times New Roman" w:cs="Times New Roman"/>
          <w:sz w:val="16"/>
          <w:szCs w:val="16"/>
        </w:rPr>
        <w:t xml:space="preserve"> Comment</w:t>
      </w:r>
      <w:r w:rsidR="00C06F3F">
        <w:rPr>
          <w:rFonts w:ascii="Times New Roman" w:hAnsi="Times New Roman" w:cs="Times New Roman"/>
          <w:sz w:val="16"/>
          <w:szCs w:val="16"/>
        </w:rPr>
        <w:t>s -</w:t>
      </w:r>
      <w:r w:rsidRPr="00E645CC">
        <w:rPr>
          <w:rFonts w:ascii="Times New Roman" w:hAnsi="Times New Roman" w:cs="Times New Roman"/>
          <w:sz w:val="16"/>
          <w:szCs w:val="16"/>
        </w:rPr>
        <w:t xml:space="preserve"> Sections 1-</w:t>
      </w:r>
      <w:r w:rsidR="00C06F3F">
        <w:rPr>
          <w:rFonts w:ascii="Times New Roman" w:hAnsi="Times New Roman" w:cs="Times New Roman"/>
          <w:sz w:val="16"/>
          <w:szCs w:val="16"/>
        </w:rPr>
        <w:t>7</w:t>
      </w:r>
      <w:r w:rsidRPr="00E645CC">
        <w:rPr>
          <w:rFonts w:ascii="Times New Roman" w:hAnsi="Times New Roman" w:cs="Times New Roman"/>
          <w:sz w:val="16"/>
          <w:szCs w:val="16"/>
        </w:rPr>
        <w:t>.docx</w:t>
      </w:r>
    </w:p>
    <w:p w14:paraId="4AB28783" w14:textId="3E059531" w:rsidR="00C06F3F" w:rsidRDefault="00C06F3F" w:rsidP="00A3071C">
      <w:pPr>
        <w:rPr>
          <w:rFonts w:ascii="Times New Roman" w:hAnsi="Times New Roman" w:cs="Times New Roman"/>
          <w:sz w:val="16"/>
          <w:szCs w:val="16"/>
        </w:rPr>
      </w:pPr>
    </w:p>
    <w:sectPr w:rsidR="00C06F3F" w:rsidSect="001E38E5">
      <w:footerReference w:type="default" r:id="rId8"/>
      <w:pgSz w:w="15840" w:h="12240" w:orient="landscape"/>
      <w:pgMar w:top="1080" w:right="1080" w:bottom="1080" w:left="1080" w:header="720" w:footer="2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FC78" w14:textId="77777777" w:rsidR="00D65ED6" w:rsidRDefault="00D65ED6" w:rsidP="001E38E5">
      <w:pPr>
        <w:spacing w:after="0" w:line="240" w:lineRule="auto"/>
      </w:pPr>
      <w:r>
        <w:separator/>
      </w:r>
    </w:p>
  </w:endnote>
  <w:endnote w:type="continuationSeparator" w:id="0">
    <w:p w14:paraId="51B6D747" w14:textId="77777777" w:rsidR="00D65ED6" w:rsidRDefault="00D65ED6" w:rsidP="001E38E5">
      <w:pPr>
        <w:spacing w:after="0" w:line="240" w:lineRule="auto"/>
      </w:pPr>
      <w:r>
        <w:continuationSeparator/>
      </w:r>
    </w:p>
  </w:endnote>
  <w:endnote w:type="continuationNotice" w:id="1">
    <w:p w14:paraId="7C4EDE7D" w14:textId="77777777" w:rsidR="00D65ED6" w:rsidRDefault="00D65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6486" w14:textId="3B5BE6B6" w:rsidR="00F104D1" w:rsidRPr="00F14DA7" w:rsidRDefault="00F104D1" w:rsidP="001E38E5">
    <w:pPr>
      <w:pStyle w:val="Footer"/>
      <w:rPr>
        <w:rFonts w:asciiTheme="minorHAnsi" w:hAnsiTheme="minorHAnsi"/>
        <w:noProof/>
      </w:rPr>
    </w:pPr>
    <w:r w:rsidRPr="00354027">
      <w:rPr>
        <w:rFonts w:ascii="Times New Roman" w:hAnsi="Times New Roman"/>
        <w:color w:val="000000"/>
      </w:rPr>
      <w:t>© 20</w:t>
    </w:r>
    <w:r w:rsidR="00612109">
      <w:rPr>
        <w:rFonts w:ascii="Times New Roman" w:hAnsi="Times New Roman"/>
        <w:color w:val="000000"/>
      </w:rPr>
      <w:t>21</w:t>
    </w:r>
    <w:r w:rsidRPr="00354027">
      <w:rPr>
        <w:rFonts w:ascii="Times New Roman" w:hAnsi="Times New Roman"/>
        <w:color w:val="000000"/>
      </w:rPr>
      <w:t xml:space="preserve"> National Associa</w:t>
    </w:r>
    <w:r>
      <w:rPr>
        <w:rFonts w:ascii="Times New Roman" w:hAnsi="Times New Roman"/>
        <w:color w:val="000000"/>
      </w:rPr>
      <w:t>tion of Insurance Commissioners</w:t>
    </w:r>
    <w:r>
      <w:rPr>
        <w:rFonts w:ascii="Times New Roman" w:hAnsi="Times New Roman"/>
        <w:color w:val="000000"/>
      </w:rPr>
      <w:tab/>
    </w:r>
    <w:r>
      <w:rPr>
        <w:rFonts w:ascii="Times New Roman" w:hAnsi="Times New Roman"/>
        <w:color w:val="000000"/>
      </w:rPr>
      <w:ptab w:relativeTo="margin" w:alignment="center" w:leader="none"/>
    </w:r>
    <w:sdt>
      <w:sdtPr>
        <w:id w:val="1449508763"/>
        <w:docPartObj>
          <w:docPartGallery w:val="Page Numbers (Bottom of Page)"/>
          <w:docPartUnique/>
        </w:docPartObj>
      </w:sdtPr>
      <w:sdtEndPr>
        <w:rPr>
          <w:rFonts w:asciiTheme="minorHAnsi" w:hAnsiTheme="minorHAnsi"/>
          <w:noProof/>
        </w:rPr>
      </w:sdtEndPr>
      <w:sdtContent>
        <w:r w:rsidRPr="00F14DA7">
          <w:rPr>
            <w:rFonts w:asciiTheme="minorHAnsi" w:hAnsiTheme="minorHAnsi"/>
          </w:rPr>
          <w:fldChar w:fldCharType="begin"/>
        </w:r>
        <w:r w:rsidRPr="00F14DA7">
          <w:rPr>
            <w:rFonts w:asciiTheme="minorHAnsi" w:hAnsiTheme="minorHAnsi"/>
          </w:rPr>
          <w:instrText xml:space="preserve"> PAGE   \* MERGEFORMAT </w:instrText>
        </w:r>
        <w:r w:rsidRPr="00F14DA7">
          <w:rPr>
            <w:rFonts w:asciiTheme="minorHAnsi" w:hAnsiTheme="minorHAnsi"/>
          </w:rPr>
          <w:fldChar w:fldCharType="separate"/>
        </w:r>
        <w:r>
          <w:rPr>
            <w:rFonts w:asciiTheme="minorHAnsi" w:hAnsiTheme="minorHAnsi"/>
            <w:noProof/>
          </w:rPr>
          <w:t>45</w:t>
        </w:r>
        <w:r w:rsidRPr="00F14DA7">
          <w:rPr>
            <w:rFonts w:asciiTheme="minorHAnsi" w:hAnsiTheme="minorHAnsi"/>
            <w:noProof/>
          </w:rPr>
          <w:fldChar w:fldCharType="end"/>
        </w:r>
      </w:sdtContent>
    </w:sdt>
  </w:p>
  <w:p w14:paraId="61763DF2" w14:textId="77777777" w:rsidR="00F104D1" w:rsidRDefault="00F1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998A" w14:textId="77777777" w:rsidR="00D65ED6" w:rsidRDefault="00D65ED6" w:rsidP="001E38E5">
      <w:pPr>
        <w:spacing w:after="0" w:line="240" w:lineRule="auto"/>
      </w:pPr>
      <w:r>
        <w:separator/>
      </w:r>
    </w:p>
  </w:footnote>
  <w:footnote w:type="continuationSeparator" w:id="0">
    <w:p w14:paraId="42505F9B" w14:textId="77777777" w:rsidR="00D65ED6" w:rsidRDefault="00D65ED6" w:rsidP="001E38E5">
      <w:pPr>
        <w:spacing w:after="0" w:line="240" w:lineRule="auto"/>
      </w:pPr>
      <w:r>
        <w:continuationSeparator/>
      </w:r>
    </w:p>
  </w:footnote>
  <w:footnote w:type="continuationNotice" w:id="1">
    <w:p w14:paraId="1874F4B9" w14:textId="77777777" w:rsidR="00D65ED6" w:rsidRDefault="00D65E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240"/>
    <w:multiLevelType w:val="singleLevel"/>
    <w:tmpl w:val="FDD8DD08"/>
    <w:lvl w:ilvl="0">
      <w:start w:val="1"/>
      <w:numFmt w:val="decimal"/>
      <w:lvlText w:val="(%1)"/>
      <w:lvlJc w:val="left"/>
      <w:pPr>
        <w:tabs>
          <w:tab w:val="num" w:pos="2160"/>
        </w:tabs>
        <w:ind w:left="2160" w:hanging="720"/>
      </w:pPr>
      <w:rPr>
        <w:rFonts w:hint="default"/>
      </w:rPr>
    </w:lvl>
  </w:abstractNum>
  <w:abstractNum w:abstractNumId="1" w15:restartNumberingAfterBreak="0">
    <w:nsid w:val="06A92C90"/>
    <w:multiLevelType w:val="hybridMultilevel"/>
    <w:tmpl w:val="7CDA5AB6"/>
    <w:lvl w:ilvl="0" w:tplc="1B029A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BD1D6A"/>
    <w:multiLevelType w:val="hybridMultilevel"/>
    <w:tmpl w:val="F2820BDA"/>
    <w:lvl w:ilvl="0" w:tplc="2E98E3F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4" w15:restartNumberingAfterBreak="0">
    <w:nsid w:val="12DE121E"/>
    <w:multiLevelType w:val="hybridMultilevel"/>
    <w:tmpl w:val="505E8EB2"/>
    <w:lvl w:ilvl="0" w:tplc="727456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6"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7" w15:restartNumberingAfterBreak="0">
    <w:nsid w:val="35C75BC3"/>
    <w:multiLevelType w:val="hybridMultilevel"/>
    <w:tmpl w:val="23B40188"/>
    <w:lvl w:ilvl="0" w:tplc="D654E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87FC4"/>
    <w:multiLevelType w:val="hybridMultilevel"/>
    <w:tmpl w:val="484267D0"/>
    <w:lvl w:ilvl="0" w:tplc="DB0A90C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D377E4A"/>
    <w:multiLevelType w:val="singleLevel"/>
    <w:tmpl w:val="4CB29B5A"/>
    <w:lvl w:ilvl="0">
      <w:start w:val="4"/>
      <w:numFmt w:val="decimal"/>
      <w:lvlText w:val="(%1)"/>
      <w:lvlJc w:val="left"/>
      <w:pPr>
        <w:tabs>
          <w:tab w:val="num" w:pos="2160"/>
        </w:tabs>
        <w:ind w:left="2160" w:hanging="750"/>
      </w:pPr>
      <w:rPr>
        <w:rFonts w:hint="default"/>
      </w:rPr>
    </w:lvl>
  </w:abstractNum>
  <w:abstractNum w:abstractNumId="10" w15:restartNumberingAfterBreak="0">
    <w:nsid w:val="52455505"/>
    <w:multiLevelType w:val="hybridMultilevel"/>
    <w:tmpl w:val="FD7AF11A"/>
    <w:lvl w:ilvl="0" w:tplc="14C65ED8">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12" w15:restartNumberingAfterBreak="0">
    <w:nsid w:val="55420A00"/>
    <w:multiLevelType w:val="hybridMultilevel"/>
    <w:tmpl w:val="D0E6C30A"/>
    <w:lvl w:ilvl="0" w:tplc="FA042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DF72A40"/>
    <w:multiLevelType w:val="singleLevel"/>
    <w:tmpl w:val="41642BCE"/>
    <w:lvl w:ilvl="0">
      <w:start w:val="1"/>
      <w:numFmt w:val="decimal"/>
      <w:lvlText w:val="(%1)"/>
      <w:lvlJc w:val="left"/>
      <w:pPr>
        <w:tabs>
          <w:tab w:val="num" w:pos="2160"/>
        </w:tabs>
        <w:ind w:left="2160" w:hanging="720"/>
      </w:pPr>
      <w:rPr>
        <w:rFonts w:hint="default"/>
      </w:rPr>
    </w:lvl>
  </w:abstractNum>
  <w:abstractNum w:abstractNumId="14" w15:restartNumberingAfterBreak="0">
    <w:nsid w:val="5E0E0520"/>
    <w:multiLevelType w:val="singleLevel"/>
    <w:tmpl w:val="FDD8DD08"/>
    <w:lvl w:ilvl="0">
      <w:start w:val="1"/>
      <w:numFmt w:val="decimal"/>
      <w:lvlText w:val="(%1)"/>
      <w:lvlJc w:val="left"/>
      <w:pPr>
        <w:tabs>
          <w:tab w:val="num" w:pos="2160"/>
        </w:tabs>
        <w:ind w:left="2160" w:hanging="720"/>
      </w:pPr>
      <w:rPr>
        <w:rFonts w:hint="default"/>
      </w:rPr>
    </w:lvl>
  </w:abstractNum>
  <w:abstractNum w:abstractNumId="15" w15:restartNumberingAfterBreak="0">
    <w:nsid w:val="5ED96CDB"/>
    <w:multiLevelType w:val="hybridMultilevel"/>
    <w:tmpl w:val="3E328AD2"/>
    <w:lvl w:ilvl="0" w:tplc="C762B4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E5D28D2"/>
    <w:multiLevelType w:val="hybridMultilevel"/>
    <w:tmpl w:val="A27C086C"/>
    <w:lvl w:ilvl="0" w:tplc="5F36F5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18" w15:restartNumberingAfterBreak="0">
    <w:nsid w:val="7E7818BC"/>
    <w:multiLevelType w:val="hybridMultilevel"/>
    <w:tmpl w:val="A434E88E"/>
    <w:lvl w:ilvl="0" w:tplc="184A226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16cid:durableId="241261321">
    <w:abstractNumId w:val="1"/>
  </w:num>
  <w:num w:numId="2" w16cid:durableId="249388163">
    <w:abstractNumId w:val="8"/>
  </w:num>
  <w:num w:numId="3" w16cid:durableId="855998457">
    <w:abstractNumId w:val="10"/>
  </w:num>
  <w:num w:numId="4" w16cid:durableId="2096588418">
    <w:abstractNumId w:val="2"/>
  </w:num>
  <w:num w:numId="5" w16cid:durableId="960183432">
    <w:abstractNumId w:val="12"/>
  </w:num>
  <w:num w:numId="6" w16cid:durableId="94399142">
    <w:abstractNumId w:val="15"/>
  </w:num>
  <w:num w:numId="7" w16cid:durableId="195851883">
    <w:abstractNumId w:val="18"/>
  </w:num>
  <w:num w:numId="8" w16cid:durableId="139156497">
    <w:abstractNumId w:val="16"/>
  </w:num>
  <w:num w:numId="9" w16cid:durableId="2059547227">
    <w:abstractNumId w:val="9"/>
  </w:num>
  <w:num w:numId="10" w16cid:durableId="1117022435">
    <w:abstractNumId w:val="13"/>
  </w:num>
  <w:num w:numId="11" w16cid:durableId="442187071">
    <w:abstractNumId w:val="5"/>
  </w:num>
  <w:num w:numId="12" w16cid:durableId="148177506">
    <w:abstractNumId w:val="6"/>
  </w:num>
  <w:num w:numId="13" w16cid:durableId="1829707193">
    <w:abstractNumId w:val="11"/>
  </w:num>
  <w:num w:numId="14" w16cid:durableId="1705330941">
    <w:abstractNumId w:val="3"/>
  </w:num>
  <w:num w:numId="15" w16cid:durableId="998189175">
    <w:abstractNumId w:val="17"/>
  </w:num>
  <w:num w:numId="16" w16cid:durableId="1694064532">
    <w:abstractNumId w:val="19"/>
  </w:num>
  <w:num w:numId="17" w16cid:durableId="1912695151">
    <w:abstractNumId w:val="14"/>
  </w:num>
  <w:num w:numId="18" w16cid:durableId="1917664080">
    <w:abstractNumId w:val="0"/>
  </w:num>
  <w:num w:numId="19" w16cid:durableId="659192920">
    <w:abstractNumId w:val="7"/>
  </w:num>
  <w:num w:numId="20" w16cid:durableId="18391521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H.">
    <w15:presenceInfo w15:providerId="AD" w15:userId="S::JMatthews@naic.org::f68322c0-e4b6-4361-b9c0-80ed34b1c940"/>
  </w15:person>
  <w15:person w15:author="Matthews, Jolie H. [2]">
    <w15:presenceInfo w15:providerId="None" w15:userId="Matthews, Jolie 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F"/>
    <w:rsid w:val="00000216"/>
    <w:rsid w:val="00000E23"/>
    <w:rsid w:val="00001F2E"/>
    <w:rsid w:val="0000200E"/>
    <w:rsid w:val="00002AF5"/>
    <w:rsid w:val="00002CA1"/>
    <w:rsid w:val="00003C2A"/>
    <w:rsid w:val="00003FFD"/>
    <w:rsid w:val="00004081"/>
    <w:rsid w:val="000048BB"/>
    <w:rsid w:val="00004F83"/>
    <w:rsid w:val="00006381"/>
    <w:rsid w:val="000066B3"/>
    <w:rsid w:val="00006822"/>
    <w:rsid w:val="00006E87"/>
    <w:rsid w:val="00007201"/>
    <w:rsid w:val="000073BA"/>
    <w:rsid w:val="00010338"/>
    <w:rsid w:val="00010DA7"/>
    <w:rsid w:val="0001134E"/>
    <w:rsid w:val="00013562"/>
    <w:rsid w:val="000140A2"/>
    <w:rsid w:val="0001428B"/>
    <w:rsid w:val="000149FD"/>
    <w:rsid w:val="00015E04"/>
    <w:rsid w:val="0001601B"/>
    <w:rsid w:val="0001606A"/>
    <w:rsid w:val="000164D5"/>
    <w:rsid w:val="00017401"/>
    <w:rsid w:val="00017907"/>
    <w:rsid w:val="000200BF"/>
    <w:rsid w:val="000209CC"/>
    <w:rsid w:val="00020B94"/>
    <w:rsid w:val="000221D5"/>
    <w:rsid w:val="000223C6"/>
    <w:rsid w:val="000243C7"/>
    <w:rsid w:val="00024E2B"/>
    <w:rsid w:val="00025006"/>
    <w:rsid w:val="000308E9"/>
    <w:rsid w:val="00030B26"/>
    <w:rsid w:val="000324BE"/>
    <w:rsid w:val="00033320"/>
    <w:rsid w:val="0003384A"/>
    <w:rsid w:val="0003577D"/>
    <w:rsid w:val="00036377"/>
    <w:rsid w:val="00036B72"/>
    <w:rsid w:val="000375CB"/>
    <w:rsid w:val="0004093D"/>
    <w:rsid w:val="000409F3"/>
    <w:rsid w:val="00040ACA"/>
    <w:rsid w:val="00040BDE"/>
    <w:rsid w:val="00041FDB"/>
    <w:rsid w:val="00042CC3"/>
    <w:rsid w:val="000453BA"/>
    <w:rsid w:val="00045B96"/>
    <w:rsid w:val="00047A25"/>
    <w:rsid w:val="000501EA"/>
    <w:rsid w:val="000504B8"/>
    <w:rsid w:val="00052046"/>
    <w:rsid w:val="000554A2"/>
    <w:rsid w:val="000555EB"/>
    <w:rsid w:val="00055860"/>
    <w:rsid w:val="00056DAC"/>
    <w:rsid w:val="00057311"/>
    <w:rsid w:val="00057EDC"/>
    <w:rsid w:val="000603AF"/>
    <w:rsid w:val="000608C9"/>
    <w:rsid w:val="00060BBB"/>
    <w:rsid w:val="000619E8"/>
    <w:rsid w:val="000632A9"/>
    <w:rsid w:val="00063788"/>
    <w:rsid w:val="000639BA"/>
    <w:rsid w:val="00063E11"/>
    <w:rsid w:val="00064564"/>
    <w:rsid w:val="000645B5"/>
    <w:rsid w:val="000653FD"/>
    <w:rsid w:val="00066971"/>
    <w:rsid w:val="00070096"/>
    <w:rsid w:val="0007095D"/>
    <w:rsid w:val="00072DD4"/>
    <w:rsid w:val="00072E5C"/>
    <w:rsid w:val="00072EE6"/>
    <w:rsid w:val="00073E46"/>
    <w:rsid w:val="00074359"/>
    <w:rsid w:val="0007485E"/>
    <w:rsid w:val="00075140"/>
    <w:rsid w:val="000800A4"/>
    <w:rsid w:val="000804A7"/>
    <w:rsid w:val="00081343"/>
    <w:rsid w:val="0008187D"/>
    <w:rsid w:val="00083804"/>
    <w:rsid w:val="00083C44"/>
    <w:rsid w:val="0008414F"/>
    <w:rsid w:val="00084ECF"/>
    <w:rsid w:val="00085619"/>
    <w:rsid w:val="00085E4D"/>
    <w:rsid w:val="000868AD"/>
    <w:rsid w:val="0008761B"/>
    <w:rsid w:val="00087DC0"/>
    <w:rsid w:val="00087EB9"/>
    <w:rsid w:val="0009006A"/>
    <w:rsid w:val="00091163"/>
    <w:rsid w:val="00091678"/>
    <w:rsid w:val="00091D8D"/>
    <w:rsid w:val="000924B3"/>
    <w:rsid w:val="000926F4"/>
    <w:rsid w:val="00092B59"/>
    <w:rsid w:val="00092E99"/>
    <w:rsid w:val="000933EB"/>
    <w:rsid w:val="00094BCF"/>
    <w:rsid w:val="00094F16"/>
    <w:rsid w:val="0009662F"/>
    <w:rsid w:val="000967F4"/>
    <w:rsid w:val="0009704C"/>
    <w:rsid w:val="00097760"/>
    <w:rsid w:val="000A0755"/>
    <w:rsid w:val="000A109A"/>
    <w:rsid w:val="000A12AD"/>
    <w:rsid w:val="000A2CB8"/>
    <w:rsid w:val="000A426A"/>
    <w:rsid w:val="000A586B"/>
    <w:rsid w:val="000A5AC2"/>
    <w:rsid w:val="000A5DD3"/>
    <w:rsid w:val="000A7042"/>
    <w:rsid w:val="000A77CD"/>
    <w:rsid w:val="000B1993"/>
    <w:rsid w:val="000B1A00"/>
    <w:rsid w:val="000B1F8C"/>
    <w:rsid w:val="000B205D"/>
    <w:rsid w:val="000B21D9"/>
    <w:rsid w:val="000B324E"/>
    <w:rsid w:val="000B3B4C"/>
    <w:rsid w:val="000B5BE7"/>
    <w:rsid w:val="000B6B61"/>
    <w:rsid w:val="000B6C29"/>
    <w:rsid w:val="000B7FCA"/>
    <w:rsid w:val="000C038D"/>
    <w:rsid w:val="000C0BD2"/>
    <w:rsid w:val="000C0FB4"/>
    <w:rsid w:val="000C10F8"/>
    <w:rsid w:val="000C14BA"/>
    <w:rsid w:val="000C2F1D"/>
    <w:rsid w:val="000C3183"/>
    <w:rsid w:val="000C367D"/>
    <w:rsid w:val="000C4FF6"/>
    <w:rsid w:val="000C5FDE"/>
    <w:rsid w:val="000C6B8E"/>
    <w:rsid w:val="000D025D"/>
    <w:rsid w:val="000D15A1"/>
    <w:rsid w:val="000D1B82"/>
    <w:rsid w:val="000D1F24"/>
    <w:rsid w:val="000D2F77"/>
    <w:rsid w:val="000D30D1"/>
    <w:rsid w:val="000D37C8"/>
    <w:rsid w:val="000D3FCC"/>
    <w:rsid w:val="000D4311"/>
    <w:rsid w:val="000D558C"/>
    <w:rsid w:val="000D5C7E"/>
    <w:rsid w:val="000D6474"/>
    <w:rsid w:val="000D6D19"/>
    <w:rsid w:val="000D7C79"/>
    <w:rsid w:val="000E163C"/>
    <w:rsid w:val="000E1649"/>
    <w:rsid w:val="000E1A87"/>
    <w:rsid w:val="000E1F57"/>
    <w:rsid w:val="000E36C8"/>
    <w:rsid w:val="000E3D89"/>
    <w:rsid w:val="000E3E5B"/>
    <w:rsid w:val="000E5EEF"/>
    <w:rsid w:val="000F03C9"/>
    <w:rsid w:val="000F131D"/>
    <w:rsid w:val="000F155E"/>
    <w:rsid w:val="000F2038"/>
    <w:rsid w:val="000F2FD1"/>
    <w:rsid w:val="000F53BA"/>
    <w:rsid w:val="000F73A8"/>
    <w:rsid w:val="000F7A50"/>
    <w:rsid w:val="000F7D1B"/>
    <w:rsid w:val="00100C3C"/>
    <w:rsid w:val="00101BED"/>
    <w:rsid w:val="00103AD9"/>
    <w:rsid w:val="00103B5D"/>
    <w:rsid w:val="00103B63"/>
    <w:rsid w:val="00104708"/>
    <w:rsid w:val="001050C7"/>
    <w:rsid w:val="001067BD"/>
    <w:rsid w:val="00106E0C"/>
    <w:rsid w:val="0011009D"/>
    <w:rsid w:val="001102A2"/>
    <w:rsid w:val="00110963"/>
    <w:rsid w:val="00110D81"/>
    <w:rsid w:val="001124F8"/>
    <w:rsid w:val="001133A5"/>
    <w:rsid w:val="00113518"/>
    <w:rsid w:val="0011353C"/>
    <w:rsid w:val="001161FC"/>
    <w:rsid w:val="00116323"/>
    <w:rsid w:val="001201DA"/>
    <w:rsid w:val="001211A1"/>
    <w:rsid w:val="00121D30"/>
    <w:rsid w:val="00121E24"/>
    <w:rsid w:val="001230C4"/>
    <w:rsid w:val="00124AB1"/>
    <w:rsid w:val="00124E86"/>
    <w:rsid w:val="001266FF"/>
    <w:rsid w:val="00130119"/>
    <w:rsid w:val="0013036B"/>
    <w:rsid w:val="001308AC"/>
    <w:rsid w:val="001317F8"/>
    <w:rsid w:val="001320C0"/>
    <w:rsid w:val="00132BBC"/>
    <w:rsid w:val="001348D0"/>
    <w:rsid w:val="00134E45"/>
    <w:rsid w:val="00136880"/>
    <w:rsid w:val="00136A43"/>
    <w:rsid w:val="001407F9"/>
    <w:rsid w:val="00141610"/>
    <w:rsid w:val="00141D64"/>
    <w:rsid w:val="001422BF"/>
    <w:rsid w:val="001435AD"/>
    <w:rsid w:val="00144AC4"/>
    <w:rsid w:val="00144B86"/>
    <w:rsid w:val="0014526F"/>
    <w:rsid w:val="001453D7"/>
    <w:rsid w:val="00145A8F"/>
    <w:rsid w:val="0014698D"/>
    <w:rsid w:val="00146BB4"/>
    <w:rsid w:val="00147008"/>
    <w:rsid w:val="00150A8F"/>
    <w:rsid w:val="00150CEA"/>
    <w:rsid w:val="00150D5B"/>
    <w:rsid w:val="00151E2A"/>
    <w:rsid w:val="0015378D"/>
    <w:rsid w:val="001552C4"/>
    <w:rsid w:val="001561F4"/>
    <w:rsid w:val="001563BC"/>
    <w:rsid w:val="00156E44"/>
    <w:rsid w:val="001576AE"/>
    <w:rsid w:val="001605E8"/>
    <w:rsid w:val="00162903"/>
    <w:rsid w:val="00162C1D"/>
    <w:rsid w:val="00163DAF"/>
    <w:rsid w:val="00163FA5"/>
    <w:rsid w:val="00164AA7"/>
    <w:rsid w:val="00164C4D"/>
    <w:rsid w:val="00164C52"/>
    <w:rsid w:val="00164DDC"/>
    <w:rsid w:val="00164EDF"/>
    <w:rsid w:val="00167BBE"/>
    <w:rsid w:val="00170CDD"/>
    <w:rsid w:val="00170F1E"/>
    <w:rsid w:val="00171311"/>
    <w:rsid w:val="001714B2"/>
    <w:rsid w:val="00171EDB"/>
    <w:rsid w:val="00172469"/>
    <w:rsid w:val="001728A6"/>
    <w:rsid w:val="00172AC0"/>
    <w:rsid w:val="001730C9"/>
    <w:rsid w:val="001745E6"/>
    <w:rsid w:val="0017637D"/>
    <w:rsid w:val="00177450"/>
    <w:rsid w:val="0017747F"/>
    <w:rsid w:val="00177525"/>
    <w:rsid w:val="00177FB4"/>
    <w:rsid w:val="001803A9"/>
    <w:rsid w:val="0018057C"/>
    <w:rsid w:val="00181D4B"/>
    <w:rsid w:val="00182663"/>
    <w:rsid w:val="001828B4"/>
    <w:rsid w:val="001828C8"/>
    <w:rsid w:val="00182E23"/>
    <w:rsid w:val="00183844"/>
    <w:rsid w:val="00183C31"/>
    <w:rsid w:val="00184217"/>
    <w:rsid w:val="00184C39"/>
    <w:rsid w:val="00184F1E"/>
    <w:rsid w:val="00186223"/>
    <w:rsid w:val="001866B2"/>
    <w:rsid w:val="00186BF1"/>
    <w:rsid w:val="00186C1D"/>
    <w:rsid w:val="00187795"/>
    <w:rsid w:val="00191368"/>
    <w:rsid w:val="001936E0"/>
    <w:rsid w:val="001938D9"/>
    <w:rsid w:val="00196885"/>
    <w:rsid w:val="00197790"/>
    <w:rsid w:val="00197A31"/>
    <w:rsid w:val="00197B7A"/>
    <w:rsid w:val="00197FE9"/>
    <w:rsid w:val="001A13DD"/>
    <w:rsid w:val="001A1EE5"/>
    <w:rsid w:val="001A23A6"/>
    <w:rsid w:val="001A270E"/>
    <w:rsid w:val="001A2D46"/>
    <w:rsid w:val="001A4935"/>
    <w:rsid w:val="001A4F40"/>
    <w:rsid w:val="001A6626"/>
    <w:rsid w:val="001A66C0"/>
    <w:rsid w:val="001A7537"/>
    <w:rsid w:val="001B069F"/>
    <w:rsid w:val="001B0E18"/>
    <w:rsid w:val="001B1A39"/>
    <w:rsid w:val="001B1AD8"/>
    <w:rsid w:val="001B2322"/>
    <w:rsid w:val="001B2DF0"/>
    <w:rsid w:val="001B34A1"/>
    <w:rsid w:val="001B44F9"/>
    <w:rsid w:val="001B64AA"/>
    <w:rsid w:val="001B7175"/>
    <w:rsid w:val="001B7912"/>
    <w:rsid w:val="001B7BF5"/>
    <w:rsid w:val="001B7C5A"/>
    <w:rsid w:val="001C108A"/>
    <w:rsid w:val="001C1CB6"/>
    <w:rsid w:val="001C2227"/>
    <w:rsid w:val="001C22E6"/>
    <w:rsid w:val="001C2D3F"/>
    <w:rsid w:val="001C3C64"/>
    <w:rsid w:val="001C3C8E"/>
    <w:rsid w:val="001C5ABE"/>
    <w:rsid w:val="001C5F39"/>
    <w:rsid w:val="001C6B68"/>
    <w:rsid w:val="001C7641"/>
    <w:rsid w:val="001D02B7"/>
    <w:rsid w:val="001D15C5"/>
    <w:rsid w:val="001D18D0"/>
    <w:rsid w:val="001D22E9"/>
    <w:rsid w:val="001D2B7B"/>
    <w:rsid w:val="001D2C06"/>
    <w:rsid w:val="001D2FBE"/>
    <w:rsid w:val="001D350E"/>
    <w:rsid w:val="001D40F2"/>
    <w:rsid w:val="001D4728"/>
    <w:rsid w:val="001D4743"/>
    <w:rsid w:val="001D4BC1"/>
    <w:rsid w:val="001D51CE"/>
    <w:rsid w:val="001D5FBF"/>
    <w:rsid w:val="001E010F"/>
    <w:rsid w:val="001E054F"/>
    <w:rsid w:val="001E070D"/>
    <w:rsid w:val="001E2CC3"/>
    <w:rsid w:val="001E38E5"/>
    <w:rsid w:val="001E4692"/>
    <w:rsid w:val="001E4C89"/>
    <w:rsid w:val="001E5810"/>
    <w:rsid w:val="001E6134"/>
    <w:rsid w:val="001E6691"/>
    <w:rsid w:val="001F0D61"/>
    <w:rsid w:val="001F1442"/>
    <w:rsid w:val="001F41EB"/>
    <w:rsid w:val="001F422E"/>
    <w:rsid w:val="001F4541"/>
    <w:rsid w:val="001F4D03"/>
    <w:rsid w:val="001F5A95"/>
    <w:rsid w:val="001F6705"/>
    <w:rsid w:val="001F68E3"/>
    <w:rsid w:val="001F78CF"/>
    <w:rsid w:val="00200178"/>
    <w:rsid w:val="00200BBC"/>
    <w:rsid w:val="00201002"/>
    <w:rsid w:val="0020159E"/>
    <w:rsid w:val="00201997"/>
    <w:rsid w:val="002025B9"/>
    <w:rsid w:val="00202871"/>
    <w:rsid w:val="00202F5A"/>
    <w:rsid w:val="002048F6"/>
    <w:rsid w:val="00205019"/>
    <w:rsid w:val="00205E0A"/>
    <w:rsid w:val="00205FF1"/>
    <w:rsid w:val="0020603D"/>
    <w:rsid w:val="00206BEB"/>
    <w:rsid w:val="00206ED5"/>
    <w:rsid w:val="00207261"/>
    <w:rsid w:val="00207B10"/>
    <w:rsid w:val="00207D14"/>
    <w:rsid w:val="00207F2A"/>
    <w:rsid w:val="0021155D"/>
    <w:rsid w:val="002117AD"/>
    <w:rsid w:val="002118EB"/>
    <w:rsid w:val="002125BF"/>
    <w:rsid w:val="00212970"/>
    <w:rsid w:val="00212D74"/>
    <w:rsid w:val="00212E3E"/>
    <w:rsid w:val="00213733"/>
    <w:rsid w:val="002157F4"/>
    <w:rsid w:val="00215A00"/>
    <w:rsid w:val="00215A91"/>
    <w:rsid w:val="00215BB9"/>
    <w:rsid w:val="00216A6A"/>
    <w:rsid w:val="00216C6F"/>
    <w:rsid w:val="00217C3E"/>
    <w:rsid w:val="0022065E"/>
    <w:rsid w:val="002206F5"/>
    <w:rsid w:val="0022098C"/>
    <w:rsid w:val="00221580"/>
    <w:rsid w:val="00221673"/>
    <w:rsid w:val="0022224B"/>
    <w:rsid w:val="00222802"/>
    <w:rsid w:val="00223281"/>
    <w:rsid w:val="00223948"/>
    <w:rsid w:val="00223DE6"/>
    <w:rsid w:val="00224425"/>
    <w:rsid w:val="0022478D"/>
    <w:rsid w:val="0022540E"/>
    <w:rsid w:val="0022542F"/>
    <w:rsid w:val="00225DDB"/>
    <w:rsid w:val="00227843"/>
    <w:rsid w:val="002304C5"/>
    <w:rsid w:val="00230C63"/>
    <w:rsid w:val="002311FE"/>
    <w:rsid w:val="0023197E"/>
    <w:rsid w:val="00231D4E"/>
    <w:rsid w:val="00231E3C"/>
    <w:rsid w:val="002322E9"/>
    <w:rsid w:val="002326CE"/>
    <w:rsid w:val="002339F4"/>
    <w:rsid w:val="0023515D"/>
    <w:rsid w:val="00235FCB"/>
    <w:rsid w:val="0023609E"/>
    <w:rsid w:val="00236E98"/>
    <w:rsid w:val="002401DD"/>
    <w:rsid w:val="0024020D"/>
    <w:rsid w:val="00242EAB"/>
    <w:rsid w:val="00242F72"/>
    <w:rsid w:val="00243EAB"/>
    <w:rsid w:val="002442E1"/>
    <w:rsid w:val="00244A03"/>
    <w:rsid w:val="00244B9C"/>
    <w:rsid w:val="00244BF9"/>
    <w:rsid w:val="00244CC2"/>
    <w:rsid w:val="00244E08"/>
    <w:rsid w:val="002464BB"/>
    <w:rsid w:val="00246597"/>
    <w:rsid w:val="0024732C"/>
    <w:rsid w:val="0025037E"/>
    <w:rsid w:val="00251513"/>
    <w:rsid w:val="00251AB4"/>
    <w:rsid w:val="00252390"/>
    <w:rsid w:val="002530BD"/>
    <w:rsid w:val="00254365"/>
    <w:rsid w:val="00254B1F"/>
    <w:rsid w:val="00256152"/>
    <w:rsid w:val="0025624C"/>
    <w:rsid w:val="00256E52"/>
    <w:rsid w:val="0025758F"/>
    <w:rsid w:val="0026159E"/>
    <w:rsid w:val="00262069"/>
    <w:rsid w:val="00262289"/>
    <w:rsid w:val="00262678"/>
    <w:rsid w:val="00262C04"/>
    <w:rsid w:val="00262E5E"/>
    <w:rsid w:val="002637C5"/>
    <w:rsid w:val="002656C7"/>
    <w:rsid w:val="00266C32"/>
    <w:rsid w:val="00270118"/>
    <w:rsid w:val="00270B4F"/>
    <w:rsid w:val="002716F1"/>
    <w:rsid w:val="00272813"/>
    <w:rsid w:val="00272948"/>
    <w:rsid w:val="00272E1A"/>
    <w:rsid w:val="00273C9D"/>
    <w:rsid w:val="00275BB0"/>
    <w:rsid w:val="00275D82"/>
    <w:rsid w:val="00275F3F"/>
    <w:rsid w:val="00280B1F"/>
    <w:rsid w:val="00280BCB"/>
    <w:rsid w:val="00281277"/>
    <w:rsid w:val="0028390E"/>
    <w:rsid w:val="0028401E"/>
    <w:rsid w:val="00284321"/>
    <w:rsid w:val="00285281"/>
    <w:rsid w:val="00286060"/>
    <w:rsid w:val="00286CF1"/>
    <w:rsid w:val="002877F2"/>
    <w:rsid w:val="00287F8C"/>
    <w:rsid w:val="002909A9"/>
    <w:rsid w:val="00290D80"/>
    <w:rsid w:val="00294BDD"/>
    <w:rsid w:val="002953B5"/>
    <w:rsid w:val="00295784"/>
    <w:rsid w:val="002965BB"/>
    <w:rsid w:val="002967C9"/>
    <w:rsid w:val="002968D7"/>
    <w:rsid w:val="00296AE3"/>
    <w:rsid w:val="002A03D4"/>
    <w:rsid w:val="002A0413"/>
    <w:rsid w:val="002A1392"/>
    <w:rsid w:val="002A1430"/>
    <w:rsid w:val="002A2164"/>
    <w:rsid w:val="002A24C2"/>
    <w:rsid w:val="002A2622"/>
    <w:rsid w:val="002A2CD3"/>
    <w:rsid w:val="002A34BA"/>
    <w:rsid w:val="002A3654"/>
    <w:rsid w:val="002A3FDF"/>
    <w:rsid w:val="002A4093"/>
    <w:rsid w:val="002A4885"/>
    <w:rsid w:val="002A5375"/>
    <w:rsid w:val="002A5611"/>
    <w:rsid w:val="002A5665"/>
    <w:rsid w:val="002A5A80"/>
    <w:rsid w:val="002A6850"/>
    <w:rsid w:val="002A7653"/>
    <w:rsid w:val="002B05A3"/>
    <w:rsid w:val="002B0A25"/>
    <w:rsid w:val="002B14DA"/>
    <w:rsid w:val="002B16C0"/>
    <w:rsid w:val="002B37C4"/>
    <w:rsid w:val="002B45D7"/>
    <w:rsid w:val="002B4B7C"/>
    <w:rsid w:val="002B5CA9"/>
    <w:rsid w:val="002B6D09"/>
    <w:rsid w:val="002B71D6"/>
    <w:rsid w:val="002B73C6"/>
    <w:rsid w:val="002B7DF5"/>
    <w:rsid w:val="002C1117"/>
    <w:rsid w:val="002C130B"/>
    <w:rsid w:val="002C1342"/>
    <w:rsid w:val="002C35CD"/>
    <w:rsid w:val="002C376F"/>
    <w:rsid w:val="002C3816"/>
    <w:rsid w:val="002C59B2"/>
    <w:rsid w:val="002C5D62"/>
    <w:rsid w:val="002C5FAF"/>
    <w:rsid w:val="002D00BF"/>
    <w:rsid w:val="002D05D5"/>
    <w:rsid w:val="002D0724"/>
    <w:rsid w:val="002D30FE"/>
    <w:rsid w:val="002D344A"/>
    <w:rsid w:val="002D3452"/>
    <w:rsid w:val="002D4DDE"/>
    <w:rsid w:val="002D5F7D"/>
    <w:rsid w:val="002D6815"/>
    <w:rsid w:val="002D68D6"/>
    <w:rsid w:val="002D7824"/>
    <w:rsid w:val="002E0500"/>
    <w:rsid w:val="002E0928"/>
    <w:rsid w:val="002E18B5"/>
    <w:rsid w:val="002E1D03"/>
    <w:rsid w:val="002E1FFC"/>
    <w:rsid w:val="002E2231"/>
    <w:rsid w:val="002E2CCF"/>
    <w:rsid w:val="002E31C0"/>
    <w:rsid w:val="002E36B5"/>
    <w:rsid w:val="002E370E"/>
    <w:rsid w:val="002E46AC"/>
    <w:rsid w:val="002E485A"/>
    <w:rsid w:val="002E5818"/>
    <w:rsid w:val="002E69BF"/>
    <w:rsid w:val="002E73AC"/>
    <w:rsid w:val="002E769C"/>
    <w:rsid w:val="002F063B"/>
    <w:rsid w:val="002F124F"/>
    <w:rsid w:val="002F20D1"/>
    <w:rsid w:val="002F2A28"/>
    <w:rsid w:val="002F4DC2"/>
    <w:rsid w:val="002F5359"/>
    <w:rsid w:val="002F6209"/>
    <w:rsid w:val="002F7436"/>
    <w:rsid w:val="002F7861"/>
    <w:rsid w:val="002F7FC4"/>
    <w:rsid w:val="003008FC"/>
    <w:rsid w:val="0030147A"/>
    <w:rsid w:val="00302191"/>
    <w:rsid w:val="00302B2B"/>
    <w:rsid w:val="003037B4"/>
    <w:rsid w:val="00303F24"/>
    <w:rsid w:val="0030494F"/>
    <w:rsid w:val="00304A33"/>
    <w:rsid w:val="00304AAE"/>
    <w:rsid w:val="003075B7"/>
    <w:rsid w:val="0031056E"/>
    <w:rsid w:val="00310F88"/>
    <w:rsid w:val="00311369"/>
    <w:rsid w:val="00311AF8"/>
    <w:rsid w:val="00311B73"/>
    <w:rsid w:val="00312F2C"/>
    <w:rsid w:val="0031450D"/>
    <w:rsid w:val="003147EA"/>
    <w:rsid w:val="003147ED"/>
    <w:rsid w:val="00314CF4"/>
    <w:rsid w:val="00314D8D"/>
    <w:rsid w:val="00314D91"/>
    <w:rsid w:val="003152FC"/>
    <w:rsid w:val="0031713D"/>
    <w:rsid w:val="003173F0"/>
    <w:rsid w:val="003202BA"/>
    <w:rsid w:val="00320BD2"/>
    <w:rsid w:val="00321897"/>
    <w:rsid w:val="003232D8"/>
    <w:rsid w:val="0032338E"/>
    <w:rsid w:val="00324B43"/>
    <w:rsid w:val="0032509F"/>
    <w:rsid w:val="003250DD"/>
    <w:rsid w:val="003254FA"/>
    <w:rsid w:val="00325A57"/>
    <w:rsid w:val="00326E7E"/>
    <w:rsid w:val="00327738"/>
    <w:rsid w:val="00330617"/>
    <w:rsid w:val="00331AA4"/>
    <w:rsid w:val="00331F01"/>
    <w:rsid w:val="003326A8"/>
    <w:rsid w:val="0033415A"/>
    <w:rsid w:val="00334228"/>
    <w:rsid w:val="003344AD"/>
    <w:rsid w:val="00334D22"/>
    <w:rsid w:val="00334E37"/>
    <w:rsid w:val="00335024"/>
    <w:rsid w:val="00335409"/>
    <w:rsid w:val="00335CEC"/>
    <w:rsid w:val="00336861"/>
    <w:rsid w:val="00336D99"/>
    <w:rsid w:val="00336F12"/>
    <w:rsid w:val="003372DC"/>
    <w:rsid w:val="00337F1C"/>
    <w:rsid w:val="003405AD"/>
    <w:rsid w:val="00341BC3"/>
    <w:rsid w:val="00341E1D"/>
    <w:rsid w:val="0034392B"/>
    <w:rsid w:val="00344548"/>
    <w:rsid w:val="00346E1B"/>
    <w:rsid w:val="00347901"/>
    <w:rsid w:val="00347C4A"/>
    <w:rsid w:val="00347E09"/>
    <w:rsid w:val="00347F2F"/>
    <w:rsid w:val="00350508"/>
    <w:rsid w:val="00350925"/>
    <w:rsid w:val="003509AE"/>
    <w:rsid w:val="00351C17"/>
    <w:rsid w:val="003521BB"/>
    <w:rsid w:val="00352211"/>
    <w:rsid w:val="0035260A"/>
    <w:rsid w:val="00353911"/>
    <w:rsid w:val="00354021"/>
    <w:rsid w:val="003540C8"/>
    <w:rsid w:val="00355BE0"/>
    <w:rsid w:val="00361049"/>
    <w:rsid w:val="003615D5"/>
    <w:rsid w:val="003626DB"/>
    <w:rsid w:val="003631F8"/>
    <w:rsid w:val="00364F5A"/>
    <w:rsid w:val="0036509C"/>
    <w:rsid w:val="00365B84"/>
    <w:rsid w:val="0036622C"/>
    <w:rsid w:val="003669E8"/>
    <w:rsid w:val="00366B56"/>
    <w:rsid w:val="00370663"/>
    <w:rsid w:val="0037133B"/>
    <w:rsid w:val="00372525"/>
    <w:rsid w:val="00373FB3"/>
    <w:rsid w:val="00375590"/>
    <w:rsid w:val="00375806"/>
    <w:rsid w:val="00375C75"/>
    <w:rsid w:val="00375CDC"/>
    <w:rsid w:val="0037761C"/>
    <w:rsid w:val="00377C92"/>
    <w:rsid w:val="00377D36"/>
    <w:rsid w:val="0038004B"/>
    <w:rsid w:val="003805E3"/>
    <w:rsid w:val="003810C4"/>
    <w:rsid w:val="00381F1F"/>
    <w:rsid w:val="0038328F"/>
    <w:rsid w:val="00383534"/>
    <w:rsid w:val="003837B8"/>
    <w:rsid w:val="003838C8"/>
    <w:rsid w:val="0038409D"/>
    <w:rsid w:val="00384960"/>
    <w:rsid w:val="003857D4"/>
    <w:rsid w:val="003869A6"/>
    <w:rsid w:val="00386D5C"/>
    <w:rsid w:val="00387796"/>
    <w:rsid w:val="00387AFD"/>
    <w:rsid w:val="00391CE5"/>
    <w:rsid w:val="003929D2"/>
    <w:rsid w:val="003936D5"/>
    <w:rsid w:val="00394B36"/>
    <w:rsid w:val="00395800"/>
    <w:rsid w:val="00395AAD"/>
    <w:rsid w:val="00395ED7"/>
    <w:rsid w:val="00395F84"/>
    <w:rsid w:val="00396001"/>
    <w:rsid w:val="00396506"/>
    <w:rsid w:val="00397892"/>
    <w:rsid w:val="003A0164"/>
    <w:rsid w:val="003A089E"/>
    <w:rsid w:val="003A0C21"/>
    <w:rsid w:val="003A12BA"/>
    <w:rsid w:val="003A1F3D"/>
    <w:rsid w:val="003A209C"/>
    <w:rsid w:val="003A2497"/>
    <w:rsid w:val="003A30B2"/>
    <w:rsid w:val="003A354B"/>
    <w:rsid w:val="003A37FE"/>
    <w:rsid w:val="003A394E"/>
    <w:rsid w:val="003A40E2"/>
    <w:rsid w:val="003A4A50"/>
    <w:rsid w:val="003A4DD8"/>
    <w:rsid w:val="003A5102"/>
    <w:rsid w:val="003A58D8"/>
    <w:rsid w:val="003A630C"/>
    <w:rsid w:val="003A66A0"/>
    <w:rsid w:val="003A7527"/>
    <w:rsid w:val="003B047D"/>
    <w:rsid w:val="003B2680"/>
    <w:rsid w:val="003B2EB1"/>
    <w:rsid w:val="003B3195"/>
    <w:rsid w:val="003B3A59"/>
    <w:rsid w:val="003B3CDF"/>
    <w:rsid w:val="003B3F65"/>
    <w:rsid w:val="003B4E8B"/>
    <w:rsid w:val="003B5FFF"/>
    <w:rsid w:val="003B7AB0"/>
    <w:rsid w:val="003C1FF0"/>
    <w:rsid w:val="003C2A59"/>
    <w:rsid w:val="003C2F21"/>
    <w:rsid w:val="003C2F4A"/>
    <w:rsid w:val="003C34D6"/>
    <w:rsid w:val="003C3A89"/>
    <w:rsid w:val="003C3C17"/>
    <w:rsid w:val="003C5119"/>
    <w:rsid w:val="003C62CE"/>
    <w:rsid w:val="003C6EDC"/>
    <w:rsid w:val="003C7B65"/>
    <w:rsid w:val="003D1CC5"/>
    <w:rsid w:val="003D1F91"/>
    <w:rsid w:val="003D2A85"/>
    <w:rsid w:val="003D3EF5"/>
    <w:rsid w:val="003D44E7"/>
    <w:rsid w:val="003D4F72"/>
    <w:rsid w:val="003D569C"/>
    <w:rsid w:val="003D6073"/>
    <w:rsid w:val="003D62E3"/>
    <w:rsid w:val="003D63BA"/>
    <w:rsid w:val="003D7D30"/>
    <w:rsid w:val="003E139F"/>
    <w:rsid w:val="003E1C52"/>
    <w:rsid w:val="003E2004"/>
    <w:rsid w:val="003E274E"/>
    <w:rsid w:val="003E27F8"/>
    <w:rsid w:val="003E2867"/>
    <w:rsid w:val="003E2E3C"/>
    <w:rsid w:val="003E2F41"/>
    <w:rsid w:val="003E3C12"/>
    <w:rsid w:val="003E3C3C"/>
    <w:rsid w:val="003E3E20"/>
    <w:rsid w:val="003E4EDA"/>
    <w:rsid w:val="003E60B5"/>
    <w:rsid w:val="003E62D5"/>
    <w:rsid w:val="003E6625"/>
    <w:rsid w:val="003E7E68"/>
    <w:rsid w:val="003F06E4"/>
    <w:rsid w:val="003F0F79"/>
    <w:rsid w:val="003F2BFA"/>
    <w:rsid w:val="003F3316"/>
    <w:rsid w:val="003F3C0F"/>
    <w:rsid w:val="003F4A72"/>
    <w:rsid w:val="003F576D"/>
    <w:rsid w:val="003F5D74"/>
    <w:rsid w:val="003F6091"/>
    <w:rsid w:val="003F6E4C"/>
    <w:rsid w:val="003F7983"/>
    <w:rsid w:val="003F7A53"/>
    <w:rsid w:val="004002E4"/>
    <w:rsid w:val="00400C3F"/>
    <w:rsid w:val="00402E13"/>
    <w:rsid w:val="0040300C"/>
    <w:rsid w:val="00404AC8"/>
    <w:rsid w:val="004063E6"/>
    <w:rsid w:val="00406C9B"/>
    <w:rsid w:val="0040767C"/>
    <w:rsid w:val="004077E3"/>
    <w:rsid w:val="00410C50"/>
    <w:rsid w:val="00410C7E"/>
    <w:rsid w:val="004115FF"/>
    <w:rsid w:val="00411EB7"/>
    <w:rsid w:val="00412A2B"/>
    <w:rsid w:val="00412E88"/>
    <w:rsid w:val="00413B14"/>
    <w:rsid w:val="00413CBB"/>
    <w:rsid w:val="004140C1"/>
    <w:rsid w:val="0041488A"/>
    <w:rsid w:val="00414AD3"/>
    <w:rsid w:val="0041565A"/>
    <w:rsid w:val="00416106"/>
    <w:rsid w:val="00416375"/>
    <w:rsid w:val="004164C4"/>
    <w:rsid w:val="00417E53"/>
    <w:rsid w:val="004201DC"/>
    <w:rsid w:val="00420B76"/>
    <w:rsid w:val="00420FAC"/>
    <w:rsid w:val="00421676"/>
    <w:rsid w:val="00421967"/>
    <w:rsid w:val="00421A92"/>
    <w:rsid w:val="00422847"/>
    <w:rsid w:val="0042291E"/>
    <w:rsid w:val="00423159"/>
    <w:rsid w:val="00423403"/>
    <w:rsid w:val="00423FE4"/>
    <w:rsid w:val="00424828"/>
    <w:rsid w:val="0042485F"/>
    <w:rsid w:val="00425068"/>
    <w:rsid w:val="00425D59"/>
    <w:rsid w:val="00426324"/>
    <w:rsid w:val="00426C32"/>
    <w:rsid w:val="00427115"/>
    <w:rsid w:val="00427160"/>
    <w:rsid w:val="004271AD"/>
    <w:rsid w:val="0043065D"/>
    <w:rsid w:val="0043101E"/>
    <w:rsid w:val="00433853"/>
    <w:rsid w:val="00433C7B"/>
    <w:rsid w:val="00433D67"/>
    <w:rsid w:val="00435BEF"/>
    <w:rsid w:val="00435D4A"/>
    <w:rsid w:val="00435FC4"/>
    <w:rsid w:val="004362BD"/>
    <w:rsid w:val="004376CD"/>
    <w:rsid w:val="00437C62"/>
    <w:rsid w:val="00440D90"/>
    <w:rsid w:val="004457B0"/>
    <w:rsid w:val="004459E0"/>
    <w:rsid w:val="00445C33"/>
    <w:rsid w:val="00447DE4"/>
    <w:rsid w:val="00451BBE"/>
    <w:rsid w:val="00451FDB"/>
    <w:rsid w:val="0045229F"/>
    <w:rsid w:val="004524E0"/>
    <w:rsid w:val="00452741"/>
    <w:rsid w:val="00453822"/>
    <w:rsid w:val="00454E1D"/>
    <w:rsid w:val="00456EAC"/>
    <w:rsid w:val="004575B4"/>
    <w:rsid w:val="004603A2"/>
    <w:rsid w:val="0046095D"/>
    <w:rsid w:val="00460CE1"/>
    <w:rsid w:val="00462069"/>
    <w:rsid w:val="00463231"/>
    <w:rsid w:val="00463464"/>
    <w:rsid w:val="00464CFA"/>
    <w:rsid w:val="00464E98"/>
    <w:rsid w:val="0046510C"/>
    <w:rsid w:val="0046581F"/>
    <w:rsid w:val="0046672D"/>
    <w:rsid w:val="00472910"/>
    <w:rsid w:val="00472998"/>
    <w:rsid w:val="00473268"/>
    <w:rsid w:val="004735E5"/>
    <w:rsid w:val="00473F7E"/>
    <w:rsid w:val="00474157"/>
    <w:rsid w:val="00474161"/>
    <w:rsid w:val="0047438E"/>
    <w:rsid w:val="00474582"/>
    <w:rsid w:val="00475F3D"/>
    <w:rsid w:val="00476829"/>
    <w:rsid w:val="0047698D"/>
    <w:rsid w:val="00476996"/>
    <w:rsid w:val="0048034F"/>
    <w:rsid w:val="0048087C"/>
    <w:rsid w:val="00480BC7"/>
    <w:rsid w:val="00481D8C"/>
    <w:rsid w:val="00483E8D"/>
    <w:rsid w:val="0048518D"/>
    <w:rsid w:val="00485352"/>
    <w:rsid w:val="004868F1"/>
    <w:rsid w:val="00487F39"/>
    <w:rsid w:val="0049021A"/>
    <w:rsid w:val="004902C4"/>
    <w:rsid w:val="00490974"/>
    <w:rsid w:val="00491871"/>
    <w:rsid w:val="004924DE"/>
    <w:rsid w:val="004926C4"/>
    <w:rsid w:val="0049272C"/>
    <w:rsid w:val="004933AD"/>
    <w:rsid w:val="0049387D"/>
    <w:rsid w:val="004942CC"/>
    <w:rsid w:val="00496049"/>
    <w:rsid w:val="00496328"/>
    <w:rsid w:val="00497BBF"/>
    <w:rsid w:val="004A13C1"/>
    <w:rsid w:val="004A192E"/>
    <w:rsid w:val="004A2474"/>
    <w:rsid w:val="004A2977"/>
    <w:rsid w:val="004A32DE"/>
    <w:rsid w:val="004A3444"/>
    <w:rsid w:val="004A47FD"/>
    <w:rsid w:val="004A502E"/>
    <w:rsid w:val="004A5434"/>
    <w:rsid w:val="004A74C2"/>
    <w:rsid w:val="004A7535"/>
    <w:rsid w:val="004B0A75"/>
    <w:rsid w:val="004B281A"/>
    <w:rsid w:val="004B2F3D"/>
    <w:rsid w:val="004B4996"/>
    <w:rsid w:val="004B4B88"/>
    <w:rsid w:val="004B4E1B"/>
    <w:rsid w:val="004B53ED"/>
    <w:rsid w:val="004B616C"/>
    <w:rsid w:val="004B61A1"/>
    <w:rsid w:val="004B6537"/>
    <w:rsid w:val="004B7633"/>
    <w:rsid w:val="004B77C1"/>
    <w:rsid w:val="004B7E23"/>
    <w:rsid w:val="004C0605"/>
    <w:rsid w:val="004C07FF"/>
    <w:rsid w:val="004C0C82"/>
    <w:rsid w:val="004C105D"/>
    <w:rsid w:val="004C1543"/>
    <w:rsid w:val="004C1700"/>
    <w:rsid w:val="004C2E06"/>
    <w:rsid w:val="004C4354"/>
    <w:rsid w:val="004C4421"/>
    <w:rsid w:val="004C49EE"/>
    <w:rsid w:val="004C4C78"/>
    <w:rsid w:val="004C5250"/>
    <w:rsid w:val="004C5E47"/>
    <w:rsid w:val="004D026C"/>
    <w:rsid w:val="004D0A46"/>
    <w:rsid w:val="004D2136"/>
    <w:rsid w:val="004D2FCE"/>
    <w:rsid w:val="004D480F"/>
    <w:rsid w:val="004D49F0"/>
    <w:rsid w:val="004D7C5E"/>
    <w:rsid w:val="004E01A4"/>
    <w:rsid w:val="004E2FEA"/>
    <w:rsid w:val="004E35BE"/>
    <w:rsid w:val="004E4C0F"/>
    <w:rsid w:val="004E5151"/>
    <w:rsid w:val="004E5544"/>
    <w:rsid w:val="004E57B3"/>
    <w:rsid w:val="004E5CE8"/>
    <w:rsid w:val="004E671F"/>
    <w:rsid w:val="004E7E20"/>
    <w:rsid w:val="004F0057"/>
    <w:rsid w:val="004F087D"/>
    <w:rsid w:val="004F0DF2"/>
    <w:rsid w:val="004F15A4"/>
    <w:rsid w:val="004F15AA"/>
    <w:rsid w:val="004F1680"/>
    <w:rsid w:val="004F27D7"/>
    <w:rsid w:val="004F3A2D"/>
    <w:rsid w:val="004F4F3F"/>
    <w:rsid w:val="004F56AC"/>
    <w:rsid w:val="004F5848"/>
    <w:rsid w:val="004F5A8D"/>
    <w:rsid w:val="004F5CCD"/>
    <w:rsid w:val="004F6A3D"/>
    <w:rsid w:val="004F720C"/>
    <w:rsid w:val="004F7331"/>
    <w:rsid w:val="004F75B1"/>
    <w:rsid w:val="004F77B3"/>
    <w:rsid w:val="00500C1B"/>
    <w:rsid w:val="00503EF7"/>
    <w:rsid w:val="005045FE"/>
    <w:rsid w:val="0050650B"/>
    <w:rsid w:val="005069E4"/>
    <w:rsid w:val="005076BD"/>
    <w:rsid w:val="0051006D"/>
    <w:rsid w:val="00510260"/>
    <w:rsid w:val="00511155"/>
    <w:rsid w:val="00511B26"/>
    <w:rsid w:val="00513295"/>
    <w:rsid w:val="0051468D"/>
    <w:rsid w:val="00514CBD"/>
    <w:rsid w:val="005158EC"/>
    <w:rsid w:val="00516176"/>
    <w:rsid w:val="005207CE"/>
    <w:rsid w:val="00520A0D"/>
    <w:rsid w:val="00521D1C"/>
    <w:rsid w:val="00521FE6"/>
    <w:rsid w:val="005221B6"/>
    <w:rsid w:val="00522B24"/>
    <w:rsid w:val="00523997"/>
    <w:rsid w:val="00524308"/>
    <w:rsid w:val="00524C91"/>
    <w:rsid w:val="00525078"/>
    <w:rsid w:val="005262A0"/>
    <w:rsid w:val="0052777C"/>
    <w:rsid w:val="00527B52"/>
    <w:rsid w:val="00530DD3"/>
    <w:rsid w:val="00530E5D"/>
    <w:rsid w:val="0053129E"/>
    <w:rsid w:val="005315D8"/>
    <w:rsid w:val="00531B68"/>
    <w:rsid w:val="00532568"/>
    <w:rsid w:val="00532ABD"/>
    <w:rsid w:val="00533965"/>
    <w:rsid w:val="00533C6F"/>
    <w:rsid w:val="00533F3E"/>
    <w:rsid w:val="00534267"/>
    <w:rsid w:val="00535089"/>
    <w:rsid w:val="00536470"/>
    <w:rsid w:val="0053680A"/>
    <w:rsid w:val="005374D4"/>
    <w:rsid w:val="00537DDD"/>
    <w:rsid w:val="00537EA8"/>
    <w:rsid w:val="00540DFE"/>
    <w:rsid w:val="00541D3C"/>
    <w:rsid w:val="00543508"/>
    <w:rsid w:val="00544522"/>
    <w:rsid w:val="005455BB"/>
    <w:rsid w:val="0054576A"/>
    <w:rsid w:val="00545AEC"/>
    <w:rsid w:val="00550644"/>
    <w:rsid w:val="00551B09"/>
    <w:rsid w:val="005527A1"/>
    <w:rsid w:val="00553487"/>
    <w:rsid w:val="0055435A"/>
    <w:rsid w:val="00554F1D"/>
    <w:rsid w:val="0055562D"/>
    <w:rsid w:val="005565AB"/>
    <w:rsid w:val="00556828"/>
    <w:rsid w:val="00560987"/>
    <w:rsid w:val="005622C9"/>
    <w:rsid w:val="00562788"/>
    <w:rsid w:val="00563596"/>
    <w:rsid w:val="00563D60"/>
    <w:rsid w:val="005645A0"/>
    <w:rsid w:val="0056506A"/>
    <w:rsid w:val="00567F34"/>
    <w:rsid w:val="005708D2"/>
    <w:rsid w:val="00570B89"/>
    <w:rsid w:val="00570C84"/>
    <w:rsid w:val="00570CFE"/>
    <w:rsid w:val="0057149D"/>
    <w:rsid w:val="00571C52"/>
    <w:rsid w:val="00571EBC"/>
    <w:rsid w:val="00572135"/>
    <w:rsid w:val="0057272A"/>
    <w:rsid w:val="00575571"/>
    <w:rsid w:val="005770E5"/>
    <w:rsid w:val="0057755F"/>
    <w:rsid w:val="00577D5E"/>
    <w:rsid w:val="00580211"/>
    <w:rsid w:val="00580A3C"/>
    <w:rsid w:val="005820F5"/>
    <w:rsid w:val="00582279"/>
    <w:rsid w:val="00582BAA"/>
    <w:rsid w:val="005836B7"/>
    <w:rsid w:val="00583905"/>
    <w:rsid w:val="00585B1C"/>
    <w:rsid w:val="0058672D"/>
    <w:rsid w:val="00586BEB"/>
    <w:rsid w:val="00586D8C"/>
    <w:rsid w:val="00587B6D"/>
    <w:rsid w:val="00587EE7"/>
    <w:rsid w:val="00590CD6"/>
    <w:rsid w:val="005910CB"/>
    <w:rsid w:val="00591AC4"/>
    <w:rsid w:val="00591EA7"/>
    <w:rsid w:val="00592165"/>
    <w:rsid w:val="005924E9"/>
    <w:rsid w:val="005926DC"/>
    <w:rsid w:val="00594B75"/>
    <w:rsid w:val="00594C70"/>
    <w:rsid w:val="00594C8C"/>
    <w:rsid w:val="005958F2"/>
    <w:rsid w:val="00595C0E"/>
    <w:rsid w:val="00596389"/>
    <w:rsid w:val="00596EB3"/>
    <w:rsid w:val="00597AA7"/>
    <w:rsid w:val="005A00CE"/>
    <w:rsid w:val="005A056A"/>
    <w:rsid w:val="005A0658"/>
    <w:rsid w:val="005A0C32"/>
    <w:rsid w:val="005A2752"/>
    <w:rsid w:val="005A2C37"/>
    <w:rsid w:val="005A3348"/>
    <w:rsid w:val="005A5BB0"/>
    <w:rsid w:val="005A5DF5"/>
    <w:rsid w:val="005A6DCC"/>
    <w:rsid w:val="005A7447"/>
    <w:rsid w:val="005A74EB"/>
    <w:rsid w:val="005A7F08"/>
    <w:rsid w:val="005B0129"/>
    <w:rsid w:val="005B149E"/>
    <w:rsid w:val="005B19E5"/>
    <w:rsid w:val="005B31C4"/>
    <w:rsid w:val="005B41FD"/>
    <w:rsid w:val="005B4661"/>
    <w:rsid w:val="005B53ED"/>
    <w:rsid w:val="005B59F9"/>
    <w:rsid w:val="005B7034"/>
    <w:rsid w:val="005B740D"/>
    <w:rsid w:val="005B7968"/>
    <w:rsid w:val="005C05D2"/>
    <w:rsid w:val="005C0B53"/>
    <w:rsid w:val="005C17CA"/>
    <w:rsid w:val="005C2385"/>
    <w:rsid w:val="005C284F"/>
    <w:rsid w:val="005C30B4"/>
    <w:rsid w:val="005C3ED2"/>
    <w:rsid w:val="005C424F"/>
    <w:rsid w:val="005C44FC"/>
    <w:rsid w:val="005C7959"/>
    <w:rsid w:val="005C7BFC"/>
    <w:rsid w:val="005C7C92"/>
    <w:rsid w:val="005D0967"/>
    <w:rsid w:val="005D1957"/>
    <w:rsid w:val="005D1A1F"/>
    <w:rsid w:val="005D2BE1"/>
    <w:rsid w:val="005D2D05"/>
    <w:rsid w:val="005D3AAA"/>
    <w:rsid w:val="005D4F2F"/>
    <w:rsid w:val="005D5132"/>
    <w:rsid w:val="005D5F4B"/>
    <w:rsid w:val="005D63B3"/>
    <w:rsid w:val="005D6FED"/>
    <w:rsid w:val="005E02AD"/>
    <w:rsid w:val="005E0D5F"/>
    <w:rsid w:val="005E107B"/>
    <w:rsid w:val="005E2781"/>
    <w:rsid w:val="005E45AE"/>
    <w:rsid w:val="005E6A7E"/>
    <w:rsid w:val="005E6B72"/>
    <w:rsid w:val="005E6CF9"/>
    <w:rsid w:val="005E76B5"/>
    <w:rsid w:val="005E7A24"/>
    <w:rsid w:val="005F0351"/>
    <w:rsid w:val="005F037A"/>
    <w:rsid w:val="005F1DD4"/>
    <w:rsid w:val="005F2189"/>
    <w:rsid w:val="005F2396"/>
    <w:rsid w:val="005F23E4"/>
    <w:rsid w:val="005F2444"/>
    <w:rsid w:val="005F2514"/>
    <w:rsid w:val="005F3112"/>
    <w:rsid w:val="005F3EBD"/>
    <w:rsid w:val="005F3F84"/>
    <w:rsid w:val="005F4985"/>
    <w:rsid w:val="005F4F60"/>
    <w:rsid w:val="005F5760"/>
    <w:rsid w:val="005F57A8"/>
    <w:rsid w:val="005F75C5"/>
    <w:rsid w:val="0060103C"/>
    <w:rsid w:val="0060229F"/>
    <w:rsid w:val="006022B0"/>
    <w:rsid w:val="00602870"/>
    <w:rsid w:val="00602ABC"/>
    <w:rsid w:val="00603EBA"/>
    <w:rsid w:val="00604238"/>
    <w:rsid w:val="006060CC"/>
    <w:rsid w:val="0060779C"/>
    <w:rsid w:val="00607C51"/>
    <w:rsid w:val="00607D6A"/>
    <w:rsid w:val="006104FE"/>
    <w:rsid w:val="0061066E"/>
    <w:rsid w:val="00610789"/>
    <w:rsid w:val="006107C4"/>
    <w:rsid w:val="006110DB"/>
    <w:rsid w:val="006111E4"/>
    <w:rsid w:val="00611CCB"/>
    <w:rsid w:val="00612109"/>
    <w:rsid w:val="006128C1"/>
    <w:rsid w:val="00613426"/>
    <w:rsid w:val="00613AC9"/>
    <w:rsid w:val="00613E92"/>
    <w:rsid w:val="006162D6"/>
    <w:rsid w:val="00617FDC"/>
    <w:rsid w:val="00621C6E"/>
    <w:rsid w:val="0062227B"/>
    <w:rsid w:val="006228C9"/>
    <w:rsid w:val="00622F74"/>
    <w:rsid w:val="00623123"/>
    <w:rsid w:val="0062320E"/>
    <w:rsid w:val="006256A5"/>
    <w:rsid w:val="0062646E"/>
    <w:rsid w:val="006267B0"/>
    <w:rsid w:val="006274B3"/>
    <w:rsid w:val="00631099"/>
    <w:rsid w:val="00631336"/>
    <w:rsid w:val="006332E7"/>
    <w:rsid w:val="006342EC"/>
    <w:rsid w:val="006364CD"/>
    <w:rsid w:val="0063655D"/>
    <w:rsid w:val="006365C1"/>
    <w:rsid w:val="00637184"/>
    <w:rsid w:val="006402D4"/>
    <w:rsid w:val="006402DB"/>
    <w:rsid w:val="00640441"/>
    <w:rsid w:val="00640613"/>
    <w:rsid w:val="00640A97"/>
    <w:rsid w:val="00640EE0"/>
    <w:rsid w:val="006410FC"/>
    <w:rsid w:val="00641AFE"/>
    <w:rsid w:val="00641F45"/>
    <w:rsid w:val="00642BA9"/>
    <w:rsid w:val="00642EAD"/>
    <w:rsid w:val="00643DB8"/>
    <w:rsid w:val="00644E33"/>
    <w:rsid w:val="0064558A"/>
    <w:rsid w:val="0064591C"/>
    <w:rsid w:val="00645BEE"/>
    <w:rsid w:val="0064635D"/>
    <w:rsid w:val="006473E1"/>
    <w:rsid w:val="006475C2"/>
    <w:rsid w:val="00647A8C"/>
    <w:rsid w:val="00647CEC"/>
    <w:rsid w:val="00650AD6"/>
    <w:rsid w:val="0065165F"/>
    <w:rsid w:val="00652AE1"/>
    <w:rsid w:val="00652B24"/>
    <w:rsid w:val="006534C1"/>
    <w:rsid w:val="00653B53"/>
    <w:rsid w:val="0065552B"/>
    <w:rsid w:val="00656112"/>
    <w:rsid w:val="00656B8D"/>
    <w:rsid w:val="0065702A"/>
    <w:rsid w:val="00657297"/>
    <w:rsid w:val="00657649"/>
    <w:rsid w:val="006604DE"/>
    <w:rsid w:val="00660A64"/>
    <w:rsid w:val="006613EC"/>
    <w:rsid w:val="006617D2"/>
    <w:rsid w:val="00661DDD"/>
    <w:rsid w:val="00662B3F"/>
    <w:rsid w:val="00662E59"/>
    <w:rsid w:val="00663368"/>
    <w:rsid w:val="00663C6B"/>
    <w:rsid w:val="00663E73"/>
    <w:rsid w:val="00663E98"/>
    <w:rsid w:val="00664444"/>
    <w:rsid w:val="006647F7"/>
    <w:rsid w:val="0066674C"/>
    <w:rsid w:val="00666B64"/>
    <w:rsid w:val="00671A4A"/>
    <w:rsid w:val="006724CB"/>
    <w:rsid w:val="00672553"/>
    <w:rsid w:val="00672DAE"/>
    <w:rsid w:val="00674B29"/>
    <w:rsid w:val="0067596F"/>
    <w:rsid w:val="00677602"/>
    <w:rsid w:val="00677B46"/>
    <w:rsid w:val="00680874"/>
    <w:rsid w:val="00682545"/>
    <w:rsid w:val="00682F09"/>
    <w:rsid w:val="006838AF"/>
    <w:rsid w:val="0068461C"/>
    <w:rsid w:val="00684C2E"/>
    <w:rsid w:val="00685BD8"/>
    <w:rsid w:val="00686344"/>
    <w:rsid w:val="00686E20"/>
    <w:rsid w:val="00686EF0"/>
    <w:rsid w:val="00687E8D"/>
    <w:rsid w:val="00692752"/>
    <w:rsid w:val="00693EE5"/>
    <w:rsid w:val="00693F4A"/>
    <w:rsid w:val="00695310"/>
    <w:rsid w:val="00695398"/>
    <w:rsid w:val="00695BA9"/>
    <w:rsid w:val="006974D1"/>
    <w:rsid w:val="006A0B50"/>
    <w:rsid w:val="006A0D6B"/>
    <w:rsid w:val="006A1962"/>
    <w:rsid w:val="006A2138"/>
    <w:rsid w:val="006A2A23"/>
    <w:rsid w:val="006A315C"/>
    <w:rsid w:val="006A36A2"/>
    <w:rsid w:val="006A3837"/>
    <w:rsid w:val="006A39A5"/>
    <w:rsid w:val="006A3ADB"/>
    <w:rsid w:val="006A430A"/>
    <w:rsid w:val="006A52E4"/>
    <w:rsid w:val="006A5731"/>
    <w:rsid w:val="006A5A49"/>
    <w:rsid w:val="006A7DDB"/>
    <w:rsid w:val="006A7F43"/>
    <w:rsid w:val="006B076D"/>
    <w:rsid w:val="006B0DBF"/>
    <w:rsid w:val="006B349C"/>
    <w:rsid w:val="006B36FD"/>
    <w:rsid w:val="006B3AE4"/>
    <w:rsid w:val="006B3B96"/>
    <w:rsid w:val="006B4199"/>
    <w:rsid w:val="006B4D4D"/>
    <w:rsid w:val="006B7158"/>
    <w:rsid w:val="006B774B"/>
    <w:rsid w:val="006C0B27"/>
    <w:rsid w:val="006C187D"/>
    <w:rsid w:val="006C37F4"/>
    <w:rsid w:val="006C3B91"/>
    <w:rsid w:val="006C4F23"/>
    <w:rsid w:val="006C57B4"/>
    <w:rsid w:val="006C65F0"/>
    <w:rsid w:val="006C699B"/>
    <w:rsid w:val="006C6A3B"/>
    <w:rsid w:val="006C6C8E"/>
    <w:rsid w:val="006C6FF0"/>
    <w:rsid w:val="006D02AD"/>
    <w:rsid w:val="006D15F8"/>
    <w:rsid w:val="006D184E"/>
    <w:rsid w:val="006D1D00"/>
    <w:rsid w:val="006D3880"/>
    <w:rsid w:val="006D44E1"/>
    <w:rsid w:val="006D4C08"/>
    <w:rsid w:val="006D674C"/>
    <w:rsid w:val="006D685F"/>
    <w:rsid w:val="006D72C3"/>
    <w:rsid w:val="006D7FD5"/>
    <w:rsid w:val="006E0183"/>
    <w:rsid w:val="006E11D3"/>
    <w:rsid w:val="006E1A74"/>
    <w:rsid w:val="006E2371"/>
    <w:rsid w:val="006E2654"/>
    <w:rsid w:val="006E336F"/>
    <w:rsid w:val="006E3EF3"/>
    <w:rsid w:val="006E4112"/>
    <w:rsid w:val="006E4AB5"/>
    <w:rsid w:val="006E4C28"/>
    <w:rsid w:val="006E4C89"/>
    <w:rsid w:val="006E66F2"/>
    <w:rsid w:val="006E6F95"/>
    <w:rsid w:val="006E7701"/>
    <w:rsid w:val="006E7E04"/>
    <w:rsid w:val="006F0402"/>
    <w:rsid w:val="006F0DB4"/>
    <w:rsid w:val="006F1688"/>
    <w:rsid w:val="006F2390"/>
    <w:rsid w:val="006F26CF"/>
    <w:rsid w:val="006F29B3"/>
    <w:rsid w:val="006F3EA5"/>
    <w:rsid w:val="006F4653"/>
    <w:rsid w:val="006F4A11"/>
    <w:rsid w:val="006F4CE7"/>
    <w:rsid w:val="006F54BA"/>
    <w:rsid w:val="006F58C0"/>
    <w:rsid w:val="006F68B3"/>
    <w:rsid w:val="006F6B66"/>
    <w:rsid w:val="007004DE"/>
    <w:rsid w:val="00701AFF"/>
    <w:rsid w:val="00701C55"/>
    <w:rsid w:val="00702064"/>
    <w:rsid w:val="00702BE4"/>
    <w:rsid w:val="0070554C"/>
    <w:rsid w:val="00705D8A"/>
    <w:rsid w:val="00705ECA"/>
    <w:rsid w:val="0070656F"/>
    <w:rsid w:val="00707264"/>
    <w:rsid w:val="00710802"/>
    <w:rsid w:val="00710EDD"/>
    <w:rsid w:val="007110EF"/>
    <w:rsid w:val="0071140E"/>
    <w:rsid w:val="00711AD5"/>
    <w:rsid w:val="00711FDD"/>
    <w:rsid w:val="007123D2"/>
    <w:rsid w:val="007129C0"/>
    <w:rsid w:val="00713455"/>
    <w:rsid w:val="007142DD"/>
    <w:rsid w:val="00714503"/>
    <w:rsid w:val="007160BD"/>
    <w:rsid w:val="007175F1"/>
    <w:rsid w:val="00720549"/>
    <w:rsid w:val="00720B71"/>
    <w:rsid w:val="0072170E"/>
    <w:rsid w:val="0072188C"/>
    <w:rsid w:val="007223AE"/>
    <w:rsid w:val="007227BB"/>
    <w:rsid w:val="007239B9"/>
    <w:rsid w:val="00723B0F"/>
    <w:rsid w:val="007245EA"/>
    <w:rsid w:val="00724B6F"/>
    <w:rsid w:val="00725B49"/>
    <w:rsid w:val="00725F47"/>
    <w:rsid w:val="0072719F"/>
    <w:rsid w:val="007273D4"/>
    <w:rsid w:val="00727627"/>
    <w:rsid w:val="00727FCF"/>
    <w:rsid w:val="00730046"/>
    <w:rsid w:val="00730BAD"/>
    <w:rsid w:val="0073294C"/>
    <w:rsid w:val="00732967"/>
    <w:rsid w:val="007329B0"/>
    <w:rsid w:val="007331D7"/>
    <w:rsid w:val="00733B5F"/>
    <w:rsid w:val="00734358"/>
    <w:rsid w:val="00735564"/>
    <w:rsid w:val="00735823"/>
    <w:rsid w:val="00735E31"/>
    <w:rsid w:val="007360AC"/>
    <w:rsid w:val="007370E2"/>
    <w:rsid w:val="00737935"/>
    <w:rsid w:val="007379B4"/>
    <w:rsid w:val="00737C41"/>
    <w:rsid w:val="00740271"/>
    <w:rsid w:val="00740829"/>
    <w:rsid w:val="0074132A"/>
    <w:rsid w:val="00741890"/>
    <w:rsid w:val="00741DC7"/>
    <w:rsid w:val="00742045"/>
    <w:rsid w:val="00742EBC"/>
    <w:rsid w:val="00743354"/>
    <w:rsid w:val="00743872"/>
    <w:rsid w:val="00744245"/>
    <w:rsid w:val="007447A5"/>
    <w:rsid w:val="00744B18"/>
    <w:rsid w:val="00744B8A"/>
    <w:rsid w:val="0074727B"/>
    <w:rsid w:val="0074774E"/>
    <w:rsid w:val="00751DA0"/>
    <w:rsid w:val="00752466"/>
    <w:rsid w:val="00752841"/>
    <w:rsid w:val="0075343C"/>
    <w:rsid w:val="007540E6"/>
    <w:rsid w:val="00755319"/>
    <w:rsid w:val="00755DA5"/>
    <w:rsid w:val="007560B4"/>
    <w:rsid w:val="00756B15"/>
    <w:rsid w:val="0075771E"/>
    <w:rsid w:val="007578E5"/>
    <w:rsid w:val="007618B1"/>
    <w:rsid w:val="0076309B"/>
    <w:rsid w:val="00763A50"/>
    <w:rsid w:val="00764A04"/>
    <w:rsid w:val="00765BB6"/>
    <w:rsid w:val="007667A1"/>
    <w:rsid w:val="0076694E"/>
    <w:rsid w:val="00766A68"/>
    <w:rsid w:val="00766A78"/>
    <w:rsid w:val="00766FA1"/>
    <w:rsid w:val="007671B1"/>
    <w:rsid w:val="00767342"/>
    <w:rsid w:val="00767C57"/>
    <w:rsid w:val="00767D15"/>
    <w:rsid w:val="0077029B"/>
    <w:rsid w:val="007706C2"/>
    <w:rsid w:val="00770940"/>
    <w:rsid w:val="0077095E"/>
    <w:rsid w:val="00771F22"/>
    <w:rsid w:val="00772B64"/>
    <w:rsid w:val="00773A22"/>
    <w:rsid w:val="00774253"/>
    <w:rsid w:val="0077494F"/>
    <w:rsid w:val="00774DE0"/>
    <w:rsid w:val="00777EE5"/>
    <w:rsid w:val="007816A8"/>
    <w:rsid w:val="0078212C"/>
    <w:rsid w:val="00782887"/>
    <w:rsid w:val="00782B0F"/>
    <w:rsid w:val="00783133"/>
    <w:rsid w:val="007838E6"/>
    <w:rsid w:val="00783AFB"/>
    <w:rsid w:val="00783B10"/>
    <w:rsid w:val="007846A3"/>
    <w:rsid w:val="00784ED7"/>
    <w:rsid w:val="00785385"/>
    <w:rsid w:val="007864D5"/>
    <w:rsid w:val="007874F7"/>
    <w:rsid w:val="007875E2"/>
    <w:rsid w:val="00787A7D"/>
    <w:rsid w:val="007900E8"/>
    <w:rsid w:val="00791D1C"/>
    <w:rsid w:val="007921B0"/>
    <w:rsid w:val="00793024"/>
    <w:rsid w:val="00793419"/>
    <w:rsid w:val="0079470F"/>
    <w:rsid w:val="00794874"/>
    <w:rsid w:val="00795B4B"/>
    <w:rsid w:val="00795F79"/>
    <w:rsid w:val="00796015"/>
    <w:rsid w:val="0079604E"/>
    <w:rsid w:val="007969EE"/>
    <w:rsid w:val="00797102"/>
    <w:rsid w:val="007A1B41"/>
    <w:rsid w:val="007A1BD1"/>
    <w:rsid w:val="007A22C0"/>
    <w:rsid w:val="007A3950"/>
    <w:rsid w:val="007A3EC0"/>
    <w:rsid w:val="007A5253"/>
    <w:rsid w:val="007A52CC"/>
    <w:rsid w:val="007A5A69"/>
    <w:rsid w:val="007A601B"/>
    <w:rsid w:val="007A6330"/>
    <w:rsid w:val="007A6ABD"/>
    <w:rsid w:val="007A744D"/>
    <w:rsid w:val="007A76DA"/>
    <w:rsid w:val="007A7ECF"/>
    <w:rsid w:val="007B10C5"/>
    <w:rsid w:val="007B127E"/>
    <w:rsid w:val="007B397C"/>
    <w:rsid w:val="007B4469"/>
    <w:rsid w:val="007B5098"/>
    <w:rsid w:val="007B576A"/>
    <w:rsid w:val="007B7528"/>
    <w:rsid w:val="007B76F7"/>
    <w:rsid w:val="007B7898"/>
    <w:rsid w:val="007C0C07"/>
    <w:rsid w:val="007C1677"/>
    <w:rsid w:val="007C348C"/>
    <w:rsid w:val="007C4111"/>
    <w:rsid w:val="007C48D8"/>
    <w:rsid w:val="007C5301"/>
    <w:rsid w:val="007C569B"/>
    <w:rsid w:val="007C60F6"/>
    <w:rsid w:val="007C703D"/>
    <w:rsid w:val="007C7527"/>
    <w:rsid w:val="007D0A7E"/>
    <w:rsid w:val="007D0C9F"/>
    <w:rsid w:val="007D169B"/>
    <w:rsid w:val="007D189E"/>
    <w:rsid w:val="007D1CE2"/>
    <w:rsid w:val="007D1D9C"/>
    <w:rsid w:val="007D1FF5"/>
    <w:rsid w:val="007D215F"/>
    <w:rsid w:val="007D412D"/>
    <w:rsid w:val="007D4944"/>
    <w:rsid w:val="007D499A"/>
    <w:rsid w:val="007D4D57"/>
    <w:rsid w:val="007D4DA0"/>
    <w:rsid w:val="007D4DC1"/>
    <w:rsid w:val="007D64EE"/>
    <w:rsid w:val="007D6943"/>
    <w:rsid w:val="007D698A"/>
    <w:rsid w:val="007D7C33"/>
    <w:rsid w:val="007D7F90"/>
    <w:rsid w:val="007E05F2"/>
    <w:rsid w:val="007E0FAE"/>
    <w:rsid w:val="007E1FBC"/>
    <w:rsid w:val="007E2704"/>
    <w:rsid w:val="007E2D1A"/>
    <w:rsid w:val="007E33D7"/>
    <w:rsid w:val="007E3B75"/>
    <w:rsid w:val="007E486E"/>
    <w:rsid w:val="007E54A5"/>
    <w:rsid w:val="007E6C2A"/>
    <w:rsid w:val="007E7321"/>
    <w:rsid w:val="007E7F75"/>
    <w:rsid w:val="007F0CAF"/>
    <w:rsid w:val="007F3D56"/>
    <w:rsid w:val="007F3D99"/>
    <w:rsid w:val="007F4B75"/>
    <w:rsid w:val="007F5BE9"/>
    <w:rsid w:val="007F5C04"/>
    <w:rsid w:val="007F6C95"/>
    <w:rsid w:val="007F736A"/>
    <w:rsid w:val="00800976"/>
    <w:rsid w:val="00801BE0"/>
    <w:rsid w:val="0080404C"/>
    <w:rsid w:val="00804AE4"/>
    <w:rsid w:val="00804FB7"/>
    <w:rsid w:val="00805478"/>
    <w:rsid w:val="008066A7"/>
    <w:rsid w:val="00806882"/>
    <w:rsid w:val="00807734"/>
    <w:rsid w:val="008079E5"/>
    <w:rsid w:val="008106FC"/>
    <w:rsid w:val="008110CC"/>
    <w:rsid w:val="00811BC5"/>
    <w:rsid w:val="00812A60"/>
    <w:rsid w:val="0081415D"/>
    <w:rsid w:val="008146C5"/>
    <w:rsid w:val="008150DC"/>
    <w:rsid w:val="008152FC"/>
    <w:rsid w:val="008155B4"/>
    <w:rsid w:val="00815A37"/>
    <w:rsid w:val="00817A2E"/>
    <w:rsid w:val="008203CA"/>
    <w:rsid w:val="00821217"/>
    <w:rsid w:val="008236DF"/>
    <w:rsid w:val="0082379F"/>
    <w:rsid w:val="00823C68"/>
    <w:rsid w:val="008241BA"/>
    <w:rsid w:val="00825B36"/>
    <w:rsid w:val="00825BB8"/>
    <w:rsid w:val="00825BC4"/>
    <w:rsid w:val="00825DDE"/>
    <w:rsid w:val="00826127"/>
    <w:rsid w:val="00826237"/>
    <w:rsid w:val="0083027C"/>
    <w:rsid w:val="00830791"/>
    <w:rsid w:val="0083110F"/>
    <w:rsid w:val="00832C1A"/>
    <w:rsid w:val="00833453"/>
    <w:rsid w:val="00834177"/>
    <w:rsid w:val="008342D8"/>
    <w:rsid w:val="008346B1"/>
    <w:rsid w:val="008348D9"/>
    <w:rsid w:val="00834B95"/>
    <w:rsid w:val="00835199"/>
    <w:rsid w:val="00835230"/>
    <w:rsid w:val="0083566F"/>
    <w:rsid w:val="0083668E"/>
    <w:rsid w:val="00840139"/>
    <w:rsid w:val="008414AF"/>
    <w:rsid w:val="008414E2"/>
    <w:rsid w:val="0084206B"/>
    <w:rsid w:val="00842C6A"/>
    <w:rsid w:val="00842F14"/>
    <w:rsid w:val="008433C0"/>
    <w:rsid w:val="0084379E"/>
    <w:rsid w:val="00843A3B"/>
    <w:rsid w:val="0084554C"/>
    <w:rsid w:val="008457B2"/>
    <w:rsid w:val="008466EF"/>
    <w:rsid w:val="00847550"/>
    <w:rsid w:val="0084795F"/>
    <w:rsid w:val="00850483"/>
    <w:rsid w:val="00850D2E"/>
    <w:rsid w:val="00851764"/>
    <w:rsid w:val="00853221"/>
    <w:rsid w:val="00854CF4"/>
    <w:rsid w:val="008554AE"/>
    <w:rsid w:val="008554E8"/>
    <w:rsid w:val="008559CC"/>
    <w:rsid w:val="00855B23"/>
    <w:rsid w:val="00856D0A"/>
    <w:rsid w:val="008570AB"/>
    <w:rsid w:val="0085721B"/>
    <w:rsid w:val="008577D4"/>
    <w:rsid w:val="00857F7D"/>
    <w:rsid w:val="00860C34"/>
    <w:rsid w:val="00860C40"/>
    <w:rsid w:val="00860E07"/>
    <w:rsid w:val="00860F9C"/>
    <w:rsid w:val="00861A62"/>
    <w:rsid w:val="00861EF3"/>
    <w:rsid w:val="008632AB"/>
    <w:rsid w:val="0086345F"/>
    <w:rsid w:val="00865808"/>
    <w:rsid w:val="00865A15"/>
    <w:rsid w:val="00866310"/>
    <w:rsid w:val="0086685B"/>
    <w:rsid w:val="00867172"/>
    <w:rsid w:val="00867735"/>
    <w:rsid w:val="008709A0"/>
    <w:rsid w:val="00871FAF"/>
    <w:rsid w:val="008726DE"/>
    <w:rsid w:val="00872713"/>
    <w:rsid w:val="00873291"/>
    <w:rsid w:val="00873761"/>
    <w:rsid w:val="00874684"/>
    <w:rsid w:val="00874FCC"/>
    <w:rsid w:val="008759B2"/>
    <w:rsid w:val="00876253"/>
    <w:rsid w:val="00876E1F"/>
    <w:rsid w:val="008774D3"/>
    <w:rsid w:val="00877EC9"/>
    <w:rsid w:val="00880C65"/>
    <w:rsid w:val="0088169F"/>
    <w:rsid w:val="00881A37"/>
    <w:rsid w:val="00882122"/>
    <w:rsid w:val="008834E2"/>
    <w:rsid w:val="00883856"/>
    <w:rsid w:val="0088474F"/>
    <w:rsid w:val="0088481D"/>
    <w:rsid w:val="00884D25"/>
    <w:rsid w:val="00885C1F"/>
    <w:rsid w:val="00885C6C"/>
    <w:rsid w:val="00885DF5"/>
    <w:rsid w:val="00886267"/>
    <w:rsid w:val="00886D89"/>
    <w:rsid w:val="0088759F"/>
    <w:rsid w:val="00890A15"/>
    <w:rsid w:val="00890AE9"/>
    <w:rsid w:val="00892D91"/>
    <w:rsid w:val="00893AC5"/>
    <w:rsid w:val="00894FBD"/>
    <w:rsid w:val="00896EF3"/>
    <w:rsid w:val="00897959"/>
    <w:rsid w:val="008A0068"/>
    <w:rsid w:val="008A0334"/>
    <w:rsid w:val="008A2ECC"/>
    <w:rsid w:val="008A377D"/>
    <w:rsid w:val="008A37BB"/>
    <w:rsid w:val="008A421C"/>
    <w:rsid w:val="008A4FF7"/>
    <w:rsid w:val="008A5514"/>
    <w:rsid w:val="008A553C"/>
    <w:rsid w:val="008A5DA5"/>
    <w:rsid w:val="008A7B3B"/>
    <w:rsid w:val="008A7CA3"/>
    <w:rsid w:val="008B155B"/>
    <w:rsid w:val="008B29A6"/>
    <w:rsid w:val="008B3343"/>
    <w:rsid w:val="008B5106"/>
    <w:rsid w:val="008B59C9"/>
    <w:rsid w:val="008B61F5"/>
    <w:rsid w:val="008B7373"/>
    <w:rsid w:val="008B7FAE"/>
    <w:rsid w:val="008B7FF0"/>
    <w:rsid w:val="008C1066"/>
    <w:rsid w:val="008C1C08"/>
    <w:rsid w:val="008C2674"/>
    <w:rsid w:val="008C297F"/>
    <w:rsid w:val="008C41AF"/>
    <w:rsid w:val="008C4B88"/>
    <w:rsid w:val="008C4FFB"/>
    <w:rsid w:val="008C5D78"/>
    <w:rsid w:val="008C6D1C"/>
    <w:rsid w:val="008D09B2"/>
    <w:rsid w:val="008D0E9B"/>
    <w:rsid w:val="008D0EBD"/>
    <w:rsid w:val="008D149B"/>
    <w:rsid w:val="008D1E59"/>
    <w:rsid w:val="008D44A7"/>
    <w:rsid w:val="008D5413"/>
    <w:rsid w:val="008D5BCF"/>
    <w:rsid w:val="008D6A79"/>
    <w:rsid w:val="008D7376"/>
    <w:rsid w:val="008D7782"/>
    <w:rsid w:val="008E0C76"/>
    <w:rsid w:val="008E22FD"/>
    <w:rsid w:val="008E244E"/>
    <w:rsid w:val="008E247D"/>
    <w:rsid w:val="008E2D48"/>
    <w:rsid w:val="008E418B"/>
    <w:rsid w:val="008E6138"/>
    <w:rsid w:val="008E6890"/>
    <w:rsid w:val="008E6E63"/>
    <w:rsid w:val="008E7180"/>
    <w:rsid w:val="008E748D"/>
    <w:rsid w:val="008F259D"/>
    <w:rsid w:val="008F41A6"/>
    <w:rsid w:val="008F49E9"/>
    <w:rsid w:val="008F50A1"/>
    <w:rsid w:val="008F54CB"/>
    <w:rsid w:val="008F5CEA"/>
    <w:rsid w:val="008F6596"/>
    <w:rsid w:val="008F6981"/>
    <w:rsid w:val="008F6BA6"/>
    <w:rsid w:val="008F7341"/>
    <w:rsid w:val="008F7F73"/>
    <w:rsid w:val="0090026C"/>
    <w:rsid w:val="009009BB"/>
    <w:rsid w:val="00901332"/>
    <w:rsid w:val="00901778"/>
    <w:rsid w:val="009047BF"/>
    <w:rsid w:val="00904CBF"/>
    <w:rsid w:val="0090589E"/>
    <w:rsid w:val="009076AB"/>
    <w:rsid w:val="009109AE"/>
    <w:rsid w:val="00910F46"/>
    <w:rsid w:val="0091228B"/>
    <w:rsid w:val="00912952"/>
    <w:rsid w:val="00912EEB"/>
    <w:rsid w:val="00913180"/>
    <w:rsid w:val="00913784"/>
    <w:rsid w:val="00913B6C"/>
    <w:rsid w:val="009143D7"/>
    <w:rsid w:val="009150A7"/>
    <w:rsid w:val="00915204"/>
    <w:rsid w:val="00915308"/>
    <w:rsid w:val="009165F3"/>
    <w:rsid w:val="00916A55"/>
    <w:rsid w:val="00917117"/>
    <w:rsid w:val="0092024C"/>
    <w:rsid w:val="0092093E"/>
    <w:rsid w:val="009213C9"/>
    <w:rsid w:val="0092162A"/>
    <w:rsid w:val="009225D4"/>
    <w:rsid w:val="009232FF"/>
    <w:rsid w:val="0092331A"/>
    <w:rsid w:val="00923808"/>
    <w:rsid w:val="0092399C"/>
    <w:rsid w:val="009241B5"/>
    <w:rsid w:val="0092429B"/>
    <w:rsid w:val="00924448"/>
    <w:rsid w:val="0092492B"/>
    <w:rsid w:val="00924D09"/>
    <w:rsid w:val="00925CDE"/>
    <w:rsid w:val="00926C1D"/>
    <w:rsid w:val="00930C64"/>
    <w:rsid w:val="0093154E"/>
    <w:rsid w:val="00931B7F"/>
    <w:rsid w:val="00932C63"/>
    <w:rsid w:val="00933096"/>
    <w:rsid w:val="009339F8"/>
    <w:rsid w:val="0093540A"/>
    <w:rsid w:val="00935A62"/>
    <w:rsid w:val="0093618A"/>
    <w:rsid w:val="009361A2"/>
    <w:rsid w:val="00936CBB"/>
    <w:rsid w:val="00937790"/>
    <w:rsid w:val="00937F87"/>
    <w:rsid w:val="00940D93"/>
    <w:rsid w:val="00941365"/>
    <w:rsid w:val="009422BF"/>
    <w:rsid w:val="009432EF"/>
    <w:rsid w:val="009436E4"/>
    <w:rsid w:val="00944660"/>
    <w:rsid w:val="00945193"/>
    <w:rsid w:val="00946460"/>
    <w:rsid w:val="00946755"/>
    <w:rsid w:val="00946AFE"/>
    <w:rsid w:val="00947F40"/>
    <w:rsid w:val="00953D4F"/>
    <w:rsid w:val="009558AF"/>
    <w:rsid w:val="00955A25"/>
    <w:rsid w:val="009564F7"/>
    <w:rsid w:val="00957C2E"/>
    <w:rsid w:val="009603FC"/>
    <w:rsid w:val="009610B7"/>
    <w:rsid w:val="009612AC"/>
    <w:rsid w:val="00961858"/>
    <w:rsid w:val="00962755"/>
    <w:rsid w:val="00962AE0"/>
    <w:rsid w:val="00963420"/>
    <w:rsid w:val="00963E39"/>
    <w:rsid w:val="0096542F"/>
    <w:rsid w:val="009656D9"/>
    <w:rsid w:val="00965FE8"/>
    <w:rsid w:val="009674A3"/>
    <w:rsid w:val="009676AC"/>
    <w:rsid w:val="00970726"/>
    <w:rsid w:val="009712C7"/>
    <w:rsid w:val="00973E5A"/>
    <w:rsid w:val="00974018"/>
    <w:rsid w:val="00974B9C"/>
    <w:rsid w:val="00974D8C"/>
    <w:rsid w:val="009762D1"/>
    <w:rsid w:val="00976627"/>
    <w:rsid w:val="00976765"/>
    <w:rsid w:val="009778B7"/>
    <w:rsid w:val="00977E13"/>
    <w:rsid w:val="009824CE"/>
    <w:rsid w:val="0098273A"/>
    <w:rsid w:val="0098278C"/>
    <w:rsid w:val="009832D8"/>
    <w:rsid w:val="0098358D"/>
    <w:rsid w:val="00983640"/>
    <w:rsid w:val="00983857"/>
    <w:rsid w:val="00983F3A"/>
    <w:rsid w:val="00983FB6"/>
    <w:rsid w:val="00984231"/>
    <w:rsid w:val="0098498D"/>
    <w:rsid w:val="00985435"/>
    <w:rsid w:val="009855DF"/>
    <w:rsid w:val="00985DF8"/>
    <w:rsid w:val="00986755"/>
    <w:rsid w:val="00987203"/>
    <w:rsid w:val="00987CDC"/>
    <w:rsid w:val="00990821"/>
    <w:rsid w:val="009909A5"/>
    <w:rsid w:val="00990B76"/>
    <w:rsid w:val="00990DB7"/>
    <w:rsid w:val="00991365"/>
    <w:rsid w:val="00991637"/>
    <w:rsid w:val="00993D54"/>
    <w:rsid w:val="00995C80"/>
    <w:rsid w:val="00995C85"/>
    <w:rsid w:val="00995D28"/>
    <w:rsid w:val="009A099F"/>
    <w:rsid w:val="009A0C65"/>
    <w:rsid w:val="009A0D88"/>
    <w:rsid w:val="009A1DE0"/>
    <w:rsid w:val="009A2965"/>
    <w:rsid w:val="009A2DBC"/>
    <w:rsid w:val="009A4D45"/>
    <w:rsid w:val="009A639B"/>
    <w:rsid w:val="009A6F55"/>
    <w:rsid w:val="009B097D"/>
    <w:rsid w:val="009B1191"/>
    <w:rsid w:val="009B1685"/>
    <w:rsid w:val="009B23EC"/>
    <w:rsid w:val="009B37FB"/>
    <w:rsid w:val="009B40F7"/>
    <w:rsid w:val="009B46E2"/>
    <w:rsid w:val="009B4D3C"/>
    <w:rsid w:val="009B520B"/>
    <w:rsid w:val="009B5620"/>
    <w:rsid w:val="009B5B23"/>
    <w:rsid w:val="009B5B49"/>
    <w:rsid w:val="009B6522"/>
    <w:rsid w:val="009B719E"/>
    <w:rsid w:val="009B74FB"/>
    <w:rsid w:val="009B7A8A"/>
    <w:rsid w:val="009C2902"/>
    <w:rsid w:val="009C3B80"/>
    <w:rsid w:val="009C45B1"/>
    <w:rsid w:val="009C5C3D"/>
    <w:rsid w:val="009D1672"/>
    <w:rsid w:val="009D1BB3"/>
    <w:rsid w:val="009D2DCE"/>
    <w:rsid w:val="009D4B9D"/>
    <w:rsid w:val="009D5212"/>
    <w:rsid w:val="009D5806"/>
    <w:rsid w:val="009D66DB"/>
    <w:rsid w:val="009D6F7C"/>
    <w:rsid w:val="009D730B"/>
    <w:rsid w:val="009D744D"/>
    <w:rsid w:val="009D75A4"/>
    <w:rsid w:val="009D7CC6"/>
    <w:rsid w:val="009E099B"/>
    <w:rsid w:val="009E157B"/>
    <w:rsid w:val="009E172A"/>
    <w:rsid w:val="009E3DFD"/>
    <w:rsid w:val="009E404A"/>
    <w:rsid w:val="009E57A1"/>
    <w:rsid w:val="009E5C76"/>
    <w:rsid w:val="009E601A"/>
    <w:rsid w:val="009E64D8"/>
    <w:rsid w:val="009E764D"/>
    <w:rsid w:val="009E7FEE"/>
    <w:rsid w:val="009F03DC"/>
    <w:rsid w:val="009F09BD"/>
    <w:rsid w:val="009F0B96"/>
    <w:rsid w:val="009F204C"/>
    <w:rsid w:val="009F2769"/>
    <w:rsid w:val="009F2FCD"/>
    <w:rsid w:val="009F3B70"/>
    <w:rsid w:val="009F3D17"/>
    <w:rsid w:val="009F4BD1"/>
    <w:rsid w:val="009F5958"/>
    <w:rsid w:val="009F5EC3"/>
    <w:rsid w:val="009F67BA"/>
    <w:rsid w:val="009F6FDE"/>
    <w:rsid w:val="009F7580"/>
    <w:rsid w:val="00A002AA"/>
    <w:rsid w:val="00A00CA9"/>
    <w:rsid w:val="00A00EA7"/>
    <w:rsid w:val="00A01715"/>
    <w:rsid w:val="00A02B8C"/>
    <w:rsid w:val="00A035EB"/>
    <w:rsid w:val="00A04817"/>
    <w:rsid w:val="00A0629B"/>
    <w:rsid w:val="00A0640A"/>
    <w:rsid w:val="00A07EE0"/>
    <w:rsid w:val="00A07F20"/>
    <w:rsid w:val="00A10F8F"/>
    <w:rsid w:val="00A1122A"/>
    <w:rsid w:val="00A11660"/>
    <w:rsid w:val="00A1236A"/>
    <w:rsid w:val="00A124DF"/>
    <w:rsid w:val="00A12FD1"/>
    <w:rsid w:val="00A13474"/>
    <w:rsid w:val="00A13780"/>
    <w:rsid w:val="00A1392A"/>
    <w:rsid w:val="00A145E3"/>
    <w:rsid w:val="00A15996"/>
    <w:rsid w:val="00A17CE5"/>
    <w:rsid w:val="00A17D0A"/>
    <w:rsid w:val="00A2199C"/>
    <w:rsid w:val="00A222C8"/>
    <w:rsid w:val="00A22907"/>
    <w:rsid w:val="00A22F84"/>
    <w:rsid w:val="00A23871"/>
    <w:rsid w:val="00A23AEC"/>
    <w:rsid w:val="00A23F3F"/>
    <w:rsid w:val="00A24354"/>
    <w:rsid w:val="00A254EC"/>
    <w:rsid w:val="00A25A96"/>
    <w:rsid w:val="00A261B1"/>
    <w:rsid w:val="00A300C3"/>
    <w:rsid w:val="00A3071C"/>
    <w:rsid w:val="00A30958"/>
    <w:rsid w:val="00A310B7"/>
    <w:rsid w:val="00A31D5A"/>
    <w:rsid w:val="00A324CD"/>
    <w:rsid w:val="00A33164"/>
    <w:rsid w:val="00A34BB3"/>
    <w:rsid w:val="00A3504C"/>
    <w:rsid w:val="00A3681B"/>
    <w:rsid w:val="00A368D5"/>
    <w:rsid w:val="00A37F09"/>
    <w:rsid w:val="00A43DC1"/>
    <w:rsid w:val="00A45059"/>
    <w:rsid w:val="00A45837"/>
    <w:rsid w:val="00A45A49"/>
    <w:rsid w:val="00A45F26"/>
    <w:rsid w:val="00A4667F"/>
    <w:rsid w:val="00A501CE"/>
    <w:rsid w:val="00A50B60"/>
    <w:rsid w:val="00A51681"/>
    <w:rsid w:val="00A524C8"/>
    <w:rsid w:val="00A52764"/>
    <w:rsid w:val="00A52B97"/>
    <w:rsid w:val="00A52DEA"/>
    <w:rsid w:val="00A53F48"/>
    <w:rsid w:val="00A54575"/>
    <w:rsid w:val="00A54D89"/>
    <w:rsid w:val="00A553DA"/>
    <w:rsid w:val="00A55D02"/>
    <w:rsid w:val="00A56015"/>
    <w:rsid w:val="00A5646F"/>
    <w:rsid w:val="00A57AAE"/>
    <w:rsid w:val="00A60C80"/>
    <w:rsid w:val="00A617BE"/>
    <w:rsid w:val="00A622E2"/>
    <w:rsid w:val="00A6313E"/>
    <w:rsid w:val="00A64812"/>
    <w:rsid w:val="00A659C8"/>
    <w:rsid w:val="00A66526"/>
    <w:rsid w:val="00A705C4"/>
    <w:rsid w:val="00A70918"/>
    <w:rsid w:val="00A71BAE"/>
    <w:rsid w:val="00A72071"/>
    <w:rsid w:val="00A72675"/>
    <w:rsid w:val="00A72F99"/>
    <w:rsid w:val="00A73DE3"/>
    <w:rsid w:val="00A740EB"/>
    <w:rsid w:val="00A74F5E"/>
    <w:rsid w:val="00A7516E"/>
    <w:rsid w:val="00A75808"/>
    <w:rsid w:val="00A75DD0"/>
    <w:rsid w:val="00A76307"/>
    <w:rsid w:val="00A764E8"/>
    <w:rsid w:val="00A76F69"/>
    <w:rsid w:val="00A77F98"/>
    <w:rsid w:val="00A80366"/>
    <w:rsid w:val="00A8054C"/>
    <w:rsid w:val="00A80C76"/>
    <w:rsid w:val="00A825B1"/>
    <w:rsid w:val="00A8262E"/>
    <w:rsid w:val="00A82778"/>
    <w:rsid w:val="00A8307F"/>
    <w:rsid w:val="00A85550"/>
    <w:rsid w:val="00A869DE"/>
    <w:rsid w:val="00A86E88"/>
    <w:rsid w:val="00A908CC"/>
    <w:rsid w:val="00A913EC"/>
    <w:rsid w:val="00A91855"/>
    <w:rsid w:val="00A9191A"/>
    <w:rsid w:val="00A926CA"/>
    <w:rsid w:val="00A929B9"/>
    <w:rsid w:val="00A92FC6"/>
    <w:rsid w:val="00A93335"/>
    <w:rsid w:val="00A9504A"/>
    <w:rsid w:val="00A9535D"/>
    <w:rsid w:val="00A953C3"/>
    <w:rsid w:val="00A955A4"/>
    <w:rsid w:val="00A955CA"/>
    <w:rsid w:val="00A95FD4"/>
    <w:rsid w:val="00A9649F"/>
    <w:rsid w:val="00A97026"/>
    <w:rsid w:val="00A9764D"/>
    <w:rsid w:val="00A97D80"/>
    <w:rsid w:val="00AA0D71"/>
    <w:rsid w:val="00AA0FEE"/>
    <w:rsid w:val="00AA173F"/>
    <w:rsid w:val="00AA19F5"/>
    <w:rsid w:val="00AA43E2"/>
    <w:rsid w:val="00AA516E"/>
    <w:rsid w:val="00AA5410"/>
    <w:rsid w:val="00AA63D9"/>
    <w:rsid w:val="00AA648B"/>
    <w:rsid w:val="00AA7472"/>
    <w:rsid w:val="00AA7548"/>
    <w:rsid w:val="00AA766D"/>
    <w:rsid w:val="00AB036C"/>
    <w:rsid w:val="00AB0BDD"/>
    <w:rsid w:val="00AB0E71"/>
    <w:rsid w:val="00AB15F1"/>
    <w:rsid w:val="00AB1A13"/>
    <w:rsid w:val="00AB1B51"/>
    <w:rsid w:val="00AB1CFE"/>
    <w:rsid w:val="00AB2C1E"/>
    <w:rsid w:val="00AB3502"/>
    <w:rsid w:val="00AB38B4"/>
    <w:rsid w:val="00AB3E1B"/>
    <w:rsid w:val="00AB4923"/>
    <w:rsid w:val="00AB7030"/>
    <w:rsid w:val="00AC0285"/>
    <w:rsid w:val="00AC04FF"/>
    <w:rsid w:val="00AC059B"/>
    <w:rsid w:val="00AC0D8E"/>
    <w:rsid w:val="00AC1FFE"/>
    <w:rsid w:val="00AC31DE"/>
    <w:rsid w:val="00AC337F"/>
    <w:rsid w:val="00AC3DB0"/>
    <w:rsid w:val="00AC4665"/>
    <w:rsid w:val="00AC481B"/>
    <w:rsid w:val="00AC4959"/>
    <w:rsid w:val="00AC5B03"/>
    <w:rsid w:val="00AC6128"/>
    <w:rsid w:val="00AC714B"/>
    <w:rsid w:val="00AC74DA"/>
    <w:rsid w:val="00AD0A5D"/>
    <w:rsid w:val="00AD2601"/>
    <w:rsid w:val="00AD30FD"/>
    <w:rsid w:val="00AD5546"/>
    <w:rsid w:val="00AD56E8"/>
    <w:rsid w:val="00AD6853"/>
    <w:rsid w:val="00AE0796"/>
    <w:rsid w:val="00AE1B57"/>
    <w:rsid w:val="00AE44C4"/>
    <w:rsid w:val="00AE50EB"/>
    <w:rsid w:val="00AE55AE"/>
    <w:rsid w:val="00AE56B4"/>
    <w:rsid w:val="00AE6DAA"/>
    <w:rsid w:val="00AE77F3"/>
    <w:rsid w:val="00AE7AF3"/>
    <w:rsid w:val="00AE7E84"/>
    <w:rsid w:val="00AF1AC8"/>
    <w:rsid w:val="00AF1F82"/>
    <w:rsid w:val="00AF232C"/>
    <w:rsid w:val="00AF2CAF"/>
    <w:rsid w:val="00AF4834"/>
    <w:rsid w:val="00AF6FBA"/>
    <w:rsid w:val="00AF738A"/>
    <w:rsid w:val="00AF7741"/>
    <w:rsid w:val="00B00367"/>
    <w:rsid w:val="00B00679"/>
    <w:rsid w:val="00B00F9F"/>
    <w:rsid w:val="00B01F71"/>
    <w:rsid w:val="00B03596"/>
    <w:rsid w:val="00B03AA3"/>
    <w:rsid w:val="00B046C7"/>
    <w:rsid w:val="00B0678A"/>
    <w:rsid w:val="00B06D90"/>
    <w:rsid w:val="00B1044C"/>
    <w:rsid w:val="00B105D1"/>
    <w:rsid w:val="00B10805"/>
    <w:rsid w:val="00B10E2B"/>
    <w:rsid w:val="00B10FF8"/>
    <w:rsid w:val="00B118DE"/>
    <w:rsid w:val="00B12944"/>
    <w:rsid w:val="00B137FB"/>
    <w:rsid w:val="00B140B7"/>
    <w:rsid w:val="00B15EFA"/>
    <w:rsid w:val="00B17AD8"/>
    <w:rsid w:val="00B17C01"/>
    <w:rsid w:val="00B17EFE"/>
    <w:rsid w:val="00B20E2E"/>
    <w:rsid w:val="00B20FDB"/>
    <w:rsid w:val="00B22067"/>
    <w:rsid w:val="00B221AB"/>
    <w:rsid w:val="00B2224E"/>
    <w:rsid w:val="00B2226C"/>
    <w:rsid w:val="00B22588"/>
    <w:rsid w:val="00B246C4"/>
    <w:rsid w:val="00B258DF"/>
    <w:rsid w:val="00B3005C"/>
    <w:rsid w:val="00B30104"/>
    <w:rsid w:val="00B306E7"/>
    <w:rsid w:val="00B30974"/>
    <w:rsid w:val="00B3212D"/>
    <w:rsid w:val="00B337A5"/>
    <w:rsid w:val="00B341F9"/>
    <w:rsid w:val="00B34445"/>
    <w:rsid w:val="00B345E1"/>
    <w:rsid w:val="00B3466F"/>
    <w:rsid w:val="00B35714"/>
    <w:rsid w:val="00B35A7B"/>
    <w:rsid w:val="00B35E3B"/>
    <w:rsid w:val="00B35E43"/>
    <w:rsid w:val="00B36CC8"/>
    <w:rsid w:val="00B37313"/>
    <w:rsid w:val="00B37437"/>
    <w:rsid w:val="00B37529"/>
    <w:rsid w:val="00B37D42"/>
    <w:rsid w:val="00B417BB"/>
    <w:rsid w:val="00B424B8"/>
    <w:rsid w:val="00B42718"/>
    <w:rsid w:val="00B429CF"/>
    <w:rsid w:val="00B43F77"/>
    <w:rsid w:val="00B46032"/>
    <w:rsid w:val="00B46486"/>
    <w:rsid w:val="00B4660D"/>
    <w:rsid w:val="00B47F22"/>
    <w:rsid w:val="00B50272"/>
    <w:rsid w:val="00B50FFA"/>
    <w:rsid w:val="00B50FFE"/>
    <w:rsid w:val="00B51208"/>
    <w:rsid w:val="00B516AE"/>
    <w:rsid w:val="00B5172C"/>
    <w:rsid w:val="00B536A9"/>
    <w:rsid w:val="00B54573"/>
    <w:rsid w:val="00B54C0E"/>
    <w:rsid w:val="00B555E7"/>
    <w:rsid w:val="00B56CE1"/>
    <w:rsid w:val="00B5707F"/>
    <w:rsid w:val="00B57BD0"/>
    <w:rsid w:val="00B603C2"/>
    <w:rsid w:val="00B60BC2"/>
    <w:rsid w:val="00B610F6"/>
    <w:rsid w:val="00B612DE"/>
    <w:rsid w:val="00B61559"/>
    <w:rsid w:val="00B61F7E"/>
    <w:rsid w:val="00B628DC"/>
    <w:rsid w:val="00B632E4"/>
    <w:rsid w:val="00B648E0"/>
    <w:rsid w:val="00B64AF4"/>
    <w:rsid w:val="00B6502D"/>
    <w:rsid w:val="00B65035"/>
    <w:rsid w:val="00B659BD"/>
    <w:rsid w:val="00B660CF"/>
    <w:rsid w:val="00B67F4A"/>
    <w:rsid w:val="00B70D9C"/>
    <w:rsid w:val="00B71C91"/>
    <w:rsid w:val="00B725F4"/>
    <w:rsid w:val="00B7361A"/>
    <w:rsid w:val="00B74370"/>
    <w:rsid w:val="00B74B93"/>
    <w:rsid w:val="00B75214"/>
    <w:rsid w:val="00B7534C"/>
    <w:rsid w:val="00B75E2B"/>
    <w:rsid w:val="00B761BD"/>
    <w:rsid w:val="00B76414"/>
    <w:rsid w:val="00B76E72"/>
    <w:rsid w:val="00B7789B"/>
    <w:rsid w:val="00B778B9"/>
    <w:rsid w:val="00B80406"/>
    <w:rsid w:val="00B808E1"/>
    <w:rsid w:val="00B819B0"/>
    <w:rsid w:val="00B833B6"/>
    <w:rsid w:val="00B835E8"/>
    <w:rsid w:val="00B84030"/>
    <w:rsid w:val="00B85539"/>
    <w:rsid w:val="00B85E0E"/>
    <w:rsid w:val="00B862ED"/>
    <w:rsid w:val="00B86C93"/>
    <w:rsid w:val="00B900FE"/>
    <w:rsid w:val="00B904A5"/>
    <w:rsid w:val="00B90715"/>
    <w:rsid w:val="00B9400A"/>
    <w:rsid w:val="00B94BC1"/>
    <w:rsid w:val="00B95F0A"/>
    <w:rsid w:val="00B96C86"/>
    <w:rsid w:val="00B96D45"/>
    <w:rsid w:val="00BA03CB"/>
    <w:rsid w:val="00BA08EA"/>
    <w:rsid w:val="00BA0AA2"/>
    <w:rsid w:val="00BA0D17"/>
    <w:rsid w:val="00BA12DD"/>
    <w:rsid w:val="00BA15FA"/>
    <w:rsid w:val="00BA25B7"/>
    <w:rsid w:val="00BA284B"/>
    <w:rsid w:val="00BA2904"/>
    <w:rsid w:val="00BA2AE9"/>
    <w:rsid w:val="00BA2D33"/>
    <w:rsid w:val="00BA2F1A"/>
    <w:rsid w:val="00BA3297"/>
    <w:rsid w:val="00BA52CD"/>
    <w:rsid w:val="00BA5DAE"/>
    <w:rsid w:val="00BA5FC8"/>
    <w:rsid w:val="00BA6924"/>
    <w:rsid w:val="00BA771A"/>
    <w:rsid w:val="00BB0D73"/>
    <w:rsid w:val="00BB0F25"/>
    <w:rsid w:val="00BB1181"/>
    <w:rsid w:val="00BB1200"/>
    <w:rsid w:val="00BB2277"/>
    <w:rsid w:val="00BB2719"/>
    <w:rsid w:val="00BB3B60"/>
    <w:rsid w:val="00BB3C6A"/>
    <w:rsid w:val="00BB3FC2"/>
    <w:rsid w:val="00BB43F2"/>
    <w:rsid w:val="00BB49D0"/>
    <w:rsid w:val="00BB56DF"/>
    <w:rsid w:val="00BB5CC0"/>
    <w:rsid w:val="00BB5F65"/>
    <w:rsid w:val="00BB74F4"/>
    <w:rsid w:val="00BB7622"/>
    <w:rsid w:val="00BB7734"/>
    <w:rsid w:val="00BC0092"/>
    <w:rsid w:val="00BC0E65"/>
    <w:rsid w:val="00BC114D"/>
    <w:rsid w:val="00BC2CAA"/>
    <w:rsid w:val="00BC3713"/>
    <w:rsid w:val="00BC38E6"/>
    <w:rsid w:val="00BC3910"/>
    <w:rsid w:val="00BC4C54"/>
    <w:rsid w:val="00BC643A"/>
    <w:rsid w:val="00BC788E"/>
    <w:rsid w:val="00BC7C48"/>
    <w:rsid w:val="00BD09F9"/>
    <w:rsid w:val="00BD1390"/>
    <w:rsid w:val="00BD2F71"/>
    <w:rsid w:val="00BD37B8"/>
    <w:rsid w:val="00BD3B1E"/>
    <w:rsid w:val="00BD3BAF"/>
    <w:rsid w:val="00BD3FB2"/>
    <w:rsid w:val="00BD443F"/>
    <w:rsid w:val="00BD48A4"/>
    <w:rsid w:val="00BD6A94"/>
    <w:rsid w:val="00BE00AC"/>
    <w:rsid w:val="00BE0C74"/>
    <w:rsid w:val="00BE0DA1"/>
    <w:rsid w:val="00BE1874"/>
    <w:rsid w:val="00BE1E32"/>
    <w:rsid w:val="00BE4F56"/>
    <w:rsid w:val="00BE6AB7"/>
    <w:rsid w:val="00BE7E85"/>
    <w:rsid w:val="00BF1231"/>
    <w:rsid w:val="00BF1ED5"/>
    <w:rsid w:val="00BF3807"/>
    <w:rsid w:val="00BF4706"/>
    <w:rsid w:val="00BF534F"/>
    <w:rsid w:val="00BF5E1C"/>
    <w:rsid w:val="00BF6381"/>
    <w:rsid w:val="00BF647E"/>
    <w:rsid w:val="00BF7AFB"/>
    <w:rsid w:val="00C00394"/>
    <w:rsid w:val="00C009AB"/>
    <w:rsid w:val="00C01690"/>
    <w:rsid w:val="00C01C87"/>
    <w:rsid w:val="00C02F88"/>
    <w:rsid w:val="00C030C2"/>
    <w:rsid w:val="00C03B12"/>
    <w:rsid w:val="00C03CDE"/>
    <w:rsid w:val="00C0461C"/>
    <w:rsid w:val="00C05512"/>
    <w:rsid w:val="00C06072"/>
    <w:rsid w:val="00C06C37"/>
    <w:rsid w:val="00C06F3F"/>
    <w:rsid w:val="00C0704C"/>
    <w:rsid w:val="00C07780"/>
    <w:rsid w:val="00C07D01"/>
    <w:rsid w:val="00C111A8"/>
    <w:rsid w:val="00C112BB"/>
    <w:rsid w:val="00C1177F"/>
    <w:rsid w:val="00C12C4C"/>
    <w:rsid w:val="00C14670"/>
    <w:rsid w:val="00C15539"/>
    <w:rsid w:val="00C155CD"/>
    <w:rsid w:val="00C15704"/>
    <w:rsid w:val="00C16562"/>
    <w:rsid w:val="00C16AC5"/>
    <w:rsid w:val="00C176AE"/>
    <w:rsid w:val="00C1797D"/>
    <w:rsid w:val="00C210BB"/>
    <w:rsid w:val="00C219C9"/>
    <w:rsid w:val="00C2272A"/>
    <w:rsid w:val="00C232D5"/>
    <w:rsid w:val="00C24165"/>
    <w:rsid w:val="00C2431F"/>
    <w:rsid w:val="00C24AA4"/>
    <w:rsid w:val="00C25D90"/>
    <w:rsid w:val="00C26A3E"/>
    <w:rsid w:val="00C300FE"/>
    <w:rsid w:val="00C301B2"/>
    <w:rsid w:val="00C30969"/>
    <w:rsid w:val="00C315A4"/>
    <w:rsid w:val="00C325F1"/>
    <w:rsid w:val="00C3280B"/>
    <w:rsid w:val="00C34591"/>
    <w:rsid w:val="00C34C03"/>
    <w:rsid w:val="00C35452"/>
    <w:rsid w:val="00C36A1C"/>
    <w:rsid w:val="00C37A62"/>
    <w:rsid w:val="00C4172A"/>
    <w:rsid w:val="00C41CA1"/>
    <w:rsid w:val="00C41D19"/>
    <w:rsid w:val="00C4249F"/>
    <w:rsid w:val="00C431F1"/>
    <w:rsid w:val="00C450D5"/>
    <w:rsid w:val="00C45A47"/>
    <w:rsid w:val="00C462C0"/>
    <w:rsid w:val="00C4632D"/>
    <w:rsid w:val="00C465AA"/>
    <w:rsid w:val="00C47A28"/>
    <w:rsid w:val="00C50D66"/>
    <w:rsid w:val="00C51452"/>
    <w:rsid w:val="00C5367A"/>
    <w:rsid w:val="00C5375C"/>
    <w:rsid w:val="00C54DD5"/>
    <w:rsid w:val="00C55032"/>
    <w:rsid w:val="00C55B8B"/>
    <w:rsid w:val="00C56ACD"/>
    <w:rsid w:val="00C56D28"/>
    <w:rsid w:val="00C571C7"/>
    <w:rsid w:val="00C6154C"/>
    <w:rsid w:val="00C6283B"/>
    <w:rsid w:val="00C62C89"/>
    <w:rsid w:val="00C6412E"/>
    <w:rsid w:val="00C65626"/>
    <w:rsid w:val="00C658CE"/>
    <w:rsid w:val="00C66601"/>
    <w:rsid w:val="00C66F70"/>
    <w:rsid w:val="00C679EB"/>
    <w:rsid w:val="00C67F50"/>
    <w:rsid w:val="00C70402"/>
    <w:rsid w:val="00C70E8C"/>
    <w:rsid w:val="00C712B2"/>
    <w:rsid w:val="00C713AC"/>
    <w:rsid w:val="00C71ACD"/>
    <w:rsid w:val="00C73B89"/>
    <w:rsid w:val="00C7487D"/>
    <w:rsid w:val="00C75333"/>
    <w:rsid w:val="00C75BB0"/>
    <w:rsid w:val="00C778B4"/>
    <w:rsid w:val="00C77A4A"/>
    <w:rsid w:val="00C77E13"/>
    <w:rsid w:val="00C77FF5"/>
    <w:rsid w:val="00C8031A"/>
    <w:rsid w:val="00C8037D"/>
    <w:rsid w:val="00C80402"/>
    <w:rsid w:val="00C81A2A"/>
    <w:rsid w:val="00C840AA"/>
    <w:rsid w:val="00C844C3"/>
    <w:rsid w:val="00C84F97"/>
    <w:rsid w:val="00C84FFC"/>
    <w:rsid w:val="00C85069"/>
    <w:rsid w:val="00C873D8"/>
    <w:rsid w:val="00C875AF"/>
    <w:rsid w:val="00C87C3A"/>
    <w:rsid w:val="00C87E36"/>
    <w:rsid w:val="00C91300"/>
    <w:rsid w:val="00C915CD"/>
    <w:rsid w:val="00C92782"/>
    <w:rsid w:val="00C94C4D"/>
    <w:rsid w:val="00C95518"/>
    <w:rsid w:val="00C97780"/>
    <w:rsid w:val="00C97F24"/>
    <w:rsid w:val="00CA066B"/>
    <w:rsid w:val="00CA0D7A"/>
    <w:rsid w:val="00CA24AD"/>
    <w:rsid w:val="00CA28A7"/>
    <w:rsid w:val="00CA294D"/>
    <w:rsid w:val="00CA3618"/>
    <w:rsid w:val="00CA55CF"/>
    <w:rsid w:val="00CA57CC"/>
    <w:rsid w:val="00CA5FFA"/>
    <w:rsid w:val="00CA7629"/>
    <w:rsid w:val="00CA79E6"/>
    <w:rsid w:val="00CB2C04"/>
    <w:rsid w:val="00CB2D86"/>
    <w:rsid w:val="00CB3D8B"/>
    <w:rsid w:val="00CB40D3"/>
    <w:rsid w:val="00CB435A"/>
    <w:rsid w:val="00CB43CC"/>
    <w:rsid w:val="00CB4BCA"/>
    <w:rsid w:val="00CB6747"/>
    <w:rsid w:val="00CB70BC"/>
    <w:rsid w:val="00CB788E"/>
    <w:rsid w:val="00CB7E4E"/>
    <w:rsid w:val="00CB7F33"/>
    <w:rsid w:val="00CC01B3"/>
    <w:rsid w:val="00CC01CB"/>
    <w:rsid w:val="00CC053D"/>
    <w:rsid w:val="00CC0B8B"/>
    <w:rsid w:val="00CC135A"/>
    <w:rsid w:val="00CC1364"/>
    <w:rsid w:val="00CC22FF"/>
    <w:rsid w:val="00CC2329"/>
    <w:rsid w:val="00CC326C"/>
    <w:rsid w:val="00CC4354"/>
    <w:rsid w:val="00CD06D0"/>
    <w:rsid w:val="00CD140D"/>
    <w:rsid w:val="00CD1D2B"/>
    <w:rsid w:val="00CD202C"/>
    <w:rsid w:val="00CD20DD"/>
    <w:rsid w:val="00CD2861"/>
    <w:rsid w:val="00CD28E1"/>
    <w:rsid w:val="00CD29E1"/>
    <w:rsid w:val="00CD315C"/>
    <w:rsid w:val="00CD32E1"/>
    <w:rsid w:val="00CD33B8"/>
    <w:rsid w:val="00CD3979"/>
    <w:rsid w:val="00CD5D6C"/>
    <w:rsid w:val="00CD7562"/>
    <w:rsid w:val="00CD78C1"/>
    <w:rsid w:val="00CE1021"/>
    <w:rsid w:val="00CE1161"/>
    <w:rsid w:val="00CE13F6"/>
    <w:rsid w:val="00CE48FF"/>
    <w:rsid w:val="00CE4CE8"/>
    <w:rsid w:val="00CE5610"/>
    <w:rsid w:val="00CE75DF"/>
    <w:rsid w:val="00CE7993"/>
    <w:rsid w:val="00CE79B4"/>
    <w:rsid w:val="00CE7ACB"/>
    <w:rsid w:val="00CF0486"/>
    <w:rsid w:val="00CF1708"/>
    <w:rsid w:val="00CF1CE7"/>
    <w:rsid w:val="00CF2180"/>
    <w:rsid w:val="00CF2F34"/>
    <w:rsid w:val="00CF3B13"/>
    <w:rsid w:val="00CF4431"/>
    <w:rsid w:val="00CF48F9"/>
    <w:rsid w:val="00CF4919"/>
    <w:rsid w:val="00CF4F79"/>
    <w:rsid w:val="00CF5D89"/>
    <w:rsid w:val="00CF6074"/>
    <w:rsid w:val="00CF7D9F"/>
    <w:rsid w:val="00D00F3B"/>
    <w:rsid w:val="00D020A4"/>
    <w:rsid w:val="00D032B4"/>
    <w:rsid w:val="00D03C11"/>
    <w:rsid w:val="00D05EAF"/>
    <w:rsid w:val="00D06F81"/>
    <w:rsid w:val="00D10447"/>
    <w:rsid w:val="00D11BD6"/>
    <w:rsid w:val="00D12866"/>
    <w:rsid w:val="00D12CCB"/>
    <w:rsid w:val="00D13537"/>
    <w:rsid w:val="00D139B3"/>
    <w:rsid w:val="00D13F9A"/>
    <w:rsid w:val="00D150F9"/>
    <w:rsid w:val="00D152F4"/>
    <w:rsid w:val="00D16204"/>
    <w:rsid w:val="00D17321"/>
    <w:rsid w:val="00D177C0"/>
    <w:rsid w:val="00D17AE5"/>
    <w:rsid w:val="00D208BD"/>
    <w:rsid w:val="00D20D31"/>
    <w:rsid w:val="00D20F7B"/>
    <w:rsid w:val="00D21376"/>
    <w:rsid w:val="00D21F02"/>
    <w:rsid w:val="00D22391"/>
    <w:rsid w:val="00D227AB"/>
    <w:rsid w:val="00D22BAB"/>
    <w:rsid w:val="00D24826"/>
    <w:rsid w:val="00D248AF"/>
    <w:rsid w:val="00D25310"/>
    <w:rsid w:val="00D259C8"/>
    <w:rsid w:val="00D27E65"/>
    <w:rsid w:val="00D30AD8"/>
    <w:rsid w:val="00D316B6"/>
    <w:rsid w:val="00D318CE"/>
    <w:rsid w:val="00D31A41"/>
    <w:rsid w:val="00D322B9"/>
    <w:rsid w:val="00D32656"/>
    <w:rsid w:val="00D32D4B"/>
    <w:rsid w:val="00D3387D"/>
    <w:rsid w:val="00D356C3"/>
    <w:rsid w:val="00D364A7"/>
    <w:rsid w:val="00D36D10"/>
    <w:rsid w:val="00D36D78"/>
    <w:rsid w:val="00D37F57"/>
    <w:rsid w:val="00D37F71"/>
    <w:rsid w:val="00D40AB8"/>
    <w:rsid w:val="00D4182E"/>
    <w:rsid w:val="00D4256A"/>
    <w:rsid w:val="00D43025"/>
    <w:rsid w:val="00D4391C"/>
    <w:rsid w:val="00D443B7"/>
    <w:rsid w:val="00D444BB"/>
    <w:rsid w:val="00D45107"/>
    <w:rsid w:val="00D46738"/>
    <w:rsid w:val="00D46AB0"/>
    <w:rsid w:val="00D46B8F"/>
    <w:rsid w:val="00D4723B"/>
    <w:rsid w:val="00D474B3"/>
    <w:rsid w:val="00D47C3F"/>
    <w:rsid w:val="00D50276"/>
    <w:rsid w:val="00D516EB"/>
    <w:rsid w:val="00D52AC1"/>
    <w:rsid w:val="00D539FD"/>
    <w:rsid w:val="00D53A1F"/>
    <w:rsid w:val="00D543DD"/>
    <w:rsid w:val="00D563E1"/>
    <w:rsid w:val="00D57E73"/>
    <w:rsid w:val="00D60E7A"/>
    <w:rsid w:val="00D613DC"/>
    <w:rsid w:val="00D618BE"/>
    <w:rsid w:val="00D61CDE"/>
    <w:rsid w:val="00D62277"/>
    <w:rsid w:val="00D62393"/>
    <w:rsid w:val="00D62D89"/>
    <w:rsid w:val="00D63460"/>
    <w:rsid w:val="00D6369C"/>
    <w:rsid w:val="00D64F62"/>
    <w:rsid w:val="00D65501"/>
    <w:rsid w:val="00D65EAE"/>
    <w:rsid w:val="00D65ED6"/>
    <w:rsid w:val="00D66FD1"/>
    <w:rsid w:val="00D6782F"/>
    <w:rsid w:val="00D67A5A"/>
    <w:rsid w:val="00D73299"/>
    <w:rsid w:val="00D737EB"/>
    <w:rsid w:val="00D73DC8"/>
    <w:rsid w:val="00D73F25"/>
    <w:rsid w:val="00D7585E"/>
    <w:rsid w:val="00D75876"/>
    <w:rsid w:val="00D75891"/>
    <w:rsid w:val="00D75BFC"/>
    <w:rsid w:val="00D767A7"/>
    <w:rsid w:val="00D80075"/>
    <w:rsid w:val="00D805B3"/>
    <w:rsid w:val="00D818BB"/>
    <w:rsid w:val="00D8256E"/>
    <w:rsid w:val="00D82578"/>
    <w:rsid w:val="00D82F99"/>
    <w:rsid w:val="00D83764"/>
    <w:rsid w:val="00D84B27"/>
    <w:rsid w:val="00D85259"/>
    <w:rsid w:val="00D86681"/>
    <w:rsid w:val="00D86686"/>
    <w:rsid w:val="00D86C8C"/>
    <w:rsid w:val="00D8746E"/>
    <w:rsid w:val="00D9135D"/>
    <w:rsid w:val="00D913F3"/>
    <w:rsid w:val="00D91991"/>
    <w:rsid w:val="00D91DA6"/>
    <w:rsid w:val="00D94056"/>
    <w:rsid w:val="00D962EB"/>
    <w:rsid w:val="00D96FB6"/>
    <w:rsid w:val="00DA0BFF"/>
    <w:rsid w:val="00DA0D07"/>
    <w:rsid w:val="00DA1431"/>
    <w:rsid w:val="00DA21FE"/>
    <w:rsid w:val="00DA2482"/>
    <w:rsid w:val="00DA37D6"/>
    <w:rsid w:val="00DA3CCD"/>
    <w:rsid w:val="00DA3D7B"/>
    <w:rsid w:val="00DA4472"/>
    <w:rsid w:val="00DA4DCE"/>
    <w:rsid w:val="00DA5DFE"/>
    <w:rsid w:val="00DA5FC8"/>
    <w:rsid w:val="00DA6AB3"/>
    <w:rsid w:val="00DA70AA"/>
    <w:rsid w:val="00DB09BA"/>
    <w:rsid w:val="00DB2C8F"/>
    <w:rsid w:val="00DB356C"/>
    <w:rsid w:val="00DB3669"/>
    <w:rsid w:val="00DB4BBC"/>
    <w:rsid w:val="00DB4E86"/>
    <w:rsid w:val="00DB5227"/>
    <w:rsid w:val="00DB7BBB"/>
    <w:rsid w:val="00DB7CDF"/>
    <w:rsid w:val="00DB7EF1"/>
    <w:rsid w:val="00DC02B1"/>
    <w:rsid w:val="00DC04A4"/>
    <w:rsid w:val="00DC07F3"/>
    <w:rsid w:val="00DC1312"/>
    <w:rsid w:val="00DC1688"/>
    <w:rsid w:val="00DC26BC"/>
    <w:rsid w:val="00DC2B25"/>
    <w:rsid w:val="00DC3BA2"/>
    <w:rsid w:val="00DC409A"/>
    <w:rsid w:val="00DC4C7E"/>
    <w:rsid w:val="00DC5580"/>
    <w:rsid w:val="00DC5634"/>
    <w:rsid w:val="00DC6E50"/>
    <w:rsid w:val="00DC7A3E"/>
    <w:rsid w:val="00DD279F"/>
    <w:rsid w:val="00DD27B0"/>
    <w:rsid w:val="00DD2A7C"/>
    <w:rsid w:val="00DD48B0"/>
    <w:rsid w:val="00DD5174"/>
    <w:rsid w:val="00DD57E3"/>
    <w:rsid w:val="00DD74FA"/>
    <w:rsid w:val="00DD777B"/>
    <w:rsid w:val="00DE144E"/>
    <w:rsid w:val="00DE1B7A"/>
    <w:rsid w:val="00DE2247"/>
    <w:rsid w:val="00DE3CD0"/>
    <w:rsid w:val="00DE411D"/>
    <w:rsid w:val="00DE41EA"/>
    <w:rsid w:val="00DE4A5D"/>
    <w:rsid w:val="00DE4A65"/>
    <w:rsid w:val="00DE4FA8"/>
    <w:rsid w:val="00DE5344"/>
    <w:rsid w:val="00DE64B6"/>
    <w:rsid w:val="00DE6693"/>
    <w:rsid w:val="00DE7C15"/>
    <w:rsid w:val="00DF0B78"/>
    <w:rsid w:val="00DF0BB3"/>
    <w:rsid w:val="00DF1294"/>
    <w:rsid w:val="00DF14C9"/>
    <w:rsid w:val="00DF1F22"/>
    <w:rsid w:val="00DF30BB"/>
    <w:rsid w:val="00DF37CB"/>
    <w:rsid w:val="00DF4183"/>
    <w:rsid w:val="00DF4C2F"/>
    <w:rsid w:val="00DF5CB0"/>
    <w:rsid w:val="00DF5CE2"/>
    <w:rsid w:val="00DF5D3E"/>
    <w:rsid w:val="00DF6C3A"/>
    <w:rsid w:val="00DF75E3"/>
    <w:rsid w:val="00E005FB"/>
    <w:rsid w:val="00E00644"/>
    <w:rsid w:val="00E00AFA"/>
    <w:rsid w:val="00E01E52"/>
    <w:rsid w:val="00E038BF"/>
    <w:rsid w:val="00E04397"/>
    <w:rsid w:val="00E04C4B"/>
    <w:rsid w:val="00E05391"/>
    <w:rsid w:val="00E06003"/>
    <w:rsid w:val="00E077FD"/>
    <w:rsid w:val="00E07D16"/>
    <w:rsid w:val="00E10A48"/>
    <w:rsid w:val="00E117B8"/>
    <w:rsid w:val="00E12074"/>
    <w:rsid w:val="00E1264C"/>
    <w:rsid w:val="00E1282B"/>
    <w:rsid w:val="00E128AA"/>
    <w:rsid w:val="00E13438"/>
    <w:rsid w:val="00E14A75"/>
    <w:rsid w:val="00E14E8F"/>
    <w:rsid w:val="00E15AEB"/>
    <w:rsid w:val="00E1688D"/>
    <w:rsid w:val="00E16998"/>
    <w:rsid w:val="00E170C3"/>
    <w:rsid w:val="00E17BF9"/>
    <w:rsid w:val="00E205AA"/>
    <w:rsid w:val="00E21508"/>
    <w:rsid w:val="00E221E7"/>
    <w:rsid w:val="00E2388C"/>
    <w:rsid w:val="00E23D78"/>
    <w:rsid w:val="00E23EEF"/>
    <w:rsid w:val="00E23F2F"/>
    <w:rsid w:val="00E24420"/>
    <w:rsid w:val="00E259ED"/>
    <w:rsid w:val="00E27628"/>
    <w:rsid w:val="00E2786D"/>
    <w:rsid w:val="00E27990"/>
    <w:rsid w:val="00E30D0A"/>
    <w:rsid w:val="00E319AF"/>
    <w:rsid w:val="00E32C4D"/>
    <w:rsid w:val="00E32DBD"/>
    <w:rsid w:val="00E33C73"/>
    <w:rsid w:val="00E34009"/>
    <w:rsid w:val="00E34C1A"/>
    <w:rsid w:val="00E34EA8"/>
    <w:rsid w:val="00E350A9"/>
    <w:rsid w:val="00E35D76"/>
    <w:rsid w:val="00E36ADC"/>
    <w:rsid w:val="00E370EE"/>
    <w:rsid w:val="00E37503"/>
    <w:rsid w:val="00E402AC"/>
    <w:rsid w:val="00E423E2"/>
    <w:rsid w:val="00E43189"/>
    <w:rsid w:val="00E43513"/>
    <w:rsid w:val="00E43B77"/>
    <w:rsid w:val="00E43D72"/>
    <w:rsid w:val="00E44EC8"/>
    <w:rsid w:val="00E45429"/>
    <w:rsid w:val="00E45698"/>
    <w:rsid w:val="00E45A75"/>
    <w:rsid w:val="00E46A7A"/>
    <w:rsid w:val="00E47260"/>
    <w:rsid w:val="00E475F6"/>
    <w:rsid w:val="00E47B07"/>
    <w:rsid w:val="00E5228B"/>
    <w:rsid w:val="00E5266C"/>
    <w:rsid w:val="00E54544"/>
    <w:rsid w:val="00E54E1A"/>
    <w:rsid w:val="00E55FE1"/>
    <w:rsid w:val="00E569D0"/>
    <w:rsid w:val="00E57001"/>
    <w:rsid w:val="00E579DC"/>
    <w:rsid w:val="00E61A04"/>
    <w:rsid w:val="00E62152"/>
    <w:rsid w:val="00E6215B"/>
    <w:rsid w:val="00E6248B"/>
    <w:rsid w:val="00E62C06"/>
    <w:rsid w:val="00E634B2"/>
    <w:rsid w:val="00E645CC"/>
    <w:rsid w:val="00E64706"/>
    <w:rsid w:val="00E64EF1"/>
    <w:rsid w:val="00E67D1D"/>
    <w:rsid w:val="00E702AF"/>
    <w:rsid w:val="00E7062C"/>
    <w:rsid w:val="00E70A78"/>
    <w:rsid w:val="00E717B5"/>
    <w:rsid w:val="00E723A0"/>
    <w:rsid w:val="00E7248A"/>
    <w:rsid w:val="00E72B75"/>
    <w:rsid w:val="00E72CE0"/>
    <w:rsid w:val="00E73941"/>
    <w:rsid w:val="00E74153"/>
    <w:rsid w:val="00E74BBE"/>
    <w:rsid w:val="00E75579"/>
    <w:rsid w:val="00E757F7"/>
    <w:rsid w:val="00E76C43"/>
    <w:rsid w:val="00E77637"/>
    <w:rsid w:val="00E77680"/>
    <w:rsid w:val="00E8016C"/>
    <w:rsid w:val="00E819F1"/>
    <w:rsid w:val="00E82BAB"/>
    <w:rsid w:val="00E8326C"/>
    <w:rsid w:val="00E83856"/>
    <w:rsid w:val="00E843DC"/>
    <w:rsid w:val="00E84D49"/>
    <w:rsid w:val="00E84E8B"/>
    <w:rsid w:val="00E855F5"/>
    <w:rsid w:val="00E85D71"/>
    <w:rsid w:val="00E87B2F"/>
    <w:rsid w:val="00E90A85"/>
    <w:rsid w:val="00E920A6"/>
    <w:rsid w:val="00E92591"/>
    <w:rsid w:val="00E92E88"/>
    <w:rsid w:val="00E92E9F"/>
    <w:rsid w:val="00E93BC3"/>
    <w:rsid w:val="00E93E75"/>
    <w:rsid w:val="00E9441F"/>
    <w:rsid w:val="00E94F17"/>
    <w:rsid w:val="00E951B9"/>
    <w:rsid w:val="00E96103"/>
    <w:rsid w:val="00E97429"/>
    <w:rsid w:val="00E97503"/>
    <w:rsid w:val="00E97BAC"/>
    <w:rsid w:val="00E97E42"/>
    <w:rsid w:val="00EA0284"/>
    <w:rsid w:val="00EA31B6"/>
    <w:rsid w:val="00EA3A0E"/>
    <w:rsid w:val="00EA3E09"/>
    <w:rsid w:val="00EA44A5"/>
    <w:rsid w:val="00EA4F70"/>
    <w:rsid w:val="00EB0432"/>
    <w:rsid w:val="00EB0945"/>
    <w:rsid w:val="00EB1178"/>
    <w:rsid w:val="00EB1BA6"/>
    <w:rsid w:val="00EB2AF2"/>
    <w:rsid w:val="00EB3484"/>
    <w:rsid w:val="00EB3564"/>
    <w:rsid w:val="00EB3A6E"/>
    <w:rsid w:val="00EB4162"/>
    <w:rsid w:val="00EB541B"/>
    <w:rsid w:val="00EB700A"/>
    <w:rsid w:val="00EB73DD"/>
    <w:rsid w:val="00EC04DB"/>
    <w:rsid w:val="00EC0EB2"/>
    <w:rsid w:val="00EC6787"/>
    <w:rsid w:val="00ED0EAC"/>
    <w:rsid w:val="00ED28DF"/>
    <w:rsid w:val="00ED361B"/>
    <w:rsid w:val="00ED3E74"/>
    <w:rsid w:val="00ED48A2"/>
    <w:rsid w:val="00ED48D3"/>
    <w:rsid w:val="00ED736B"/>
    <w:rsid w:val="00EE0447"/>
    <w:rsid w:val="00EE0E61"/>
    <w:rsid w:val="00EE2D00"/>
    <w:rsid w:val="00EE2EB6"/>
    <w:rsid w:val="00EE33F3"/>
    <w:rsid w:val="00EE34B9"/>
    <w:rsid w:val="00EE4436"/>
    <w:rsid w:val="00EE531B"/>
    <w:rsid w:val="00EE6263"/>
    <w:rsid w:val="00EF0D30"/>
    <w:rsid w:val="00EF11A7"/>
    <w:rsid w:val="00EF14E4"/>
    <w:rsid w:val="00EF3AC5"/>
    <w:rsid w:val="00EF3BD0"/>
    <w:rsid w:val="00EF47E8"/>
    <w:rsid w:val="00EF6DF3"/>
    <w:rsid w:val="00EF7806"/>
    <w:rsid w:val="00F002E2"/>
    <w:rsid w:val="00F0043F"/>
    <w:rsid w:val="00F03F1D"/>
    <w:rsid w:val="00F05203"/>
    <w:rsid w:val="00F05ADE"/>
    <w:rsid w:val="00F05C38"/>
    <w:rsid w:val="00F05E14"/>
    <w:rsid w:val="00F06D13"/>
    <w:rsid w:val="00F06D8E"/>
    <w:rsid w:val="00F078D7"/>
    <w:rsid w:val="00F07B71"/>
    <w:rsid w:val="00F104D1"/>
    <w:rsid w:val="00F111F9"/>
    <w:rsid w:val="00F11358"/>
    <w:rsid w:val="00F11BCC"/>
    <w:rsid w:val="00F11DA4"/>
    <w:rsid w:val="00F126D5"/>
    <w:rsid w:val="00F126EE"/>
    <w:rsid w:val="00F127BB"/>
    <w:rsid w:val="00F12DF2"/>
    <w:rsid w:val="00F13CC5"/>
    <w:rsid w:val="00F14D5B"/>
    <w:rsid w:val="00F14DA7"/>
    <w:rsid w:val="00F152C6"/>
    <w:rsid w:val="00F1545D"/>
    <w:rsid w:val="00F16625"/>
    <w:rsid w:val="00F16B96"/>
    <w:rsid w:val="00F1719F"/>
    <w:rsid w:val="00F179D7"/>
    <w:rsid w:val="00F20B38"/>
    <w:rsid w:val="00F20C56"/>
    <w:rsid w:val="00F20D30"/>
    <w:rsid w:val="00F21C50"/>
    <w:rsid w:val="00F2285B"/>
    <w:rsid w:val="00F2641A"/>
    <w:rsid w:val="00F274ED"/>
    <w:rsid w:val="00F27A6B"/>
    <w:rsid w:val="00F27E61"/>
    <w:rsid w:val="00F27FCD"/>
    <w:rsid w:val="00F301D4"/>
    <w:rsid w:val="00F307FD"/>
    <w:rsid w:val="00F308E2"/>
    <w:rsid w:val="00F325D0"/>
    <w:rsid w:val="00F33B7E"/>
    <w:rsid w:val="00F343CE"/>
    <w:rsid w:val="00F3480B"/>
    <w:rsid w:val="00F34D1E"/>
    <w:rsid w:val="00F361AC"/>
    <w:rsid w:val="00F36473"/>
    <w:rsid w:val="00F36C9B"/>
    <w:rsid w:val="00F379FE"/>
    <w:rsid w:val="00F40769"/>
    <w:rsid w:val="00F40831"/>
    <w:rsid w:val="00F41C8E"/>
    <w:rsid w:val="00F427D8"/>
    <w:rsid w:val="00F435A5"/>
    <w:rsid w:val="00F43E6E"/>
    <w:rsid w:val="00F44687"/>
    <w:rsid w:val="00F44C38"/>
    <w:rsid w:val="00F45614"/>
    <w:rsid w:val="00F4586E"/>
    <w:rsid w:val="00F46F11"/>
    <w:rsid w:val="00F5118B"/>
    <w:rsid w:val="00F518E2"/>
    <w:rsid w:val="00F51AB4"/>
    <w:rsid w:val="00F5210B"/>
    <w:rsid w:val="00F52D18"/>
    <w:rsid w:val="00F53264"/>
    <w:rsid w:val="00F53364"/>
    <w:rsid w:val="00F53DCF"/>
    <w:rsid w:val="00F54610"/>
    <w:rsid w:val="00F547EC"/>
    <w:rsid w:val="00F55FA1"/>
    <w:rsid w:val="00F56ACE"/>
    <w:rsid w:val="00F62352"/>
    <w:rsid w:val="00F64583"/>
    <w:rsid w:val="00F65261"/>
    <w:rsid w:val="00F65B50"/>
    <w:rsid w:val="00F661E0"/>
    <w:rsid w:val="00F66A14"/>
    <w:rsid w:val="00F66A40"/>
    <w:rsid w:val="00F67722"/>
    <w:rsid w:val="00F71E62"/>
    <w:rsid w:val="00F73C53"/>
    <w:rsid w:val="00F7430D"/>
    <w:rsid w:val="00F745F5"/>
    <w:rsid w:val="00F7494F"/>
    <w:rsid w:val="00F753C7"/>
    <w:rsid w:val="00F754AB"/>
    <w:rsid w:val="00F80AE5"/>
    <w:rsid w:val="00F839C1"/>
    <w:rsid w:val="00F83A0B"/>
    <w:rsid w:val="00F84CDB"/>
    <w:rsid w:val="00F84DF7"/>
    <w:rsid w:val="00F84FA7"/>
    <w:rsid w:val="00F851A9"/>
    <w:rsid w:val="00F852E4"/>
    <w:rsid w:val="00F858D1"/>
    <w:rsid w:val="00F86D43"/>
    <w:rsid w:val="00F86E07"/>
    <w:rsid w:val="00F87975"/>
    <w:rsid w:val="00F87CCC"/>
    <w:rsid w:val="00F90833"/>
    <w:rsid w:val="00F90CB7"/>
    <w:rsid w:val="00F92510"/>
    <w:rsid w:val="00F94B26"/>
    <w:rsid w:val="00F94B8D"/>
    <w:rsid w:val="00F94FDD"/>
    <w:rsid w:val="00F950F1"/>
    <w:rsid w:val="00F95555"/>
    <w:rsid w:val="00F957FF"/>
    <w:rsid w:val="00F9658D"/>
    <w:rsid w:val="00F96B99"/>
    <w:rsid w:val="00F9723F"/>
    <w:rsid w:val="00F975CD"/>
    <w:rsid w:val="00F97633"/>
    <w:rsid w:val="00FA02B7"/>
    <w:rsid w:val="00FA0328"/>
    <w:rsid w:val="00FA06D2"/>
    <w:rsid w:val="00FA0A72"/>
    <w:rsid w:val="00FA1FEF"/>
    <w:rsid w:val="00FA21D7"/>
    <w:rsid w:val="00FA270A"/>
    <w:rsid w:val="00FA2734"/>
    <w:rsid w:val="00FA4C82"/>
    <w:rsid w:val="00FA5B8B"/>
    <w:rsid w:val="00FA5DCF"/>
    <w:rsid w:val="00FA6256"/>
    <w:rsid w:val="00FA65E9"/>
    <w:rsid w:val="00FA6A53"/>
    <w:rsid w:val="00FA6B71"/>
    <w:rsid w:val="00FA6CFA"/>
    <w:rsid w:val="00FA7754"/>
    <w:rsid w:val="00FB066A"/>
    <w:rsid w:val="00FB18E8"/>
    <w:rsid w:val="00FB2CCD"/>
    <w:rsid w:val="00FB3299"/>
    <w:rsid w:val="00FB64BC"/>
    <w:rsid w:val="00FB6807"/>
    <w:rsid w:val="00FC0819"/>
    <w:rsid w:val="00FC082A"/>
    <w:rsid w:val="00FC16A1"/>
    <w:rsid w:val="00FC1B57"/>
    <w:rsid w:val="00FC1BCE"/>
    <w:rsid w:val="00FC2168"/>
    <w:rsid w:val="00FC2D90"/>
    <w:rsid w:val="00FC4638"/>
    <w:rsid w:val="00FC63CA"/>
    <w:rsid w:val="00FC680C"/>
    <w:rsid w:val="00FC6FEF"/>
    <w:rsid w:val="00FC70E6"/>
    <w:rsid w:val="00FC7420"/>
    <w:rsid w:val="00FD2037"/>
    <w:rsid w:val="00FD2DF5"/>
    <w:rsid w:val="00FD3957"/>
    <w:rsid w:val="00FD3CD2"/>
    <w:rsid w:val="00FD40C3"/>
    <w:rsid w:val="00FD47AE"/>
    <w:rsid w:val="00FD4EEF"/>
    <w:rsid w:val="00FD5123"/>
    <w:rsid w:val="00FD6BD8"/>
    <w:rsid w:val="00FD7569"/>
    <w:rsid w:val="00FE00C3"/>
    <w:rsid w:val="00FE084D"/>
    <w:rsid w:val="00FE0D1B"/>
    <w:rsid w:val="00FE1C53"/>
    <w:rsid w:val="00FE35D1"/>
    <w:rsid w:val="00FE3939"/>
    <w:rsid w:val="00FE4220"/>
    <w:rsid w:val="00FE439F"/>
    <w:rsid w:val="00FE441E"/>
    <w:rsid w:val="00FE4B5F"/>
    <w:rsid w:val="00FE6613"/>
    <w:rsid w:val="00FF0B32"/>
    <w:rsid w:val="00FF1684"/>
    <w:rsid w:val="00FF1709"/>
    <w:rsid w:val="00FF24E9"/>
    <w:rsid w:val="00FF3CA4"/>
    <w:rsid w:val="00FF46FB"/>
    <w:rsid w:val="00FF47AF"/>
    <w:rsid w:val="00FF52AF"/>
    <w:rsid w:val="00FF6A45"/>
    <w:rsid w:val="00FF6C53"/>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CEC6"/>
  <w15:docId w15:val="{D8A45C46-7125-4A6F-9442-64F43B0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HAns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2C"/>
  </w:style>
  <w:style w:type="paragraph" w:styleId="Heading2">
    <w:name w:val="heading 2"/>
    <w:basedOn w:val="Normal"/>
    <w:next w:val="Normal"/>
    <w:link w:val="Heading2Char"/>
    <w:uiPriority w:val="9"/>
    <w:semiHidden/>
    <w:unhideWhenUsed/>
    <w:qFormat/>
    <w:rsid w:val="00AD56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2188C"/>
    <w:pPr>
      <w:keepNext/>
      <w:spacing w:after="0" w:line="240" w:lineRule="auto"/>
      <w:outlineLvl w:val="2"/>
    </w:pPr>
    <w:rPr>
      <w:rFonts w:ascii="Times New Roman" w:eastAsia="Times New Roman" w:hAnsi="Times New Roman" w:cs="Times New Roman"/>
      <w:b/>
      <w:sz w:val="24"/>
    </w:rPr>
  </w:style>
  <w:style w:type="paragraph" w:styleId="Heading5">
    <w:name w:val="heading 5"/>
    <w:basedOn w:val="Normal"/>
    <w:next w:val="Normal"/>
    <w:link w:val="Heading5Char"/>
    <w:uiPriority w:val="9"/>
    <w:semiHidden/>
    <w:unhideWhenUsed/>
    <w:qFormat/>
    <w:rsid w:val="004853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3E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C4"/>
    <w:rPr>
      <w:rFonts w:ascii="Tahoma" w:hAnsi="Tahoma" w:cs="Tahoma"/>
      <w:sz w:val="16"/>
      <w:szCs w:val="16"/>
    </w:rPr>
  </w:style>
  <w:style w:type="paragraph" w:styleId="Header">
    <w:name w:val="header"/>
    <w:basedOn w:val="Normal"/>
    <w:link w:val="HeaderChar"/>
    <w:unhideWhenUsed/>
    <w:rsid w:val="001E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E5"/>
  </w:style>
  <w:style w:type="paragraph" w:styleId="Footer">
    <w:name w:val="footer"/>
    <w:basedOn w:val="Normal"/>
    <w:link w:val="FooterChar"/>
    <w:uiPriority w:val="99"/>
    <w:unhideWhenUsed/>
    <w:rsid w:val="001E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E5"/>
  </w:style>
  <w:style w:type="character" w:styleId="CommentReference">
    <w:name w:val="annotation reference"/>
    <w:uiPriority w:val="99"/>
    <w:semiHidden/>
    <w:unhideWhenUsed/>
    <w:rsid w:val="00C84FFC"/>
    <w:rPr>
      <w:sz w:val="16"/>
      <w:szCs w:val="16"/>
    </w:rPr>
  </w:style>
  <w:style w:type="paragraph" w:styleId="CommentText">
    <w:name w:val="annotation text"/>
    <w:basedOn w:val="Normal"/>
    <w:link w:val="CommentTextChar"/>
    <w:uiPriority w:val="99"/>
    <w:unhideWhenUsed/>
    <w:rsid w:val="00C84FFC"/>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C84FFC"/>
    <w:rPr>
      <w:rFonts w:ascii="Times New Roman" w:eastAsia="Times New Roman" w:hAnsi="Times New Roman" w:cs="Times New Roman"/>
      <w:sz w:val="20"/>
      <w:szCs w:val="20"/>
    </w:rPr>
  </w:style>
  <w:style w:type="paragraph" w:customStyle="1" w:styleId="Default">
    <w:name w:val="Default"/>
    <w:rsid w:val="00973E5A"/>
    <w:pPr>
      <w:autoSpaceDE w:val="0"/>
      <w:autoSpaceDN w:val="0"/>
      <w:adjustRightInd w:val="0"/>
      <w:spacing w:after="0" w:line="240" w:lineRule="auto"/>
    </w:pPr>
    <w:rPr>
      <w:rFonts w:eastAsia="Times New Roman" w:cs="Calibri Light"/>
      <w:color w:val="000000"/>
      <w:sz w:val="24"/>
      <w:szCs w:val="24"/>
    </w:rPr>
  </w:style>
  <w:style w:type="character" w:styleId="Hyperlink">
    <w:name w:val="Hyperlink"/>
    <w:uiPriority w:val="99"/>
    <w:unhideWhenUsed/>
    <w:rsid w:val="00E819F1"/>
    <w:rPr>
      <w:color w:val="0563C1"/>
      <w:u w:val="single"/>
    </w:rPr>
  </w:style>
  <w:style w:type="paragraph" w:styleId="ListParagraph">
    <w:name w:val="List Paragraph"/>
    <w:basedOn w:val="Normal"/>
    <w:uiPriority w:val="34"/>
    <w:qFormat/>
    <w:rsid w:val="004868F1"/>
    <w:pPr>
      <w:spacing w:after="0" w:line="240" w:lineRule="auto"/>
      <w:ind w:left="720"/>
    </w:pPr>
    <w:rPr>
      <w:rFonts w:ascii="Times New Roman" w:eastAsia="Times New Roman" w:hAnsi="Times New Roman" w:cs="Times New Roman"/>
    </w:rPr>
  </w:style>
  <w:style w:type="paragraph" w:customStyle="1" w:styleId="Style">
    <w:name w:val="Style"/>
    <w:rsid w:val="00CB7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E1F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1F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54365"/>
    <w:pPr>
      <w:spacing w:after="120"/>
      <w:ind w:left="360"/>
    </w:pPr>
  </w:style>
  <w:style w:type="character" w:customStyle="1" w:styleId="BodyTextIndentChar">
    <w:name w:val="Body Text Indent Char"/>
    <w:basedOn w:val="DefaultParagraphFont"/>
    <w:link w:val="BodyTextIndent"/>
    <w:uiPriority w:val="99"/>
    <w:rsid w:val="00254365"/>
  </w:style>
  <w:style w:type="paragraph" w:styleId="BodyTextIndent2">
    <w:name w:val="Body Text Indent 2"/>
    <w:basedOn w:val="Normal"/>
    <w:link w:val="BodyTextIndent2Char"/>
    <w:uiPriority w:val="99"/>
    <w:unhideWhenUsed/>
    <w:rsid w:val="00D227AB"/>
    <w:pPr>
      <w:spacing w:after="120" w:line="480" w:lineRule="auto"/>
      <w:ind w:left="360"/>
    </w:pPr>
  </w:style>
  <w:style w:type="character" w:customStyle="1" w:styleId="BodyTextIndent2Char">
    <w:name w:val="Body Text Indent 2 Char"/>
    <w:basedOn w:val="DefaultParagraphFont"/>
    <w:link w:val="BodyTextIndent2"/>
    <w:uiPriority w:val="99"/>
    <w:rsid w:val="00D227AB"/>
  </w:style>
  <w:style w:type="paragraph" w:styleId="BodyTextIndent3">
    <w:name w:val="Body Text Indent 3"/>
    <w:basedOn w:val="Normal"/>
    <w:link w:val="BodyTextIndent3Char"/>
    <w:uiPriority w:val="99"/>
    <w:unhideWhenUsed/>
    <w:rsid w:val="00D227AB"/>
    <w:pPr>
      <w:spacing w:after="120"/>
      <w:ind w:left="360"/>
    </w:pPr>
    <w:rPr>
      <w:sz w:val="16"/>
      <w:szCs w:val="16"/>
    </w:rPr>
  </w:style>
  <w:style w:type="character" w:customStyle="1" w:styleId="BodyTextIndent3Char">
    <w:name w:val="Body Text Indent 3 Char"/>
    <w:basedOn w:val="DefaultParagraphFont"/>
    <w:link w:val="BodyTextIndent3"/>
    <w:uiPriority w:val="99"/>
    <w:rsid w:val="00D227AB"/>
    <w:rPr>
      <w:sz w:val="16"/>
      <w:szCs w:val="16"/>
    </w:rPr>
  </w:style>
  <w:style w:type="character" w:customStyle="1" w:styleId="Heading3Char">
    <w:name w:val="Heading 3 Char"/>
    <w:basedOn w:val="DefaultParagraphFont"/>
    <w:link w:val="Heading3"/>
    <w:rsid w:val="0072188C"/>
    <w:rPr>
      <w:rFonts w:ascii="Times New Roman" w:eastAsia="Times New Roman" w:hAnsi="Times New Roman" w:cs="Times New Roman"/>
      <w:b/>
      <w:sz w:val="24"/>
    </w:rPr>
  </w:style>
  <w:style w:type="character" w:customStyle="1" w:styleId="Heading2Char">
    <w:name w:val="Heading 2 Char"/>
    <w:basedOn w:val="DefaultParagraphFont"/>
    <w:link w:val="Heading2"/>
    <w:uiPriority w:val="9"/>
    <w:semiHidden/>
    <w:rsid w:val="00AD56E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853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3E92"/>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3D1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C07E-86ED-4289-8397-55732C7E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66</Pages>
  <Words>32079</Words>
  <Characters>182856</Characters>
  <Application>Microsoft Office Word</Application>
  <DocSecurity>0</DocSecurity>
  <Lines>1523</Lines>
  <Paragraphs>429</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214506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Jolie H.</dc:creator>
  <cp:lastModifiedBy>Jolie Matthews</cp:lastModifiedBy>
  <cp:revision>336</cp:revision>
  <cp:lastPrinted>2019-09-12T18:25:00Z</cp:lastPrinted>
  <dcterms:created xsi:type="dcterms:W3CDTF">2021-07-12T16:59:00Z</dcterms:created>
  <dcterms:modified xsi:type="dcterms:W3CDTF">2022-12-05T17:35:00Z</dcterms:modified>
</cp:coreProperties>
</file>