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16322D" w:rsidP="0016322D">
      <w:pPr>
        <w:pStyle w:val="TOCHeading"/>
        <w:spacing w:before="0"/>
        <w:rPr>
          <w:rFonts w:ascii="Times New Roman" w:eastAsiaTheme="minorHAnsi" w:hAnsi="Times New Roman" w:cs="Times New Roman"/>
          <w:color w:val="auto"/>
          <w:sz w:val="22"/>
          <w:szCs w:val="22"/>
          <w:shd w:val="clear" w:color="auto" w:fill="E6E6E6"/>
        </w:rPr>
      </w:pPr>
      <w:bookmarkStart w:id="2" w:name="_Hlk184942"/>
    </w:p>
    <w:customXmlInsRangeStart w:id="3" w:author="VM-22 Subgroup" w:date="2023-02-03T15:44:00Z"/>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InsRangeEnd w:id="3"/>
        <w:customXmlInsRangeStart w:id="4" w:author="ACLI" w:date="2023-02-03T15:44:00Z"/>
        <w:sdt>
          <w:sdtPr>
            <w:rPr>
              <w:rFonts w:ascii="Times New Roman" w:eastAsiaTheme="minorEastAsia" w:hAnsi="Times New Roman" w:cs="Times New Roman"/>
              <w:noProof/>
              <w:shd w:val="clear" w:color="auto" w:fill="E6E6E6"/>
            </w:rPr>
            <w:id w:val="-649599467"/>
            <w:docPartObj>
              <w:docPartGallery w:val="Table of Contents"/>
              <w:docPartUnique/>
            </w:docPartObj>
          </w:sdtPr>
          <w:sdtEndPr/>
          <w:sdtContent>
            <w:customXmlInsRangeEnd w:id="4"/>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p w14:paraId="1B35CDF7" w14:textId="50D9699B"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sdtContent>
            </w:sdt>
            <w:p w14:paraId="0ECB4ACC" w14:textId="77777777" w:rsidR="005F48C0" w:rsidRPr="0016322D" w:rsidRDefault="00335AD0" w:rsidP="001613F4">
              <w:pPr>
                <w:pStyle w:val="TOC1"/>
                <w:rPr>
                  <w:ins w:id="5" w:author="ACLI" w:date="2023-02-03T15:44:00Z"/>
                  <w:color w:val="2B579A"/>
                  <w:shd w:val="clear" w:color="auto" w:fill="E6E6E6"/>
                </w:rPr>
              </w:pPr>
            </w:p>
            <w:customXmlInsRangeStart w:id="6" w:author="ACLI" w:date="2023-02-03T15:44:00Z"/>
          </w:sdtContent>
        </w:sdt>
        <w:customXmlInsRangeEnd w:id="6"/>
        <w:p w14:paraId="005C06C0" w14:textId="660E2A18" w:rsidR="001613F4" w:rsidRDefault="005F48C0" w:rsidP="001613F4">
          <w:pPr>
            <w:pStyle w:val="TOC1"/>
            <w:rPr>
              <w:ins w:id="7" w:author="VM-22 Subgroup" w:date="2023-06-14T15:42:00Z"/>
              <w:rFonts w:asciiTheme="minorHAnsi" w:hAnsiTheme="minorHAnsi"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ins w:id="8" w:author="VM-22 Subgroup" w:date="2023-06-14T15:42:00Z">
            <w:r w:rsidR="001613F4" w:rsidRPr="00FE0196">
              <w:rPr>
                <w:rStyle w:val="Hyperlink"/>
              </w:rPr>
              <w:fldChar w:fldCharType="begin"/>
            </w:r>
            <w:r w:rsidR="001613F4" w:rsidRPr="00FE0196">
              <w:rPr>
                <w:rStyle w:val="Hyperlink"/>
              </w:rPr>
              <w:instrText xml:space="preserve"> </w:instrText>
            </w:r>
            <w:r w:rsidR="001613F4">
              <w:instrText>HYPERLINK \l "_Toc137649761"</w:instrText>
            </w:r>
            <w:r w:rsidR="001613F4" w:rsidRPr="00FE0196">
              <w:rPr>
                <w:rStyle w:val="Hyperlink"/>
              </w:rPr>
              <w:instrText xml:space="preserve"> </w:instrText>
            </w:r>
            <w:r w:rsidR="001613F4" w:rsidRPr="00FE0196">
              <w:rPr>
                <w:rStyle w:val="Hyperlink"/>
              </w:rPr>
            </w:r>
            <w:r w:rsidR="001613F4" w:rsidRPr="00FE0196">
              <w:rPr>
                <w:rStyle w:val="Hyperlink"/>
              </w:rPr>
              <w:fldChar w:fldCharType="separate"/>
            </w:r>
            <w:r w:rsidR="001613F4" w:rsidRPr="00FE0196">
              <w:rPr>
                <w:rStyle w:val="Hyperlink"/>
              </w:rPr>
              <w:t>Valuation Manual Section II. Reserve Requirements</w:t>
            </w:r>
            <w:r w:rsidR="001613F4">
              <w:rPr>
                <w:webHidden/>
              </w:rPr>
              <w:tab/>
            </w:r>
            <w:r w:rsidR="001613F4">
              <w:rPr>
                <w:webHidden/>
              </w:rPr>
              <w:fldChar w:fldCharType="begin"/>
            </w:r>
            <w:r w:rsidR="001613F4">
              <w:rPr>
                <w:webHidden/>
              </w:rPr>
              <w:instrText xml:space="preserve"> PAGEREF _Toc137649761 \h </w:instrText>
            </w:r>
          </w:ins>
          <w:r w:rsidR="001613F4">
            <w:rPr>
              <w:webHidden/>
            </w:rPr>
          </w:r>
          <w:r w:rsidR="001613F4">
            <w:rPr>
              <w:webHidden/>
            </w:rPr>
            <w:fldChar w:fldCharType="separate"/>
          </w:r>
          <w:ins w:id="9" w:author="VM-22 Subgroup" w:date="2023-06-14T15:42:00Z">
            <w:r w:rsidR="001613F4">
              <w:rPr>
                <w:webHidden/>
              </w:rPr>
              <w:t>4</w:t>
            </w:r>
            <w:r w:rsidR="001613F4">
              <w:rPr>
                <w:webHidden/>
              </w:rPr>
              <w:fldChar w:fldCharType="end"/>
            </w:r>
            <w:r w:rsidR="001613F4" w:rsidRPr="00FE0196">
              <w:rPr>
                <w:rStyle w:val="Hyperlink"/>
              </w:rPr>
              <w:fldChar w:fldCharType="end"/>
            </w:r>
          </w:ins>
        </w:p>
        <w:p w14:paraId="657BA8B9" w14:textId="64F59AEA" w:rsidR="001613F4" w:rsidRDefault="001613F4" w:rsidP="001613F4">
          <w:pPr>
            <w:pStyle w:val="TOC1"/>
            <w:rPr>
              <w:ins w:id="10" w:author="VM-22 Subgroup" w:date="2023-06-14T15:42:00Z"/>
              <w:rFonts w:asciiTheme="minorHAnsi" w:hAnsiTheme="minorHAnsi" w:cstheme="minorBidi"/>
            </w:rPr>
          </w:pPr>
          <w:ins w:id="11" w:author="VM-22 Subgroup" w:date="2023-06-14T15:42:00Z">
            <w:r w:rsidRPr="00FE0196">
              <w:rPr>
                <w:rStyle w:val="Hyperlink"/>
              </w:rPr>
              <w:fldChar w:fldCharType="begin"/>
            </w:r>
            <w:r w:rsidRPr="00FE0196">
              <w:rPr>
                <w:rStyle w:val="Hyperlink"/>
              </w:rPr>
              <w:instrText xml:space="preserve"> </w:instrText>
            </w:r>
            <w:r>
              <w:instrText>HYPERLINK \l "_Toc137649762"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Subsection 2: Annuity Products</w:t>
            </w:r>
            <w:r>
              <w:rPr>
                <w:webHidden/>
              </w:rPr>
              <w:tab/>
            </w:r>
            <w:r>
              <w:rPr>
                <w:webHidden/>
              </w:rPr>
              <w:fldChar w:fldCharType="begin"/>
            </w:r>
            <w:r>
              <w:rPr>
                <w:webHidden/>
              </w:rPr>
              <w:instrText xml:space="preserve"> PAGEREF _Toc137649762 \h </w:instrText>
            </w:r>
          </w:ins>
          <w:r>
            <w:rPr>
              <w:webHidden/>
            </w:rPr>
          </w:r>
          <w:r>
            <w:rPr>
              <w:webHidden/>
            </w:rPr>
            <w:fldChar w:fldCharType="separate"/>
          </w:r>
          <w:ins w:id="12" w:author="VM-22 Subgroup" w:date="2023-06-14T15:42:00Z">
            <w:r>
              <w:rPr>
                <w:webHidden/>
              </w:rPr>
              <w:t>4</w:t>
            </w:r>
            <w:r>
              <w:rPr>
                <w:webHidden/>
              </w:rPr>
              <w:fldChar w:fldCharType="end"/>
            </w:r>
            <w:r w:rsidRPr="00FE0196">
              <w:rPr>
                <w:rStyle w:val="Hyperlink"/>
              </w:rPr>
              <w:fldChar w:fldCharType="end"/>
            </w:r>
          </w:ins>
        </w:p>
        <w:p w14:paraId="5404AB28" w14:textId="1A5A0D3E" w:rsidR="001613F4" w:rsidRDefault="001613F4" w:rsidP="001613F4">
          <w:pPr>
            <w:pStyle w:val="TOC1"/>
            <w:rPr>
              <w:ins w:id="13" w:author="VM-22 Subgroup" w:date="2023-06-14T15:42:00Z"/>
              <w:rFonts w:asciiTheme="minorHAnsi" w:hAnsiTheme="minorHAnsi" w:cstheme="minorBidi"/>
            </w:rPr>
          </w:pPr>
          <w:ins w:id="14" w:author="VM-22 Subgroup" w:date="2023-06-14T15:42:00Z">
            <w:r w:rsidRPr="00FE0196">
              <w:rPr>
                <w:rStyle w:val="Hyperlink"/>
              </w:rPr>
              <w:fldChar w:fldCharType="begin"/>
            </w:r>
            <w:r w:rsidRPr="00FE0196">
              <w:rPr>
                <w:rStyle w:val="Hyperlink"/>
              </w:rPr>
              <w:instrText xml:space="preserve"> </w:instrText>
            </w:r>
            <w:r>
              <w:instrText>HYPERLINK \l "_Toc137649763"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Subsection 3: Deposit-Type Contracts</w:t>
            </w:r>
            <w:r>
              <w:rPr>
                <w:webHidden/>
              </w:rPr>
              <w:tab/>
            </w:r>
            <w:r>
              <w:rPr>
                <w:webHidden/>
              </w:rPr>
              <w:fldChar w:fldCharType="begin"/>
            </w:r>
            <w:r>
              <w:rPr>
                <w:webHidden/>
              </w:rPr>
              <w:instrText xml:space="preserve"> PAGEREF _Toc137649763 \h </w:instrText>
            </w:r>
          </w:ins>
          <w:r>
            <w:rPr>
              <w:webHidden/>
            </w:rPr>
          </w:r>
          <w:r>
            <w:rPr>
              <w:webHidden/>
            </w:rPr>
            <w:fldChar w:fldCharType="separate"/>
          </w:r>
          <w:ins w:id="15" w:author="VM-22 Subgroup" w:date="2023-06-14T15:42:00Z">
            <w:r>
              <w:rPr>
                <w:webHidden/>
              </w:rPr>
              <w:t>6</w:t>
            </w:r>
            <w:r>
              <w:rPr>
                <w:webHidden/>
              </w:rPr>
              <w:fldChar w:fldCharType="end"/>
            </w:r>
            <w:r w:rsidRPr="00FE0196">
              <w:rPr>
                <w:rStyle w:val="Hyperlink"/>
              </w:rPr>
              <w:fldChar w:fldCharType="end"/>
            </w:r>
          </w:ins>
        </w:p>
        <w:p w14:paraId="5226FF9D" w14:textId="6159CDF4" w:rsidR="001613F4" w:rsidRDefault="001613F4" w:rsidP="001613F4">
          <w:pPr>
            <w:pStyle w:val="TOC1"/>
            <w:rPr>
              <w:ins w:id="16" w:author="VM-22 Subgroup" w:date="2023-06-14T15:42:00Z"/>
              <w:rFonts w:asciiTheme="minorHAnsi" w:hAnsiTheme="minorHAnsi" w:cstheme="minorBidi"/>
            </w:rPr>
          </w:pPr>
          <w:ins w:id="17" w:author="VM-22 Subgroup" w:date="2023-06-14T15:42:00Z">
            <w:r w:rsidRPr="00FE0196">
              <w:rPr>
                <w:rStyle w:val="Hyperlink"/>
              </w:rPr>
              <w:fldChar w:fldCharType="begin"/>
            </w:r>
            <w:r w:rsidRPr="00FE0196">
              <w:rPr>
                <w:rStyle w:val="Hyperlink"/>
              </w:rPr>
              <w:instrText xml:space="preserve"> </w:instrText>
            </w:r>
            <w:r>
              <w:instrText>HYPERLINK \l "_Toc137649764"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Subsection 6: Riders and Supplemental Benefits</w:t>
            </w:r>
            <w:r>
              <w:rPr>
                <w:webHidden/>
              </w:rPr>
              <w:tab/>
            </w:r>
            <w:r>
              <w:rPr>
                <w:webHidden/>
              </w:rPr>
              <w:fldChar w:fldCharType="begin"/>
            </w:r>
            <w:r>
              <w:rPr>
                <w:webHidden/>
              </w:rPr>
              <w:instrText xml:space="preserve"> PAGEREF _Toc137649764 \h </w:instrText>
            </w:r>
          </w:ins>
          <w:r>
            <w:rPr>
              <w:webHidden/>
            </w:rPr>
          </w:r>
          <w:r>
            <w:rPr>
              <w:webHidden/>
            </w:rPr>
            <w:fldChar w:fldCharType="separate"/>
          </w:r>
          <w:ins w:id="18" w:author="VM-22 Subgroup" w:date="2023-06-14T15:42:00Z">
            <w:r>
              <w:rPr>
                <w:webHidden/>
              </w:rPr>
              <w:t>6</w:t>
            </w:r>
            <w:r>
              <w:rPr>
                <w:webHidden/>
              </w:rPr>
              <w:fldChar w:fldCharType="end"/>
            </w:r>
            <w:r w:rsidRPr="00FE0196">
              <w:rPr>
                <w:rStyle w:val="Hyperlink"/>
              </w:rPr>
              <w:fldChar w:fldCharType="end"/>
            </w:r>
          </w:ins>
        </w:p>
        <w:p w14:paraId="3D28FAF5" w14:textId="058E4D58" w:rsidR="001613F4" w:rsidRDefault="001613F4" w:rsidP="001613F4">
          <w:pPr>
            <w:pStyle w:val="TOC1"/>
            <w:rPr>
              <w:ins w:id="19" w:author="VM-22 Subgroup" w:date="2023-06-14T15:42:00Z"/>
              <w:rFonts w:asciiTheme="minorHAnsi" w:hAnsiTheme="minorHAnsi" w:cstheme="minorBidi"/>
            </w:rPr>
          </w:pPr>
          <w:ins w:id="20" w:author="VM-22 Subgroup" w:date="2023-06-14T15:42:00Z">
            <w:r w:rsidRPr="00FE0196">
              <w:rPr>
                <w:rStyle w:val="Hyperlink"/>
              </w:rPr>
              <w:fldChar w:fldCharType="begin"/>
            </w:r>
            <w:r w:rsidRPr="00FE0196">
              <w:rPr>
                <w:rStyle w:val="Hyperlink"/>
              </w:rPr>
              <w:instrText xml:space="preserve"> </w:instrText>
            </w:r>
            <w:r>
              <w:instrText>HYPERLINK \l "_Toc137649765"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VM-01: Definitions for Terms in Requirements</w:t>
            </w:r>
            <w:r>
              <w:rPr>
                <w:webHidden/>
              </w:rPr>
              <w:tab/>
            </w:r>
            <w:r>
              <w:rPr>
                <w:webHidden/>
              </w:rPr>
              <w:fldChar w:fldCharType="begin"/>
            </w:r>
            <w:r>
              <w:rPr>
                <w:webHidden/>
              </w:rPr>
              <w:instrText xml:space="preserve"> PAGEREF _Toc137649765 \h </w:instrText>
            </w:r>
          </w:ins>
          <w:r>
            <w:rPr>
              <w:webHidden/>
            </w:rPr>
          </w:r>
          <w:r>
            <w:rPr>
              <w:webHidden/>
            </w:rPr>
            <w:fldChar w:fldCharType="separate"/>
          </w:r>
          <w:ins w:id="21" w:author="VM-22 Subgroup" w:date="2023-06-14T15:42:00Z">
            <w:r>
              <w:rPr>
                <w:webHidden/>
              </w:rPr>
              <w:t>9</w:t>
            </w:r>
            <w:r>
              <w:rPr>
                <w:webHidden/>
              </w:rPr>
              <w:fldChar w:fldCharType="end"/>
            </w:r>
            <w:r w:rsidRPr="00FE0196">
              <w:rPr>
                <w:rStyle w:val="Hyperlink"/>
              </w:rPr>
              <w:fldChar w:fldCharType="end"/>
            </w:r>
          </w:ins>
        </w:p>
        <w:p w14:paraId="6830696F" w14:textId="19A5BBE9" w:rsidR="001613F4" w:rsidRDefault="001613F4" w:rsidP="001613F4">
          <w:pPr>
            <w:pStyle w:val="TOC1"/>
            <w:rPr>
              <w:ins w:id="22" w:author="VM-22 Subgroup" w:date="2023-06-14T15:42:00Z"/>
              <w:rFonts w:asciiTheme="minorHAnsi" w:hAnsiTheme="minorHAnsi" w:cstheme="minorBidi"/>
            </w:rPr>
          </w:pPr>
          <w:ins w:id="23" w:author="VM-22 Subgroup" w:date="2023-06-14T15:42:00Z">
            <w:r w:rsidRPr="00FE0196">
              <w:rPr>
                <w:rStyle w:val="Hyperlink"/>
              </w:rPr>
              <w:fldChar w:fldCharType="begin"/>
            </w:r>
            <w:r w:rsidRPr="00FE0196">
              <w:rPr>
                <w:rStyle w:val="Hyperlink"/>
              </w:rPr>
              <w:instrText xml:space="preserve"> </w:instrText>
            </w:r>
            <w:r>
              <w:instrText>HYPERLINK \l "_Toc137649766"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VM-22</w:t>
            </w:r>
            <w:r>
              <w:rPr>
                <w:webHidden/>
              </w:rPr>
              <w:tab/>
            </w:r>
            <w:r>
              <w:rPr>
                <w:webHidden/>
              </w:rPr>
              <w:fldChar w:fldCharType="begin"/>
            </w:r>
            <w:r>
              <w:rPr>
                <w:webHidden/>
              </w:rPr>
              <w:instrText xml:space="preserve"> PAGEREF _Toc137649766 \h </w:instrText>
            </w:r>
          </w:ins>
          <w:r>
            <w:rPr>
              <w:webHidden/>
            </w:rPr>
          </w:r>
          <w:r>
            <w:rPr>
              <w:webHidden/>
            </w:rPr>
            <w:fldChar w:fldCharType="separate"/>
          </w:r>
          <w:ins w:id="24" w:author="VM-22 Subgroup" w:date="2023-06-14T15:42:00Z">
            <w:r>
              <w:rPr>
                <w:webHidden/>
              </w:rPr>
              <w:t>12</w:t>
            </w:r>
            <w:r>
              <w:rPr>
                <w:webHidden/>
              </w:rPr>
              <w:fldChar w:fldCharType="end"/>
            </w:r>
            <w:r w:rsidRPr="00FE0196">
              <w:rPr>
                <w:rStyle w:val="Hyperlink"/>
              </w:rPr>
              <w:fldChar w:fldCharType="end"/>
            </w:r>
          </w:ins>
        </w:p>
        <w:p w14:paraId="2449BEC3" w14:textId="27619C9E" w:rsidR="001613F4" w:rsidRDefault="001613F4" w:rsidP="001613F4">
          <w:pPr>
            <w:pStyle w:val="TOC1"/>
            <w:rPr>
              <w:ins w:id="25" w:author="VM-22 Subgroup" w:date="2023-06-14T15:42:00Z"/>
              <w:rFonts w:asciiTheme="minorHAnsi" w:hAnsiTheme="minorHAnsi" w:cstheme="minorBidi"/>
            </w:rPr>
          </w:pPr>
          <w:ins w:id="26" w:author="VM-22 Subgroup" w:date="2023-06-14T15:42:00Z">
            <w:r w:rsidRPr="00FE0196">
              <w:rPr>
                <w:rStyle w:val="Hyperlink"/>
              </w:rPr>
              <w:fldChar w:fldCharType="begin"/>
            </w:r>
            <w:r w:rsidRPr="00FE0196">
              <w:rPr>
                <w:rStyle w:val="Hyperlink"/>
              </w:rPr>
              <w:instrText xml:space="preserve"> </w:instrText>
            </w:r>
            <w:r>
              <w:instrText>HYPERLINK \l "_Toc137649767"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1: Background</w:t>
            </w:r>
            <w:r>
              <w:rPr>
                <w:webHidden/>
              </w:rPr>
              <w:tab/>
            </w:r>
            <w:r>
              <w:rPr>
                <w:webHidden/>
              </w:rPr>
              <w:fldChar w:fldCharType="begin"/>
            </w:r>
            <w:r>
              <w:rPr>
                <w:webHidden/>
              </w:rPr>
              <w:instrText xml:space="preserve"> PAGEREF _Toc137649767 \h </w:instrText>
            </w:r>
          </w:ins>
          <w:r>
            <w:rPr>
              <w:webHidden/>
            </w:rPr>
          </w:r>
          <w:r>
            <w:rPr>
              <w:webHidden/>
            </w:rPr>
            <w:fldChar w:fldCharType="separate"/>
          </w:r>
          <w:ins w:id="27" w:author="VM-22 Subgroup" w:date="2023-06-14T15:42:00Z">
            <w:r>
              <w:rPr>
                <w:webHidden/>
              </w:rPr>
              <w:t>12</w:t>
            </w:r>
            <w:r>
              <w:rPr>
                <w:webHidden/>
              </w:rPr>
              <w:fldChar w:fldCharType="end"/>
            </w:r>
            <w:r w:rsidRPr="00FE0196">
              <w:rPr>
                <w:rStyle w:val="Hyperlink"/>
              </w:rPr>
              <w:fldChar w:fldCharType="end"/>
            </w:r>
          </w:ins>
        </w:p>
        <w:p w14:paraId="3C2806D9" w14:textId="4397E2DA" w:rsidR="001613F4" w:rsidRDefault="001613F4" w:rsidP="00335AD0">
          <w:pPr>
            <w:pStyle w:val="TOC2"/>
            <w:rPr>
              <w:ins w:id="28" w:author="VM-22 Subgroup" w:date="2023-06-14T15:42:00Z"/>
              <w:rFonts w:asciiTheme="minorHAnsi" w:hAnsiTheme="minorHAnsi" w:cstheme="minorBidi"/>
            </w:rPr>
          </w:pPr>
          <w:ins w:id="29" w:author="VM-22 Subgroup" w:date="2023-06-14T15:42:00Z">
            <w:r w:rsidRPr="00FE0196">
              <w:rPr>
                <w:rStyle w:val="Hyperlink"/>
              </w:rPr>
              <w:fldChar w:fldCharType="begin"/>
            </w:r>
            <w:r w:rsidRPr="00FE0196">
              <w:rPr>
                <w:rStyle w:val="Hyperlink"/>
              </w:rPr>
              <w:instrText xml:space="preserve"> </w:instrText>
            </w:r>
            <w:r>
              <w:instrText>HYPERLINK \l "_Toc137649768"</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w:t>
            </w:r>
            <w:r>
              <w:rPr>
                <w:rFonts w:asciiTheme="minorHAnsi" w:hAnsiTheme="minorHAnsi" w:cstheme="minorBidi"/>
              </w:rPr>
              <w:tab/>
            </w:r>
            <w:r w:rsidRPr="00FE0196">
              <w:rPr>
                <w:rStyle w:val="Hyperlink"/>
              </w:rPr>
              <w:t>Purpose</w:t>
            </w:r>
            <w:r>
              <w:rPr>
                <w:webHidden/>
              </w:rPr>
              <w:tab/>
            </w:r>
            <w:r>
              <w:rPr>
                <w:webHidden/>
              </w:rPr>
              <w:fldChar w:fldCharType="begin"/>
            </w:r>
            <w:r>
              <w:rPr>
                <w:webHidden/>
              </w:rPr>
              <w:instrText xml:space="preserve"> PAGEREF _Toc137649768 \h </w:instrText>
            </w:r>
          </w:ins>
          <w:r>
            <w:rPr>
              <w:webHidden/>
            </w:rPr>
          </w:r>
          <w:r>
            <w:rPr>
              <w:webHidden/>
            </w:rPr>
            <w:fldChar w:fldCharType="separate"/>
          </w:r>
          <w:ins w:id="30" w:author="VM-22 Subgroup" w:date="2023-06-14T15:42:00Z">
            <w:r>
              <w:rPr>
                <w:webHidden/>
              </w:rPr>
              <w:t>12</w:t>
            </w:r>
            <w:r>
              <w:rPr>
                <w:webHidden/>
              </w:rPr>
              <w:fldChar w:fldCharType="end"/>
            </w:r>
            <w:r w:rsidRPr="00FE0196">
              <w:rPr>
                <w:rStyle w:val="Hyperlink"/>
              </w:rPr>
              <w:fldChar w:fldCharType="end"/>
            </w:r>
          </w:ins>
        </w:p>
        <w:p w14:paraId="669B7BA9" w14:textId="6CD8EBEF" w:rsidR="001613F4" w:rsidRDefault="001613F4" w:rsidP="00335AD0">
          <w:pPr>
            <w:pStyle w:val="TOC2"/>
            <w:rPr>
              <w:ins w:id="31" w:author="VM-22 Subgroup" w:date="2023-06-14T15:42:00Z"/>
              <w:rFonts w:asciiTheme="minorHAnsi" w:hAnsiTheme="minorHAnsi" w:cstheme="minorBidi"/>
            </w:rPr>
          </w:pPr>
          <w:ins w:id="32" w:author="VM-22 Subgroup" w:date="2023-06-14T15:42:00Z">
            <w:r w:rsidRPr="00FE0196">
              <w:rPr>
                <w:rStyle w:val="Hyperlink"/>
              </w:rPr>
              <w:fldChar w:fldCharType="begin"/>
            </w:r>
            <w:r w:rsidRPr="00FE0196">
              <w:rPr>
                <w:rStyle w:val="Hyperlink"/>
              </w:rPr>
              <w:instrText xml:space="preserve"> </w:instrText>
            </w:r>
            <w:r>
              <w:instrText>HYPERLINK \l "_Toc137649769"</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Principles</w:t>
            </w:r>
            <w:r>
              <w:rPr>
                <w:webHidden/>
              </w:rPr>
              <w:tab/>
            </w:r>
            <w:r>
              <w:rPr>
                <w:webHidden/>
              </w:rPr>
              <w:fldChar w:fldCharType="begin"/>
            </w:r>
            <w:r>
              <w:rPr>
                <w:webHidden/>
              </w:rPr>
              <w:instrText xml:space="preserve"> PAGEREF _Toc137649769 \h </w:instrText>
            </w:r>
          </w:ins>
          <w:r>
            <w:rPr>
              <w:webHidden/>
            </w:rPr>
          </w:r>
          <w:r>
            <w:rPr>
              <w:webHidden/>
            </w:rPr>
            <w:fldChar w:fldCharType="separate"/>
          </w:r>
          <w:ins w:id="33" w:author="VM-22 Subgroup" w:date="2023-06-14T15:42:00Z">
            <w:r>
              <w:rPr>
                <w:webHidden/>
              </w:rPr>
              <w:t>12</w:t>
            </w:r>
            <w:r>
              <w:rPr>
                <w:webHidden/>
              </w:rPr>
              <w:fldChar w:fldCharType="end"/>
            </w:r>
            <w:r w:rsidRPr="00FE0196">
              <w:rPr>
                <w:rStyle w:val="Hyperlink"/>
              </w:rPr>
              <w:fldChar w:fldCharType="end"/>
            </w:r>
          </w:ins>
        </w:p>
        <w:p w14:paraId="75E3F183" w14:textId="712891BD" w:rsidR="001613F4" w:rsidRDefault="001613F4" w:rsidP="00335AD0">
          <w:pPr>
            <w:pStyle w:val="TOC2"/>
            <w:rPr>
              <w:ins w:id="34" w:author="VM-22 Subgroup" w:date="2023-06-14T15:42:00Z"/>
              <w:rFonts w:asciiTheme="minorHAnsi" w:hAnsiTheme="minorHAnsi" w:cstheme="minorBidi"/>
            </w:rPr>
          </w:pPr>
          <w:ins w:id="35" w:author="VM-22 Subgroup" w:date="2023-06-14T15:42:00Z">
            <w:r w:rsidRPr="00FE0196">
              <w:rPr>
                <w:rStyle w:val="Hyperlink"/>
              </w:rPr>
              <w:fldChar w:fldCharType="begin"/>
            </w:r>
            <w:r w:rsidRPr="00FE0196">
              <w:rPr>
                <w:rStyle w:val="Hyperlink"/>
              </w:rPr>
              <w:instrText xml:space="preserve"> </w:instrText>
            </w:r>
            <w:r>
              <w:instrText>HYPERLINK \l "_Toc137649770"</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w:t>
            </w:r>
            <w:r>
              <w:rPr>
                <w:rFonts w:asciiTheme="minorHAnsi" w:hAnsiTheme="minorHAnsi" w:cstheme="minorBidi"/>
              </w:rPr>
              <w:tab/>
            </w:r>
            <w:r w:rsidRPr="00FE0196">
              <w:rPr>
                <w:rStyle w:val="Hyperlink"/>
              </w:rPr>
              <w:t>Risks Reflected and Risks Not Reflected</w:t>
            </w:r>
            <w:r>
              <w:rPr>
                <w:webHidden/>
              </w:rPr>
              <w:tab/>
            </w:r>
            <w:r>
              <w:rPr>
                <w:webHidden/>
              </w:rPr>
              <w:fldChar w:fldCharType="begin"/>
            </w:r>
            <w:r>
              <w:rPr>
                <w:webHidden/>
              </w:rPr>
              <w:instrText xml:space="preserve"> PAGEREF _Toc137649770 \h </w:instrText>
            </w:r>
          </w:ins>
          <w:r>
            <w:rPr>
              <w:webHidden/>
            </w:rPr>
          </w:r>
          <w:r>
            <w:rPr>
              <w:webHidden/>
            </w:rPr>
            <w:fldChar w:fldCharType="separate"/>
          </w:r>
          <w:ins w:id="36" w:author="VM-22 Subgroup" w:date="2023-06-14T15:42:00Z">
            <w:r>
              <w:rPr>
                <w:webHidden/>
              </w:rPr>
              <w:t>13</w:t>
            </w:r>
            <w:r>
              <w:rPr>
                <w:webHidden/>
              </w:rPr>
              <w:fldChar w:fldCharType="end"/>
            </w:r>
            <w:r w:rsidRPr="00FE0196">
              <w:rPr>
                <w:rStyle w:val="Hyperlink"/>
              </w:rPr>
              <w:fldChar w:fldCharType="end"/>
            </w:r>
          </w:ins>
        </w:p>
        <w:p w14:paraId="44B516BD" w14:textId="126F40B6" w:rsidR="001613F4" w:rsidRDefault="001613F4" w:rsidP="001613F4">
          <w:pPr>
            <w:pStyle w:val="TOC1"/>
            <w:rPr>
              <w:ins w:id="37" w:author="VM-22 Subgroup" w:date="2023-06-14T15:42:00Z"/>
              <w:rFonts w:asciiTheme="minorHAnsi" w:hAnsiTheme="minorHAnsi" w:cstheme="minorBidi"/>
            </w:rPr>
          </w:pPr>
          <w:ins w:id="38" w:author="VM-22 Subgroup" w:date="2023-06-14T15:42:00Z">
            <w:r w:rsidRPr="00FE0196">
              <w:rPr>
                <w:rStyle w:val="Hyperlink"/>
              </w:rPr>
              <w:fldChar w:fldCharType="begin"/>
            </w:r>
            <w:r w:rsidRPr="00FE0196">
              <w:rPr>
                <w:rStyle w:val="Hyperlink"/>
              </w:rPr>
              <w:instrText xml:space="preserve"> </w:instrText>
            </w:r>
            <w:r>
              <w:instrText>HYPERLINK \l "_Toc137649771"</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w:t>
            </w:r>
            <w:r>
              <w:rPr>
                <w:rFonts w:asciiTheme="minorHAnsi" w:hAnsiTheme="minorHAnsi" w:cstheme="minorBidi"/>
              </w:rPr>
              <w:tab/>
            </w:r>
            <w:r w:rsidRPr="00FE0196">
              <w:rPr>
                <w:rStyle w:val="Hyperlink"/>
              </w:rPr>
              <w:t>Materiality</w:t>
            </w:r>
            <w:r>
              <w:rPr>
                <w:webHidden/>
              </w:rPr>
              <w:tab/>
            </w:r>
            <w:r>
              <w:rPr>
                <w:webHidden/>
              </w:rPr>
              <w:fldChar w:fldCharType="begin"/>
            </w:r>
            <w:r>
              <w:rPr>
                <w:webHidden/>
              </w:rPr>
              <w:instrText xml:space="preserve"> PAGEREF _Toc137649771 \h </w:instrText>
            </w:r>
          </w:ins>
          <w:r>
            <w:rPr>
              <w:webHidden/>
            </w:rPr>
          </w:r>
          <w:r>
            <w:rPr>
              <w:webHidden/>
            </w:rPr>
            <w:fldChar w:fldCharType="separate"/>
          </w:r>
          <w:ins w:id="39" w:author="VM-22 Subgroup" w:date="2023-06-14T15:42:00Z">
            <w:r>
              <w:rPr>
                <w:webHidden/>
              </w:rPr>
              <w:t>16</w:t>
            </w:r>
            <w:r>
              <w:rPr>
                <w:webHidden/>
              </w:rPr>
              <w:fldChar w:fldCharType="end"/>
            </w:r>
            <w:r w:rsidRPr="00FE0196">
              <w:rPr>
                <w:rStyle w:val="Hyperlink"/>
              </w:rPr>
              <w:fldChar w:fldCharType="end"/>
            </w:r>
          </w:ins>
        </w:p>
        <w:p w14:paraId="72363D14" w14:textId="4D8D5AE4" w:rsidR="001613F4" w:rsidRDefault="001613F4" w:rsidP="001613F4">
          <w:pPr>
            <w:pStyle w:val="TOC1"/>
            <w:rPr>
              <w:ins w:id="40" w:author="VM-22 Subgroup" w:date="2023-06-14T15:42:00Z"/>
              <w:rFonts w:asciiTheme="minorHAnsi" w:hAnsiTheme="minorHAnsi" w:cstheme="minorBidi"/>
            </w:rPr>
          </w:pPr>
          <w:ins w:id="41" w:author="VM-22 Subgroup" w:date="2023-06-14T15:42:00Z">
            <w:r w:rsidRPr="00FE0196">
              <w:rPr>
                <w:rStyle w:val="Hyperlink"/>
              </w:rPr>
              <w:fldChar w:fldCharType="begin"/>
            </w:r>
            <w:r w:rsidRPr="00FE0196">
              <w:rPr>
                <w:rStyle w:val="Hyperlink"/>
              </w:rPr>
              <w:instrText xml:space="preserve"> </w:instrText>
            </w:r>
            <w:r>
              <w:instrText>HYPERLINK \l "_Toc137649772"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2:  Scope and Effective Date</w:t>
            </w:r>
            <w:r>
              <w:rPr>
                <w:webHidden/>
              </w:rPr>
              <w:tab/>
            </w:r>
            <w:r>
              <w:rPr>
                <w:webHidden/>
              </w:rPr>
              <w:fldChar w:fldCharType="begin"/>
            </w:r>
            <w:r>
              <w:rPr>
                <w:webHidden/>
              </w:rPr>
              <w:instrText xml:space="preserve"> PAGEREF _Toc137649772 \h </w:instrText>
            </w:r>
          </w:ins>
          <w:r>
            <w:rPr>
              <w:webHidden/>
            </w:rPr>
          </w:r>
          <w:r>
            <w:rPr>
              <w:webHidden/>
            </w:rPr>
            <w:fldChar w:fldCharType="separate"/>
          </w:r>
          <w:ins w:id="42" w:author="VM-22 Subgroup" w:date="2023-06-14T15:42:00Z">
            <w:r>
              <w:rPr>
                <w:webHidden/>
              </w:rPr>
              <w:t>16</w:t>
            </w:r>
            <w:r>
              <w:rPr>
                <w:webHidden/>
              </w:rPr>
              <w:fldChar w:fldCharType="end"/>
            </w:r>
            <w:r w:rsidRPr="00FE0196">
              <w:rPr>
                <w:rStyle w:val="Hyperlink"/>
              </w:rPr>
              <w:fldChar w:fldCharType="end"/>
            </w:r>
          </w:ins>
        </w:p>
        <w:p w14:paraId="25D2221A" w14:textId="1E83ABBA" w:rsidR="001613F4" w:rsidRDefault="001613F4" w:rsidP="00335AD0">
          <w:pPr>
            <w:pStyle w:val="TOC2"/>
            <w:rPr>
              <w:ins w:id="43" w:author="VM-22 Subgroup" w:date="2023-06-14T15:42:00Z"/>
              <w:rFonts w:asciiTheme="minorHAnsi" w:hAnsiTheme="minorHAnsi" w:cstheme="minorBidi"/>
            </w:rPr>
          </w:pPr>
          <w:ins w:id="44" w:author="VM-22 Subgroup" w:date="2023-06-14T15:42:00Z">
            <w:r w:rsidRPr="00FE0196">
              <w:rPr>
                <w:rStyle w:val="Hyperlink"/>
              </w:rPr>
              <w:fldChar w:fldCharType="begin"/>
            </w:r>
            <w:r w:rsidRPr="00FE0196">
              <w:rPr>
                <w:rStyle w:val="Hyperlink"/>
              </w:rPr>
              <w:instrText xml:space="preserve"> </w:instrText>
            </w:r>
            <w:r>
              <w:instrText>HYPERLINK \l "_Toc137649773"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w:t>
            </w:r>
            <w:r>
              <w:rPr>
                <w:rFonts w:asciiTheme="minorHAnsi" w:hAnsiTheme="minorHAnsi" w:cstheme="minorBidi"/>
              </w:rPr>
              <w:tab/>
            </w:r>
            <w:r w:rsidRPr="00FE0196">
              <w:rPr>
                <w:rStyle w:val="Hyperlink"/>
              </w:rPr>
              <w:t>Scope</w:t>
            </w:r>
            <w:r>
              <w:rPr>
                <w:webHidden/>
              </w:rPr>
              <w:tab/>
            </w:r>
            <w:r>
              <w:rPr>
                <w:webHidden/>
              </w:rPr>
              <w:fldChar w:fldCharType="begin"/>
            </w:r>
            <w:r>
              <w:rPr>
                <w:webHidden/>
              </w:rPr>
              <w:instrText xml:space="preserve"> PAGEREF _Toc137649773 \h </w:instrText>
            </w:r>
          </w:ins>
          <w:r>
            <w:rPr>
              <w:webHidden/>
            </w:rPr>
          </w:r>
          <w:r>
            <w:rPr>
              <w:webHidden/>
            </w:rPr>
            <w:fldChar w:fldCharType="separate"/>
          </w:r>
          <w:ins w:id="45" w:author="VM-22 Subgroup" w:date="2023-06-14T15:42:00Z">
            <w:r>
              <w:rPr>
                <w:webHidden/>
              </w:rPr>
              <w:t>16</w:t>
            </w:r>
            <w:r>
              <w:rPr>
                <w:webHidden/>
              </w:rPr>
              <w:fldChar w:fldCharType="end"/>
            </w:r>
            <w:r w:rsidRPr="00FE0196">
              <w:rPr>
                <w:rStyle w:val="Hyperlink"/>
              </w:rPr>
              <w:fldChar w:fldCharType="end"/>
            </w:r>
          </w:ins>
        </w:p>
        <w:p w14:paraId="09730069" w14:textId="4765D3BF" w:rsidR="001613F4" w:rsidRDefault="001613F4" w:rsidP="00335AD0">
          <w:pPr>
            <w:pStyle w:val="TOC2"/>
            <w:rPr>
              <w:ins w:id="46" w:author="VM-22 Subgroup" w:date="2023-06-14T15:42:00Z"/>
              <w:rFonts w:asciiTheme="minorHAnsi" w:hAnsiTheme="minorHAnsi" w:cstheme="minorBidi"/>
            </w:rPr>
          </w:pPr>
          <w:ins w:id="47" w:author="VM-22 Subgroup" w:date="2023-06-14T15:42:00Z">
            <w:r w:rsidRPr="00FE0196">
              <w:rPr>
                <w:rStyle w:val="Hyperlink"/>
              </w:rPr>
              <w:fldChar w:fldCharType="begin"/>
            </w:r>
            <w:r w:rsidRPr="00FE0196">
              <w:rPr>
                <w:rStyle w:val="Hyperlink"/>
              </w:rPr>
              <w:instrText xml:space="preserve"> </w:instrText>
            </w:r>
            <w:r>
              <w:instrText>HYPERLINK \l "_Toc137649774"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Effective Date &amp; Transition</w:t>
            </w:r>
            <w:r>
              <w:rPr>
                <w:webHidden/>
              </w:rPr>
              <w:tab/>
            </w:r>
            <w:r>
              <w:rPr>
                <w:webHidden/>
              </w:rPr>
              <w:fldChar w:fldCharType="begin"/>
            </w:r>
            <w:r>
              <w:rPr>
                <w:webHidden/>
              </w:rPr>
              <w:instrText xml:space="preserve"> PAGEREF _Toc137649774 \h </w:instrText>
            </w:r>
          </w:ins>
          <w:r>
            <w:rPr>
              <w:webHidden/>
            </w:rPr>
          </w:r>
          <w:r>
            <w:rPr>
              <w:webHidden/>
            </w:rPr>
            <w:fldChar w:fldCharType="separate"/>
          </w:r>
          <w:ins w:id="48" w:author="VM-22 Subgroup" w:date="2023-06-14T15:42:00Z">
            <w:r>
              <w:rPr>
                <w:webHidden/>
              </w:rPr>
              <w:t>16</w:t>
            </w:r>
            <w:r>
              <w:rPr>
                <w:webHidden/>
              </w:rPr>
              <w:fldChar w:fldCharType="end"/>
            </w:r>
            <w:r w:rsidRPr="00FE0196">
              <w:rPr>
                <w:rStyle w:val="Hyperlink"/>
              </w:rPr>
              <w:fldChar w:fldCharType="end"/>
            </w:r>
          </w:ins>
        </w:p>
        <w:p w14:paraId="1BE38221" w14:textId="650B9E8D" w:rsidR="001613F4" w:rsidRDefault="001613F4" w:rsidP="001613F4">
          <w:pPr>
            <w:pStyle w:val="TOC1"/>
            <w:rPr>
              <w:ins w:id="49" w:author="VM-22 Subgroup" w:date="2023-06-14T15:42:00Z"/>
              <w:rFonts w:asciiTheme="minorHAnsi" w:hAnsiTheme="minorHAnsi" w:cstheme="minorBidi"/>
            </w:rPr>
          </w:pPr>
          <w:ins w:id="50" w:author="VM-22 Subgroup" w:date="2023-06-14T15:42:00Z">
            <w:r w:rsidRPr="00FE0196">
              <w:rPr>
                <w:rStyle w:val="Hyperlink"/>
              </w:rPr>
              <w:fldChar w:fldCharType="begin"/>
            </w:r>
            <w:r w:rsidRPr="00FE0196">
              <w:rPr>
                <w:rStyle w:val="Hyperlink"/>
              </w:rPr>
              <w:instrText xml:space="preserve"> </w:instrText>
            </w:r>
            <w:r>
              <w:instrText>HYPERLINK \l "_Toc137649775"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3: Reserve Methodology</w:t>
            </w:r>
            <w:r>
              <w:rPr>
                <w:webHidden/>
              </w:rPr>
              <w:tab/>
            </w:r>
            <w:r>
              <w:rPr>
                <w:webHidden/>
              </w:rPr>
              <w:fldChar w:fldCharType="begin"/>
            </w:r>
            <w:r>
              <w:rPr>
                <w:webHidden/>
              </w:rPr>
              <w:instrText xml:space="preserve"> PAGEREF _Toc137649775 \h </w:instrText>
            </w:r>
          </w:ins>
          <w:r>
            <w:rPr>
              <w:webHidden/>
            </w:rPr>
          </w:r>
          <w:r>
            <w:rPr>
              <w:webHidden/>
            </w:rPr>
            <w:fldChar w:fldCharType="separate"/>
          </w:r>
          <w:ins w:id="51" w:author="VM-22 Subgroup" w:date="2023-06-14T15:42:00Z">
            <w:r>
              <w:rPr>
                <w:webHidden/>
              </w:rPr>
              <w:t>17</w:t>
            </w:r>
            <w:r>
              <w:rPr>
                <w:webHidden/>
              </w:rPr>
              <w:fldChar w:fldCharType="end"/>
            </w:r>
            <w:r w:rsidRPr="00FE0196">
              <w:rPr>
                <w:rStyle w:val="Hyperlink"/>
              </w:rPr>
              <w:fldChar w:fldCharType="end"/>
            </w:r>
          </w:ins>
        </w:p>
        <w:p w14:paraId="0203F87F" w14:textId="78F4CC65" w:rsidR="001613F4" w:rsidRDefault="001613F4" w:rsidP="00335AD0">
          <w:pPr>
            <w:pStyle w:val="TOC2"/>
            <w:rPr>
              <w:ins w:id="52" w:author="VM-22 Subgroup" w:date="2023-06-14T15:42:00Z"/>
              <w:rFonts w:asciiTheme="minorHAnsi" w:hAnsiTheme="minorHAnsi" w:cstheme="minorBidi"/>
            </w:rPr>
          </w:pPr>
          <w:ins w:id="53" w:author="VM-22 Subgroup" w:date="2023-06-14T15:42:00Z">
            <w:r w:rsidRPr="00FE0196">
              <w:rPr>
                <w:rStyle w:val="Hyperlink"/>
              </w:rPr>
              <w:fldChar w:fldCharType="begin"/>
            </w:r>
            <w:r w:rsidRPr="00FE0196">
              <w:rPr>
                <w:rStyle w:val="Hyperlink"/>
              </w:rPr>
              <w:instrText xml:space="preserve"> </w:instrText>
            </w:r>
            <w:r>
              <w:instrText>HYPERLINK \l "_Toc137649776"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 Aggre</w:t>
            </w:r>
            <w:r w:rsidRPr="00FE0196">
              <w:rPr>
                <w:rStyle w:val="Hyperlink"/>
              </w:rPr>
              <w:t>g</w:t>
            </w:r>
            <w:r w:rsidRPr="00FE0196">
              <w:rPr>
                <w:rStyle w:val="Hyperlink"/>
              </w:rPr>
              <w:t>ate Reserve</w:t>
            </w:r>
            <w:r>
              <w:rPr>
                <w:webHidden/>
              </w:rPr>
              <w:tab/>
            </w:r>
            <w:r>
              <w:rPr>
                <w:webHidden/>
              </w:rPr>
              <w:fldChar w:fldCharType="begin"/>
            </w:r>
            <w:r>
              <w:rPr>
                <w:webHidden/>
              </w:rPr>
              <w:instrText xml:space="preserve"> PAGEREF _Toc137649776 \h </w:instrText>
            </w:r>
          </w:ins>
          <w:r>
            <w:rPr>
              <w:webHidden/>
            </w:rPr>
          </w:r>
          <w:r>
            <w:rPr>
              <w:webHidden/>
            </w:rPr>
            <w:fldChar w:fldCharType="separate"/>
          </w:r>
          <w:ins w:id="54" w:author="VM-22 Subgroup" w:date="2023-06-14T15:42:00Z">
            <w:r>
              <w:rPr>
                <w:webHidden/>
              </w:rPr>
              <w:t>17</w:t>
            </w:r>
            <w:r>
              <w:rPr>
                <w:webHidden/>
              </w:rPr>
              <w:fldChar w:fldCharType="end"/>
            </w:r>
            <w:r w:rsidRPr="00FE0196">
              <w:rPr>
                <w:rStyle w:val="Hyperlink"/>
              </w:rPr>
              <w:fldChar w:fldCharType="end"/>
            </w:r>
          </w:ins>
        </w:p>
        <w:p w14:paraId="6D60BEB4" w14:textId="52C8B1FB" w:rsidR="001613F4" w:rsidRDefault="001613F4" w:rsidP="00335AD0">
          <w:pPr>
            <w:pStyle w:val="TOC2"/>
            <w:rPr>
              <w:ins w:id="55" w:author="VM-22 Subgroup" w:date="2023-06-14T15:42:00Z"/>
              <w:rFonts w:asciiTheme="minorHAnsi" w:hAnsiTheme="minorHAnsi" w:cstheme="minorBidi"/>
            </w:rPr>
          </w:pPr>
          <w:ins w:id="56" w:author="VM-22 Subgroup" w:date="2023-06-14T15:42:00Z">
            <w:r w:rsidRPr="00FE0196">
              <w:rPr>
                <w:rStyle w:val="Hyperlink"/>
              </w:rPr>
              <w:fldChar w:fldCharType="begin"/>
            </w:r>
            <w:r w:rsidRPr="00FE0196">
              <w:rPr>
                <w:rStyle w:val="Hyperlink"/>
              </w:rPr>
              <w:instrText xml:space="preserve"> </w:instrText>
            </w:r>
            <w:r>
              <w:instrText>HYPERLINK \l "_Toc137649777"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 Impact of Reinsurance Ceded</w:t>
            </w:r>
            <w:r>
              <w:rPr>
                <w:webHidden/>
              </w:rPr>
              <w:tab/>
            </w:r>
            <w:r>
              <w:rPr>
                <w:webHidden/>
              </w:rPr>
              <w:fldChar w:fldCharType="begin"/>
            </w:r>
            <w:r>
              <w:rPr>
                <w:webHidden/>
              </w:rPr>
              <w:instrText xml:space="preserve"> PAGEREF _Toc137649777 \h </w:instrText>
            </w:r>
          </w:ins>
          <w:r>
            <w:rPr>
              <w:webHidden/>
            </w:rPr>
          </w:r>
          <w:r>
            <w:rPr>
              <w:webHidden/>
            </w:rPr>
            <w:fldChar w:fldCharType="separate"/>
          </w:r>
          <w:ins w:id="57" w:author="VM-22 Subgroup" w:date="2023-06-14T15:42:00Z">
            <w:r>
              <w:rPr>
                <w:webHidden/>
              </w:rPr>
              <w:t>17</w:t>
            </w:r>
            <w:r>
              <w:rPr>
                <w:webHidden/>
              </w:rPr>
              <w:fldChar w:fldCharType="end"/>
            </w:r>
            <w:r w:rsidRPr="00FE0196">
              <w:rPr>
                <w:rStyle w:val="Hyperlink"/>
              </w:rPr>
              <w:fldChar w:fldCharType="end"/>
            </w:r>
          </w:ins>
        </w:p>
        <w:p w14:paraId="338103CB" w14:textId="3D5DEEC5" w:rsidR="001613F4" w:rsidRDefault="001613F4" w:rsidP="00335AD0">
          <w:pPr>
            <w:pStyle w:val="TOC2"/>
            <w:rPr>
              <w:ins w:id="58" w:author="VM-22 Subgroup" w:date="2023-06-14T15:42:00Z"/>
              <w:rFonts w:asciiTheme="minorHAnsi" w:hAnsiTheme="minorHAnsi" w:cstheme="minorBidi"/>
            </w:rPr>
          </w:pPr>
          <w:ins w:id="59" w:author="VM-22 Subgroup" w:date="2023-06-14T15:42:00Z">
            <w:r w:rsidRPr="00FE0196">
              <w:rPr>
                <w:rStyle w:val="Hyperlink"/>
              </w:rPr>
              <w:fldChar w:fldCharType="begin"/>
            </w:r>
            <w:r w:rsidRPr="00FE0196">
              <w:rPr>
                <w:rStyle w:val="Hyperlink"/>
              </w:rPr>
              <w:instrText xml:space="preserve"> </w:instrText>
            </w:r>
            <w:r>
              <w:instrText>HYPERLINK \l "_Toc137649778"</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 The Additional Standard Projection Amount</w:t>
            </w:r>
            <w:r>
              <w:rPr>
                <w:webHidden/>
              </w:rPr>
              <w:tab/>
            </w:r>
            <w:r>
              <w:rPr>
                <w:webHidden/>
              </w:rPr>
              <w:fldChar w:fldCharType="begin"/>
            </w:r>
            <w:r>
              <w:rPr>
                <w:webHidden/>
              </w:rPr>
              <w:instrText xml:space="preserve"> PAGEREF _Toc137649778 \h </w:instrText>
            </w:r>
          </w:ins>
          <w:r>
            <w:rPr>
              <w:webHidden/>
            </w:rPr>
          </w:r>
          <w:r>
            <w:rPr>
              <w:webHidden/>
            </w:rPr>
            <w:fldChar w:fldCharType="separate"/>
          </w:r>
          <w:ins w:id="60" w:author="VM-22 Subgroup" w:date="2023-06-14T15:42:00Z">
            <w:r>
              <w:rPr>
                <w:webHidden/>
              </w:rPr>
              <w:t>17</w:t>
            </w:r>
            <w:r>
              <w:rPr>
                <w:webHidden/>
              </w:rPr>
              <w:fldChar w:fldCharType="end"/>
            </w:r>
            <w:r w:rsidRPr="00FE0196">
              <w:rPr>
                <w:rStyle w:val="Hyperlink"/>
              </w:rPr>
              <w:fldChar w:fldCharType="end"/>
            </w:r>
          </w:ins>
        </w:p>
        <w:p w14:paraId="777B4BA6" w14:textId="3D178853" w:rsidR="001613F4" w:rsidRDefault="001613F4" w:rsidP="00335AD0">
          <w:pPr>
            <w:pStyle w:val="TOC2"/>
            <w:rPr>
              <w:ins w:id="61" w:author="VM-22 Subgroup" w:date="2023-06-14T15:42:00Z"/>
              <w:rFonts w:asciiTheme="minorHAnsi" w:hAnsiTheme="minorHAnsi" w:cstheme="minorBidi"/>
            </w:rPr>
          </w:pPr>
          <w:ins w:id="62" w:author="VM-22 Subgroup" w:date="2023-06-14T15:42:00Z">
            <w:r w:rsidRPr="00FE0196">
              <w:rPr>
                <w:rStyle w:val="Hyperlink"/>
              </w:rPr>
              <w:fldChar w:fldCharType="begin"/>
            </w:r>
            <w:r w:rsidRPr="00FE0196">
              <w:rPr>
                <w:rStyle w:val="Hyperlink"/>
              </w:rPr>
              <w:instrText xml:space="preserve"> </w:instrText>
            </w:r>
            <w:r>
              <w:instrText>HYPERLINK \l "_Toc137649779"</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 The SR</w:t>
            </w:r>
            <w:r>
              <w:rPr>
                <w:webHidden/>
              </w:rPr>
              <w:tab/>
            </w:r>
            <w:r>
              <w:rPr>
                <w:webHidden/>
              </w:rPr>
              <w:fldChar w:fldCharType="begin"/>
            </w:r>
            <w:r>
              <w:rPr>
                <w:webHidden/>
              </w:rPr>
              <w:instrText xml:space="preserve"> PAGEREF _Toc137649779 \h </w:instrText>
            </w:r>
          </w:ins>
          <w:r>
            <w:rPr>
              <w:webHidden/>
            </w:rPr>
          </w:r>
          <w:r>
            <w:rPr>
              <w:webHidden/>
            </w:rPr>
            <w:fldChar w:fldCharType="separate"/>
          </w:r>
          <w:ins w:id="63" w:author="VM-22 Subgroup" w:date="2023-06-14T15:42:00Z">
            <w:r>
              <w:rPr>
                <w:webHidden/>
              </w:rPr>
              <w:t>17</w:t>
            </w:r>
            <w:r>
              <w:rPr>
                <w:webHidden/>
              </w:rPr>
              <w:fldChar w:fldCharType="end"/>
            </w:r>
            <w:r w:rsidRPr="00FE0196">
              <w:rPr>
                <w:rStyle w:val="Hyperlink"/>
              </w:rPr>
              <w:fldChar w:fldCharType="end"/>
            </w:r>
          </w:ins>
        </w:p>
        <w:p w14:paraId="50121564" w14:textId="668A82B2" w:rsidR="001613F4" w:rsidRDefault="001613F4" w:rsidP="00335AD0">
          <w:pPr>
            <w:pStyle w:val="TOC2"/>
            <w:rPr>
              <w:ins w:id="64" w:author="VM-22 Subgroup" w:date="2023-06-14T15:42:00Z"/>
              <w:rFonts w:asciiTheme="minorHAnsi" w:hAnsiTheme="minorHAnsi" w:cstheme="minorBidi"/>
            </w:rPr>
          </w:pPr>
          <w:ins w:id="65" w:author="VM-22 Subgroup" w:date="2023-06-14T15:42:00Z">
            <w:r w:rsidRPr="00FE0196">
              <w:rPr>
                <w:rStyle w:val="Hyperlink"/>
              </w:rPr>
              <w:fldChar w:fldCharType="begin"/>
            </w:r>
            <w:r w:rsidRPr="00FE0196">
              <w:rPr>
                <w:rStyle w:val="Hyperlink"/>
              </w:rPr>
              <w:instrText xml:space="preserve"> </w:instrText>
            </w:r>
            <w:r>
              <w:instrText>HYPERLINK \l "_Toc137649780"</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E. The DR</w:t>
            </w:r>
            <w:r>
              <w:rPr>
                <w:webHidden/>
              </w:rPr>
              <w:tab/>
            </w:r>
            <w:r>
              <w:rPr>
                <w:webHidden/>
              </w:rPr>
              <w:fldChar w:fldCharType="begin"/>
            </w:r>
            <w:r>
              <w:rPr>
                <w:webHidden/>
              </w:rPr>
              <w:instrText xml:space="preserve"> PAGEREF _Toc137649780 \h </w:instrText>
            </w:r>
          </w:ins>
          <w:r>
            <w:rPr>
              <w:webHidden/>
            </w:rPr>
          </w:r>
          <w:r>
            <w:rPr>
              <w:webHidden/>
            </w:rPr>
            <w:fldChar w:fldCharType="separate"/>
          </w:r>
          <w:ins w:id="66" w:author="VM-22 Subgroup" w:date="2023-06-14T15:42:00Z">
            <w:r>
              <w:rPr>
                <w:webHidden/>
              </w:rPr>
              <w:t>17</w:t>
            </w:r>
            <w:r>
              <w:rPr>
                <w:webHidden/>
              </w:rPr>
              <w:fldChar w:fldCharType="end"/>
            </w:r>
            <w:r w:rsidRPr="00FE0196">
              <w:rPr>
                <w:rStyle w:val="Hyperlink"/>
              </w:rPr>
              <w:fldChar w:fldCharType="end"/>
            </w:r>
          </w:ins>
        </w:p>
        <w:p w14:paraId="60CB815B" w14:textId="4A2C64BB" w:rsidR="001613F4" w:rsidRDefault="001613F4" w:rsidP="00335AD0">
          <w:pPr>
            <w:pStyle w:val="TOC2"/>
            <w:rPr>
              <w:ins w:id="67" w:author="VM-22 Subgroup" w:date="2023-06-14T15:42:00Z"/>
              <w:rFonts w:asciiTheme="minorHAnsi" w:hAnsiTheme="minorHAnsi" w:cstheme="minorBidi"/>
            </w:rPr>
          </w:pPr>
          <w:ins w:id="68" w:author="VM-22 Subgroup" w:date="2023-06-14T15:42:00Z">
            <w:r w:rsidRPr="00FE0196">
              <w:rPr>
                <w:rStyle w:val="Hyperlink"/>
              </w:rPr>
              <w:fldChar w:fldCharType="begin"/>
            </w:r>
            <w:r w:rsidRPr="00FE0196">
              <w:rPr>
                <w:rStyle w:val="Hyperlink"/>
              </w:rPr>
              <w:instrText xml:space="preserve"> </w:instrText>
            </w:r>
            <w:r>
              <w:instrText>HYPERLINK \l "_Toc137649781"</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 xml:space="preserve">F. Aggregation of Contracts for the DR and SR </w:t>
            </w:r>
            <w:r>
              <w:rPr>
                <w:webHidden/>
              </w:rPr>
              <w:tab/>
            </w:r>
            <w:r>
              <w:rPr>
                <w:webHidden/>
              </w:rPr>
              <w:fldChar w:fldCharType="begin"/>
            </w:r>
            <w:r>
              <w:rPr>
                <w:webHidden/>
              </w:rPr>
              <w:instrText xml:space="preserve"> PAGEREF _Toc137649781 \h </w:instrText>
            </w:r>
          </w:ins>
          <w:r>
            <w:rPr>
              <w:webHidden/>
            </w:rPr>
          </w:r>
          <w:r>
            <w:rPr>
              <w:webHidden/>
            </w:rPr>
            <w:fldChar w:fldCharType="separate"/>
          </w:r>
          <w:ins w:id="69" w:author="VM-22 Subgroup" w:date="2023-06-14T15:42:00Z">
            <w:r>
              <w:rPr>
                <w:webHidden/>
              </w:rPr>
              <w:t>17</w:t>
            </w:r>
            <w:r>
              <w:rPr>
                <w:webHidden/>
              </w:rPr>
              <w:fldChar w:fldCharType="end"/>
            </w:r>
            <w:r w:rsidRPr="00FE0196">
              <w:rPr>
                <w:rStyle w:val="Hyperlink"/>
              </w:rPr>
              <w:fldChar w:fldCharType="end"/>
            </w:r>
          </w:ins>
        </w:p>
        <w:p w14:paraId="7A2E6CB4" w14:textId="1E1AFC5D" w:rsidR="001613F4" w:rsidRDefault="001613F4" w:rsidP="00335AD0">
          <w:pPr>
            <w:pStyle w:val="TOC2"/>
            <w:rPr>
              <w:ins w:id="70" w:author="VM-22 Subgroup" w:date="2023-06-14T15:42:00Z"/>
              <w:rFonts w:asciiTheme="minorHAnsi" w:hAnsiTheme="minorHAnsi" w:cstheme="minorBidi"/>
            </w:rPr>
          </w:pPr>
          <w:ins w:id="71" w:author="VM-22 Subgroup" w:date="2023-06-14T15:42:00Z">
            <w:r w:rsidRPr="00FE0196">
              <w:rPr>
                <w:rStyle w:val="Hyperlink"/>
              </w:rPr>
              <w:fldChar w:fldCharType="begin"/>
            </w:r>
            <w:r w:rsidRPr="00FE0196">
              <w:rPr>
                <w:rStyle w:val="Hyperlink"/>
              </w:rPr>
              <w:instrText xml:space="preserve"> </w:instrText>
            </w:r>
            <w:r>
              <w:instrText>HYPERLINK \l "_Toc137649782"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G. Stochastic Exclusion Test</w:t>
            </w:r>
            <w:r>
              <w:rPr>
                <w:webHidden/>
              </w:rPr>
              <w:tab/>
            </w:r>
            <w:r>
              <w:rPr>
                <w:webHidden/>
              </w:rPr>
              <w:fldChar w:fldCharType="begin"/>
            </w:r>
            <w:r>
              <w:rPr>
                <w:webHidden/>
              </w:rPr>
              <w:instrText xml:space="preserve"> PAGEREF _Toc137649782 \h </w:instrText>
            </w:r>
          </w:ins>
          <w:r>
            <w:rPr>
              <w:webHidden/>
            </w:rPr>
          </w:r>
          <w:r>
            <w:rPr>
              <w:webHidden/>
            </w:rPr>
            <w:fldChar w:fldCharType="separate"/>
          </w:r>
          <w:ins w:id="72" w:author="VM-22 Subgroup" w:date="2023-06-14T15:42:00Z">
            <w:r>
              <w:rPr>
                <w:webHidden/>
              </w:rPr>
              <w:t>19</w:t>
            </w:r>
            <w:r>
              <w:rPr>
                <w:webHidden/>
              </w:rPr>
              <w:fldChar w:fldCharType="end"/>
            </w:r>
            <w:r w:rsidRPr="00FE0196">
              <w:rPr>
                <w:rStyle w:val="Hyperlink"/>
              </w:rPr>
              <w:fldChar w:fldCharType="end"/>
            </w:r>
          </w:ins>
        </w:p>
        <w:p w14:paraId="620D1DC4" w14:textId="6B0E65D9" w:rsidR="001613F4" w:rsidRDefault="001613F4" w:rsidP="00335AD0">
          <w:pPr>
            <w:pStyle w:val="TOC2"/>
            <w:rPr>
              <w:ins w:id="73" w:author="VM-22 Subgroup" w:date="2023-06-14T15:42:00Z"/>
              <w:rFonts w:asciiTheme="minorHAnsi" w:hAnsiTheme="minorHAnsi" w:cstheme="minorBidi"/>
            </w:rPr>
          </w:pPr>
          <w:ins w:id="74" w:author="VM-22 Subgroup" w:date="2023-06-14T15:42:00Z">
            <w:r w:rsidRPr="00FE0196">
              <w:rPr>
                <w:rStyle w:val="Hyperlink"/>
              </w:rPr>
              <w:fldChar w:fldCharType="begin"/>
            </w:r>
            <w:r w:rsidRPr="00FE0196">
              <w:rPr>
                <w:rStyle w:val="Hyperlink"/>
              </w:rPr>
              <w:instrText xml:space="preserve"> </w:instrText>
            </w:r>
            <w:r>
              <w:instrText>HYPERLINK \l "_Toc137649783"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H. Allocation of the Aggregate Reserve to Contracts</w:t>
            </w:r>
            <w:r>
              <w:rPr>
                <w:webHidden/>
              </w:rPr>
              <w:tab/>
            </w:r>
            <w:r>
              <w:rPr>
                <w:webHidden/>
              </w:rPr>
              <w:fldChar w:fldCharType="begin"/>
            </w:r>
            <w:r>
              <w:rPr>
                <w:webHidden/>
              </w:rPr>
              <w:instrText xml:space="preserve"> PAGEREF _Toc137649783 \h </w:instrText>
            </w:r>
          </w:ins>
          <w:r>
            <w:rPr>
              <w:webHidden/>
            </w:rPr>
          </w:r>
          <w:r>
            <w:rPr>
              <w:webHidden/>
            </w:rPr>
            <w:fldChar w:fldCharType="separate"/>
          </w:r>
          <w:ins w:id="75" w:author="VM-22 Subgroup" w:date="2023-06-14T15:42:00Z">
            <w:r>
              <w:rPr>
                <w:webHidden/>
              </w:rPr>
              <w:t>19</w:t>
            </w:r>
            <w:r>
              <w:rPr>
                <w:webHidden/>
              </w:rPr>
              <w:fldChar w:fldCharType="end"/>
            </w:r>
            <w:r w:rsidRPr="00FE0196">
              <w:rPr>
                <w:rStyle w:val="Hyperlink"/>
              </w:rPr>
              <w:fldChar w:fldCharType="end"/>
            </w:r>
          </w:ins>
        </w:p>
        <w:p w14:paraId="2C3BC318" w14:textId="36DF8157" w:rsidR="001613F4" w:rsidRDefault="001613F4" w:rsidP="00335AD0">
          <w:pPr>
            <w:pStyle w:val="TOC2"/>
            <w:rPr>
              <w:ins w:id="76" w:author="VM-22 Subgroup" w:date="2023-06-14T15:42:00Z"/>
              <w:rFonts w:asciiTheme="minorHAnsi" w:hAnsiTheme="minorHAnsi" w:cstheme="minorBidi"/>
            </w:rPr>
          </w:pPr>
          <w:ins w:id="77" w:author="VM-22 Subgroup" w:date="2023-06-14T15:42:00Z">
            <w:r w:rsidRPr="00FE0196">
              <w:rPr>
                <w:rStyle w:val="Hyperlink"/>
              </w:rPr>
              <w:fldChar w:fldCharType="begin"/>
            </w:r>
            <w:r w:rsidRPr="00FE0196">
              <w:rPr>
                <w:rStyle w:val="Hyperlink"/>
              </w:rPr>
              <w:instrText xml:space="preserve"> </w:instrText>
            </w:r>
            <w:r>
              <w:instrText>HYPERLINK \l "_Toc137649784"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I.</w:t>
            </w:r>
            <w:r>
              <w:rPr>
                <w:rFonts w:asciiTheme="minorHAnsi" w:hAnsiTheme="minorHAnsi" w:cstheme="minorBidi"/>
              </w:rPr>
              <w:tab/>
            </w:r>
            <w:r w:rsidRPr="00FE0196">
              <w:rPr>
                <w:rStyle w:val="Hyperlink"/>
              </w:rPr>
              <w:t>Prudent Estimate Assumptions</w:t>
            </w:r>
            <w:r>
              <w:rPr>
                <w:webHidden/>
              </w:rPr>
              <w:tab/>
            </w:r>
            <w:r>
              <w:rPr>
                <w:webHidden/>
              </w:rPr>
              <w:fldChar w:fldCharType="begin"/>
            </w:r>
            <w:r>
              <w:rPr>
                <w:webHidden/>
              </w:rPr>
              <w:instrText xml:space="preserve"> PAGEREF _Toc137649784 \h </w:instrText>
            </w:r>
          </w:ins>
          <w:r>
            <w:rPr>
              <w:webHidden/>
            </w:rPr>
          </w:r>
          <w:r>
            <w:rPr>
              <w:webHidden/>
            </w:rPr>
            <w:fldChar w:fldCharType="separate"/>
          </w:r>
          <w:ins w:id="78" w:author="VM-22 Subgroup" w:date="2023-06-14T15:42:00Z">
            <w:r>
              <w:rPr>
                <w:webHidden/>
              </w:rPr>
              <w:t>19</w:t>
            </w:r>
            <w:r>
              <w:rPr>
                <w:webHidden/>
              </w:rPr>
              <w:fldChar w:fldCharType="end"/>
            </w:r>
            <w:r w:rsidRPr="00FE0196">
              <w:rPr>
                <w:rStyle w:val="Hyperlink"/>
              </w:rPr>
              <w:fldChar w:fldCharType="end"/>
            </w:r>
          </w:ins>
        </w:p>
        <w:p w14:paraId="0BB82FDC" w14:textId="6648BB6F" w:rsidR="001613F4" w:rsidRDefault="001613F4" w:rsidP="00335AD0">
          <w:pPr>
            <w:pStyle w:val="TOC2"/>
            <w:rPr>
              <w:ins w:id="79" w:author="VM-22 Subgroup" w:date="2023-06-14T15:42:00Z"/>
              <w:rFonts w:asciiTheme="minorHAnsi" w:hAnsiTheme="minorHAnsi" w:cstheme="minorBidi"/>
            </w:rPr>
          </w:pPr>
          <w:ins w:id="80" w:author="VM-22 Subgroup" w:date="2023-06-14T15:42:00Z">
            <w:r w:rsidRPr="00FE0196">
              <w:rPr>
                <w:rStyle w:val="Hyperlink"/>
              </w:rPr>
              <w:fldChar w:fldCharType="begin"/>
            </w:r>
            <w:r w:rsidRPr="00FE0196">
              <w:rPr>
                <w:rStyle w:val="Hyperlink"/>
              </w:rPr>
              <w:instrText xml:space="preserve"> </w:instrText>
            </w:r>
            <w:r>
              <w:instrText>HYPERLINK \l "_Toc137649785"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J.</w:t>
            </w:r>
            <w:r>
              <w:rPr>
                <w:rFonts w:asciiTheme="minorHAnsi" w:hAnsiTheme="minorHAnsi" w:cstheme="minorBidi"/>
              </w:rPr>
              <w:tab/>
            </w:r>
            <w:r w:rsidRPr="00FE0196">
              <w:rPr>
                <w:rStyle w:val="Hyperlink"/>
              </w:rPr>
              <w:t>Approximations, Simplifications, and Modeling Efficiency Techniques</w:t>
            </w:r>
            <w:r>
              <w:rPr>
                <w:webHidden/>
              </w:rPr>
              <w:tab/>
            </w:r>
            <w:r>
              <w:rPr>
                <w:webHidden/>
              </w:rPr>
              <w:fldChar w:fldCharType="begin"/>
            </w:r>
            <w:r>
              <w:rPr>
                <w:webHidden/>
              </w:rPr>
              <w:instrText xml:space="preserve"> PAGEREF _Toc137649785 \h </w:instrText>
            </w:r>
          </w:ins>
          <w:r>
            <w:rPr>
              <w:webHidden/>
            </w:rPr>
          </w:r>
          <w:r>
            <w:rPr>
              <w:webHidden/>
            </w:rPr>
            <w:fldChar w:fldCharType="separate"/>
          </w:r>
          <w:ins w:id="81" w:author="VM-22 Subgroup" w:date="2023-06-14T15:42:00Z">
            <w:r>
              <w:rPr>
                <w:webHidden/>
              </w:rPr>
              <w:t>19</w:t>
            </w:r>
            <w:r>
              <w:rPr>
                <w:webHidden/>
              </w:rPr>
              <w:fldChar w:fldCharType="end"/>
            </w:r>
            <w:r w:rsidRPr="00FE0196">
              <w:rPr>
                <w:rStyle w:val="Hyperlink"/>
              </w:rPr>
              <w:fldChar w:fldCharType="end"/>
            </w:r>
          </w:ins>
        </w:p>
        <w:p w14:paraId="3410D0FB" w14:textId="5B489F07" w:rsidR="001613F4" w:rsidRDefault="001613F4" w:rsidP="001613F4">
          <w:pPr>
            <w:pStyle w:val="TOC1"/>
            <w:rPr>
              <w:ins w:id="82" w:author="VM-22 Subgroup" w:date="2023-06-14T15:42:00Z"/>
              <w:rFonts w:asciiTheme="minorHAnsi" w:hAnsiTheme="minorHAnsi" w:cstheme="minorBidi"/>
            </w:rPr>
          </w:pPr>
          <w:ins w:id="83" w:author="VM-22 Subgroup" w:date="2023-06-14T15:42:00Z">
            <w:r w:rsidRPr="00FE0196">
              <w:rPr>
                <w:rStyle w:val="Hyperlink"/>
              </w:rPr>
              <w:fldChar w:fldCharType="begin"/>
            </w:r>
            <w:r w:rsidRPr="00FE0196">
              <w:rPr>
                <w:rStyle w:val="Hyperlink"/>
              </w:rPr>
              <w:instrText xml:space="preserve"> </w:instrText>
            </w:r>
            <w:r>
              <w:instrText>HYPERLINK \l "_Toc137649786"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 xml:space="preserve">Section 4: Determination of SR </w:t>
            </w:r>
            <w:r>
              <w:rPr>
                <w:webHidden/>
              </w:rPr>
              <w:tab/>
            </w:r>
            <w:r>
              <w:rPr>
                <w:webHidden/>
              </w:rPr>
              <w:fldChar w:fldCharType="begin"/>
            </w:r>
            <w:r>
              <w:rPr>
                <w:webHidden/>
              </w:rPr>
              <w:instrText xml:space="preserve"> PAGEREF _Toc137649786 \h </w:instrText>
            </w:r>
          </w:ins>
          <w:r>
            <w:rPr>
              <w:webHidden/>
            </w:rPr>
          </w:r>
          <w:r>
            <w:rPr>
              <w:webHidden/>
            </w:rPr>
            <w:fldChar w:fldCharType="separate"/>
          </w:r>
          <w:ins w:id="84" w:author="VM-22 Subgroup" w:date="2023-06-14T15:42:00Z">
            <w:r>
              <w:rPr>
                <w:webHidden/>
              </w:rPr>
              <w:t>21</w:t>
            </w:r>
            <w:r>
              <w:rPr>
                <w:webHidden/>
              </w:rPr>
              <w:fldChar w:fldCharType="end"/>
            </w:r>
            <w:r w:rsidRPr="00FE0196">
              <w:rPr>
                <w:rStyle w:val="Hyperlink"/>
              </w:rPr>
              <w:fldChar w:fldCharType="end"/>
            </w:r>
          </w:ins>
        </w:p>
        <w:p w14:paraId="042E00A8" w14:textId="5CD1A118" w:rsidR="001613F4" w:rsidRDefault="001613F4" w:rsidP="00335AD0">
          <w:pPr>
            <w:pStyle w:val="TOC2"/>
            <w:rPr>
              <w:ins w:id="85" w:author="VM-22 Subgroup" w:date="2023-06-14T15:42:00Z"/>
              <w:rFonts w:asciiTheme="minorHAnsi" w:hAnsiTheme="minorHAnsi" w:cstheme="minorBidi"/>
            </w:rPr>
          </w:pPr>
          <w:ins w:id="86" w:author="VM-22 Subgroup" w:date="2023-06-14T15:42:00Z">
            <w:r w:rsidRPr="00FE0196">
              <w:rPr>
                <w:rStyle w:val="Hyperlink"/>
              </w:rPr>
              <w:fldChar w:fldCharType="begin"/>
            </w:r>
            <w:r w:rsidRPr="00FE0196">
              <w:rPr>
                <w:rStyle w:val="Hyperlink"/>
              </w:rPr>
              <w:instrText xml:space="preserve"> </w:instrText>
            </w:r>
            <w:r>
              <w:instrText>HYPERLINK \l "_Toc137649787"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w:t>
            </w:r>
            <w:r>
              <w:rPr>
                <w:rFonts w:asciiTheme="minorHAnsi" w:hAnsiTheme="minorHAnsi" w:cstheme="minorBidi"/>
              </w:rPr>
              <w:tab/>
            </w:r>
            <w:r w:rsidRPr="00FE0196">
              <w:rPr>
                <w:rStyle w:val="Hyperlink"/>
              </w:rPr>
              <w:t>Projection of Accumulated Deficiencies</w:t>
            </w:r>
            <w:r>
              <w:rPr>
                <w:webHidden/>
              </w:rPr>
              <w:tab/>
            </w:r>
            <w:r>
              <w:rPr>
                <w:webHidden/>
              </w:rPr>
              <w:fldChar w:fldCharType="begin"/>
            </w:r>
            <w:r>
              <w:rPr>
                <w:webHidden/>
              </w:rPr>
              <w:instrText xml:space="preserve"> PAGEREF _Toc137649787 \h </w:instrText>
            </w:r>
          </w:ins>
          <w:r>
            <w:rPr>
              <w:webHidden/>
            </w:rPr>
          </w:r>
          <w:r>
            <w:rPr>
              <w:webHidden/>
            </w:rPr>
            <w:fldChar w:fldCharType="separate"/>
          </w:r>
          <w:ins w:id="87" w:author="VM-22 Subgroup" w:date="2023-06-14T15:42:00Z">
            <w:r>
              <w:rPr>
                <w:webHidden/>
              </w:rPr>
              <w:t>21</w:t>
            </w:r>
            <w:r>
              <w:rPr>
                <w:webHidden/>
              </w:rPr>
              <w:fldChar w:fldCharType="end"/>
            </w:r>
            <w:r w:rsidRPr="00FE0196">
              <w:rPr>
                <w:rStyle w:val="Hyperlink"/>
              </w:rPr>
              <w:fldChar w:fldCharType="end"/>
            </w:r>
          </w:ins>
        </w:p>
        <w:p w14:paraId="73DBEDD7" w14:textId="64ECAE2F" w:rsidR="001613F4" w:rsidRDefault="001613F4" w:rsidP="00335AD0">
          <w:pPr>
            <w:pStyle w:val="TOC2"/>
            <w:rPr>
              <w:ins w:id="88" w:author="VM-22 Subgroup" w:date="2023-06-14T15:42:00Z"/>
              <w:rFonts w:asciiTheme="minorHAnsi" w:hAnsiTheme="minorHAnsi" w:cstheme="minorBidi"/>
            </w:rPr>
          </w:pPr>
          <w:ins w:id="89" w:author="VM-22 Subgroup" w:date="2023-06-14T15:42:00Z">
            <w:r w:rsidRPr="00FE0196">
              <w:rPr>
                <w:rStyle w:val="Hyperlink"/>
              </w:rPr>
              <w:fldChar w:fldCharType="begin"/>
            </w:r>
            <w:r w:rsidRPr="00FE0196">
              <w:rPr>
                <w:rStyle w:val="Hyperlink"/>
              </w:rPr>
              <w:instrText xml:space="preserve"> </w:instrText>
            </w:r>
            <w:r>
              <w:instrText>HYPERLINK \l "_Toc137649788"</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Determination of Scenario Reserve</w:t>
            </w:r>
            <w:r>
              <w:rPr>
                <w:webHidden/>
              </w:rPr>
              <w:tab/>
            </w:r>
            <w:r>
              <w:rPr>
                <w:webHidden/>
              </w:rPr>
              <w:fldChar w:fldCharType="begin"/>
            </w:r>
            <w:r>
              <w:rPr>
                <w:webHidden/>
              </w:rPr>
              <w:instrText xml:space="preserve"> PAGEREF _Toc137649788 \h </w:instrText>
            </w:r>
          </w:ins>
          <w:r>
            <w:rPr>
              <w:webHidden/>
            </w:rPr>
          </w:r>
          <w:r>
            <w:rPr>
              <w:webHidden/>
            </w:rPr>
            <w:fldChar w:fldCharType="separate"/>
          </w:r>
          <w:ins w:id="90" w:author="VM-22 Subgroup" w:date="2023-06-14T15:42:00Z">
            <w:r>
              <w:rPr>
                <w:webHidden/>
              </w:rPr>
              <w:t>25</w:t>
            </w:r>
            <w:r>
              <w:rPr>
                <w:webHidden/>
              </w:rPr>
              <w:fldChar w:fldCharType="end"/>
            </w:r>
            <w:r w:rsidRPr="00FE0196">
              <w:rPr>
                <w:rStyle w:val="Hyperlink"/>
              </w:rPr>
              <w:fldChar w:fldCharType="end"/>
            </w:r>
          </w:ins>
        </w:p>
        <w:p w14:paraId="574055E1" w14:textId="657671F9" w:rsidR="001613F4" w:rsidRDefault="001613F4" w:rsidP="00335AD0">
          <w:pPr>
            <w:pStyle w:val="TOC2"/>
            <w:rPr>
              <w:ins w:id="91" w:author="VM-22 Subgroup" w:date="2023-06-14T15:42:00Z"/>
              <w:rFonts w:asciiTheme="minorHAnsi" w:hAnsiTheme="minorHAnsi" w:cstheme="minorBidi"/>
            </w:rPr>
          </w:pPr>
          <w:ins w:id="92" w:author="VM-22 Subgroup" w:date="2023-06-14T15:42:00Z">
            <w:r w:rsidRPr="00FE0196">
              <w:rPr>
                <w:rStyle w:val="Hyperlink"/>
              </w:rPr>
              <w:lastRenderedPageBreak/>
              <w:fldChar w:fldCharType="begin"/>
            </w:r>
            <w:r w:rsidRPr="00FE0196">
              <w:rPr>
                <w:rStyle w:val="Hyperlink"/>
              </w:rPr>
              <w:instrText xml:space="preserve"> </w:instrText>
            </w:r>
            <w:r>
              <w:instrText>HYPERLINK \l "_Toc137649789"</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w:t>
            </w:r>
            <w:r>
              <w:rPr>
                <w:rFonts w:asciiTheme="minorHAnsi" w:hAnsiTheme="minorHAnsi" w:cstheme="minorBidi"/>
              </w:rPr>
              <w:tab/>
            </w:r>
            <w:r w:rsidRPr="00FE0196">
              <w:rPr>
                <w:rStyle w:val="Hyperlink"/>
              </w:rPr>
              <w:t>Projection Scenarios</w:t>
            </w:r>
            <w:r>
              <w:rPr>
                <w:webHidden/>
              </w:rPr>
              <w:tab/>
            </w:r>
            <w:r>
              <w:rPr>
                <w:webHidden/>
              </w:rPr>
              <w:fldChar w:fldCharType="begin"/>
            </w:r>
            <w:r>
              <w:rPr>
                <w:webHidden/>
              </w:rPr>
              <w:instrText xml:space="preserve"> PAGEREF _Toc137649789 \h </w:instrText>
            </w:r>
          </w:ins>
          <w:r>
            <w:rPr>
              <w:webHidden/>
            </w:rPr>
          </w:r>
          <w:r>
            <w:rPr>
              <w:webHidden/>
            </w:rPr>
            <w:fldChar w:fldCharType="separate"/>
          </w:r>
          <w:ins w:id="93" w:author="VM-22 Subgroup" w:date="2023-06-14T15:42:00Z">
            <w:r>
              <w:rPr>
                <w:webHidden/>
              </w:rPr>
              <w:t>26</w:t>
            </w:r>
            <w:r>
              <w:rPr>
                <w:webHidden/>
              </w:rPr>
              <w:fldChar w:fldCharType="end"/>
            </w:r>
            <w:r w:rsidRPr="00FE0196">
              <w:rPr>
                <w:rStyle w:val="Hyperlink"/>
              </w:rPr>
              <w:fldChar w:fldCharType="end"/>
            </w:r>
          </w:ins>
        </w:p>
        <w:p w14:paraId="5A2B6D7B" w14:textId="64F36538" w:rsidR="001613F4" w:rsidRDefault="001613F4" w:rsidP="00335AD0">
          <w:pPr>
            <w:pStyle w:val="TOC2"/>
            <w:rPr>
              <w:ins w:id="94" w:author="VM-22 Subgroup" w:date="2023-06-14T15:42:00Z"/>
              <w:rFonts w:asciiTheme="minorHAnsi" w:hAnsiTheme="minorHAnsi" w:cstheme="minorBidi"/>
            </w:rPr>
          </w:pPr>
          <w:ins w:id="95" w:author="VM-22 Subgroup" w:date="2023-06-14T15:42:00Z">
            <w:r w:rsidRPr="00FE0196">
              <w:rPr>
                <w:rStyle w:val="Hyperlink"/>
              </w:rPr>
              <w:fldChar w:fldCharType="begin"/>
            </w:r>
            <w:r w:rsidRPr="00FE0196">
              <w:rPr>
                <w:rStyle w:val="Hyperlink"/>
              </w:rPr>
              <w:instrText xml:space="preserve"> </w:instrText>
            </w:r>
            <w:r>
              <w:instrText>HYPERLINK \l "_Toc137649790"</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w:t>
            </w:r>
            <w:r>
              <w:rPr>
                <w:rFonts w:asciiTheme="minorHAnsi" w:hAnsiTheme="minorHAnsi" w:cstheme="minorBidi"/>
              </w:rPr>
              <w:tab/>
            </w:r>
            <w:r w:rsidRPr="00FE0196">
              <w:rPr>
                <w:rStyle w:val="Hyperlink"/>
              </w:rPr>
              <w:t>Projection of Assets</w:t>
            </w:r>
            <w:r>
              <w:rPr>
                <w:webHidden/>
              </w:rPr>
              <w:tab/>
            </w:r>
            <w:r>
              <w:rPr>
                <w:webHidden/>
              </w:rPr>
              <w:fldChar w:fldCharType="begin"/>
            </w:r>
            <w:r>
              <w:rPr>
                <w:webHidden/>
              </w:rPr>
              <w:instrText xml:space="preserve"> PAGEREF _Toc137649790 \h </w:instrText>
            </w:r>
          </w:ins>
          <w:r>
            <w:rPr>
              <w:webHidden/>
            </w:rPr>
          </w:r>
          <w:r>
            <w:rPr>
              <w:webHidden/>
            </w:rPr>
            <w:fldChar w:fldCharType="separate"/>
          </w:r>
          <w:ins w:id="96" w:author="VM-22 Subgroup" w:date="2023-06-14T15:42:00Z">
            <w:r>
              <w:rPr>
                <w:webHidden/>
              </w:rPr>
              <w:t>27</w:t>
            </w:r>
            <w:r>
              <w:rPr>
                <w:webHidden/>
              </w:rPr>
              <w:fldChar w:fldCharType="end"/>
            </w:r>
            <w:r w:rsidRPr="00FE0196">
              <w:rPr>
                <w:rStyle w:val="Hyperlink"/>
              </w:rPr>
              <w:fldChar w:fldCharType="end"/>
            </w:r>
          </w:ins>
        </w:p>
        <w:p w14:paraId="4F13F23B" w14:textId="6744A6AF" w:rsidR="001613F4" w:rsidRDefault="001613F4" w:rsidP="00335AD0">
          <w:pPr>
            <w:pStyle w:val="TOC2"/>
            <w:rPr>
              <w:ins w:id="97" w:author="VM-22 Subgroup" w:date="2023-06-14T15:42:00Z"/>
              <w:rFonts w:asciiTheme="minorHAnsi" w:hAnsiTheme="minorHAnsi" w:cstheme="minorBidi"/>
            </w:rPr>
          </w:pPr>
          <w:ins w:id="98" w:author="VM-22 Subgroup" w:date="2023-06-14T15:42:00Z">
            <w:r w:rsidRPr="00FE0196">
              <w:rPr>
                <w:rStyle w:val="Hyperlink"/>
              </w:rPr>
              <w:fldChar w:fldCharType="begin"/>
            </w:r>
            <w:r w:rsidRPr="00FE0196">
              <w:rPr>
                <w:rStyle w:val="Hyperlink"/>
              </w:rPr>
              <w:instrText xml:space="preserve"> </w:instrText>
            </w:r>
            <w:r>
              <w:instrText>HYPERLINK \l "_Toc137649791"</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E.</w:t>
            </w:r>
            <w:r>
              <w:rPr>
                <w:rFonts w:asciiTheme="minorHAnsi" w:hAnsiTheme="minorHAnsi" w:cstheme="minorBidi"/>
              </w:rPr>
              <w:tab/>
            </w:r>
            <w:r w:rsidRPr="00FE0196">
              <w:rPr>
                <w:rStyle w:val="Hyperlink"/>
                <w:rFonts w:eastAsiaTheme="minorHAnsi"/>
              </w:rPr>
              <w:t>Projection of Annuitization Benefits</w:t>
            </w:r>
            <w:r>
              <w:rPr>
                <w:webHidden/>
              </w:rPr>
              <w:tab/>
            </w:r>
            <w:r>
              <w:rPr>
                <w:webHidden/>
              </w:rPr>
              <w:fldChar w:fldCharType="begin"/>
            </w:r>
            <w:r>
              <w:rPr>
                <w:webHidden/>
              </w:rPr>
              <w:instrText xml:space="preserve"> PAGEREF _Toc137649791 \h </w:instrText>
            </w:r>
          </w:ins>
          <w:r>
            <w:rPr>
              <w:webHidden/>
            </w:rPr>
          </w:r>
          <w:r>
            <w:rPr>
              <w:webHidden/>
            </w:rPr>
            <w:fldChar w:fldCharType="separate"/>
          </w:r>
          <w:ins w:id="99" w:author="VM-22 Subgroup" w:date="2023-06-14T15:42:00Z">
            <w:r>
              <w:rPr>
                <w:webHidden/>
              </w:rPr>
              <w:t>30</w:t>
            </w:r>
            <w:r>
              <w:rPr>
                <w:webHidden/>
              </w:rPr>
              <w:fldChar w:fldCharType="end"/>
            </w:r>
            <w:r w:rsidRPr="00FE0196">
              <w:rPr>
                <w:rStyle w:val="Hyperlink"/>
              </w:rPr>
              <w:fldChar w:fldCharType="end"/>
            </w:r>
          </w:ins>
        </w:p>
        <w:p w14:paraId="4B40A683" w14:textId="5BE381F4" w:rsidR="001613F4" w:rsidRDefault="001613F4" w:rsidP="00335AD0">
          <w:pPr>
            <w:pStyle w:val="TOC2"/>
            <w:rPr>
              <w:ins w:id="100" w:author="VM-22 Subgroup" w:date="2023-06-14T15:42:00Z"/>
              <w:rFonts w:asciiTheme="minorHAnsi" w:hAnsiTheme="minorHAnsi" w:cstheme="minorBidi"/>
            </w:rPr>
          </w:pPr>
          <w:ins w:id="101" w:author="VM-22 Subgroup" w:date="2023-06-14T15:42:00Z">
            <w:r w:rsidRPr="00FE0196">
              <w:rPr>
                <w:rStyle w:val="Hyperlink"/>
              </w:rPr>
              <w:fldChar w:fldCharType="begin"/>
            </w:r>
            <w:r w:rsidRPr="00FE0196">
              <w:rPr>
                <w:rStyle w:val="Hyperlink"/>
              </w:rPr>
              <w:instrText xml:space="preserve"> </w:instrText>
            </w:r>
            <w:r>
              <w:instrText>HYPERLINK \l "_Toc137649792"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F.</w:t>
            </w:r>
            <w:r>
              <w:rPr>
                <w:rFonts w:asciiTheme="minorHAnsi" w:hAnsiTheme="minorHAnsi" w:cstheme="minorBidi"/>
              </w:rPr>
              <w:tab/>
            </w:r>
            <w:r w:rsidRPr="00FE0196">
              <w:rPr>
                <w:rStyle w:val="Hyperlink"/>
              </w:rPr>
              <w:t>Frequency of Projection</w:t>
            </w:r>
            <w:r>
              <w:rPr>
                <w:webHidden/>
              </w:rPr>
              <w:tab/>
            </w:r>
            <w:r>
              <w:rPr>
                <w:webHidden/>
              </w:rPr>
              <w:fldChar w:fldCharType="begin"/>
            </w:r>
            <w:r>
              <w:rPr>
                <w:webHidden/>
              </w:rPr>
              <w:instrText xml:space="preserve"> PAGEREF _Toc137649792 \h </w:instrText>
            </w:r>
          </w:ins>
          <w:r>
            <w:rPr>
              <w:webHidden/>
            </w:rPr>
          </w:r>
          <w:r>
            <w:rPr>
              <w:webHidden/>
            </w:rPr>
            <w:fldChar w:fldCharType="separate"/>
          </w:r>
          <w:ins w:id="102" w:author="VM-22 Subgroup" w:date="2023-06-14T15:42:00Z">
            <w:r>
              <w:rPr>
                <w:webHidden/>
              </w:rPr>
              <w:t>30</w:t>
            </w:r>
            <w:r>
              <w:rPr>
                <w:webHidden/>
              </w:rPr>
              <w:fldChar w:fldCharType="end"/>
            </w:r>
            <w:r w:rsidRPr="00FE0196">
              <w:rPr>
                <w:rStyle w:val="Hyperlink"/>
              </w:rPr>
              <w:fldChar w:fldCharType="end"/>
            </w:r>
          </w:ins>
        </w:p>
        <w:p w14:paraId="0A40CAB5" w14:textId="5A75BD6D" w:rsidR="001613F4" w:rsidRDefault="001613F4" w:rsidP="00335AD0">
          <w:pPr>
            <w:pStyle w:val="TOC2"/>
            <w:rPr>
              <w:ins w:id="103" w:author="VM-22 Subgroup" w:date="2023-06-14T15:42:00Z"/>
              <w:rFonts w:asciiTheme="minorHAnsi" w:hAnsiTheme="minorHAnsi" w:cstheme="minorBidi"/>
            </w:rPr>
          </w:pPr>
          <w:ins w:id="104" w:author="VM-22 Subgroup" w:date="2023-06-14T15:42:00Z">
            <w:r w:rsidRPr="00FE0196">
              <w:rPr>
                <w:rStyle w:val="Hyperlink"/>
              </w:rPr>
              <w:fldChar w:fldCharType="begin"/>
            </w:r>
            <w:r w:rsidRPr="00FE0196">
              <w:rPr>
                <w:rStyle w:val="Hyperlink"/>
              </w:rPr>
              <w:instrText xml:space="preserve"> </w:instrText>
            </w:r>
            <w:r>
              <w:instrText>HYPERLINK \l "_Toc137649793"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G.</w:t>
            </w:r>
            <w:r>
              <w:rPr>
                <w:rFonts w:asciiTheme="minorHAnsi" w:hAnsiTheme="minorHAnsi" w:cstheme="minorBidi"/>
              </w:rPr>
              <w:tab/>
            </w:r>
            <w:r w:rsidRPr="00FE0196">
              <w:rPr>
                <w:rStyle w:val="Hyperlink"/>
              </w:rPr>
              <w:t>Compliance with ASOPs</w:t>
            </w:r>
            <w:r>
              <w:rPr>
                <w:webHidden/>
              </w:rPr>
              <w:tab/>
            </w:r>
            <w:r>
              <w:rPr>
                <w:webHidden/>
              </w:rPr>
              <w:fldChar w:fldCharType="begin"/>
            </w:r>
            <w:r>
              <w:rPr>
                <w:webHidden/>
              </w:rPr>
              <w:instrText xml:space="preserve"> PAGEREF _Toc137649793 \h </w:instrText>
            </w:r>
          </w:ins>
          <w:r>
            <w:rPr>
              <w:webHidden/>
            </w:rPr>
          </w:r>
          <w:r>
            <w:rPr>
              <w:webHidden/>
            </w:rPr>
            <w:fldChar w:fldCharType="separate"/>
          </w:r>
          <w:ins w:id="105" w:author="VM-22 Subgroup" w:date="2023-06-14T15:42:00Z">
            <w:r>
              <w:rPr>
                <w:webHidden/>
              </w:rPr>
              <w:t>30</w:t>
            </w:r>
            <w:r>
              <w:rPr>
                <w:webHidden/>
              </w:rPr>
              <w:fldChar w:fldCharType="end"/>
            </w:r>
            <w:r w:rsidRPr="00FE0196">
              <w:rPr>
                <w:rStyle w:val="Hyperlink"/>
              </w:rPr>
              <w:fldChar w:fldCharType="end"/>
            </w:r>
          </w:ins>
        </w:p>
        <w:p w14:paraId="72AD306E" w14:textId="6274B105" w:rsidR="001613F4" w:rsidRDefault="001613F4" w:rsidP="001613F4">
          <w:pPr>
            <w:pStyle w:val="TOC1"/>
            <w:rPr>
              <w:ins w:id="106" w:author="VM-22 Subgroup" w:date="2023-06-14T15:42:00Z"/>
              <w:rFonts w:asciiTheme="minorHAnsi" w:hAnsiTheme="minorHAnsi" w:cstheme="minorBidi"/>
            </w:rPr>
          </w:pPr>
          <w:ins w:id="107" w:author="VM-22 Subgroup" w:date="2023-06-14T15:42:00Z">
            <w:r w:rsidRPr="00FE0196">
              <w:rPr>
                <w:rStyle w:val="Hyperlink"/>
              </w:rPr>
              <w:fldChar w:fldCharType="begin"/>
            </w:r>
            <w:r w:rsidRPr="00FE0196">
              <w:rPr>
                <w:rStyle w:val="Hyperlink"/>
              </w:rPr>
              <w:instrText xml:space="preserve"> </w:instrText>
            </w:r>
            <w:r>
              <w:instrText>HYPERLINK \l "_Toc137649794"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5: Reinsurance</w:t>
            </w:r>
            <w:r>
              <w:rPr>
                <w:webHidden/>
              </w:rPr>
              <w:tab/>
            </w:r>
            <w:r>
              <w:rPr>
                <w:webHidden/>
              </w:rPr>
              <w:fldChar w:fldCharType="begin"/>
            </w:r>
            <w:r>
              <w:rPr>
                <w:webHidden/>
              </w:rPr>
              <w:instrText xml:space="preserve"> PAGEREF _Toc137649794 \h </w:instrText>
            </w:r>
          </w:ins>
          <w:r>
            <w:rPr>
              <w:webHidden/>
            </w:rPr>
          </w:r>
          <w:r>
            <w:rPr>
              <w:webHidden/>
            </w:rPr>
            <w:fldChar w:fldCharType="separate"/>
          </w:r>
          <w:ins w:id="108" w:author="VM-22 Subgroup" w:date="2023-06-14T15:42:00Z">
            <w:r>
              <w:rPr>
                <w:webHidden/>
              </w:rPr>
              <w:t>32</w:t>
            </w:r>
            <w:r>
              <w:rPr>
                <w:webHidden/>
              </w:rPr>
              <w:fldChar w:fldCharType="end"/>
            </w:r>
            <w:r w:rsidRPr="00FE0196">
              <w:rPr>
                <w:rStyle w:val="Hyperlink"/>
              </w:rPr>
              <w:fldChar w:fldCharType="end"/>
            </w:r>
          </w:ins>
        </w:p>
        <w:p w14:paraId="7927F261" w14:textId="77D56BB7" w:rsidR="001613F4" w:rsidRDefault="001613F4" w:rsidP="00335AD0">
          <w:pPr>
            <w:pStyle w:val="TOC2"/>
            <w:rPr>
              <w:ins w:id="109" w:author="VM-22 Subgroup" w:date="2023-06-14T15:42:00Z"/>
              <w:rFonts w:asciiTheme="minorHAnsi" w:hAnsiTheme="minorHAnsi" w:cstheme="minorBidi"/>
            </w:rPr>
          </w:pPr>
          <w:ins w:id="110" w:author="VM-22 Subgroup" w:date="2023-06-14T15:42:00Z">
            <w:r w:rsidRPr="00FE0196">
              <w:rPr>
                <w:rStyle w:val="Hyperlink"/>
              </w:rPr>
              <w:fldChar w:fldCharType="begin"/>
            </w:r>
            <w:r w:rsidRPr="00FE0196">
              <w:rPr>
                <w:rStyle w:val="Hyperlink"/>
              </w:rPr>
              <w:instrText xml:space="preserve"> </w:instrText>
            </w:r>
            <w:r>
              <w:instrText>HYPERLINK \l "_Toc137649795"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 Treatment of Reinsurance in the Aggregate Reserve</w:t>
            </w:r>
            <w:r>
              <w:rPr>
                <w:webHidden/>
              </w:rPr>
              <w:tab/>
            </w:r>
            <w:r>
              <w:rPr>
                <w:webHidden/>
              </w:rPr>
              <w:fldChar w:fldCharType="begin"/>
            </w:r>
            <w:r>
              <w:rPr>
                <w:webHidden/>
              </w:rPr>
              <w:instrText xml:space="preserve"> PAGEREF _Toc137649795 \h </w:instrText>
            </w:r>
          </w:ins>
          <w:r>
            <w:rPr>
              <w:webHidden/>
            </w:rPr>
          </w:r>
          <w:r>
            <w:rPr>
              <w:webHidden/>
            </w:rPr>
            <w:fldChar w:fldCharType="separate"/>
          </w:r>
          <w:ins w:id="111" w:author="VM-22 Subgroup" w:date="2023-06-14T15:42:00Z">
            <w:r>
              <w:rPr>
                <w:webHidden/>
              </w:rPr>
              <w:t>32</w:t>
            </w:r>
            <w:r>
              <w:rPr>
                <w:webHidden/>
              </w:rPr>
              <w:fldChar w:fldCharType="end"/>
            </w:r>
            <w:r w:rsidRPr="00FE0196">
              <w:rPr>
                <w:rStyle w:val="Hyperlink"/>
              </w:rPr>
              <w:fldChar w:fldCharType="end"/>
            </w:r>
          </w:ins>
        </w:p>
        <w:p w14:paraId="0C8A6E59" w14:textId="7BBAB4AC" w:rsidR="001613F4" w:rsidRDefault="001613F4" w:rsidP="001613F4">
          <w:pPr>
            <w:pStyle w:val="TOC1"/>
            <w:rPr>
              <w:ins w:id="112" w:author="VM-22 Subgroup" w:date="2023-06-14T15:42:00Z"/>
              <w:rFonts w:asciiTheme="minorHAnsi" w:hAnsiTheme="minorHAnsi" w:cstheme="minorBidi"/>
            </w:rPr>
          </w:pPr>
          <w:ins w:id="113" w:author="VM-22 Subgroup" w:date="2023-06-14T15:42:00Z">
            <w:r w:rsidRPr="00FE0196">
              <w:rPr>
                <w:rStyle w:val="Hyperlink"/>
              </w:rPr>
              <w:fldChar w:fldCharType="begin"/>
            </w:r>
            <w:r w:rsidRPr="00FE0196">
              <w:rPr>
                <w:rStyle w:val="Hyperlink"/>
              </w:rPr>
              <w:instrText xml:space="preserve"> </w:instrText>
            </w:r>
            <w:r>
              <w:instrText>HYPERLINK \l "_Toc137649796"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6: Standard Projection Amount</w:t>
            </w:r>
            <w:r>
              <w:rPr>
                <w:webHidden/>
              </w:rPr>
              <w:tab/>
            </w:r>
            <w:r>
              <w:rPr>
                <w:webHidden/>
              </w:rPr>
              <w:fldChar w:fldCharType="begin"/>
            </w:r>
            <w:r>
              <w:rPr>
                <w:webHidden/>
              </w:rPr>
              <w:instrText xml:space="preserve"> PAGEREF _Toc137649796 \h </w:instrText>
            </w:r>
          </w:ins>
          <w:r>
            <w:rPr>
              <w:webHidden/>
            </w:rPr>
          </w:r>
          <w:r>
            <w:rPr>
              <w:webHidden/>
            </w:rPr>
            <w:fldChar w:fldCharType="separate"/>
          </w:r>
          <w:ins w:id="114" w:author="VM-22 Subgroup" w:date="2023-06-14T15:42:00Z">
            <w:r>
              <w:rPr>
                <w:webHidden/>
              </w:rPr>
              <w:t>35</w:t>
            </w:r>
            <w:r>
              <w:rPr>
                <w:webHidden/>
              </w:rPr>
              <w:fldChar w:fldCharType="end"/>
            </w:r>
            <w:r w:rsidRPr="00FE0196">
              <w:rPr>
                <w:rStyle w:val="Hyperlink"/>
              </w:rPr>
              <w:fldChar w:fldCharType="end"/>
            </w:r>
          </w:ins>
        </w:p>
        <w:p w14:paraId="35B81098" w14:textId="7EFD6AA9" w:rsidR="001613F4" w:rsidRDefault="001613F4" w:rsidP="001613F4">
          <w:pPr>
            <w:pStyle w:val="TOC1"/>
            <w:rPr>
              <w:ins w:id="115" w:author="VM-22 Subgroup" w:date="2023-06-14T15:42:00Z"/>
              <w:rFonts w:asciiTheme="minorHAnsi" w:hAnsiTheme="minorHAnsi" w:cstheme="minorBidi"/>
            </w:rPr>
          </w:pPr>
          <w:ins w:id="116" w:author="VM-22 Subgroup" w:date="2023-06-14T15:42:00Z">
            <w:r w:rsidRPr="00FE0196">
              <w:rPr>
                <w:rStyle w:val="Hyperlink"/>
              </w:rPr>
              <w:fldChar w:fldCharType="begin"/>
            </w:r>
            <w:r w:rsidRPr="00FE0196">
              <w:rPr>
                <w:rStyle w:val="Hyperlink"/>
              </w:rPr>
              <w:instrText xml:space="preserve"> </w:instrText>
            </w:r>
            <w:r>
              <w:instrText>HYPERLINK \l "_Toc137649797"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7: Exclusion Testing</w:t>
            </w:r>
            <w:r>
              <w:rPr>
                <w:webHidden/>
              </w:rPr>
              <w:tab/>
            </w:r>
            <w:r>
              <w:rPr>
                <w:webHidden/>
              </w:rPr>
              <w:fldChar w:fldCharType="begin"/>
            </w:r>
            <w:r>
              <w:rPr>
                <w:webHidden/>
              </w:rPr>
              <w:instrText xml:space="preserve"> PAGEREF _Toc137649797 \h </w:instrText>
            </w:r>
          </w:ins>
          <w:r>
            <w:rPr>
              <w:webHidden/>
            </w:rPr>
          </w:r>
          <w:r>
            <w:rPr>
              <w:webHidden/>
            </w:rPr>
            <w:fldChar w:fldCharType="separate"/>
          </w:r>
          <w:ins w:id="117" w:author="VM-22 Subgroup" w:date="2023-06-14T15:42:00Z">
            <w:r>
              <w:rPr>
                <w:webHidden/>
              </w:rPr>
              <w:t>36</w:t>
            </w:r>
            <w:r>
              <w:rPr>
                <w:webHidden/>
              </w:rPr>
              <w:fldChar w:fldCharType="end"/>
            </w:r>
            <w:r w:rsidRPr="00FE0196">
              <w:rPr>
                <w:rStyle w:val="Hyperlink"/>
              </w:rPr>
              <w:fldChar w:fldCharType="end"/>
            </w:r>
          </w:ins>
        </w:p>
        <w:p w14:paraId="71615CE6" w14:textId="48DA07FE" w:rsidR="001613F4" w:rsidRDefault="001613F4" w:rsidP="00335AD0">
          <w:pPr>
            <w:pStyle w:val="TOC2"/>
            <w:rPr>
              <w:ins w:id="118" w:author="VM-22 Subgroup" w:date="2023-06-14T15:42:00Z"/>
              <w:rFonts w:asciiTheme="minorHAnsi" w:hAnsiTheme="minorHAnsi" w:cstheme="minorBidi"/>
            </w:rPr>
          </w:pPr>
          <w:ins w:id="119" w:author="VM-22 Subgroup" w:date="2023-06-14T15:42:00Z">
            <w:r w:rsidRPr="00FE0196">
              <w:rPr>
                <w:rStyle w:val="Hyperlink"/>
              </w:rPr>
              <w:fldChar w:fldCharType="begin"/>
            </w:r>
            <w:r w:rsidRPr="00FE0196">
              <w:rPr>
                <w:rStyle w:val="Hyperlink"/>
              </w:rPr>
              <w:instrText xml:space="preserve"> </w:instrText>
            </w:r>
            <w:r>
              <w:instrText>HYPERLINK \l "_Toc137649798"</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w:t>
            </w:r>
            <w:r>
              <w:rPr>
                <w:rFonts w:asciiTheme="minorHAnsi" w:hAnsiTheme="minorHAnsi" w:cstheme="minorBidi"/>
              </w:rPr>
              <w:tab/>
            </w:r>
            <w:r w:rsidRPr="00FE0196">
              <w:rPr>
                <w:rStyle w:val="Hyperlink"/>
              </w:rPr>
              <w:t>Stochastic Exclusion Test Requirement Overview</w:t>
            </w:r>
            <w:r>
              <w:rPr>
                <w:webHidden/>
              </w:rPr>
              <w:tab/>
            </w:r>
            <w:r>
              <w:rPr>
                <w:webHidden/>
              </w:rPr>
              <w:fldChar w:fldCharType="begin"/>
            </w:r>
            <w:r>
              <w:rPr>
                <w:webHidden/>
              </w:rPr>
              <w:instrText xml:space="preserve"> PAGEREF _Toc137649798 \h </w:instrText>
            </w:r>
          </w:ins>
          <w:r>
            <w:rPr>
              <w:webHidden/>
            </w:rPr>
          </w:r>
          <w:r>
            <w:rPr>
              <w:webHidden/>
            </w:rPr>
            <w:fldChar w:fldCharType="separate"/>
          </w:r>
          <w:ins w:id="120" w:author="VM-22 Subgroup" w:date="2023-06-14T15:42:00Z">
            <w:r>
              <w:rPr>
                <w:webHidden/>
              </w:rPr>
              <w:t>36</w:t>
            </w:r>
            <w:r>
              <w:rPr>
                <w:webHidden/>
              </w:rPr>
              <w:fldChar w:fldCharType="end"/>
            </w:r>
            <w:r w:rsidRPr="00FE0196">
              <w:rPr>
                <w:rStyle w:val="Hyperlink"/>
              </w:rPr>
              <w:fldChar w:fldCharType="end"/>
            </w:r>
          </w:ins>
        </w:p>
        <w:p w14:paraId="3F35E0E9" w14:textId="39393199" w:rsidR="001613F4" w:rsidRDefault="001613F4" w:rsidP="00335AD0">
          <w:pPr>
            <w:pStyle w:val="TOC2"/>
            <w:rPr>
              <w:ins w:id="121" w:author="VM-22 Subgroup" w:date="2023-06-14T15:42:00Z"/>
              <w:rFonts w:asciiTheme="minorHAnsi" w:hAnsiTheme="minorHAnsi" w:cstheme="minorBidi"/>
            </w:rPr>
          </w:pPr>
          <w:ins w:id="122" w:author="VM-22 Subgroup" w:date="2023-06-14T15:42:00Z">
            <w:r w:rsidRPr="00FE0196">
              <w:rPr>
                <w:rStyle w:val="Hyperlink"/>
              </w:rPr>
              <w:fldChar w:fldCharType="begin"/>
            </w:r>
            <w:r w:rsidRPr="00FE0196">
              <w:rPr>
                <w:rStyle w:val="Hyperlink"/>
              </w:rPr>
              <w:instrText xml:space="preserve"> </w:instrText>
            </w:r>
            <w:r>
              <w:instrText>HYPERLINK \l "_Toc137649799"</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Requirement to Pass the Stochastic Exclusion Tests</w:t>
            </w:r>
            <w:r>
              <w:rPr>
                <w:webHidden/>
              </w:rPr>
              <w:tab/>
            </w:r>
            <w:r>
              <w:rPr>
                <w:webHidden/>
              </w:rPr>
              <w:fldChar w:fldCharType="begin"/>
            </w:r>
            <w:r>
              <w:rPr>
                <w:webHidden/>
              </w:rPr>
              <w:instrText xml:space="preserve"> PAGEREF _Toc137649799 \h </w:instrText>
            </w:r>
          </w:ins>
          <w:r>
            <w:rPr>
              <w:webHidden/>
            </w:rPr>
          </w:r>
          <w:r>
            <w:rPr>
              <w:webHidden/>
            </w:rPr>
            <w:fldChar w:fldCharType="separate"/>
          </w:r>
          <w:ins w:id="123" w:author="VM-22 Subgroup" w:date="2023-06-14T15:42:00Z">
            <w:r>
              <w:rPr>
                <w:webHidden/>
              </w:rPr>
              <w:t>37</w:t>
            </w:r>
            <w:r>
              <w:rPr>
                <w:webHidden/>
              </w:rPr>
              <w:fldChar w:fldCharType="end"/>
            </w:r>
            <w:r w:rsidRPr="00FE0196">
              <w:rPr>
                <w:rStyle w:val="Hyperlink"/>
              </w:rPr>
              <w:fldChar w:fldCharType="end"/>
            </w:r>
          </w:ins>
        </w:p>
        <w:p w14:paraId="11022024" w14:textId="2BF62001" w:rsidR="001613F4" w:rsidRDefault="001613F4" w:rsidP="00335AD0">
          <w:pPr>
            <w:pStyle w:val="TOC2"/>
            <w:rPr>
              <w:ins w:id="124" w:author="VM-22 Subgroup" w:date="2023-06-14T15:42:00Z"/>
              <w:rFonts w:asciiTheme="minorHAnsi" w:hAnsiTheme="minorHAnsi" w:cstheme="minorBidi"/>
            </w:rPr>
          </w:pPr>
          <w:ins w:id="125" w:author="VM-22 Subgroup" w:date="2023-06-14T15:42:00Z">
            <w:r w:rsidRPr="00FE0196">
              <w:rPr>
                <w:rStyle w:val="Hyperlink"/>
              </w:rPr>
              <w:fldChar w:fldCharType="begin"/>
            </w:r>
            <w:r w:rsidRPr="00FE0196">
              <w:rPr>
                <w:rStyle w:val="Hyperlink"/>
              </w:rPr>
              <w:instrText xml:space="preserve"> </w:instrText>
            </w:r>
            <w:r>
              <w:instrText>HYPERLINK \l "_Toc137649800"</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w:t>
            </w:r>
            <w:r>
              <w:rPr>
                <w:rFonts w:asciiTheme="minorHAnsi" w:hAnsiTheme="minorHAnsi" w:cstheme="minorBidi"/>
              </w:rPr>
              <w:tab/>
            </w:r>
            <w:r w:rsidRPr="00FE0196">
              <w:rPr>
                <w:rStyle w:val="Hyperlink"/>
              </w:rPr>
              <w:t>Stochastic Exclusion Ratio Test</w:t>
            </w:r>
            <w:r>
              <w:rPr>
                <w:webHidden/>
              </w:rPr>
              <w:tab/>
            </w:r>
            <w:r>
              <w:rPr>
                <w:webHidden/>
              </w:rPr>
              <w:fldChar w:fldCharType="begin"/>
            </w:r>
            <w:r>
              <w:rPr>
                <w:webHidden/>
              </w:rPr>
              <w:instrText xml:space="preserve"> PAGEREF _Toc137649800 \h </w:instrText>
            </w:r>
          </w:ins>
          <w:r>
            <w:rPr>
              <w:webHidden/>
            </w:rPr>
          </w:r>
          <w:r>
            <w:rPr>
              <w:webHidden/>
            </w:rPr>
            <w:fldChar w:fldCharType="separate"/>
          </w:r>
          <w:ins w:id="126" w:author="VM-22 Subgroup" w:date="2023-06-14T15:42:00Z">
            <w:r>
              <w:rPr>
                <w:webHidden/>
              </w:rPr>
              <w:t>38</w:t>
            </w:r>
            <w:r>
              <w:rPr>
                <w:webHidden/>
              </w:rPr>
              <w:fldChar w:fldCharType="end"/>
            </w:r>
            <w:r w:rsidRPr="00FE0196">
              <w:rPr>
                <w:rStyle w:val="Hyperlink"/>
              </w:rPr>
              <w:fldChar w:fldCharType="end"/>
            </w:r>
          </w:ins>
        </w:p>
        <w:p w14:paraId="1997C239" w14:textId="68FAF47B" w:rsidR="001613F4" w:rsidRDefault="001613F4" w:rsidP="00335AD0">
          <w:pPr>
            <w:pStyle w:val="TOC2"/>
            <w:rPr>
              <w:ins w:id="127" w:author="VM-22 Subgroup" w:date="2023-06-14T15:42:00Z"/>
              <w:rFonts w:asciiTheme="minorHAnsi" w:hAnsiTheme="minorHAnsi" w:cstheme="minorBidi"/>
            </w:rPr>
          </w:pPr>
          <w:ins w:id="128" w:author="VM-22 Subgroup" w:date="2023-06-14T15:42:00Z">
            <w:r w:rsidRPr="00FE0196">
              <w:rPr>
                <w:rStyle w:val="Hyperlink"/>
              </w:rPr>
              <w:fldChar w:fldCharType="begin"/>
            </w:r>
            <w:r w:rsidRPr="00FE0196">
              <w:rPr>
                <w:rStyle w:val="Hyperlink"/>
              </w:rPr>
              <w:instrText xml:space="preserve"> </w:instrText>
            </w:r>
            <w:r>
              <w:instrText>HYPERLINK \l "_Toc137649801"</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w:t>
            </w:r>
            <w:r>
              <w:rPr>
                <w:rFonts w:asciiTheme="minorHAnsi" w:hAnsiTheme="minorHAnsi" w:cstheme="minorBidi"/>
              </w:rPr>
              <w:tab/>
            </w:r>
            <w:r w:rsidRPr="00FE0196">
              <w:rPr>
                <w:rStyle w:val="Hyperlink"/>
              </w:rPr>
              <w:t>Stochastic Exclusion Demonstration Test</w:t>
            </w:r>
            <w:r>
              <w:rPr>
                <w:webHidden/>
              </w:rPr>
              <w:tab/>
            </w:r>
            <w:r>
              <w:rPr>
                <w:webHidden/>
              </w:rPr>
              <w:fldChar w:fldCharType="begin"/>
            </w:r>
            <w:r>
              <w:rPr>
                <w:webHidden/>
              </w:rPr>
              <w:instrText xml:space="preserve"> PAGEREF _Toc137649801 \h </w:instrText>
            </w:r>
          </w:ins>
          <w:r>
            <w:rPr>
              <w:webHidden/>
            </w:rPr>
          </w:r>
          <w:r>
            <w:rPr>
              <w:webHidden/>
            </w:rPr>
            <w:fldChar w:fldCharType="separate"/>
          </w:r>
          <w:ins w:id="129" w:author="VM-22 Subgroup" w:date="2023-06-14T15:42:00Z">
            <w:r>
              <w:rPr>
                <w:webHidden/>
              </w:rPr>
              <w:t>41</w:t>
            </w:r>
            <w:r>
              <w:rPr>
                <w:webHidden/>
              </w:rPr>
              <w:fldChar w:fldCharType="end"/>
            </w:r>
            <w:r w:rsidRPr="00FE0196">
              <w:rPr>
                <w:rStyle w:val="Hyperlink"/>
              </w:rPr>
              <w:fldChar w:fldCharType="end"/>
            </w:r>
          </w:ins>
        </w:p>
        <w:p w14:paraId="6E02C092" w14:textId="1A9958B6" w:rsidR="001613F4" w:rsidRDefault="001613F4" w:rsidP="00335AD0">
          <w:pPr>
            <w:pStyle w:val="TOC2"/>
            <w:rPr>
              <w:ins w:id="130" w:author="VM-22 Subgroup" w:date="2023-06-14T15:42:00Z"/>
              <w:rFonts w:asciiTheme="minorHAnsi" w:hAnsiTheme="minorHAnsi" w:cstheme="minorBidi"/>
            </w:rPr>
          </w:pPr>
          <w:ins w:id="131" w:author="VM-22 Subgroup" w:date="2023-06-14T15:42:00Z">
            <w:r w:rsidRPr="00FE0196">
              <w:rPr>
                <w:rStyle w:val="Hyperlink"/>
              </w:rPr>
              <w:fldChar w:fldCharType="begin"/>
            </w:r>
            <w:r w:rsidRPr="00FE0196">
              <w:rPr>
                <w:rStyle w:val="Hyperlink"/>
              </w:rPr>
              <w:instrText xml:space="preserve"> </w:instrText>
            </w:r>
            <w:r>
              <w:instrText>HYPERLINK \l "_Toc137649802"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E.</w:t>
            </w:r>
            <w:r>
              <w:rPr>
                <w:rFonts w:asciiTheme="minorHAnsi" w:hAnsiTheme="minorHAnsi" w:cstheme="minorBidi"/>
              </w:rPr>
              <w:tab/>
            </w:r>
            <w:r w:rsidRPr="00FE0196">
              <w:rPr>
                <w:rStyle w:val="Hyperlink"/>
              </w:rPr>
              <w:t>Deterministic Certification Option</w:t>
            </w:r>
            <w:r>
              <w:rPr>
                <w:webHidden/>
              </w:rPr>
              <w:tab/>
            </w:r>
            <w:r>
              <w:rPr>
                <w:webHidden/>
              </w:rPr>
              <w:fldChar w:fldCharType="begin"/>
            </w:r>
            <w:r>
              <w:rPr>
                <w:webHidden/>
              </w:rPr>
              <w:instrText xml:space="preserve"> PAGEREF _Toc137649802 \h </w:instrText>
            </w:r>
          </w:ins>
          <w:r>
            <w:rPr>
              <w:webHidden/>
            </w:rPr>
          </w:r>
          <w:r>
            <w:rPr>
              <w:webHidden/>
            </w:rPr>
            <w:fldChar w:fldCharType="separate"/>
          </w:r>
          <w:ins w:id="132" w:author="VM-22 Subgroup" w:date="2023-06-14T15:42:00Z">
            <w:r>
              <w:rPr>
                <w:webHidden/>
              </w:rPr>
              <w:t>42</w:t>
            </w:r>
            <w:r>
              <w:rPr>
                <w:webHidden/>
              </w:rPr>
              <w:fldChar w:fldCharType="end"/>
            </w:r>
            <w:r w:rsidRPr="00FE0196">
              <w:rPr>
                <w:rStyle w:val="Hyperlink"/>
              </w:rPr>
              <w:fldChar w:fldCharType="end"/>
            </w:r>
          </w:ins>
        </w:p>
        <w:p w14:paraId="7AA2A642" w14:textId="07B5770C" w:rsidR="001613F4" w:rsidRDefault="001613F4" w:rsidP="001613F4">
          <w:pPr>
            <w:pStyle w:val="TOC1"/>
            <w:rPr>
              <w:ins w:id="133" w:author="VM-22 Subgroup" w:date="2023-06-14T15:42:00Z"/>
              <w:rFonts w:asciiTheme="minorHAnsi" w:hAnsiTheme="minorHAnsi" w:cstheme="minorBidi"/>
            </w:rPr>
          </w:pPr>
          <w:ins w:id="134" w:author="VM-22 Subgroup" w:date="2023-06-14T15:42:00Z">
            <w:r w:rsidRPr="00FE0196">
              <w:rPr>
                <w:rStyle w:val="Hyperlink"/>
              </w:rPr>
              <w:fldChar w:fldCharType="begin"/>
            </w:r>
            <w:r w:rsidRPr="00FE0196">
              <w:rPr>
                <w:rStyle w:val="Hyperlink"/>
              </w:rPr>
              <w:instrText xml:space="preserve"> </w:instrText>
            </w:r>
            <w:r>
              <w:instrText>HYPERLINK \l "_Toc137649803"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8: To Be Determined (Scenario Generation for VM-21)</w:t>
            </w:r>
            <w:r>
              <w:rPr>
                <w:webHidden/>
              </w:rPr>
              <w:tab/>
            </w:r>
            <w:r>
              <w:rPr>
                <w:webHidden/>
              </w:rPr>
              <w:fldChar w:fldCharType="begin"/>
            </w:r>
            <w:r>
              <w:rPr>
                <w:webHidden/>
              </w:rPr>
              <w:instrText xml:space="preserve"> PAGEREF _Toc137649803 \h </w:instrText>
            </w:r>
          </w:ins>
          <w:r>
            <w:rPr>
              <w:webHidden/>
            </w:rPr>
          </w:r>
          <w:r>
            <w:rPr>
              <w:webHidden/>
            </w:rPr>
            <w:fldChar w:fldCharType="separate"/>
          </w:r>
          <w:ins w:id="135" w:author="VM-22 Subgroup" w:date="2023-06-14T15:42:00Z">
            <w:r>
              <w:rPr>
                <w:webHidden/>
              </w:rPr>
              <w:t>42</w:t>
            </w:r>
            <w:r>
              <w:rPr>
                <w:webHidden/>
              </w:rPr>
              <w:fldChar w:fldCharType="end"/>
            </w:r>
            <w:r w:rsidRPr="00FE0196">
              <w:rPr>
                <w:rStyle w:val="Hyperlink"/>
              </w:rPr>
              <w:fldChar w:fldCharType="end"/>
            </w:r>
          </w:ins>
        </w:p>
        <w:p w14:paraId="4CD130AE" w14:textId="0F862A91" w:rsidR="001613F4" w:rsidRDefault="001613F4" w:rsidP="001613F4">
          <w:pPr>
            <w:pStyle w:val="TOC1"/>
            <w:rPr>
              <w:ins w:id="136" w:author="VM-22 Subgroup" w:date="2023-06-14T15:42:00Z"/>
              <w:rFonts w:asciiTheme="minorHAnsi" w:hAnsiTheme="minorHAnsi" w:cstheme="minorBidi"/>
            </w:rPr>
          </w:pPr>
          <w:ins w:id="137" w:author="VM-22 Subgroup" w:date="2023-06-14T15:42:00Z">
            <w:r w:rsidRPr="00FE0196">
              <w:rPr>
                <w:rStyle w:val="Hyperlink"/>
              </w:rPr>
              <w:fldChar w:fldCharType="begin"/>
            </w:r>
            <w:r w:rsidRPr="00FE0196">
              <w:rPr>
                <w:rStyle w:val="Hyperlink"/>
              </w:rPr>
              <w:instrText xml:space="preserve"> </w:instrText>
            </w:r>
            <w:r>
              <w:instrText>HYPERLINK \l "_Toc137649804"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9: Modeling Hedges under a Non-Index Credit Future Hedging Strategy</w:t>
            </w:r>
            <w:r>
              <w:rPr>
                <w:webHidden/>
              </w:rPr>
              <w:tab/>
            </w:r>
            <w:r>
              <w:rPr>
                <w:webHidden/>
              </w:rPr>
              <w:fldChar w:fldCharType="begin"/>
            </w:r>
            <w:r>
              <w:rPr>
                <w:webHidden/>
              </w:rPr>
              <w:instrText xml:space="preserve"> PAGEREF _Toc137649804 \h </w:instrText>
            </w:r>
          </w:ins>
          <w:r>
            <w:rPr>
              <w:webHidden/>
            </w:rPr>
          </w:r>
          <w:r>
            <w:rPr>
              <w:webHidden/>
            </w:rPr>
            <w:fldChar w:fldCharType="separate"/>
          </w:r>
          <w:ins w:id="138" w:author="VM-22 Subgroup" w:date="2023-06-14T15:42:00Z">
            <w:r>
              <w:rPr>
                <w:webHidden/>
              </w:rPr>
              <w:t>43</w:t>
            </w:r>
            <w:r>
              <w:rPr>
                <w:webHidden/>
              </w:rPr>
              <w:fldChar w:fldCharType="end"/>
            </w:r>
            <w:r w:rsidRPr="00FE0196">
              <w:rPr>
                <w:rStyle w:val="Hyperlink"/>
              </w:rPr>
              <w:fldChar w:fldCharType="end"/>
            </w:r>
          </w:ins>
        </w:p>
        <w:p w14:paraId="1045630C" w14:textId="3BA70572" w:rsidR="001613F4" w:rsidRDefault="001613F4" w:rsidP="00335AD0">
          <w:pPr>
            <w:pStyle w:val="TOC2"/>
            <w:rPr>
              <w:ins w:id="139" w:author="VM-22 Subgroup" w:date="2023-06-14T15:42:00Z"/>
              <w:rFonts w:asciiTheme="minorHAnsi" w:hAnsiTheme="minorHAnsi" w:cstheme="minorBidi"/>
            </w:rPr>
          </w:pPr>
          <w:ins w:id="140" w:author="VM-22 Subgroup" w:date="2023-06-14T15:42:00Z">
            <w:r w:rsidRPr="00FE0196">
              <w:rPr>
                <w:rStyle w:val="Hyperlink"/>
              </w:rPr>
              <w:fldChar w:fldCharType="begin"/>
            </w:r>
            <w:r w:rsidRPr="00FE0196">
              <w:rPr>
                <w:rStyle w:val="Hyperlink"/>
              </w:rPr>
              <w:instrText xml:space="preserve"> </w:instrText>
            </w:r>
            <w:r>
              <w:instrText>HYPERLINK \l "_Toc137649805"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 Initial Considerations</w:t>
            </w:r>
            <w:r>
              <w:rPr>
                <w:webHidden/>
              </w:rPr>
              <w:tab/>
            </w:r>
            <w:r>
              <w:rPr>
                <w:webHidden/>
              </w:rPr>
              <w:fldChar w:fldCharType="begin"/>
            </w:r>
            <w:r>
              <w:rPr>
                <w:webHidden/>
              </w:rPr>
              <w:instrText xml:space="preserve"> PAGEREF _Toc137649805 \h </w:instrText>
            </w:r>
          </w:ins>
          <w:r>
            <w:rPr>
              <w:webHidden/>
            </w:rPr>
          </w:r>
          <w:r>
            <w:rPr>
              <w:webHidden/>
            </w:rPr>
            <w:fldChar w:fldCharType="separate"/>
          </w:r>
          <w:ins w:id="141" w:author="VM-22 Subgroup" w:date="2023-06-14T15:42:00Z">
            <w:r>
              <w:rPr>
                <w:webHidden/>
              </w:rPr>
              <w:t>43</w:t>
            </w:r>
            <w:r>
              <w:rPr>
                <w:webHidden/>
              </w:rPr>
              <w:fldChar w:fldCharType="end"/>
            </w:r>
            <w:r w:rsidRPr="00FE0196">
              <w:rPr>
                <w:rStyle w:val="Hyperlink"/>
              </w:rPr>
              <w:fldChar w:fldCharType="end"/>
            </w:r>
          </w:ins>
        </w:p>
        <w:p w14:paraId="50F5830C" w14:textId="573608E1" w:rsidR="001613F4" w:rsidRDefault="001613F4" w:rsidP="00335AD0">
          <w:pPr>
            <w:pStyle w:val="TOC2"/>
            <w:rPr>
              <w:ins w:id="142" w:author="VM-22 Subgroup" w:date="2023-06-14T15:42:00Z"/>
              <w:rFonts w:asciiTheme="minorHAnsi" w:hAnsiTheme="minorHAnsi" w:cstheme="minorBidi"/>
            </w:rPr>
          </w:pPr>
          <w:ins w:id="143" w:author="VM-22 Subgroup" w:date="2023-06-14T15:42:00Z">
            <w:r w:rsidRPr="00FE0196">
              <w:rPr>
                <w:rStyle w:val="Hyperlink"/>
              </w:rPr>
              <w:fldChar w:fldCharType="begin"/>
            </w:r>
            <w:r w:rsidRPr="00FE0196">
              <w:rPr>
                <w:rStyle w:val="Hyperlink"/>
              </w:rPr>
              <w:instrText xml:space="preserve"> </w:instrText>
            </w:r>
            <w:r>
              <w:instrText>HYPERLINK \l "_Toc137649806"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Modeling Approaches</w:t>
            </w:r>
            <w:r>
              <w:rPr>
                <w:webHidden/>
              </w:rPr>
              <w:tab/>
            </w:r>
            <w:r>
              <w:rPr>
                <w:webHidden/>
              </w:rPr>
              <w:fldChar w:fldCharType="begin"/>
            </w:r>
            <w:r>
              <w:rPr>
                <w:webHidden/>
              </w:rPr>
              <w:instrText xml:space="preserve"> PAGEREF _Toc137649806 \h </w:instrText>
            </w:r>
          </w:ins>
          <w:r>
            <w:rPr>
              <w:webHidden/>
            </w:rPr>
          </w:r>
          <w:r>
            <w:rPr>
              <w:webHidden/>
            </w:rPr>
            <w:fldChar w:fldCharType="separate"/>
          </w:r>
          <w:ins w:id="144" w:author="VM-22 Subgroup" w:date="2023-06-14T15:42:00Z">
            <w:r>
              <w:rPr>
                <w:webHidden/>
              </w:rPr>
              <w:t>43</w:t>
            </w:r>
            <w:r>
              <w:rPr>
                <w:webHidden/>
              </w:rPr>
              <w:fldChar w:fldCharType="end"/>
            </w:r>
            <w:r w:rsidRPr="00FE0196">
              <w:rPr>
                <w:rStyle w:val="Hyperlink"/>
              </w:rPr>
              <w:fldChar w:fldCharType="end"/>
            </w:r>
          </w:ins>
        </w:p>
        <w:p w14:paraId="75B14C55" w14:textId="18AE66A1" w:rsidR="001613F4" w:rsidRDefault="001613F4" w:rsidP="00335AD0">
          <w:pPr>
            <w:pStyle w:val="TOC2"/>
            <w:rPr>
              <w:ins w:id="145" w:author="VM-22 Subgroup" w:date="2023-06-14T15:42:00Z"/>
              <w:rFonts w:asciiTheme="minorHAnsi" w:hAnsiTheme="minorHAnsi" w:cstheme="minorBidi"/>
            </w:rPr>
          </w:pPr>
          <w:ins w:id="146" w:author="VM-22 Subgroup" w:date="2023-06-14T15:42:00Z">
            <w:r w:rsidRPr="00FE0196">
              <w:rPr>
                <w:rStyle w:val="Hyperlink"/>
              </w:rPr>
              <w:fldChar w:fldCharType="begin"/>
            </w:r>
            <w:r w:rsidRPr="00FE0196">
              <w:rPr>
                <w:rStyle w:val="Hyperlink"/>
              </w:rPr>
              <w:instrText xml:space="preserve"> </w:instrText>
            </w:r>
            <w:r>
              <w:instrText>HYPERLINK \l "_Toc137649807"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w:t>
            </w:r>
            <w:r>
              <w:rPr>
                <w:rFonts w:asciiTheme="minorHAnsi" w:hAnsiTheme="minorHAnsi" w:cstheme="minorBidi"/>
              </w:rPr>
              <w:tab/>
            </w:r>
            <w:r w:rsidRPr="00FE0196">
              <w:rPr>
                <w:rStyle w:val="Hyperlink"/>
              </w:rPr>
              <w:t>Calculation of SR (Reported)</w:t>
            </w:r>
            <w:r>
              <w:rPr>
                <w:webHidden/>
              </w:rPr>
              <w:tab/>
            </w:r>
            <w:r>
              <w:rPr>
                <w:webHidden/>
              </w:rPr>
              <w:fldChar w:fldCharType="begin"/>
            </w:r>
            <w:r>
              <w:rPr>
                <w:webHidden/>
              </w:rPr>
              <w:instrText xml:space="preserve"> PAGEREF _Toc137649807 \h </w:instrText>
            </w:r>
          </w:ins>
          <w:r>
            <w:rPr>
              <w:webHidden/>
            </w:rPr>
          </w:r>
          <w:r>
            <w:rPr>
              <w:webHidden/>
            </w:rPr>
            <w:fldChar w:fldCharType="separate"/>
          </w:r>
          <w:ins w:id="147" w:author="VM-22 Subgroup" w:date="2023-06-14T15:42:00Z">
            <w:r>
              <w:rPr>
                <w:webHidden/>
              </w:rPr>
              <w:t>44</w:t>
            </w:r>
            <w:r>
              <w:rPr>
                <w:webHidden/>
              </w:rPr>
              <w:fldChar w:fldCharType="end"/>
            </w:r>
            <w:r w:rsidRPr="00FE0196">
              <w:rPr>
                <w:rStyle w:val="Hyperlink"/>
              </w:rPr>
              <w:fldChar w:fldCharType="end"/>
            </w:r>
          </w:ins>
        </w:p>
        <w:p w14:paraId="2DCA4514" w14:textId="6B0E8DD8" w:rsidR="001613F4" w:rsidRDefault="001613F4" w:rsidP="00335AD0">
          <w:pPr>
            <w:pStyle w:val="TOC2"/>
            <w:rPr>
              <w:ins w:id="148" w:author="VM-22 Subgroup" w:date="2023-06-14T15:42:00Z"/>
              <w:rFonts w:asciiTheme="minorHAnsi" w:hAnsiTheme="minorHAnsi" w:cstheme="minorBidi"/>
            </w:rPr>
          </w:pPr>
          <w:ins w:id="149" w:author="VM-22 Subgroup" w:date="2023-06-14T15:42:00Z">
            <w:r w:rsidRPr="00FE0196">
              <w:rPr>
                <w:rStyle w:val="Hyperlink"/>
              </w:rPr>
              <w:fldChar w:fldCharType="begin"/>
            </w:r>
            <w:r w:rsidRPr="00FE0196">
              <w:rPr>
                <w:rStyle w:val="Hyperlink"/>
              </w:rPr>
              <w:instrText xml:space="preserve"> </w:instrText>
            </w:r>
            <w:r>
              <w:instrText>HYPERLINK \l "_Toc137649808"</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w:t>
            </w:r>
            <w:r>
              <w:rPr>
                <w:rFonts w:asciiTheme="minorHAnsi" w:hAnsiTheme="minorHAnsi" w:cstheme="minorBidi"/>
              </w:rPr>
              <w:tab/>
            </w:r>
            <w:r w:rsidRPr="00FE0196">
              <w:rPr>
                <w:rStyle w:val="Hyperlink"/>
              </w:rPr>
              <w:t>Additional Considerations for CTE70 (best efforts)</w:t>
            </w:r>
            <w:r>
              <w:rPr>
                <w:webHidden/>
              </w:rPr>
              <w:tab/>
            </w:r>
            <w:r>
              <w:rPr>
                <w:webHidden/>
              </w:rPr>
              <w:fldChar w:fldCharType="begin"/>
            </w:r>
            <w:r>
              <w:rPr>
                <w:webHidden/>
              </w:rPr>
              <w:instrText xml:space="preserve"> PAGEREF _Toc137649808 \h </w:instrText>
            </w:r>
          </w:ins>
          <w:r>
            <w:rPr>
              <w:webHidden/>
            </w:rPr>
          </w:r>
          <w:r>
            <w:rPr>
              <w:webHidden/>
            </w:rPr>
            <w:fldChar w:fldCharType="separate"/>
          </w:r>
          <w:ins w:id="150" w:author="VM-22 Subgroup" w:date="2023-06-14T15:42:00Z">
            <w:r>
              <w:rPr>
                <w:webHidden/>
              </w:rPr>
              <w:t>47</w:t>
            </w:r>
            <w:r>
              <w:rPr>
                <w:webHidden/>
              </w:rPr>
              <w:fldChar w:fldCharType="end"/>
            </w:r>
            <w:r w:rsidRPr="00FE0196">
              <w:rPr>
                <w:rStyle w:val="Hyperlink"/>
              </w:rPr>
              <w:fldChar w:fldCharType="end"/>
            </w:r>
          </w:ins>
        </w:p>
        <w:p w14:paraId="43C8CED5" w14:textId="4ED144EE" w:rsidR="001613F4" w:rsidRDefault="001613F4" w:rsidP="00335AD0">
          <w:pPr>
            <w:pStyle w:val="TOC2"/>
            <w:rPr>
              <w:ins w:id="151" w:author="VM-22 Subgroup" w:date="2023-06-14T15:42:00Z"/>
              <w:rFonts w:asciiTheme="minorHAnsi" w:hAnsiTheme="minorHAnsi" w:cstheme="minorBidi"/>
            </w:rPr>
          </w:pPr>
          <w:ins w:id="152" w:author="VM-22 Subgroup" w:date="2023-06-14T15:42:00Z">
            <w:r w:rsidRPr="00FE0196">
              <w:rPr>
                <w:rStyle w:val="Hyperlink"/>
              </w:rPr>
              <w:fldChar w:fldCharType="begin"/>
            </w:r>
            <w:r w:rsidRPr="00FE0196">
              <w:rPr>
                <w:rStyle w:val="Hyperlink"/>
              </w:rPr>
              <w:instrText xml:space="preserve"> </w:instrText>
            </w:r>
            <w:r>
              <w:instrText>HYPERLINK \l "_Toc137649809"</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E.</w:t>
            </w:r>
            <w:r>
              <w:rPr>
                <w:rFonts w:asciiTheme="minorHAnsi" w:hAnsiTheme="minorHAnsi" w:cstheme="minorBidi"/>
              </w:rPr>
              <w:tab/>
            </w:r>
            <w:r w:rsidRPr="00FE0196">
              <w:rPr>
                <w:rStyle w:val="Hyperlink"/>
              </w:rPr>
              <w:t>Specific Considerations and Requirements</w:t>
            </w:r>
            <w:r>
              <w:rPr>
                <w:webHidden/>
              </w:rPr>
              <w:tab/>
            </w:r>
            <w:r>
              <w:rPr>
                <w:webHidden/>
              </w:rPr>
              <w:fldChar w:fldCharType="begin"/>
            </w:r>
            <w:r>
              <w:rPr>
                <w:webHidden/>
              </w:rPr>
              <w:instrText xml:space="preserve"> PAGEREF _Toc137649809 \h </w:instrText>
            </w:r>
          </w:ins>
          <w:r>
            <w:rPr>
              <w:webHidden/>
            </w:rPr>
          </w:r>
          <w:r>
            <w:rPr>
              <w:webHidden/>
            </w:rPr>
            <w:fldChar w:fldCharType="separate"/>
          </w:r>
          <w:ins w:id="153" w:author="VM-22 Subgroup" w:date="2023-06-14T15:42:00Z">
            <w:r>
              <w:rPr>
                <w:webHidden/>
              </w:rPr>
              <w:t>48</w:t>
            </w:r>
            <w:r>
              <w:rPr>
                <w:webHidden/>
              </w:rPr>
              <w:fldChar w:fldCharType="end"/>
            </w:r>
            <w:r w:rsidRPr="00FE0196">
              <w:rPr>
                <w:rStyle w:val="Hyperlink"/>
              </w:rPr>
              <w:fldChar w:fldCharType="end"/>
            </w:r>
          </w:ins>
        </w:p>
        <w:p w14:paraId="09B38E8F" w14:textId="387A9E0A" w:rsidR="001613F4" w:rsidRDefault="001613F4" w:rsidP="001613F4">
          <w:pPr>
            <w:pStyle w:val="TOC1"/>
            <w:rPr>
              <w:ins w:id="154" w:author="VM-22 Subgroup" w:date="2023-06-14T15:42:00Z"/>
              <w:rFonts w:asciiTheme="minorHAnsi" w:hAnsiTheme="minorHAnsi" w:cstheme="minorBidi"/>
            </w:rPr>
          </w:pPr>
          <w:ins w:id="155" w:author="VM-22 Subgroup" w:date="2023-06-14T15:42:00Z">
            <w:r w:rsidRPr="00FE0196">
              <w:rPr>
                <w:rStyle w:val="Hyperlink"/>
              </w:rPr>
              <w:fldChar w:fldCharType="begin"/>
            </w:r>
            <w:r w:rsidRPr="00FE0196">
              <w:rPr>
                <w:rStyle w:val="Hyperlink"/>
              </w:rPr>
              <w:instrText xml:space="preserve"> </w:instrText>
            </w:r>
            <w:r>
              <w:instrText>HYPERLINK \l "_Toc137649810"</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10: Guidance and Requirements for Setting Contract Holder Behavior Prudent Estimate Assumptions</w:t>
            </w:r>
            <w:r>
              <w:rPr>
                <w:webHidden/>
              </w:rPr>
              <w:tab/>
            </w:r>
            <w:r>
              <w:rPr>
                <w:webHidden/>
              </w:rPr>
              <w:fldChar w:fldCharType="begin"/>
            </w:r>
            <w:r>
              <w:rPr>
                <w:webHidden/>
              </w:rPr>
              <w:instrText xml:space="preserve"> PAGEREF _Toc137649810 \h </w:instrText>
            </w:r>
          </w:ins>
          <w:r>
            <w:rPr>
              <w:webHidden/>
            </w:rPr>
          </w:r>
          <w:r>
            <w:rPr>
              <w:webHidden/>
            </w:rPr>
            <w:fldChar w:fldCharType="separate"/>
          </w:r>
          <w:ins w:id="156" w:author="VM-22 Subgroup" w:date="2023-06-14T15:42:00Z">
            <w:r>
              <w:rPr>
                <w:webHidden/>
              </w:rPr>
              <w:t>50</w:t>
            </w:r>
            <w:r>
              <w:rPr>
                <w:webHidden/>
              </w:rPr>
              <w:fldChar w:fldCharType="end"/>
            </w:r>
            <w:r w:rsidRPr="00FE0196">
              <w:rPr>
                <w:rStyle w:val="Hyperlink"/>
              </w:rPr>
              <w:fldChar w:fldCharType="end"/>
            </w:r>
          </w:ins>
        </w:p>
        <w:p w14:paraId="4870BADF" w14:textId="383BBC40" w:rsidR="001613F4" w:rsidRDefault="001613F4" w:rsidP="00335AD0">
          <w:pPr>
            <w:pStyle w:val="TOC2"/>
            <w:rPr>
              <w:ins w:id="157" w:author="VM-22 Subgroup" w:date="2023-06-14T15:42:00Z"/>
              <w:rFonts w:asciiTheme="minorHAnsi" w:hAnsiTheme="minorHAnsi" w:cstheme="minorBidi"/>
            </w:rPr>
          </w:pPr>
          <w:ins w:id="158" w:author="VM-22 Subgroup" w:date="2023-06-14T15:42:00Z">
            <w:r w:rsidRPr="00FE0196">
              <w:rPr>
                <w:rStyle w:val="Hyperlink"/>
              </w:rPr>
              <w:fldChar w:fldCharType="begin"/>
            </w:r>
            <w:r w:rsidRPr="00FE0196">
              <w:rPr>
                <w:rStyle w:val="Hyperlink"/>
              </w:rPr>
              <w:instrText xml:space="preserve"> </w:instrText>
            </w:r>
            <w:r>
              <w:instrText>HYPERLINK \l "_Toc137649811"</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w:t>
            </w:r>
            <w:r>
              <w:rPr>
                <w:rFonts w:asciiTheme="minorHAnsi" w:hAnsiTheme="minorHAnsi" w:cstheme="minorBidi"/>
              </w:rPr>
              <w:tab/>
            </w:r>
            <w:r w:rsidRPr="00FE0196">
              <w:rPr>
                <w:rStyle w:val="Hyperlink"/>
              </w:rPr>
              <w:t>General</w:t>
            </w:r>
            <w:r>
              <w:rPr>
                <w:webHidden/>
              </w:rPr>
              <w:tab/>
            </w:r>
            <w:r>
              <w:rPr>
                <w:webHidden/>
              </w:rPr>
              <w:fldChar w:fldCharType="begin"/>
            </w:r>
            <w:r>
              <w:rPr>
                <w:webHidden/>
              </w:rPr>
              <w:instrText xml:space="preserve"> PAGEREF _Toc137649811 \h </w:instrText>
            </w:r>
          </w:ins>
          <w:r>
            <w:rPr>
              <w:webHidden/>
            </w:rPr>
          </w:r>
          <w:r>
            <w:rPr>
              <w:webHidden/>
            </w:rPr>
            <w:fldChar w:fldCharType="separate"/>
          </w:r>
          <w:ins w:id="159" w:author="VM-22 Subgroup" w:date="2023-06-14T15:42:00Z">
            <w:r>
              <w:rPr>
                <w:webHidden/>
              </w:rPr>
              <w:t>50</w:t>
            </w:r>
            <w:r>
              <w:rPr>
                <w:webHidden/>
              </w:rPr>
              <w:fldChar w:fldCharType="end"/>
            </w:r>
            <w:r w:rsidRPr="00FE0196">
              <w:rPr>
                <w:rStyle w:val="Hyperlink"/>
              </w:rPr>
              <w:fldChar w:fldCharType="end"/>
            </w:r>
          </w:ins>
        </w:p>
        <w:p w14:paraId="27BDDC53" w14:textId="64C67595" w:rsidR="001613F4" w:rsidRDefault="001613F4" w:rsidP="00335AD0">
          <w:pPr>
            <w:pStyle w:val="TOC2"/>
            <w:rPr>
              <w:ins w:id="160" w:author="VM-22 Subgroup" w:date="2023-06-14T15:42:00Z"/>
              <w:rFonts w:asciiTheme="minorHAnsi" w:hAnsiTheme="minorHAnsi" w:cstheme="minorBidi"/>
            </w:rPr>
          </w:pPr>
          <w:ins w:id="161" w:author="VM-22 Subgroup" w:date="2023-06-14T15:42:00Z">
            <w:r w:rsidRPr="00FE0196">
              <w:rPr>
                <w:rStyle w:val="Hyperlink"/>
              </w:rPr>
              <w:fldChar w:fldCharType="begin"/>
            </w:r>
            <w:r w:rsidRPr="00FE0196">
              <w:rPr>
                <w:rStyle w:val="Hyperlink"/>
              </w:rPr>
              <w:instrText xml:space="preserve"> </w:instrText>
            </w:r>
            <w:r>
              <w:instrText>HYPERLINK \l "_Toc137649812"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Aggregate vs. Individual Margins</w:t>
            </w:r>
            <w:r>
              <w:rPr>
                <w:webHidden/>
              </w:rPr>
              <w:tab/>
            </w:r>
            <w:r>
              <w:rPr>
                <w:webHidden/>
              </w:rPr>
              <w:fldChar w:fldCharType="begin"/>
            </w:r>
            <w:r>
              <w:rPr>
                <w:webHidden/>
              </w:rPr>
              <w:instrText xml:space="preserve"> PAGEREF _Toc137649812 \h </w:instrText>
            </w:r>
          </w:ins>
          <w:r>
            <w:rPr>
              <w:webHidden/>
            </w:rPr>
          </w:r>
          <w:r>
            <w:rPr>
              <w:webHidden/>
            </w:rPr>
            <w:fldChar w:fldCharType="separate"/>
          </w:r>
          <w:ins w:id="162" w:author="VM-22 Subgroup" w:date="2023-06-14T15:42:00Z">
            <w:r>
              <w:rPr>
                <w:webHidden/>
              </w:rPr>
              <w:t>50</w:t>
            </w:r>
            <w:r>
              <w:rPr>
                <w:webHidden/>
              </w:rPr>
              <w:fldChar w:fldCharType="end"/>
            </w:r>
            <w:r w:rsidRPr="00FE0196">
              <w:rPr>
                <w:rStyle w:val="Hyperlink"/>
              </w:rPr>
              <w:fldChar w:fldCharType="end"/>
            </w:r>
          </w:ins>
        </w:p>
        <w:p w14:paraId="39BA116D" w14:textId="49DFFCB0" w:rsidR="001613F4" w:rsidRDefault="001613F4" w:rsidP="00335AD0">
          <w:pPr>
            <w:pStyle w:val="TOC2"/>
            <w:rPr>
              <w:ins w:id="163" w:author="VM-22 Subgroup" w:date="2023-06-14T15:42:00Z"/>
              <w:rFonts w:asciiTheme="minorHAnsi" w:hAnsiTheme="minorHAnsi" w:cstheme="minorBidi"/>
            </w:rPr>
          </w:pPr>
          <w:ins w:id="164" w:author="VM-22 Subgroup" w:date="2023-06-14T15:42:00Z">
            <w:r w:rsidRPr="00FE0196">
              <w:rPr>
                <w:rStyle w:val="Hyperlink"/>
              </w:rPr>
              <w:fldChar w:fldCharType="begin"/>
            </w:r>
            <w:r w:rsidRPr="00FE0196">
              <w:rPr>
                <w:rStyle w:val="Hyperlink"/>
              </w:rPr>
              <w:instrText xml:space="preserve"> </w:instrText>
            </w:r>
            <w:r>
              <w:instrText>HYPERLINK \l "_Toc137649813"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w:t>
            </w:r>
            <w:r>
              <w:rPr>
                <w:rFonts w:asciiTheme="minorHAnsi" w:hAnsiTheme="minorHAnsi" w:cstheme="minorBidi"/>
              </w:rPr>
              <w:tab/>
            </w:r>
            <w:r w:rsidRPr="00FE0196">
              <w:rPr>
                <w:rStyle w:val="Hyperlink"/>
              </w:rPr>
              <w:t>Sensitivity Testing</w:t>
            </w:r>
            <w:r>
              <w:rPr>
                <w:webHidden/>
              </w:rPr>
              <w:tab/>
            </w:r>
            <w:r>
              <w:rPr>
                <w:webHidden/>
              </w:rPr>
              <w:fldChar w:fldCharType="begin"/>
            </w:r>
            <w:r>
              <w:rPr>
                <w:webHidden/>
              </w:rPr>
              <w:instrText xml:space="preserve"> PAGEREF _Toc137649813 \h </w:instrText>
            </w:r>
          </w:ins>
          <w:r>
            <w:rPr>
              <w:webHidden/>
            </w:rPr>
          </w:r>
          <w:r>
            <w:rPr>
              <w:webHidden/>
            </w:rPr>
            <w:fldChar w:fldCharType="separate"/>
          </w:r>
          <w:ins w:id="165" w:author="VM-22 Subgroup" w:date="2023-06-14T15:42:00Z">
            <w:r>
              <w:rPr>
                <w:webHidden/>
              </w:rPr>
              <w:t>51</w:t>
            </w:r>
            <w:r>
              <w:rPr>
                <w:webHidden/>
              </w:rPr>
              <w:fldChar w:fldCharType="end"/>
            </w:r>
            <w:r w:rsidRPr="00FE0196">
              <w:rPr>
                <w:rStyle w:val="Hyperlink"/>
              </w:rPr>
              <w:fldChar w:fldCharType="end"/>
            </w:r>
          </w:ins>
        </w:p>
        <w:p w14:paraId="323B620F" w14:textId="6AB5AB48" w:rsidR="001613F4" w:rsidRDefault="001613F4" w:rsidP="00335AD0">
          <w:pPr>
            <w:pStyle w:val="TOC2"/>
            <w:rPr>
              <w:ins w:id="166" w:author="VM-22 Subgroup" w:date="2023-06-14T15:42:00Z"/>
              <w:rFonts w:asciiTheme="minorHAnsi" w:hAnsiTheme="minorHAnsi" w:cstheme="minorBidi"/>
            </w:rPr>
          </w:pPr>
          <w:ins w:id="167" w:author="VM-22 Subgroup" w:date="2023-06-14T15:42:00Z">
            <w:r w:rsidRPr="00FE0196">
              <w:rPr>
                <w:rStyle w:val="Hyperlink"/>
              </w:rPr>
              <w:fldChar w:fldCharType="begin"/>
            </w:r>
            <w:r w:rsidRPr="00FE0196">
              <w:rPr>
                <w:rStyle w:val="Hyperlink"/>
              </w:rPr>
              <w:instrText xml:space="preserve"> </w:instrText>
            </w:r>
            <w:r>
              <w:instrText>HYPERLINK \l "_Toc137649814"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w:t>
            </w:r>
            <w:r>
              <w:rPr>
                <w:rFonts w:asciiTheme="minorHAnsi" w:hAnsiTheme="minorHAnsi" w:cstheme="minorBidi"/>
              </w:rPr>
              <w:tab/>
            </w:r>
            <w:r w:rsidRPr="00FE0196">
              <w:rPr>
                <w:rStyle w:val="Hyperlink"/>
              </w:rPr>
              <w:t>Specific Considerations and Requirements</w:t>
            </w:r>
            <w:r>
              <w:rPr>
                <w:webHidden/>
              </w:rPr>
              <w:tab/>
            </w:r>
            <w:r>
              <w:rPr>
                <w:webHidden/>
              </w:rPr>
              <w:fldChar w:fldCharType="begin"/>
            </w:r>
            <w:r>
              <w:rPr>
                <w:webHidden/>
              </w:rPr>
              <w:instrText xml:space="preserve"> PAGEREF _Toc137649814 \h </w:instrText>
            </w:r>
          </w:ins>
          <w:r>
            <w:rPr>
              <w:webHidden/>
            </w:rPr>
          </w:r>
          <w:r>
            <w:rPr>
              <w:webHidden/>
            </w:rPr>
            <w:fldChar w:fldCharType="separate"/>
          </w:r>
          <w:ins w:id="168" w:author="VM-22 Subgroup" w:date="2023-06-14T15:42:00Z">
            <w:r>
              <w:rPr>
                <w:webHidden/>
              </w:rPr>
              <w:t>52</w:t>
            </w:r>
            <w:r>
              <w:rPr>
                <w:webHidden/>
              </w:rPr>
              <w:fldChar w:fldCharType="end"/>
            </w:r>
            <w:r w:rsidRPr="00FE0196">
              <w:rPr>
                <w:rStyle w:val="Hyperlink"/>
              </w:rPr>
              <w:fldChar w:fldCharType="end"/>
            </w:r>
          </w:ins>
        </w:p>
        <w:p w14:paraId="2B2D9CA9" w14:textId="29E7DE14" w:rsidR="001613F4" w:rsidRDefault="001613F4" w:rsidP="00335AD0">
          <w:pPr>
            <w:pStyle w:val="TOC2"/>
            <w:rPr>
              <w:ins w:id="169" w:author="VM-22 Subgroup" w:date="2023-06-14T15:42:00Z"/>
              <w:rFonts w:asciiTheme="minorHAnsi" w:hAnsiTheme="minorHAnsi" w:cstheme="minorBidi"/>
            </w:rPr>
          </w:pPr>
          <w:ins w:id="170" w:author="VM-22 Subgroup" w:date="2023-06-14T15:42:00Z">
            <w:r w:rsidRPr="00FE0196">
              <w:rPr>
                <w:rStyle w:val="Hyperlink"/>
              </w:rPr>
              <w:fldChar w:fldCharType="begin"/>
            </w:r>
            <w:r w:rsidRPr="00FE0196">
              <w:rPr>
                <w:rStyle w:val="Hyperlink"/>
              </w:rPr>
              <w:instrText xml:space="preserve"> </w:instrText>
            </w:r>
            <w:r>
              <w:instrText>HYPERLINK \l "_Toc137649815"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E.</w:t>
            </w:r>
            <w:r>
              <w:rPr>
                <w:rFonts w:asciiTheme="minorHAnsi" w:hAnsiTheme="minorHAnsi" w:cstheme="minorBidi"/>
              </w:rPr>
              <w:tab/>
            </w:r>
            <w:r w:rsidRPr="00FE0196">
              <w:rPr>
                <w:rStyle w:val="Hyperlink"/>
              </w:rPr>
              <w:t>Dynamic Assumptions</w:t>
            </w:r>
            <w:r>
              <w:rPr>
                <w:webHidden/>
              </w:rPr>
              <w:tab/>
            </w:r>
            <w:r>
              <w:rPr>
                <w:webHidden/>
              </w:rPr>
              <w:fldChar w:fldCharType="begin"/>
            </w:r>
            <w:r>
              <w:rPr>
                <w:webHidden/>
              </w:rPr>
              <w:instrText xml:space="preserve"> PAGEREF _Toc137649815 \h </w:instrText>
            </w:r>
          </w:ins>
          <w:r>
            <w:rPr>
              <w:webHidden/>
            </w:rPr>
          </w:r>
          <w:r>
            <w:rPr>
              <w:webHidden/>
            </w:rPr>
            <w:fldChar w:fldCharType="separate"/>
          </w:r>
          <w:ins w:id="171" w:author="VM-22 Subgroup" w:date="2023-06-14T15:42:00Z">
            <w:r>
              <w:rPr>
                <w:webHidden/>
              </w:rPr>
              <w:t>53</w:t>
            </w:r>
            <w:r>
              <w:rPr>
                <w:webHidden/>
              </w:rPr>
              <w:fldChar w:fldCharType="end"/>
            </w:r>
            <w:r w:rsidRPr="00FE0196">
              <w:rPr>
                <w:rStyle w:val="Hyperlink"/>
              </w:rPr>
              <w:fldChar w:fldCharType="end"/>
            </w:r>
          </w:ins>
        </w:p>
        <w:p w14:paraId="0FDFD69D" w14:textId="71722064" w:rsidR="001613F4" w:rsidRDefault="001613F4" w:rsidP="00335AD0">
          <w:pPr>
            <w:pStyle w:val="TOC2"/>
            <w:rPr>
              <w:ins w:id="172" w:author="VM-22 Subgroup" w:date="2023-06-14T15:42:00Z"/>
              <w:rFonts w:asciiTheme="minorHAnsi" w:hAnsiTheme="minorHAnsi" w:cstheme="minorBidi"/>
            </w:rPr>
          </w:pPr>
          <w:ins w:id="173" w:author="VM-22 Subgroup" w:date="2023-06-14T15:42:00Z">
            <w:r w:rsidRPr="00FE0196">
              <w:rPr>
                <w:rStyle w:val="Hyperlink"/>
              </w:rPr>
              <w:fldChar w:fldCharType="begin"/>
            </w:r>
            <w:r w:rsidRPr="00FE0196">
              <w:rPr>
                <w:rStyle w:val="Hyperlink"/>
              </w:rPr>
              <w:instrText xml:space="preserve"> </w:instrText>
            </w:r>
            <w:r>
              <w:instrText>HYPERLINK \l "_Toc137649816"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F.</w:t>
            </w:r>
            <w:r>
              <w:rPr>
                <w:rFonts w:asciiTheme="minorHAnsi" w:hAnsiTheme="minorHAnsi" w:cstheme="minorBidi"/>
              </w:rPr>
              <w:tab/>
            </w:r>
            <w:r w:rsidRPr="00FE0196">
              <w:rPr>
                <w:rStyle w:val="Hyperlink"/>
              </w:rPr>
              <w:t>Consistency with the CTE Level</w:t>
            </w:r>
            <w:r>
              <w:rPr>
                <w:webHidden/>
              </w:rPr>
              <w:tab/>
            </w:r>
            <w:r>
              <w:rPr>
                <w:webHidden/>
              </w:rPr>
              <w:fldChar w:fldCharType="begin"/>
            </w:r>
            <w:r>
              <w:rPr>
                <w:webHidden/>
              </w:rPr>
              <w:instrText xml:space="preserve"> PAGEREF _Toc137649816 \h </w:instrText>
            </w:r>
          </w:ins>
          <w:r>
            <w:rPr>
              <w:webHidden/>
            </w:rPr>
          </w:r>
          <w:r>
            <w:rPr>
              <w:webHidden/>
            </w:rPr>
            <w:fldChar w:fldCharType="separate"/>
          </w:r>
          <w:ins w:id="174" w:author="VM-22 Subgroup" w:date="2023-06-14T15:42:00Z">
            <w:r>
              <w:rPr>
                <w:webHidden/>
              </w:rPr>
              <w:t>54</w:t>
            </w:r>
            <w:r>
              <w:rPr>
                <w:webHidden/>
              </w:rPr>
              <w:fldChar w:fldCharType="end"/>
            </w:r>
            <w:r w:rsidRPr="00FE0196">
              <w:rPr>
                <w:rStyle w:val="Hyperlink"/>
              </w:rPr>
              <w:fldChar w:fldCharType="end"/>
            </w:r>
          </w:ins>
        </w:p>
        <w:p w14:paraId="193908FF" w14:textId="551DF88F" w:rsidR="001613F4" w:rsidRDefault="001613F4" w:rsidP="00335AD0">
          <w:pPr>
            <w:pStyle w:val="TOC2"/>
            <w:rPr>
              <w:ins w:id="175" w:author="VM-22 Subgroup" w:date="2023-06-14T15:42:00Z"/>
              <w:rFonts w:asciiTheme="minorHAnsi" w:hAnsiTheme="minorHAnsi" w:cstheme="minorBidi"/>
            </w:rPr>
          </w:pPr>
          <w:ins w:id="176" w:author="VM-22 Subgroup" w:date="2023-06-14T15:42:00Z">
            <w:r w:rsidRPr="00FE0196">
              <w:rPr>
                <w:rStyle w:val="Hyperlink"/>
              </w:rPr>
              <w:fldChar w:fldCharType="begin"/>
            </w:r>
            <w:r w:rsidRPr="00FE0196">
              <w:rPr>
                <w:rStyle w:val="Hyperlink"/>
              </w:rPr>
              <w:instrText xml:space="preserve"> </w:instrText>
            </w:r>
            <w:r>
              <w:instrText>HYPERLINK \l "_Toc137649817"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G.</w:t>
            </w:r>
            <w:r>
              <w:rPr>
                <w:rFonts w:asciiTheme="minorHAnsi" w:hAnsiTheme="minorHAnsi" w:cstheme="minorBidi"/>
              </w:rPr>
              <w:tab/>
            </w:r>
            <w:r w:rsidRPr="00FE0196">
              <w:rPr>
                <w:rStyle w:val="Hyperlink"/>
              </w:rPr>
              <w:t>Additional Considerations and Requirements for Assumptions Applicable to Guaranteed  Living Benefits</w:t>
            </w:r>
            <w:r>
              <w:rPr>
                <w:webHidden/>
              </w:rPr>
              <w:tab/>
            </w:r>
            <w:r>
              <w:rPr>
                <w:webHidden/>
              </w:rPr>
              <w:fldChar w:fldCharType="begin"/>
            </w:r>
            <w:r>
              <w:rPr>
                <w:webHidden/>
              </w:rPr>
              <w:instrText xml:space="preserve"> PAGEREF _Toc137649817 \h </w:instrText>
            </w:r>
          </w:ins>
          <w:r>
            <w:rPr>
              <w:webHidden/>
            </w:rPr>
          </w:r>
          <w:r>
            <w:rPr>
              <w:webHidden/>
            </w:rPr>
            <w:fldChar w:fldCharType="separate"/>
          </w:r>
          <w:ins w:id="177" w:author="VM-22 Subgroup" w:date="2023-06-14T15:42:00Z">
            <w:r>
              <w:rPr>
                <w:webHidden/>
              </w:rPr>
              <w:t>54</w:t>
            </w:r>
            <w:r>
              <w:rPr>
                <w:webHidden/>
              </w:rPr>
              <w:fldChar w:fldCharType="end"/>
            </w:r>
            <w:r w:rsidRPr="00FE0196">
              <w:rPr>
                <w:rStyle w:val="Hyperlink"/>
              </w:rPr>
              <w:fldChar w:fldCharType="end"/>
            </w:r>
          </w:ins>
        </w:p>
        <w:p w14:paraId="3C1AEED0" w14:textId="0C40134A" w:rsidR="001613F4" w:rsidRDefault="001613F4" w:rsidP="00335AD0">
          <w:pPr>
            <w:pStyle w:val="TOC2"/>
            <w:rPr>
              <w:ins w:id="178" w:author="VM-22 Subgroup" w:date="2023-06-14T15:42:00Z"/>
              <w:rFonts w:asciiTheme="minorHAnsi" w:hAnsiTheme="minorHAnsi" w:cstheme="minorBidi"/>
            </w:rPr>
          </w:pPr>
          <w:ins w:id="179" w:author="VM-22 Subgroup" w:date="2023-06-14T15:42:00Z">
            <w:r w:rsidRPr="00FE0196">
              <w:rPr>
                <w:rStyle w:val="Hyperlink"/>
              </w:rPr>
              <w:fldChar w:fldCharType="begin"/>
            </w:r>
            <w:r w:rsidRPr="00FE0196">
              <w:rPr>
                <w:rStyle w:val="Hyperlink"/>
              </w:rPr>
              <w:instrText xml:space="preserve"> </w:instrText>
            </w:r>
            <w:r>
              <w:instrText>HYPERLINK \l "_Toc137649818"</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H.</w:t>
            </w:r>
            <w:r>
              <w:rPr>
                <w:rFonts w:asciiTheme="minorHAnsi" w:hAnsiTheme="minorHAnsi" w:cstheme="minorBidi"/>
              </w:rPr>
              <w:tab/>
            </w:r>
            <w:r w:rsidRPr="00FE0196">
              <w:rPr>
                <w:rStyle w:val="Hyperlink"/>
              </w:rPr>
              <w:t>Policy Loans</w:t>
            </w:r>
            <w:r>
              <w:rPr>
                <w:webHidden/>
              </w:rPr>
              <w:tab/>
            </w:r>
            <w:r>
              <w:rPr>
                <w:webHidden/>
              </w:rPr>
              <w:fldChar w:fldCharType="begin"/>
            </w:r>
            <w:r>
              <w:rPr>
                <w:webHidden/>
              </w:rPr>
              <w:instrText xml:space="preserve"> PAGEREF _Toc137649818 \h </w:instrText>
            </w:r>
          </w:ins>
          <w:r>
            <w:rPr>
              <w:webHidden/>
            </w:rPr>
          </w:r>
          <w:r>
            <w:rPr>
              <w:webHidden/>
            </w:rPr>
            <w:fldChar w:fldCharType="separate"/>
          </w:r>
          <w:ins w:id="180" w:author="VM-22 Subgroup" w:date="2023-06-14T15:42:00Z">
            <w:r>
              <w:rPr>
                <w:webHidden/>
              </w:rPr>
              <w:t>54</w:t>
            </w:r>
            <w:r>
              <w:rPr>
                <w:webHidden/>
              </w:rPr>
              <w:fldChar w:fldCharType="end"/>
            </w:r>
            <w:r w:rsidRPr="00FE0196">
              <w:rPr>
                <w:rStyle w:val="Hyperlink"/>
              </w:rPr>
              <w:fldChar w:fldCharType="end"/>
            </w:r>
          </w:ins>
        </w:p>
        <w:p w14:paraId="704862AC" w14:textId="6B957390" w:rsidR="001613F4" w:rsidRDefault="001613F4" w:rsidP="00335AD0">
          <w:pPr>
            <w:pStyle w:val="TOC2"/>
            <w:rPr>
              <w:ins w:id="181" w:author="VM-22 Subgroup" w:date="2023-06-14T15:42:00Z"/>
              <w:rFonts w:asciiTheme="minorHAnsi" w:hAnsiTheme="minorHAnsi" w:cstheme="minorBidi"/>
            </w:rPr>
          </w:pPr>
          <w:ins w:id="182" w:author="VM-22 Subgroup" w:date="2023-06-14T15:42:00Z">
            <w:r w:rsidRPr="00FE0196">
              <w:rPr>
                <w:rStyle w:val="Hyperlink"/>
              </w:rPr>
              <w:fldChar w:fldCharType="begin"/>
            </w:r>
            <w:r w:rsidRPr="00FE0196">
              <w:rPr>
                <w:rStyle w:val="Hyperlink"/>
              </w:rPr>
              <w:instrText xml:space="preserve"> </w:instrText>
            </w:r>
            <w:r>
              <w:instrText>HYPERLINK \l "_Toc137649819"</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I.</w:t>
            </w:r>
            <w:r>
              <w:rPr>
                <w:rFonts w:asciiTheme="minorHAnsi" w:hAnsiTheme="minorHAnsi" w:cstheme="minorBidi"/>
              </w:rPr>
              <w:tab/>
            </w:r>
            <w:r w:rsidRPr="00FE0196">
              <w:rPr>
                <w:rStyle w:val="Hyperlink"/>
              </w:rPr>
              <w:t>Non-Guaranteed Elements</w:t>
            </w:r>
            <w:r>
              <w:rPr>
                <w:webHidden/>
              </w:rPr>
              <w:tab/>
            </w:r>
            <w:r>
              <w:rPr>
                <w:webHidden/>
              </w:rPr>
              <w:fldChar w:fldCharType="begin"/>
            </w:r>
            <w:r>
              <w:rPr>
                <w:webHidden/>
              </w:rPr>
              <w:instrText xml:space="preserve"> PAGEREF _Toc137649819 \h </w:instrText>
            </w:r>
          </w:ins>
          <w:r>
            <w:rPr>
              <w:webHidden/>
            </w:rPr>
          </w:r>
          <w:r>
            <w:rPr>
              <w:webHidden/>
            </w:rPr>
            <w:fldChar w:fldCharType="separate"/>
          </w:r>
          <w:ins w:id="183" w:author="VM-22 Subgroup" w:date="2023-06-14T15:42:00Z">
            <w:r>
              <w:rPr>
                <w:webHidden/>
              </w:rPr>
              <w:t>55</w:t>
            </w:r>
            <w:r>
              <w:rPr>
                <w:webHidden/>
              </w:rPr>
              <w:fldChar w:fldCharType="end"/>
            </w:r>
            <w:r w:rsidRPr="00FE0196">
              <w:rPr>
                <w:rStyle w:val="Hyperlink"/>
              </w:rPr>
              <w:fldChar w:fldCharType="end"/>
            </w:r>
          </w:ins>
        </w:p>
        <w:p w14:paraId="23FE5AC5" w14:textId="083D74EB" w:rsidR="001613F4" w:rsidRDefault="001613F4" w:rsidP="001613F4">
          <w:pPr>
            <w:pStyle w:val="TOC1"/>
            <w:rPr>
              <w:ins w:id="184" w:author="VM-22 Subgroup" w:date="2023-06-14T15:42:00Z"/>
              <w:rFonts w:asciiTheme="minorHAnsi" w:hAnsiTheme="minorHAnsi" w:cstheme="minorBidi"/>
            </w:rPr>
          </w:pPr>
          <w:ins w:id="185" w:author="VM-22 Subgroup" w:date="2023-06-14T15:42:00Z">
            <w:r w:rsidRPr="00FE0196">
              <w:rPr>
                <w:rStyle w:val="Hyperlink"/>
              </w:rPr>
              <w:fldChar w:fldCharType="begin"/>
            </w:r>
            <w:r w:rsidRPr="00FE0196">
              <w:rPr>
                <w:rStyle w:val="Hyperlink"/>
              </w:rPr>
              <w:instrText xml:space="preserve"> </w:instrText>
            </w:r>
            <w:r>
              <w:instrText>HYPERLINK \l "_Toc137649820"</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11: Guidance and Requirements for Setting Prudent Estimate Mortality Assumptions</w:t>
            </w:r>
            <w:r>
              <w:rPr>
                <w:webHidden/>
              </w:rPr>
              <w:tab/>
            </w:r>
            <w:r>
              <w:rPr>
                <w:webHidden/>
              </w:rPr>
              <w:fldChar w:fldCharType="begin"/>
            </w:r>
            <w:r>
              <w:rPr>
                <w:webHidden/>
              </w:rPr>
              <w:instrText xml:space="preserve"> PAGEREF _Toc137649820 \h </w:instrText>
            </w:r>
          </w:ins>
          <w:r>
            <w:rPr>
              <w:webHidden/>
            </w:rPr>
          </w:r>
          <w:r>
            <w:rPr>
              <w:webHidden/>
            </w:rPr>
            <w:fldChar w:fldCharType="separate"/>
          </w:r>
          <w:ins w:id="186" w:author="VM-22 Subgroup" w:date="2023-06-14T15:42:00Z">
            <w:r>
              <w:rPr>
                <w:webHidden/>
              </w:rPr>
              <w:t>57</w:t>
            </w:r>
            <w:r>
              <w:rPr>
                <w:webHidden/>
              </w:rPr>
              <w:fldChar w:fldCharType="end"/>
            </w:r>
            <w:r w:rsidRPr="00FE0196">
              <w:rPr>
                <w:rStyle w:val="Hyperlink"/>
              </w:rPr>
              <w:fldChar w:fldCharType="end"/>
            </w:r>
          </w:ins>
        </w:p>
        <w:p w14:paraId="6FECFBD3" w14:textId="591A06E9" w:rsidR="001613F4" w:rsidRDefault="001613F4" w:rsidP="00335AD0">
          <w:pPr>
            <w:pStyle w:val="TOC2"/>
            <w:rPr>
              <w:ins w:id="187" w:author="VM-22 Subgroup" w:date="2023-06-14T15:42:00Z"/>
              <w:rFonts w:asciiTheme="minorHAnsi" w:hAnsiTheme="minorHAnsi" w:cstheme="minorBidi"/>
            </w:rPr>
          </w:pPr>
          <w:ins w:id="188" w:author="VM-22 Subgroup" w:date="2023-06-14T15:42:00Z">
            <w:r w:rsidRPr="00FE0196">
              <w:rPr>
                <w:rStyle w:val="Hyperlink"/>
              </w:rPr>
              <w:fldChar w:fldCharType="begin"/>
            </w:r>
            <w:r w:rsidRPr="00FE0196">
              <w:rPr>
                <w:rStyle w:val="Hyperlink"/>
              </w:rPr>
              <w:instrText xml:space="preserve"> </w:instrText>
            </w:r>
            <w:r>
              <w:instrText>HYPERLINK \l "_Toc137649821"</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A.</w:t>
            </w:r>
            <w:r>
              <w:rPr>
                <w:rFonts w:asciiTheme="minorHAnsi" w:hAnsiTheme="minorHAnsi" w:cstheme="minorBidi"/>
              </w:rPr>
              <w:tab/>
            </w:r>
            <w:r w:rsidRPr="00FE0196">
              <w:rPr>
                <w:rStyle w:val="Hyperlink"/>
              </w:rPr>
              <w:t>Overview</w:t>
            </w:r>
            <w:r>
              <w:rPr>
                <w:webHidden/>
              </w:rPr>
              <w:tab/>
            </w:r>
            <w:r>
              <w:rPr>
                <w:webHidden/>
              </w:rPr>
              <w:fldChar w:fldCharType="begin"/>
            </w:r>
            <w:r>
              <w:rPr>
                <w:webHidden/>
              </w:rPr>
              <w:instrText xml:space="preserve"> PAGEREF _Toc137649821 \h </w:instrText>
            </w:r>
          </w:ins>
          <w:r>
            <w:rPr>
              <w:webHidden/>
            </w:rPr>
          </w:r>
          <w:r>
            <w:rPr>
              <w:webHidden/>
            </w:rPr>
            <w:fldChar w:fldCharType="separate"/>
          </w:r>
          <w:ins w:id="189" w:author="VM-22 Subgroup" w:date="2023-06-14T15:42:00Z">
            <w:r>
              <w:rPr>
                <w:webHidden/>
              </w:rPr>
              <w:t>57</w:t>
            </w:r>
            <w:r>
              <w:rPr>
                <w:webHidden/>
              </w:rPr>
              <w:fldChar w:fldCharType="end"/>
            </w:r>
            <w:r w:rsidRPr="00FE0196">
              <w:rPr>
                <w:rStyle w:val="Hyperlink"/>
              </w:rPr>
              <w:fldChar w:fldCharType="end"/>
            </w:r>
          </w:ins>
        </w:p>
        <w:p w14:paraId="7185B9B2" w14:textId="1131CD72" w:rsidR="001613F4" w:rsidRDefault="001613F4" w:rsidP="00335AD0">
          <w:pPr>
            <w:pStyle w:val="TOC2"/>
            <w:rPr>
              <w:ins w:id="190" w:author="VM-22 Subgroup" w:date="2023-06-14T15:42:00Z"/>
              <w:rFonts w:asciiTheme="minorHAnsi" w:hAnsiTheme="minorHAnsi" w:cstheme="minorBidi"/>
            </w:rPr>
          </w:pPr>
          <w:ins w:id="191" w:author="VM-22 Subgroup" w:date="2023-06-14T15:42:00Z">
            <w:r w:rsidRPr="00FE0196">
              <w:rPr>
                <w:rStyle w:val="Hyperlink"/>
              </w:rPr>
              <w:fldChar w:fldCharType="begin"/>
            </w:r>
            <w:r w:rsidRPr="00FE0196">
              <w:rPr>
                <w:rStyle w:val="Hyperlink"/>
              </w:rPr>
              <w:instrText xml:space="preserve"> </w:instrText>
            </w:r>
            <w:r>
              <w:instrText>HYPERLINK \l "_Toc137649822"</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B.</w:t>
            </w:r>
            <w:r>
              <w:rPr>
                <w:rFonts w:asciiTheme="minorHAnsi" w:hAnsiTheme="minorHAnsi" w:cstheme="minorBidi"/>
              </w:rPr>
              <w:tab/>
            </w:r>
            <w:r w:rsidRPr="00FE0196">
              <w:rPr>
                <w:rStyle w:val="Hyperlink"/>
              </w:rPr>
              <w:t>Determination of Expected Mortality Curves</w:t>
            </w:r>
            <w:r>
              <w:rPr>
                <w:webHidden/>
              </w:rPr>
              <w:tab/>
            </w:r>
            <w:r>
              <w:rPr>
                <w:webHidden/>
              </w:rPr>
              <w:fldChar w:fldCharType="begin"/>
            </w:r>
            <w:r>
              <w:rPr>
                <w:webHidden/>
              </w:rPr>
              <w:instrText xml:space="preserve"> PAGEREF _Toc137649822 \h </w:instrText>
            </w:r>
          </w:ins>
          <w:r>
            <w:rPr>
              <w:webHidden/>
            </w:rPr>
          </w:r>
          <w:r>
            <w:rPr>
              <w:webHidden/>
            </w:rPr>
            <w:fldChar w:fldCharType="separate"/>
          </w:r>
          <w:ins w:id="192" w:author="VM-22 Subgroup" w:date="2023-06-14T15:42:00Z">
            <w:r>
              <w:rPr>
                <w:webHidden/>
              </w:rPr>
              <w:t>58</w:t>
            </w:r>
            <w:r>
              <w:rPr>
                <w:webHidden/>
              </w:rPr>
              <w:fldChar w:fldCharType="end"/>
            </w:r>
            <w:r w:rsidRPr="00FE0196">
              <w:rPr>
                <w:rStyle w:val="Hyperlink"/>
              </w:rPr>
              <w:fldChar w:fldCharType="end"/>
            </w:r>
          </w:ins>
        </w:p>
        <w:p w14:paraId="3231DF2C" w14:textId="47BB7120" w:rsidR="001613F4" w:rsidRDefault="001613F4" w:rsidP="00335AD0">
          <w:pPr>
            <w:pStyle w:val="TOC2"/>
            <w:rPr>
              <w:ins w:id="193" w:author="VM-22 Subgroup" w:date="2023-06-14T15:42:00Z"/>
              <w:rFonts w:asciiTheme="minorHAnsi" w:hAnsiTheme="minorHAnsi" w:cstheme="minorBidi"/>
            </w:rPr>
          </w:pPr>
          <w:ins w:id="194" w:author="VM-22 Subgroup" w:date="2023-06-14T15:42:00Z">
            <w:r w:rsidRPr="00FE0196">
              <w:rPr>
                <w:rStyle w:val="Hyperlink"/>
              </w:rPr>
              <w:fldChar w:fldCharType="begin"/>
            </w:r>
            <w:r w:rsidRPr="00FE0196">
              <w:rPr>
                <w:rStyle w:val="Hyperlink"/>
              </w:rPr>
              <w:instrText xml:space="preserve"> </w:instrText>
            </w:r>
            <w:r>
              <w:instrText>HYPERLINK \l "_Toc137649823"</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C.</w:t>
            </w:r>
            <w:r>
              <w:rPr>
                <w:rFonts w:asciiTheme="minorHAnsi" w:hAnsiTheme="minorHAnsi" w:cstheme="minorBidi"/>
              </w:rPr>
              <w:tab/>
            </w:r>
            <w:r w:rsidRPr="00FE0196">
              <w:rPr>
                <w:rStyle w:val="Hyperlink"/>
              </w:rPr>
              <w:t>Adjustment for Credibility to Determine Prudent Estimate Mortality</w:t>
            </w:r>
            <w:r>
              <w:rPr>
                <w:webHidden/>
              </w:rPr>
              <w:tab/>
            </w:r>
            <w:r>
              <w:rPr>
                <w:webHidden/>
              </w:rPr>
              <w:fldChar w:fldCharType="begin"/>
            </w:r>
            <w:r>
              <w:rPr>
                <w:webHidden/>
              </w:rPr>
              <w:instrText xml:space="preserve"> PAGEREF _Toc137649823 \h </w:instrText>
            </w:r>
          </w:ins>
          <w:r>
            <w:rPr>
              <w:webHidden/>
            </w:rPr>
          </w:r>
          <w:r>
            <w:rPr>
              <w:webHidden/>
            </w:rPr>
            <w:fldChar w:fldCharType="separate"/>
          </w:r>
          <w:ins w:id="195" w:author="VM-22 Subgroup" w:date="2023-06-14T15:42:00Z">
            <w:r>
              <w:rPr>
                <w:webHidden/>
              </w:rPr>
              <w:t>61</w:t>
            </w:r>
            <w:r>
              <w:rPr>
                <w:webHidden/>
              </w:rPr>
              <w:fldChar w:fldCharType="end"/>
            </w:r>
            <w:r w:rsidRPr="00FE0196">
              <w:rPr>
                <w:rStyle w:val="Hyperlink"/>
              </w:rPr>
              <w:fldChar w:fldCharType="end"/>
            </w:r>
          </w:ins>
        </w:p>
        <w:p w14:paraId="3E4B580D" w14:textId="5D06818A" w:rsidR="001613F4" w:rsidRDefault="001613F4" w:rsidP="00335AD0">
          <w:pPr>
            <w:pStyle w:val="TOC2"/>
            <w:rPr>
              <w:ins w:id="196" w:author="VM-22 Subgroup" w:date="2023-06-14T15:42:00Z"/>
              <w:rFonts w:asciiTheme="minorHAnsi" w:hAnsiTheme="minorHAnsi" w:cstheme="minorBidi"/>
            </w:rPr>
          </w:pPr>
          <w:ins w:id="197" w:author="VM-22 Subgroup" w:date="2023-06-14T15:42:00Z">
            <w:r w:rsidRPr="00FE0196">
              <w:rPr>
                <w:rStyle w:val="Hyperlink"/>
              </w:rPr>
              <w:lastRenderedPageBreak/>
              <w:fldChar w:fldCharType="begin"/>
            </w:r>
            <w:r w:rsidRPr="00FE0196">
              <w:rPr>
                <w:rStyle w:val="Hyperlink"/>
              </w:rPr>
              <w:instrText xml:space="preserve"> </w:instrText>
            </w:r>
            <w:r>
              <w:instrText>HYPERLINK \l "_Toc137649824"</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D.</w:t>
            </w:r>
            <w:r>
              <w:rPr>
                <w:rFonts w:asciiTheme="minorHAnsi" w:hAnsiTheme="minorHAnsi" w:cstheme="minorBidi"/>
              </w:rPr>
              <w:tab/>
            </w:r>
            <w:r w:rsidRPr="00FE0196">
              <w:rPr>
                <w:rStyle w:val="Hyperlink"/>
              </w:rPr>
              <w:t>Future Mortality Improvement</w:t>
            </w:r>
            <w:r>
              <w:rPr>
                <w:webHidden/>
              </w:rPr>
              <w:tab/>
            </w:r>
            <w:r>
              <w:rPr>
                <w:webHidden/>
              </w:rPr>
              <w:fldChar w:fldCharType="begin"/>
            </w:r>
            <w:r>
              <w:rPr>
                <w:webHidden/>
              </w:rPr>
              <w:instrText xml:space="preserve"> PAGEREF _Toc137649824 \h </w:instrText>
            </w:r>
          </w:ins>
          <w:r>
            <w:rPr>
              <w:webHidden/>
            </w:rPr>
          </w:r>
          <w:r>
            <w:rPr>
              <w:webHidden/>
            </w:rPr>
            <w:fldChar w:fldCharType="separate"/>
          </w:r>
          <w:ins w:id="198" w:author="VM-22 Subgroup" w:date="2023-06-14T15:42:00Z">
            <w:r>
              <w:rPr>
                <w:webHidden/>
              </w:rPr>
              <w:t>62</w:t>
            </w:r>
            <w:r>
              <w:rPr>
                <w:webHidden/>
              </w:rPr>
              <w:fldChar w:fldCharType="end"/>
            </w:r>
            <w:r w:rsidRPr="00FE0196">
              <w:rPr>
                <w:rStyle w:val="Hyperlink"/>
              </w:rPr>
              <w:fldChar w:fldCharType="end"/>
            </w:r>
          </w:ins>
        </w:p>
        <w:p w14:paraId="6B7DC5FC" w14:textId="14392A61" w:rsidR="001613F4" w:rsidRDefault="001613F4" w:rsidP="001613F4">
          <w:pPr>
            <w:pStyle w:val="TOC1"/>
            <w:rPr>
              <w:ins w:id="199" w:author="VM-22 Subgroup" w:date="2023-06-14T15:42:00Z"/>
              <w:rFonts w:asciiTheme="minorHAnsi" w:hAnsiTheme="minorHAnsi" w:cstheme="minorBidi"/>
            </w:rPr>
          </w:pPr>
          <w:ins w:id="200" w:author="VM-22 Subgroup" w:date="2023-06-14T15:42:00Z">
            <w:r w:rsidRPr="00FE0196">
              <w:rPr>
                <w:rStyle w:val="Hyperlink"/>
              </w:rPr>
              <w:fldChar w:fldCharType="begin"/>
            </w:r>
            <w:r w:rsidRPr="00FE0196">
              <w:rPr>
                <w:rStyle w:val="Hyperlink"/>
              </w:rPr>
              <w:instrText xml:space="preserve"> </w:instrText>
            </w:r>
            <w:r>
              <w:instrText>HYPERLINK \l "_Toc137649825"</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12: Other Guidance and Requirements for Assumptions</w:t>
            </w:r>
            <w:r>
              <w:rPr>
                <w:webHidden/>
              </w:rPr>
              <w:tab/>
            </w:r>
            <w:r>
              <w:rPr>
                <w:webHidden/>
              </w:rPr>
              <w:fldChar w:fldCharType="begin"/>
            </w:r>
            <w:r>
              <w:rPr>
                <w:webHidden/>
              </w:rPr>
              <w:instrText xml:space="preserve"> PAGEREF _Toc137649825 \h </w:instrText>
            </w:r>
          </w:ins>
          <w:r>
            <w:rPr>
              <w:webHidden/>
            </w:rPr>
          </w:r>
          <w:r>
            <w:rPr>
              <w:webHidden/>
            </w:rPr>
            <w:fldChar w:fldCharType="separate"/>
          </w:r>
          <w:ins w:id="201" w:author="VM-22 Subgroup" w:date="2023-06-14T15:42:00Z">
            <w:r>
              <w:rPr>
                <w:webHidden/>
              </w:rPr>
              <w:t>63</w:t>
            </w:r>
            <w:r>
              <w:rPr>
                <w:webHidden/>
              </w:rPr>
              <w:fldChar w:fldCharType="end"/>
            </w:r>
            <w:r w:rsidRPr="00FE0196">
              <w:rPr>
                <w:rStyle w:val="Hyperlink"/>
              </w:rPr>
              <w:fldChar w:fldCharType="end"/>
            </w:r>
          </w:ins>
        </w:p>
        <w:p w14:paraId="53213787" w14:textId="43506F45" w:rsidR="001613F4" w:rsidRDefault="001613F4" w:rsidP="001613F4">
          <w:pPr>
            <w:pStyle w:val="TOC1"/>
            <w:rPr>
              <w:ins w:id="202" w:author="VM-22 Subgroup" w:date="2023-06-14T15:42:00Z"/>
              <w:rFonts w:asciiTheme="minorHAnsi" w:hAnsiTheme="minorHAnsi" w:cstheme="minorBidi"/>
            </w:rPr>
          </w:pPr>
          <w:ins w:id="203" w:author="VM-22 Subgroup" w:date="2023-06-14T15:42:00Z">
            <w:r w:rsidRPr="00FE0196">
              <w:rPr>
                <w:rStyle w:val="Hyperlink"/>
              </w:rPr>
              <w:fldChar w:fldCharType="begin"/>
            </w:r>
            <w:r w:rsidRPr="00FE0196">
              <w:rPr>
                <w:rStyle w:val="Hyperlink"/>
              </w:rPr>
              <w:instrText xml:space="preserve"> </w:instrText>
            </w:r>
            <w:r>
              <w:instrText>HYPERLINK \l "_Toc137649826"</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Section 13: Allocation of Aggregate Reserves to the Contract Level</w:t>
            </w:r>
            <w:r>
              <w:rPr>
                <w:webHidden/>
              </w:rPr>
              <w:tab/>
            </w:r>
            <w:r>
              <w:rPr>
                <w:webHidden/>
              </w:rPr>
              <w:fldChar w:fldCharType="begin"/>
            </w:r>
            <w:r>
              <w:rPr>
                <w:webHidden/>
              </w:rPr>
              <w:instrText xml:space="preserve"> PAGEREF _Toc137649826 \h </w:instrText>
            </w:r>
          </w:ins>
          <w:r>
            <w:rPr>
              <w:webHidden/>
            </w:rPr>
          </w:r>
          <w:r>
            <w:rPr>
              <w:webHidden/>
            </w:rPr>
            <w:fldChar w:fldCharType="separate"/>
          </w:r>
          <w:ins w:id="204" w:author="VM-22 Subgroup" w:date="2023-06-14T15:42:00Z">
            <w:r>
              <w:rPr>
                <w:webHidden/>
              </w:rPr>
              <w:t>68</w:t>
            </w:r>
            <w:r>
              <w:rPr>
                <w:webHidden/>
              </w:rPr>
              <w:fldChar w:fldCharType="end"/>
            </w:r>
            <w:r w:rsidRPr="00FE0196">
              <w:rPr>
                <w:rStyle w:val="Hyperlink"/>
              </w:rPr>
              <w:fldChar w:fldCharType="end"/>
            </w:r>
          </w:ins>
        </w:p>
        <w:p w14:paraId="3C5C0DEF" w14:textId="4FB74EDD" w:rsidR="001613F4" w:rsidRDefault="001613F4" w:rsidP="001613F4">
          <w:pPr>
            <w:pStyle w:val="TOC1"/>
            <w:rPr>
              <w:ins w:id="205" w:author="VM-22 Subgroup" w:date="2023-06-14T15:42:00Z"/>
              <w:rFonts w:asciiTheme="minorHAnsi" w:hAnsiTheme="minorHAnsi" w:cstheme="minorBidi"/>
            </w:rPr>
          </w:pPr>
          <w:ins w:id="206" w:author="VM-22 Subgroup" w:date="2023-06-14T15:42:00Z">
            <w:r w:rsidRPr="00FE0196">
              <w:rPr>
                <w:rStyle w:val="Hyperlink"/>
              </w:rPr>
              <w:fldChar w:fldCharType="begin"/>
            </w:r>
            <w:r w:rsidRPr="00FE0196">
              <w:rPr>
                <w:rStyle w:val="Hyperlink"/>
              </w:rPr>
              <w:instrText xml:space="preserve"> </w:instrText>
            </w:r>
            <w:r>
              <w:instrText>HYPERLINK \l "_Toc137649827"</w:instrText>
            </w:r>
            <w:r w:rsidRPr="00FE0196">
              <w:rPr>
                <w:rStyle w:val="Hyperlink"/>
              </w:rPr>
              <w:instrText xml:space="preserve"> </w:instrText>
            </w:r>
            <w:r w:rsidRPr="00FE0196">
              <w:rPr>
                <w:rStyle w:val="Hyperlink"/>
              </w:rPr>
            </w:r>
            <w:r w:rsidRPr="00FE0196">
              <w:rPr>
                <w:rStyle w:val="Hyperlink"/>
              </w:rPr>
              <w:fldChar w:fldCharType="separate"/>
            </w:r>
            <w:r w:rsidRPr="00FE0196">
              <w:rPr>
                <w:rStyle w:val="Hyperlink"/>
              </w:rPr>
              <w:t>VM-V: Statutory Maximum Valuation Interest Rates for Formulaic Reserves</w:t>
            </w:r>
            <w:r>
              <w:rPr>
                <w:webHidden/>
              </w:rPr>
              <w:tab/>
            </w:r>
            <w:r>
              <w:rPr>
                <w:webHidden/>
              </w:rPr>
              <w:fldChar w:fldCharType="begin"/>
            </w:r>
            <w:r>
              <w:rPr>
                <w:webHidden/>
              </w:rPr>
              <w:instrText xml:space="preserve"> PAGEREF _Toc137649827 \h </w:instrText>
            </w:r>
          </w:ins>
          <w:r>
            <w:rPr>
              <w:webHidden/>
            </w:rPr>
          </w:r>
          <w:r>
            <w:rPr>
              <w:webHidden/>
            </w:rPr>
            <w:fldChar w:fldCharType="separate"/>
          </w:r>
          <w:ins w:id="207" w:author="VM-22 Subgroup" w:date="2023-06-14T15:42:00Z">
            <w:r>
              <w:rPr>
                <w:webHidden/>
              </w:rPr>
              <w:t>72</w:t>
            </w:r>
            <w:r>
              <w:rPr>
                <w:webHidden/>
              </w:rPr>
              <w:fldChar w:fldCharType="end"/>
            </w:r>
            <w:r w:rsidRPr="00FE0196">
              <w:rPr>
                <w:rStyle w:val="Hyperlink"/>
              </w:rPr>
              <w:fldChar w:fldCharType="end"/>
            </w:r>
          </w:ins>
        </w:p>
        <w:p w14:paraId="328F6623" w14:textId="1CA81BD2" w:rsidR="001613F4" w:rsidRPr="001613F4" w:rsidRDefault="001613F4">
          <w:pPr>
            <w:pStyle w:val="TOC3"/>
            <w:rPr>
              <w:ins w:id="208" w:author="VM-22 Subgroup" w:date="2023-06-14T15:42:00Z"/>
              <w:rFonts w:ascii="Times New Roman" w:hAnsi="Times New Roman"/>
              <w:noProof/>
              <w:rPrChange w:id="209" w:author="VM-22 Subgroup" w:date="2023-06-14T15:43:00Z">
                <w:rPr>
                  <w:ins w:id="210" w:author="VM-22 Subgroup" w:date="2023-06-14T15:42:00Z"/>
                  <w:rFonts w:cstheme="minorBidi"/>
                  <w:noProof/>
                </w:rPr>
              </w:rPrChange>
            </w:rPr>
          </w:pPr>
          <w:ins w:id="211" w:author="VM-22 Subgroup" w:date="2023-06-14T15:42:00Z">
            <w:r w:rsidRPr="001613F4">
              <w:rPr>
                <w:rStyle w:val="Hyperlink"/>
                <w:rFonts w:ascii="Times New Roman" w:hAnsi="Times New Roman"/>
                <w:noProof/>
                <w:rPrChange w:id="212" w:author="VM-22 Subgroup" w:date="2023-06-14T15:43:00Z">
                  <w:rPr>
                    <w:rStyle w:val="Hyperlink"/>
                    <w:noProof/>
                  </w:rPr>
                </w:rPrChange>
              </w:rPr>
              <w:fldChar w:fldCharType="begin"/>
            </w:r>
            <w:r w:rsidRPr="001613F4">
              <w:rPr>
                <w:rStyle w:val="Hyperlink"/>
                <w:rFonts w:ascii="Times New Roman" w:hAnsi="Times New Roman"/>
                <w:noProof/>
                <w:rPrChange w:id="213" w:author="VM-22 Subgroup" w:date="2023-06-14T15:43:00Z">
                  <w:rPr>
                    <w:rStyle w:val="Hyperlink"/>
                    <w:noProof/>
                  </w:rPr>
                </w:rPrChange>
              </w:rPr>
              <w:instrText xml:space="preserve"> </w:instrText>
            </w:r>
            <w:r w:rsidRPr="001613F4">
              <w:rPr>
                <w:rFonts w:ascii="Times New Roman" w:hAnsi="Times New Roman"/>
                <w:noProof/>
                <w:rPrChange w:id="214" w:author="VM-22 Subgroup" w:date="2023-06-14T15:43:00Z">
                  <w:rPr>
                    <w:noProof/>
                  </w:rPr>
                </w:rPrChange>
              </w:rPr>
              <w:instrText>HYPERLINK \l "_Toc137649828"</w:instrText>
            </w:r>
            <w:r w:rsidRPr="001613F4">
              <w:rPr>
                <w:rStyle w:val="Hyperlink"/>
                <w:rFonts w:ascii="Times New Roman" w:hAnsi="Times New Roman"/>
                <w:noProof/>
                <w:rPrChange w:id="215" w:author="VM-22 Subgroup" w:date="2023-06-14T15:43:00Z">
                  <w:rPr>
                    <w:rStyle w:val="Hyperlink"/>
                    <w:noProof/>
                  </w:rPr>
                </w:rPrChange>
              </w:rPr>
              <w:instrText xml:space="preserve"> </w:instrText>
            </w:r>
            <w:r w:rsidRPr="00335AD0">
              <w:rPr>
                <w:rStyle w:val="Hyperlink"/>
                <w:rFonts w:ascii="Times New Roman" w:hAnsi="Times New Roman"/>
                <w:noProof/>
              </w:rPr>
            </w:r>
            <w:r w:rsidRPr="001613F4">
              <w:rPr>
                <w:rStyle w:val="Hyperlink"/>
                <w:rFonts w:ascii="Times New Roman" w:hAnsi="Times New Roman"/>
                <w:noProof/>
                <w:rPrChange w:id="216" w:author="VM-22 Subgroup" w:date="2023-06-14T15:43:00Z">
                  <w:rPr>
                    <w:rStyle w:val="Hyperlink"/>
                    <w:noProof/>
                  </w:rPr>
                </w:rPrChange>
              </w:rPr>
              <w:fldChar w:fldCharType="separate"/>
            </w:r>
            <w:r w:rsidRPr="001613F4">
              <w:rPr>
                <w:rStyle w:val="Hyperlink"/>
                <w:rFonts w:ascii="Times New Roman" w:hAnsi="Times New Roman"/>
                <w:noProof/>
                <w:rPrChange w:id="217" w:author="VM-22 Subgroup" w:date="2023-06-14T15:43:00Z">
                  <w:rPr>
                    <w:rStyle w:val="Hyperlink"/>
                    <w:noProof/>
                  </w:rPr>
                </w:rPrChange>
              </w:rPr>
              <w:t>1. Income Annuities</w:t>
            </w:r>
            <w:r w:rsidRPr="001613F4">
              <w:rPr>
                <w:rFonts w:ascii="Times New Roman" w:hAnsi="Times New Roman"/>
                <w:noProof/>
                <w:webHidden/>
                <w:rPrChange w:id="218" w:author="VM-22 Subgroup" w:date="2023-06-14T15:43:00Z">
                  <w:rPr>
                    <w:noProof/>
                    <w:webHidden/>
                  </w:rPr>
                </w:rPrChange>
              </w:rPr>
              <w:tab/>
            </w:r>
            <w:r w:rsidRPr="001613F4">
              <w:rPr>
                <w:rFonts w:ascii="Times New Roman" w:hAnsi="Times New Roman"/>
                <w:noProof/>
                <w:webHidden/>
                <w:rPrChange w:id="219" w:author="VM-22 Subgroup" w:date="2023-06-14T15:43:00Z">
                  <w:rPr>
                    <w:noProof/>
                    <w:webHidden/>
                  </w:rPr>
                </w:rPrChange>
              </w:rPr>
              <w:fldChar w:fldCharType="begin"/>
            </w:r>
            <w:r w:rsidRPr="001613F4">
              <w:rPr>
                <w:rFonts w:ascii="Times New Roman" w:hAnsi="Times New Roman"/>
                <w:noProof/>
                <w:webHidden/>
                <w:rPrChange w:id="220" w:author="VM-22 Subgroup" w:date="2023-06-14T15:43:00Z">
                  <w:rPr>
                    <w:noProof/>
                    <w:webHidden/>
                  </w:rPr>
                </w:rPrChange>
              </w:rPr>
              <w:instrText xml:space="preserve"> PAGEREF _Toc137649828 \h </w:instrText>
            </w:r>
          </w:ins>
          <w:r w:rsidRPr="00335AD0">
            <w:rPr>
              <w:rFonts w:ascii="Times New Roman" w:hAnsi="Times New Roman"/>
              <w:noProof/>
              <w:webHidden/>
            </w:rPr>
          </w:r>
          <w:r w:rsidRPr="001613F4">
            <w:rPr>
              <w:rFonts w:ascii="Times New Roman" w:hAnsi="Times New Roman"/>
              <w:noProof/>
              <w:webHidden/>
              <w:rPrChange w:id="221" w:author="VM-22 Subgroup" w:date="2023-06-14T15:43:00Z">
                <w:rPr>
                  <w:noProof/>
                  <w:webHidden/>
                </w:rPr>
              </w:rPrChange>
            </w:rPr>
            <w:fldChar w:fldCharType="separate"/>
          </w:r>
          <w:ins w:id="222" w:author="VM-22 Subgroup" w:date="2023-06-14T15:42:00Z">
            <w:r w:rsidRPr="001613F4">
              <w:rPr>
                <w:rFonts w:ascii="Times New Roman" w:hAnsi="Times New Roman"/>
                <w:noProof/>
                <w:webHidden/>
                <w:rPrChange w:id="223" w:author="VM-22 Subgroup" w:date="2023-06-14T15:43:00Z">
                  <w:rPr>
                    <w:noProof/>
                    <w:webHidden/>
                  </w:rPr>
                </w:rPrChange>
              </w:rPr>
              <w:t>72</w:t>
            </w:r>
            <w:r w:rsidRPr="001613F4">
              <w:rPr>
                <w:rFonts w:ascii="Times New Roman" w:hAnsi="Times New Roman"/>
                <w:noProof/>
                <w:webHidden/>
                <w:rPrChange w:id="224" w:author="VM-22 Subgroup" w:date="2023-06-14T15:43:00Z">
                  <w:rPr>
                    <w:noProof/>
                    <w:webHidden/>
                  </w:rPr>
                </w:rPrChange>
              </w:rPr>
              <w:fldChar w:fldCharType="end"/>
            </w:r>
            <w:r w:rsidRPr="001613F4">
              <w:rPr>
                <w:rStyle w:val="Hyperlink"/>
                <w:rFonts w:ascii="Times New Roman" w:hAnsi="Times New Roman"/>
                <w:noProof/>
                <w:rPrChange w:id="225" w:author="VM-22 Subgroup" w:date="2023-06-14T15:43:00Z">
                  <w:rPr>
                    <w:rStyle w:val="Hyperlink"/>
                    <w:noProof/>
                  </w:rPr>
                </w:rPrChange>
              </w:rPr>
              <w:fldChar w:fldCharType="end"/>
            </w:r>
          </w:ins>
        </w:p>
        <w:p w14:paraId="424E1E29" w14:textId="345F8373" w:rsidR="001613F4" w:rsidRPr="001613F4" w:rsidRDefault="001613F4">
          <w:pPr>
            <w:pStyle w:val="TOC3"/>
            <w:rPr>
              <w:ins w:id="226" w:author="VM-22 Subgroup" w:date="2023-06-14T15:42:00Z"/>
              <w:rFonts w:ascii="Times New Roman" w:hAnsi="Times New Roman"/>
              <w:noProof/>
              <w:rPrChange w:id="227" w:author="VM-22 Subgroup" w:date="2023-06-14T15:43:00Z">
                <w:rPr>
                  <w:ins w:id="228" w:author="VM-22 Subgroup" w:date="2023-06-14T15:42:00Z"/>
                  <w:rFonts w:cstheme="minorBidi"/>
                  <w:noProof/>
                </w:rPr>
              </w:rPrChange>
            </w:rPr>
          </w:pPr>
          <w:ins w:id="229" w:author="VM-22 Subgroup" w:date="2023-06-14T15:42:00Z">
            <w:r w:rsidRPr="001613F4">
              <w:rPr>
                <w:rStyle w:val="Hyperlink"/>
                <w:rFonts w:ascii="Times New Roman" w:hAnsi="Times New Roman"/>
                <w:noProof/>
                <w:rPrChange w:id="230" w:author="VM-22 Subgroup" w:date="2023-06-14T15:43:00Z">
                  <w:rPr>
                    <w:rStyle w:val="Hyperlink"/>
                    <w:noProof/>
                  </w:rPr>
                </w:rPrChange>
              </w:rPr>
              <w:fldChar w:fldCharType="begin"/>
            </w:r>
            <w:r w:rsidRPr="001613F4">
              <w:rPr>
                <w:rStyle w:val="Hyperlink"/>
                <w:rFonts w:ascii="Times New Roman" w:hAnsi="Times New Roman"/>
                <w:noProof/>
                <w:rPrChange w:id="231" w:author="VM-22 Subgroup" w:date="2023-06-14T15:43:00Z">
                  <w:rPr>
                    <w:rStyle w:val="Hyperlink"/>
                    <w:noProof/>
                  </w:rPr>
                </w:rPrChange>
              </w:rPr>
              <w:instrText xml:space="preserve"> </w:instrText>
            </w:r>
            <w:r w:rsidRPr="001613F4">
              <w:rPr>
                <w:rFonts w:ascii="Times New Roman" w:hAnsi="Times New Roman"/>
                <w:noProof/>
                <w:rPrChange w:id="232" w:author="VM-22 Subgroup" w:date="2023-06-14T15:43:00Z">
                  <w:rPr>
                    <w:noProof/>
                  </w:rPr>
                </w:rPrChange>
              </w:rPr>
              <w:instrText>HYPERLINK \l "_Toc137649829"</w:instrText>
            </w:r>
            <w:r w:rsidRPr="001613F4">
              <w:rPr>
                <w:rStyle w:val="Hyperlink"/>
                <w:rFonts w:ascii="Times New Roman" w:hAnsi="Times New Roman"/>
                <w:noProof/>
                <w:rPrChange w:id="233" w:author="VM-22 Subgroup" w:date="2023-06-14T15:43:00Z">
                  <w:rPr>
                    <w:rStyle w:val="Hyperlink"/>
                    <w:noProof/>
                  </w:rPr>
                </w:rPrChange>
              </w:rPr>
              <w:instrText xml:space="preserve"> </w:instrText>
            </w:r>
            <w:r w:rsidRPr="00335AD0">
              <w:rPr>
                <w:rStyle w:val="Hyperlink"/>
                <w:rFonts w:ascii="Times New Roman" w:hAnsi="Times New Roman"/>
                <w:noProof/>
              </w:rPr>
            </w:r>
            <w:r w:rsidRPr="001613F4">
              <w:rPr>
                <w:rStyle w:val="Hyperlink"/>
                <w:rFonts w:ascii="Times New Roman" w:hAnsi="Times New Roman"/>
                <w:noProof/>
                <w:rPrChange w:id="234" w:author="VM-22 Subgroup" w:date="2023-06-14T15:43:00Z">
                  <w:rPr>
                    <w:rStyle w:val="Hyperlink"/>
                    <w:noProof/>
                  </w:rPr>
                </w:rPrChange>
              </w:rPr>
              <w:fldChar w:fldCharType="separate"/>
            </w:r>
            <w:r w:rsidRPr="001613F4">
              <w:rPr>
                <w:rStyle w:val="Hyperlink"/>
                <w:rFonts w:ascii="Times New Roman" w:hAnsi="Times New Roman"/>
                <w:noProof/>
                <w:rPrChange w:id="235" w:author="VM-22 Subgroup" w:date="2023-06-14T15:43:00Z">
                  <w:rPr>
                    <w:rStyle w:val="Hyperlink"/>
                    <w:noProof/>
                  </w:rPr>
                </w:rPrChange>
              </w:rPr>
              <w:t>A. Purpose and Scope</w:t>
            </w:r>
            <w:r w:rsidRPr="001613F4">
              <w:rPr>
                <w:rFonts w:ascii="Times New Roman" w:hAnsi="Times New Roman"/>
                <w:noProof/>
                <w:webHidden/>
                <w:rPrChange w:id="236" w:author="VM-22 Subgroup" w:date="2023-06-14T15:43:00Z">
                  <w:rPr>
                    <w:noProof/>
                    <w:webHidden/>
                  </w:rPr>
                </w:rPrChange>
              </w:rPr>
              <w:tab/>
            </w:r>
            <w:r w:rsidRPr="001613F4">
              <w:rPr>
                <w:rFonts w:ascii="Times New Roman" w:hAnsi="Times New Roman"/>
                <w:noProof/>
                <w:webHidden/>
                <w:rPrChange w:id="237" w:author="VM-22 Subgroup" w:date="2023-06-14T15:43:00Z">
                  <w:rPr>
                    <w:noProof/>
                    <w:webHidden/>
                  </w:rPr>
                </w:rPrChange>
              </w:rPr>
              <w:fldChar w:fldCharType="begin"/>
            </w:r>
            <w:r w:rsidRPr="001613F4">
              <w:rPr>
                <w:rFonts w:ascii="Times New Roman" w:hAnsi="Times New Roman"/>
                <w:noProof/>
                <w:webHidden/>
                <w:rPrChange w:id="238" w:author="VM-22 Subgroup" w:date="2023-06-14T15:43:00Z">
                  <w:rPr>
                    <w:noProof/>
                    <w:webHidden/>
                  </w:rPr>
                </w:rPrChange>
              </w:rPr>
              <w:instrText xml:space="preserve"> PAGEREF _Toc137649829 \h </w:instrText>
            </w:r>
          </w:ins>
          <w:r w:rsidRPr="00335AD0">
            <w:rPr>
              <w:rFonts w:ascii="Times New Roman" w:hAnsi="Times New Roman"/>
              <w:noProof/>
              <w:webHidden/>
            </w:rPr>
          </w:r>
          <w:r w:rsidRPr="001613F4">
            <w:rPr>
              <w:rFonts w:ascii="Times New Roman" w:hAnsi="Times New Roman"/>
              <w:noProof/>
              <w:webHidden/>
              <w:rPrChange w:id="239" w:author="VM-22 Subgroup" w:date="2023-06-14T15:43:00Z">
                <w:rPr>
                  <w:noProof/>
                  <w:webHidden/>
                </w:rPr>
              </w:rPrChange>
            </w:rPr>
            <w:fldChar w:fldCharType="separate"/>
          </w:r>
          <w:ins w:id="240" w:author="VM-22 Subgroup" w:date="2023-06-14T15:42:00Z">
            <w:r w:rsidRPr="001613F4">
              <w:rPr>
                <w:rFonts w:ascii="Times New Roman" w:hAnsi="Times New Roman"/>
                <w:noProof/>
                <w:webHidden/>
                <w:rPrChange w:id="241" w:author="VM-22 Subgroup" w:date="2023-06-14T15:43:00Z">
                  <w:rPr>
                    <w:noProof/>
                    <w:webHidden/>
                  </w:rPr>
                </w:rPrChange>
              </w:rPr>
              <w:t>72</w:t>
            </w:r>
            <w:r w:rsidRPr="001613F4">
              <w:rPr>
                <w:rFonts w:ascii="Times New Roman" w:hAnsi="Times New Roman"/>
                <w:noProof/>
                <w:webHidden/>
                <w:rPrChange w:id="242" w:author="VM-22 Subgroup" w:date="2023-06-14T15:43:00Z">
                  <w:rPr>
                    <w:noProof/>
                    <w:webHidden/>
                  </w:rPr>
                </w:rPrChange>
              </w:rPr>
              <w:fldChar w:fldCharType="end"/>
            </w:r>
            <w:r w:rsidRPr="001613F4">
              <w:rPr>
                <w:rStyle w:val="Hyperlink"/>
                <w:rFonts w:ascii="Times New Roman" w:hAnsi="Times New Roman"/>
                <w:noProof/>
                <w:rPrChange w:id="243" w:author="VM-22 Subgroup" w:date="2023-06-14T15:43:00Z">
                  <w:rPr>
                    <w:rStyle w:val="Hyperlink"/>
                    <w:noProof/>
                  </w:rPr>
                </w:rPrChange>
              </w:rPr>
              <w:fldChar w:fldCharType="end"/>
            </w:r>
          </w:ins>
        </w:p>
        <w:p w14:paraId="49E7F5BE" w14:textId="5E06D1C1" w:rsidR="001613F4" w:rsidRPr="001613F4" w:rsidRDefault="001613F4">
          <w:pPr>
            <w:pStyle w:val="TOC3"/>
            <w:rPr>
              <w:ins w:id="244" w:author="VM-22 Subgroup" w:date="2023-06-14T15:42:00Z"/>
              <w:rFonts w:ascii="Times New Roman" w:hAnsi="Times New Roman"/>
              <w:noProof/>
              <w:rPrChange w:id="245" w:author="VM-22 Subgroup" w:date="2023-06-14T15:43:00Z">
                <w:rPr>
                  <w:ins w:id="246" w:author="VM-22 Subgroup" w:date="2023-06-14T15:42:00Z"/>
                  <w:rFonts w:cstheme="minorBidi"/>
                  <w:noProof/>
                </w:rPr>
              </w:rPrChange>
            </w:rPr>
          </w:pPr>
          <w:ins w:id="247" w:author="VM-22 Subgroup" w:date="2023-06-14T15:42:00Z">
            <w:r w:rsidRPr="001613F4">
              <w:rPr>
                <w:rStyle w:val="Hyperlink"/>
                <w:rFonts w:ascii="Times New Roman" w:hAnsi="Times New Roman"/>
                <w:noProof/>
                <w:rPrChange w:id="248" w:author="VM-22 Subgroup" w:date="2023-06-14T15:43:00Z">
                  <w:rPr>
                    <w:rStyle w:val="Hyperlink"/>
                    <w:noProof/>
                  </w:rPr>
                </w:rPrChange>
              </w:rPr>
              <w:fldChar w:fldCharType="begin"/>
            </w:r>
            <w:r w:rsidRPr="001613F4">
              <w:rPr>
                <w:rStyle w:val="Hyperlink"/>
                <w:rFonts w:ascii="Times New Roman" w:hAnsi="Times New Roman"/>
                <w:noProof/>
                <w:rPrChange w:id="249" w:author="VM-22 Subgroup" w:date="2023-06-14T15:43:00Z">
                  <w:rPr>
                    <w:rStyle w:val="Hyperlink"/>
                    <w:noProof/>
                  </w:rPr>
                </w:rPrChange>
              </w:rPr>
              <w:instrText xml:space="preserve"> </w:instrText>
            </w:r>
            <w:r w:rsidRPr="001613F4">
              <w:rPr>
                <w:rFonts w:ascii="Times New Roman" w:hAnsi="Times New Roman"/>
                <w:noProof/>
                <w:rPrChange w:id="250" w:author="VM-22 Subgroup" w:date="2023-06-14T15:43:00Z">
                  <w:rPr>
                    <w:noProof/>
                  </w:rPr>
                </w:rPrChange>
              </w:rPr>
              <w:instrText>HYPERLINK \l "_Toc137649830"</w:instrText>
            </w:r>
            <w:r w:rsidRPr="001613F4">
              <w:rPr>
                <w:rStyle w:val="Hyperlink"/>
                <w:rFonts w:ascii="Times New Roman" w:hAnsi="Times New Roman"/>
                <w:noProof/>
                <w:rPrChange w:id="251" w:author="VM-22 Subgroup" w:date="2023-06-14T15:43:00Z">
                  <w:rPr>
                    <w:rStyle w:val="Hyperlink"/>
                    <w:noProof/>
                  </w:rPr>
                </w:rPrChange>
              </w:rPr>
              <w:instrText xml:space="preserve"> </w:instrText>
            </w:r>
            <w:r w:rsidRPr="00335AD0">
              <w:rPr>
                <w:rStyle w:val="Hyperlink"/>
                <w:rFonts w:ascii="Times New Roman" w:hAnsi="Times New Roman"/>
                <w:noProof/>
              </w:rPr>
            </w:r>
            <w:r w:rsidRPr="001613F4">
              <w:rPr>
                <w:rStyle w:val="Hyperlink"/>
                <w:rFonts w:ascii="Times New Roman" w:hAnsi="Times New Roman"/>
                <w:noProof/>
                <w:rPrChange w:id="252" w:author="VM-22 Subgroup" w:date="2023-06-14T15:43:00Z">
                  <w:rPr>
                    <w:rStyle w:val="Hyperlink"/>
                    <w:noProof/>
                  </w:rPr>
                </w:rPrChange>
              </w:rPr>
              <w:fldChar w:fldCharType="separate"/>
            </w:r>
            <w:r w:rsidRPr="001613F4">
              <w:rPr>
                <w:rStyle w:val="Hyperlink"/>
                <w:rFonts w:ascii="Times New Roman" w:hAnsi="Times New Roman"/>
                <w:noProof/>
                <w:rPrChange w:id="253" w:author="VM-22 Subgroup" w:date="2023-06-14T15:43:00Z">
                  <w:rPr>
                    <w:rStyle w:val="Hyperlink"/>
                    <w:noProof/>
                  </w:rPr>
                </w:rPrChange>
              </w:rPr>
              <w:t>B. Definitions</w:t>
            </w:r>
            <w:r w:rsidRPr="001613F4">
              <w:rPr>
                <w:rFonts w:ascii="Times New Roman" w:hAnsi="Times New Roman"/>
                <w:noProof/>
                <w:webHidden/>
                <w:rPrChange w:id="254" w:author="VM-22 Subgroup" w:date="2023-06-14T15:43:00Z">
                  <w:rPr>
                    <w:noProof/>
                    <w:webHidden/>
                  </w:rPr>
                </w:rPrChange>
              </w:rPr>
              <w:tab/>
            </w:r>
            <w:r w:rsidRPr="001613F4">
              <w:rPr>
                <w:rFonts w:ascii="Times New Roman" w:hAnsi="Times New Roman"/>
                <w:noProof/>
                <w:webHidden/>
                <w:rPrChange w:id="255" w:author="VM-22 Subgroup" w:date="2023-06-14T15:43:00Z">
                  <w:rPr>
                    <w:noProof/>
                    <w:webHidden/>
                  </w:rPr>
                </w:rPrChange>
              </w:rPr>
              <w:fldChar w:fldCharType="begin"/>
            </w:r>
            <w:r w:rsidRPr="001613F4">
              <w:rPr>
                <w:rFonts w:ascii="Times New Roman" w:hAnsi="Times New Roman"/>
                <w:noProof/>
                <w:webHidden/>
                <w:rPrChange w:id="256" w:author="VM-22 Subgroup" w:date="2023-06-14T15:43:00Z">
                  <w:rPr>
                    <w:noProof/>
                    <w:webHidden/>
                  </w:rPr>
                </w:rPrChange>
              </w:rPr>
              <w:instrText xml:space="preserve"> PAGEREF _Toc137649830 \h </w:instrText>
            </w:r>
          </w:ins>
          <w:r w:rsidRPr="00335AD0">
            <w:rPr>
              <w:rFonts w:ascii="Times New Roman" w:hAnsi="Times New Roman"/>
              <w:noProof/>
              <w:webHidden/>
            </w:rPr>
          </w:r>
          <w:r w:rsidRPr="001613F4">
            <w:rPr>
              <w:rFonts w:ascii="Times New Roman" w:hAnsi="Times New Roman"/>
              <w:noProof/>
              <w:webHidden/>
              <w:rPrChange w:id="257" w:author="VM-22 Subgroup" w:date="2023-06-14T15:43:00Z">
                <w:rPr>
                  <w:noProof/>
                  <w:webHidden/>
                </w:rPr>
              </w:rPrChange>
            </w:rPr>
            <w:fldChar w:fldCharType="separate"/>
          </w:r>
          <w:ins w:id="258" w:author="VM-22 Subgroup" w:date="2023-06-14T15:42:00Z">
            <w:r w:rsidRPr="001613F4">
              <w:rPr>
                <w:rFonts w:ascii="Times New Roman" w:hAnsi="Times New Roman"/>
                <w:noProof/>
                <w:webHidden/>
                <w:rPrChange w:id="259" w:author="VM-22 Subgroup" w:date="2023-06-14T15:43:00Z">
                  <w:rPr>
                    <w:noProof/>
                    <w:webHidden/>
                  </w:rPr>
                </w:rPrChange>
              </w:rPr>
              <w:t>73</w:t>
            </w:r>
            <w:r w:rsidRPr="001613F4">
              <w:rPr>
                <w:rFonts w:ascii="Times New Roman" w:hAnsi="Times New Roman"/>
                <w:noProof/>
                <w:webHidden/>
                <w:rPrChange w:id="260" w:author="VM-22 Subgroup" w:date="2023-06-14T15:43:00Z">
                  <w:rPr>
                    <w:noProof/>
                    <w:webHidden/>
                  </w:rPr>
                </w:rPrChange>
              </w:rPr>
              <w:fldChar w:fldCharType="end"/>
            </w:r>
            <w:r w:rsidRPr="001613F4">
              <w:rPr>
                <w:rStyle w:val="Hyperlink"/>
                <w:rFonts w:ascii="Times New Roman" w:hAnsi="Times New Roman"/>
                <w:noProof/>
                <w:rPrChange w:id="261" w:author="VM-22 Subgroup" w:date="2023-06-14T15:43:00Z">
                  <w:rPr>
                    <w:rStyle w:val="Hyperlink"/>
                    <w:noProof/>
                  </w:rPr>
                </w:rPrChange>
              </w:rPr>
              <w:fldChar w:fldCharType="end"/>
            </w:r>
          </w:ins>
        </w:p>
        <w:p w14:paraId="62CB549C" w14:textId="26904384" w:rsidR="001613F4" w:rsidRPr="001613F4" w:rsidRDefault="001613F4">
          <w:pPr>
            <w:pStyle w:val="TOC3"/>
            <w:rPr>
              <w:ins w:id="262" w:author="VM-22 Subgroup" w:date="2023-06-14T15:42:00Z"/>
              <w:rFonts w:ascii="Times New Roman" w:hAnsi="Times New Roman"/>
              <w:noProof/>
              <w:rPrChange w:id="263" w:author="VM-22 Subgroup" w:date="2023-06-14T15:43:00Z">
                <w:rPr>
                  <w:ins w:id="264" w:author="VM-22 Subgroup" w:date="2023-06-14T15:42:00Z"/>
                  <w:rFonts w:cstheme="minorBidi"/>
                  <w:noProof/>
                </w:rPr>
              </w:rPrChange>
            </w:rPr>
          </w:pPr>
          <w:ins w:id="265" w:author="VM-22 Subgroup" w:date="2023-06-14T15:42:00Z">
            <w:r w:rsidRPr="001613F4">
              <w:rPr>
                <w:rStyle w:val="Hyperlink"/>
                <w:rFonts w:ascii="Times New Roman" w:hAnsi="Times New Roman"/>
                <w:noProof/>
                <w:rPrChange w:id="266" w:author="VM-22 Subgroup" w:date="2023-06-14T15:43:00Z">
                  <w:rPr>
                    <w:rStyle w:val="Hyperlink"/>
                    <w:noProof/>
                  </w:rPr>
                </w:rPrChange>
              </w:rPr>
              <w:fldChar w:fldCharType="begin"/>
            </w:r>
            <w:r w:rsidRPr="001613F4">
              <w:rPr>
                <w:rStyle w:val="Hyperlink"/>
                <w:rFonts w:ascii="Times New Roman" w:hAnsi="Times New Roman"/>
                <w:noProof/>
                <w:rPrChange w:id="267" w:author="VM-22 Subgroup" w:date="2023-06-14T15:43:00Z">
                  <w:rPr>
                    <w:rStyle w:val="Hyperlink"/>
                    <w:noProof/>
                  </w:rPr>
                </w:rPrChange>
              </w:rPr>
              <w:instrText xml:space="preserve"> </w:instrText>
            </w:r>
            <w:r w:rsidRPr="001613F4">
              <w:rPr>
                <w:rFonts w:ascii="Times New Roman" w:hAnsi="Times New Roman"/>
                <w:noProof/>
                <w:rPrChange w:id="268" w:author="VM-22 Subgroup" w:date="2023-06-14T15:43:00Z">
                  <w:rPr>
                    <w:noProof/>
                  </w:rPr>
                </w:rPrChange>
              </w:rPr>
              <w:instrText>HYPERLINK \l "_Toc137649831"</w:instrText>
            </w:r>
            <w:r w:rsidRPr="001613F4">
              <w:rPr>
                <w:rStyle w:val="Hyperlink"/>
                <w:rFonts w:ascii="Times New Roman" w:hAnsi="Times New Roman"/>
                <w:noProof/>
                <w:rPrChange w:id="269" w:author="VM-22 Subgroup" w:date="2023-06-14T15:43:00Z">
                  <w:rPr>
                    <w:rStyle w:val="Hyperlink"/>
                    <w:noProof/>
                  </w:rPr>
                </w:rPrChange>
              </w:rPr>
              <w:instrText xml:space="preserve"> </w:instrText>
            </w:r>
            <w:r w:rsidRPr="00335AD0">
              <w:rPr>
                <w:rStyle w:val="Hyperlink"/>
                <w:rFonts w:ascii="Times New Roman" w:hAnsi="Times New Roman"/>
                <w:noProof/>
              </w:rPr>
            </w:r>
            <w:r w:rsidRPr="001613F4">
              <w:rPr>
                <w:rStyle w:val="Hyperlink"/>
                <w:rFonts w:ascii="Times New Roman" w:hAnsi="Times New Roman"/>
                <w:noProof/>
                <w:rPrChange w:id="270" w:author="VM-22 Subgroup" w:date="2023-06-14T15:43:00Z">
                  <w:rPr>
                    <w:rStyle w:val="Hyperlink"/>
                    <w:noProof/>
                  </w:rPr>
                </w:rPrChange>
              </w:rPr>
              <w:fldChar w:fldCharType="separate"/>
            </w:r>
            <w:r w:rsidRPr="001613F4">
              <w:rPr>
                <w:rStyle w:val="Hyperlink"/>
                <w:rFonts w:ascii="Times New Roman" w:eastAsiaTheme="minorHAnsi" w:hAnsi="Times New Roman"/>
                <w:noProof/>
                <w:rPrChange w:id="271" w:author="VM-22 Subgroup" w:date="2023-06-14T15:43:00Z">
                  <w:rPr>
                    <w:rStyle w:val="Hyperlink"/>
                    <w:rFonts w:eastAsiaTheme="minorHAnsi"/>
                    <w:noProof/>
                  </w:rPr>
                </w:rPrChange>
              </w:rPr>
              <w:t>C. Determination of the Statutory Maximum Valuation Interest Rate</w:t>
            </w:r>
            <w:r w:rsidRPr="001613F4">
              <w:rPr>
                <w:rFonts w:ascii="Times New Roman" w:hAnsi="Times New Roman"/>
                <w:noProof/>
                <w:webHidden/>
                <w:rPrChange w:id="272" w:author="VM-22 Subgroup" w:date="2023-06-14T15:43:00Z">
                  <w:rPr>
                    <w:noProof/>
                    <w:webHidden/>
                  </w:rPr>
                </w:rPrChange>
              </w:rPr>
              <w:tab/>
            </w:r>
            <w:r w:rsidRPr="001613F4">
              <w:rPr>
                <w:rFonts w:ascii="Times New Roman" w:hAnsi="Times New Roman"/>
                <w:noProof/>
                <w:webHidden/>
                <w:rPrChange w:id="273" w:author="VM-22 Subgroup" w:date="2023-06-14T15:43:00Z">
                  <w:rPr>
                    <w:noProof/>
                    <w:webHidden/>
                  </w:rPr>
                </w:rPrChange>
              </w:rPr>
              <w:fldChar w:fldCharType="begin"/>
            </w:r>
            <w:r w:rsidRPr="001613F4">
              <w:rPr>
                <w:rFonts w:ascii="Times New Roman" w:hAnsi="Times New Roman"/>
                <w:noProof/>
                <w:webHidden/>
                <w:rPrChange w:id="274" w:author="VM-22 Subgroup" w:date="2023-06-14T15:43:00Z">
                  <w:rPr>
                    <w:noProof/>
                    <w:webHidden/>
                  </w:rPr>
                </w:rPrChange>
              </w:rPr>
              <w:instrText xml:space="preserve"> PAGEREF _Toc137649831 \h </w:instrText>
            </w:r>
          </w:ins>
          <w:r w:rsidRPr="00335AD0">
            <w:rPr>
              <w:rFonts w:ascii="Times New Roman" w:hAnsi="Times New Roman"/>
              <w:noProof/>
              <w:webHidden/>
            </w:rPr>
          </w:r>
          <w:r w:rsidRPr="001613F4">
            <w:rPr>
              <w:rFonts w:ascii="Times New Roman" w:hAnsi="Times New Roman"/>
              <w:noProof/>
              <w:webHidden/>
              <w:rPrChange w:id="275" w:author="VM-22 Subgroup" w:date="2023-06-14T15:43:00Z">
                <w:rPr>
                  <w:noProof/>
                  <w:webHidden/>
                </w:rPr>
              </w:rPrChange>
            </w:rPr>
            <w:fldChar w:fldCharType="separate"/>
          </w:r>
          <w:ins w:id="276" w:author="VM-22 Subgroup" w:date="2023-06-14T15:42:00Z">
            <w:r w:rsidRPr="001613F4">
              <w:rPr>
                <w:rFonts w:ascii="Times New Roman" w:hAnsi="Times New Roman"/>
                <w:noProof/>
                <w:webHidden/>
                <w:rPrChange w:id="277" w:author="VM-22 Subgroup" w:date="2023-06-14T15:43:00Z">
                  <w:rPr>
                    <w:noProof/>
                    <w:webHidden/>
                  </w:rPr>
                </w:rPrChange>
              </w:rPr>
              <w:t>74</w:t>
            </w:r>
            <w:r w:rsidRPr="001613F4">
              <w:rPr>
                <w:rFonts w:ascii="Times New Roman" w:hAnsi="Times New Roman"/>
                <w:noProof/>
                <w:webHidden/>
                <w:rPrChange w:id="278" w:author="VM-22 Subgroup" w:date="2023-06-14T15:43:00Z">
                  <w:rPr>
                    <w:noProof/>
                    <w:webHidden/>
                  </w:rPr>
                </w:rPrChange>
              </w:rPr>
              <w:fldChar w:fldCharType="end"/>
            </w:r>
            <w:r w:rsidRPr="001613F4">
              <w:rPr>
                <w:rStyle w:val="Hyperlink"/>
                <w:rFonts w:ascii="Times New Roman" w:hAnsi="Times New Roman"/>
                <w:noProof/>
                <w:rPrChange w:id="279" w:author="VM-22 Subgroup" w:date="2023-06-14T15:43:00Z">
                  <w:rPr>
                    <w:rStyle w:val="Hyperlink"/>
                    <w:noProof/>
                  </w:rPr>
                </w:rPrChange>
              </w:rPr>
              <w:fldChar w:fldCharType="end"/>
            </w:r>
          </w:ins>
        </w:p>
        <w:p w14:paraId="34A0B99C" w14:textId="2D79D5AA" w:rsidR="004E50B6" w:rsidDel="001613F4" w:rsidRDefault="004E50B6" w:rsidP="001613F4">
          <w:pPr>
            <w:pStyle w:val="TOC1"/>
            <w:rPr>
              <w:del w:id="280" w:author="VM-22 Subgroup" w:date="2023-06-14T15:42:00Z"/>
              <w:rFonts w:asciiTheme="minorHAnsi" w:hAnsiTheme="minorHAnsi" w:cstheme="minorBidi"/>
            </w:rPr>
          </w:pPr>
          <w:del w:id="281" w:author="VM-22 Subgroup" w:date="2023-06-14T15:42:00Z">
            <w:r w:rsidRPr="001613F4" w:rsidDel="001613F4">
              <w:rPr>
                <w:rPrChange w:id="282" w:author="VM-22 Subgroup" w:date="2023-06-14T15:42:00Z">
                  <w:rPr>
                    <w:rStyle w:val="Hyperlink"/>
                  </w:rPr>
                </w:rPrChange>
              </w:rPr>
              <w:delText>Valuation Manual Section II. Reserve Requirements</w:delText>
            </w:r>
            <w:r w:rsidDel="001613F4">
              <w:rPr>
                <w:webHidden/>
              </w:rPr>
              <w:tab/>
              <w:delText>4</w:delText>
            </w:r>
          </w:del>
        </w:p>
        <w:p w14:paraId="14FD6E8A" w14:textId="422140D4" w:rsidR="004E50B6" w:rsidDel="001613F4" w:rsidRDefault="004E50B6" w:rsidP="001613F4">
          <w:pPr>
            <w:pStyle w:val="TOC1"/>
            <w:rPr>
              <w:del w:id="283" w:author="VM-22 Subgroup" w:date="2023-06-14T15:42:00Z"/>
              <w:rFonts w:asciiTheme="minorHAnsi" w:hAnsiTheme="minorHAnsi" w:cstheme="minorBidi"/>
            </w:rPr>
          </w:pPr>
          <w:del w:id="284" w:author="VM-22 Subgroup" w:date="2023-06-14T15:42:00Z">
            <w:r w:rsidRPr="001613F4" w:rsidDel="001613F4">
              <w:rPr>
                <w:rPrChange w:id="285" w:author="VM-22 Subgroup" w:date="2023-06-14T15:42:00Z">
                  <w:rPr>
                    <w:rStyle w:val="Hyperlink"/>
                  </w:rPr>
                </w:rPrChange>
              </w:rPr>
              <w:delText>Subsection 2: Annuity Products</w:delText>
            </w:r>
            <w:r w:rsidDel="001613F4">
              <w:rPr>
                <w:webHidden/>
              </w:rPr>
              <w:tab/>
              <w:delText>4</w:delText>
            </w:r>
          </w:del>
        </w:p>
        <w:p w14:paraId="598667F1" w14:textId="32742D1E" w:rsidR="004E50B6" w:rsidDel="001613F4" w:rsidRDefault="004E50B6" w:rsidP="001613F4">
          <w:pPr>
            <w:pStyle w:val="TOC1"/>
            <w:rPr>
              <w:del w:id="286" w:author="VM-22 Subgroup" w:date="2023-06-14T15:42:00Z"/>
              <w:rFonts w:asciiTheme="minorHAnsi" w:hAnsiTheme="minorHAnsi" w:cstheme="minorBidi"/>
            </w:rPr>
          </w:pPr>
          <w:del w:id="287" w:author="VM-22 Subgroup" w:date="2023-06-14T15:42:00Z">
            <w:r w:rsidRPr="001613F4" w:rsidDel="001613F4">
              <w:rPr>
                <w:rPrChange w:id="288" w:author="VM-22 Subgroup" w:date="2023-06-14T15:42:00Z">
                  <w:rPr>
                    <w:rStyle w:val="Hyperlink"/>
                  </w:rPr>
                </w:rPrChange>
              </w:rPr>
              <w:delText>Subsection 6: Riders and Supplemental Benefits</w:delText>
            </w:r>
            <w:r w:rsidDel="001613F4">
              <w:rPr>
                <w:webHidden/>
              </w:rPr>
              <w:tab/>
              <w:delText>6</w:delText>
            </w:r>
          </w:del>
        </w:p>
        <w:p w14:paraId="144E7127" w14:textId="1EDC29E2" w:rsidR="004E50B6" w:rsidDel="001613F4" w:rsidRDefault="004E50B6" w:rsidP="001613F4">
          <w:pPr>
            <w:pStyle w:val="TOC1"/>
            <w:rPr>
              <w:del w:id="289" w:author="VM-22 Subgroup" w:date="2023-06-14T15:42:00Z"/>
              <w:rFonts w:asciiTheme="minorHAnsi" w:hAnsiTheme="minorHAnsi" w:cstheme="minorBidi"/>
            </w:rPr>
          </w:pPr>
          <w:del w:id="290" w:author="VM-22 Subgroup" w:date="2023-06-14T15:42:00Z">
            <w:r w:rsidRPr="001613F4" w:rsidDel="001613F4">
              <w:rPr>
                <w:rPrChange w:id="291" w:author="VM-22 Subgroup" w:date="2023-06-14T15:42:00Z">
                  <w:rPr>
                    <w:rStyle w:val="Hyperlink"/>
                  </w:rPr>
                </w:rPrChange>
              </w:rPr>
              <w:delText>VM-01: Definitions for Terms in Requirements</w:delText>
            </w:r>
            <w:r w:rsidDel="001613F4">
              <w:rPr>
                <w:webHidden/>
              </w:rPr>
              <w:tab/>
              <w:delText>8</w:delText>
            </w:r>
          </w:del>
        </w:p>
        <w:p w14:paraId="2057AE86" w14:textId="6DB9D4CA" w:rsidR="004E50B6" w:rsidDel="001613F4" w:rsidRDefault="004E50B6" w:rsidP="001613F4">
          <w:pPr>
            <w:pStyle w:val="TOC1"/>
            <w:rPr>
              <w:del w:id="292" w:author="VM-22 Subgroup" w:date="2023-06-14T15:42:00Z"/>
              <w:rFonts w:asciiTheme="minorHAnsi" w:hAnsiTheme="minorHAnsi" w:cstheme="minorBidi"/>
            </w:rPr>
          </w:pPr>
          <w:del w:id="293" w:author="VM-22 Subgroup" w:date="2023-06-14T15:42:00Z">
            <w:r w:rsidRPr="001613F4" w:rsidDel="001613F4">
              <w:rPr>
                <w:rPrChange w:id="294" w:author="VM-22 Subgroup" w:date="2023-06-14T15:42:00Z">
                  <w:rPr>
                    <w:rStyle w:val="Hyperlink"/>
                  </w:rPr>
                </w:rPrChange>
              </w:rPr>
              <w:delText>Section 1: Background</w:delText>
            </w:r>
            <w:r w:rsidDel="001613F4">
              <w:rPr>
                <w:webHidden/>
              </w:rPr>
              <w:tab/>
              <w:delText>11</w:delText>
            </w:r>
          </w:del>
        </w:p>
        <w:p w14:paraId="5ECF1DD9" w14:textId="698C9842" w:rsidR="004E50B6" w:rsidDel="001613F4" w:rsidRDefault="004E50B6" w:rsidP="00335AD0">
          <w:pPr>
            <w:pStyle w:val="TOC2"/>
            <w:rPr>
              <w:del w:id="295" w:author="VM-22 Subgroup" w:date="2023-06-14T15:42:00Z"/>
              <w:rFonts w:asciiTheme="minorHAnsi" w:hAnsiTheme="minorHAnsi" w:cstheme="minorBidi"/>
            </w:rPr>
          </w:pPr>
          <w:del w:id="296" w:author="VM-22 Subgroup" w:date="2023-06-14T15:42:00Z">
            <w:r w:rsidRPr="001613F4" w:rsidDel="001613F4">
              <w:rPr>
                <w:rPrChange w:id="297" w:author="VM-22 Subgroup" w:date="2023-06-14T15:42:00Z">
                  <w:rPr>
                    <w:rStyle w:val="Hyperlink"/>
                  </w:rPr>
                </w:rPrChange>
              </w:rPr>
              <w:delText>A.</w:delText>
            </w:r>
            <w:r w:rsidDel="001613F4">
              <w:rPr>
                <w:rFonts w:asciiTheme="minorHAnsi" w:hAnsiTheme="minorHAnsi" w:cstheme="minorBidi"/>
              </w:rPr>
              <w:tab/>
            </w:r>
            <w:r w:rsidRPr="001613F4" w:rsidDel="001613F4">
              <w:rPr>
                <w:rPrChange w:id="298" w:author="VM-22 Subgroup" w:date="2023-06-14T15:42:00Z">
                  <w:rPr>
                    <w:rStyle w:val="Hyperlink"/>
                  </w:rPr>
                </w:rPrChange>
              </w:rPr>
              <w:delText>Purpose</w:delText>
            </w:r>
            <w:r w:rsidDel="001613F4">
              <w:rPr>
                <w:webHidden/>
              </w:rPr>
              <w:tab/>
              <w:delText>11</w:delText>
            </w:r>
          </w:del>
        </w:p>
        <w:p w14:paraId="4AB8FF7F" w14:textId="716F3F86" w:rsidR="004E50B6" w:rsidDel="001613F4" w:rsidRDefault="004E50B6" w:rsidP="00335AD0">
          <w:pPr>
            <w:pStyle w:val="TOC2"/>
            <w:rPr>
              <w:del w:id="299" w:author="VM-22 Subgroup" w:date="2023-06-14T15:42:00Z"/>
              <w:rFonts w:asciiTheme="minorHAnsi" w:hAnsiTheme="minorHAnsi" w:cstheme="minorBidi"/>
            </w:rPr>
          </w:pPr>
          <w:del w:id="300" w:author="VM-22 Subgroup" w:date="2023-06-14T15:42:00Z">
            <w:r w:rsidRPr="001613F4" w:rsidDel="001613F4">
              <w:rPr>
                <w:rPrChange w:id="301" w:author="VM-22 Subgroup" w:date="2023-06-14T15:42:00Z">
                  <w:rPr>
                    <w:rStyle w:val="Hyperlink"/>
                  </w:rPr>
                </w:rPrChange>
              </w:rPr>
              <w:delText>B.</w:delText>
            </w:r>
            <w:r w:rsidDel="001613F4">
              <w:rPr>
                <w:rFonts w:asciiTheme="minorHAnsi" w:hAnsiTheme="minorHAnsi" w:cstheme="minorBidi"/>
              </w:rPr>
              <w:tab/>
            </w:r>
            <w:r w:rsidRPr="001613F4" w:rsidDel="001613F4">
              <w:rPr>
                <w:rPrChange w:id="302" w:author="VM-22 Subgroup" w:date="2023-06-14T15:42:00Z">
                  <w:rPr>
                    <w:rStyle w:val="Hyperlink"/>
                  </w:rPr>
                </w:rPrChange>
              </w:rPr>
              <w:delText>Principles</w:delText>
            </w:r>
            <w:r w:rsidDel="001613F4">
              <w:rPr>
                <w:webHidden/>
              </w:rPr>
              <w:tab/>
              <w:delText>11</w:delText>
            </w:r>
          </w:del>
        </w:p>
        <w:p w14:paraId="362E9A08" w14:textId="57D13C4B" w:rsidR="004E50B6" w:rsidDel="001613F4" w:rsidRDefault="004E50B6" w:rsidP="00335AD0">
          <w:pPr>
            <w:pStyle w:val="TOC2"/>
            <w:rPr>
              <w:del w:id="303" w:author="VM-22 Subgroup" w:date="2023-06-14T15:42:00Z"/>
              <w:rFonts w:asciiTheme="minorHAnsi" w:hAnsiTheme="minorHAnsi" w:cstheme="minorBidi"/>
            </w:rPr>
          </w:pPr>
          <w:del w:id="304" w:author="VM-22 Subgroup" w:date="2023-06-14T15:42:00Z">
            <w:r w:rsidRPr="001613F4" w:rsidDel="001613F4">
              <w:rPr>
                <w:rPrChange w:id="305" w:author="VM-22 Subgroup" w:date="2023-06-14T15:42:00Z">
                  <w:rPr>
                    <w:rStyle w:val="Hyperlink"/>
                  </w:rPr>
                </w:rPrChange>
              </w:rPr>
              <w:delText>C.</w:delText>
            </w:r>
            <w:r w:rsidDel="001613F4">
              <w:rPr>
                <w:rFonts w:asciiTheme="minorHAnsi" w:hAnsiTheme="minorHAnsi" w:cstheme="minorBidi"/>
              </w:rPr>
              <w:tab/>
            </w:r>
            <w:r w:rsidRPr="001613F4" w:rsidDel="001613F4">
              <w:rPr>
                <w:rPrChange w:id="306" w:author="VM-22 Subgroup" w:date="2023-06-14T15:42:00Z">
                  <w:rPr>
                    <w:rStyle w:val="Hyperlink"/>
                  </w:rPr>
                </w:rPrChange>
              </w:rPr>
              <w:delText xml:space="preserve">Risks Reflected and Risks Not Reflected </w:delText>
            </w:r>
            <w:r w:rsidDel="001613F4">
              <w:rPr>
                <w:webHidden/>
              </w:rPr>
              <w:tab/>
              <w:delText>12</w:delText>
            </w:r>
          </w:del>
        </w:p>
        <w:p w14:paraId="34D7F827" w14:textId="3A176F79" w:rsidR="004E50B6" w:rsidDel="001613F4" w:rsidRDefault="004E50B6" w:rsidP="001613F4">
          <w:pPr>
            <w:pStyle w:val="TOC1"/>
            <w:rPr>
              <w:del w:id="307" w:author="VM-22 Subgroup" w:date="2023-06-14T15:42:00Z"/>
              <w:rFonts w:asciiTheme="minorHAnsi" w:hAnsiTheme="minorHAnsi" w:cstheme="minorBidi"/>
            </w:rPr>
          </w:pPr>
          <w:del w:id="308" w:author="VM-22 Subgroup" w:date="2023-06-14T15:42:00Z">
            <w:r w:rsidRPr="001613F4" w:rsidDel="001613F4">
              <w:rPr>
                <w:rPrChange w:id="309" w:author="VM-22 Subgroup" w:date="2023-06-14T15:42:00Z">
                  <w:rPr>
                    <w:rStyle w:val="Hyperlink"/>
                  </w:rPr>
                </w:rPrChange>
              </w:rPr>
              <w:delText>D.</w:delText>
            </w:r>
            <w:r w:rsidDel="001613F4">
              <w:rPr>
                <w:rFonts w:asciiTheme="minorHAnsi" w:hAnsiTheme="minorHAnsi" w:cstheme="minorBidi"/>
              </w:rPr>
              <w:tab/>
            </w:r>
            <w:r w:rsidRPr="001613F4" w:rsidDel="001613F4">
              <w:rPr>
                <w:rPrChange w:id="310" w:author="VM-22 Subgroup" w:date="2023-06-14T15:42:00Z">
                  <w:rPr>
                    <w:rStyle w:val="Hyperlink"/>
                  </w:rPr>
                </w:rPrChange>
              </w:rPr>
              <w:delText>Materiality</w:delText>
            </w:r>
            <w:r w:rsidDel="001613F4">
              <w:rPr>
                <w:webHidden/>
              </w:rPr>
              <w:tab/>
              <w:delText>15</w:delText>
            </w:r>
          </w:del>
        </w:p>
        <w:p w14:paraId="5C57C270" w14:textId="2B583A41" w:rsidR="004E50B6" w:rsidDel="001613F4" w:rsidRDefault="004E50B6" w:rsidP="001613F4">
          <w:pPr>
            <w:pStyle w:val="TOC1"/>
            <w:rPr>
              <w:del w:id="311" w:author="VM-22 Subgroup" w:date="2023-06-14T15:42:00Z"/>
              <w:rFonts w:asciiTheme="minorHAnsi" w:hAnsiTheme="minorHAnsi" w:cstheme="minorBidi"/>
            </w:rPr>
          </w:pPr>
          <w:del w:id="312" w:author="VM-22 Subgroup" w:date="2023-06-14T15:42:00Z">
            <w:r w:rsidRPr="001613F4" w:rsidDel="001613F4">
              <w:rPr>
                <w:rPrChange w:id="313" w:author="VM-22 Subgroup" w:date="2023-06-14T15:42:00Z">
                  <w:rPr>
                    <w:rStyle w:val="Hyperlink"/>
                  </w:rPr>
                </w:rPrChange>
              </w:rPr>
              <w:delText>Section 2:  Scope and Effective Date</w:delText>
            </w:r>
            <w:r w:rsidDel="001613F4">
              <w:rPr>
                <w:webHidden/>
              </w:rPr>
              <w:tab/>
              <w:delText>15</w:delText>
            </w:r>
          </w:del>
        </w:p>
        <w:p w14:paraId="2DCB2D76" w14:textId="2678515D" w:rsidR="004E50B6" w:rsidDel="001613F4" w:rsidRDefault="004E50B6" w:rsidP="00335AD0">
          <w:pPr>
            <w:pStyle w:val="TOC2"/>
            <w:rPr>
              <w:del w:id="314" w:author="VM-22 Subgroup" w:date="2023-06-14T15:42:00Z"/>
              <w:rFonts w:asciiTheme="minorHAnsi" w:hAnsiTheme="minorHAnsi" w:cstheme="minorBidi"/>
            </w:rPr>
          </w:pPr>
          <w:del w:id="315" w:author="VM-22 Subgroup" w:date="2023-06-14T15:42:00Z">
            <w:r w:rsidRPr="001613F4" w:rsidDel="001613F4">
              <w:rPr>
                <w:rPrChange w:id="316" w:author="VM-22 Subgroup" w:date="2023-06-14T15:42:00Z">
                  <w:rPr>
                    <w:rStyle w:val="Hyperlink"/>
                  </w:rPr>
                </w:rPrChange>
              </w:rPr>
              <w:delText>A.</w:delText>
            </w:r>
            <w:r w:rsidDel="001613F4">
              <w:rPr>
                <w:rFonts w:asciiTheme="minorHAnsi" w:hAnsiTheme="minorHAnsi" w:cstheme="minorBidi"/>
              </w:rPr>
              <w:tab/>
            </w:r>
            <w:r w:rsidRPr="001613F4" w:rsidDel="001613F4">
              <w:rPr>
                <w:rPrChange w:id="317" w:author="VM-22 Subgroup" w:date="2023-06-14T15:42:00Z">
                  <w:rPr>
                    <w:rStyle w:val="Hyperlink"/>
                  </w:rPr>
                </w:rPrChange>
              </w:rPr>
              <w:delText>Scope</w:delText>
            </w:r>
            <w:r w:rsidDel="001613F4">
              <w:rPr>
                <w:webHidden/>
              </w:rPr>
              <w:tab/>
              <w:delText>15</w:delText>
            </w:r>
          </w:del>
        </w:p>
        <w:p w14:paraId="669BDB7C" w14:textId="79F86A07" w:rsidR="004E50B6" w:rsidDel="001613F4" w:rsidRDefault="004E50B6" w:rsidP="00335AD0">
          <w:pPr>
            <w:pStyle w:val="TOC2"/>
            <w:rPr>
              <w:del w:id="318" w:author="VM-22 Subgroup" w:date="2023-06-14T15:42:00Z"/>
              <w:rFonts w:asciiTheme="minorHAnsi" w:hAnsiTheme="minorHAnsi" w:cstheme="minorBidi"/>
            </w:rPr>
          </w:pPr>
          <w:del w:id="319" w:author="VM-22 Subgroup" w:date="2023-06-14T15:42:00Z">
            <w:r w:rsidRPr="001613F4" w:rsidDel="001613F4">
              <w:rPr>
                <w:rPrChange w:id="320" w:author="VM-22 Subgroup" w:date="2023-06-14T15:42:00Z">
                  <w:rPr>
                    <w:rStyle w:val="Hyperlink"/>
                  </w:rPr>
                </w:rPrChange>
              </w:rPr>
              <w:delText>B.</w:delText>
            </w:r>
            <w:r w:rsidDel="001613F4">
              <w:rPr>
                <w:rFonts w:asciiTheme="minorHAnsi" w:hAnsiTheme="minorHAnsi" w:cstheme="minorBidi"/>
              </w:rPr>
              <w:tab/>
            </w:r>
            <w:r w:rsidRPr="001613F4" w:rsidDel="001613F4">
              <w:rPr>
                <w:rPrChange w:id="321" w:author="VM-22 Subgroup" w:date="2023-06-14T15:42:00Z">
                  <w:rPr>
                    <w:rStyle w:val="Hyperlink"/>
                  </w:rPr>
                </w:rPrChange>
              </w:rPr>
              <w:delText xml:space="preserve">Effective Date &amp; Transition </w:delText>
            </w:r>
            <w:r w:rsidDel="001613F4">
              <w:rPr>
                <w:webHidden/>
              </w:rPr>
              <w:tab/>
              <w:delText>15</w:delText>
            </w:r>
          </w:del>
        </w:p>
        <w:p w14:paraId="0440192A" w14:textId="3DA19893" w:rsidR="004E50B6" w:rsidDel="001613F4" w:rsidRDefault="004E50B6" w:rsidP="001613F4">
          <w:pPr>
            <w:pStyle w:val="TOC1"/>
            <w:rPr>
              <w:del w:id="322" w:author="VM-22 Subgroup" w:date="2023-06-14T15:42:00Z"/>
              <w:rFonts w:asciiTheme="minorHAnsi" w:hAnsiTheme="minorHAnsi" w:cstheme="minorBidi"/>
            </w:rPr>
          </w:pPr>
          <w:del w:id="323" w:author="VM-22 Subgroup" w:date="2023-06-14T15:42:00Z">
            <w:r w:rsidRPr="001613F4" w:rsidDel="001613F4">
              <w:rPr>
                <w:rPrChange w:id="324" w:author="VM-22 Subgroup" w:date="2023-06-14T15:42:00Z">
                  <w:rPr>
                    <w:rStyle w:val="Hyperlink"/>
                  </w:rPr>
                </w:rPrChange>
              </w:rPr>
              <w:delText>Section 3: Reserve Methodology</w:delText>
            </w:r>
            <w:r w:rsidDel="001613F4">
              <w:rPr>
                <w:webHidden/>
              </w:rPr>
              <w:tab/>
              <w:delText>16</w:delText>
            </w:r>
          </w:del>
        </w:p>
        <w:p w14:paraId="2A121010" w14:textId="1CB1B0F3" w:rsidR="004E50B6" w:rsidDel="001613F4" w:rsidRDefault="004E50B6" w:rsidP="00335AD0">
          <w:pPr>
            <w:pStyle w:val="TOC2"/>
            <w:rPr>
              <w:del w:id="325" w:author="VM-22 Subgroup" w:date="2023-06-14T15:42:00Z"/>
              <w:rFonts w:asciiTheme="minorHAnsi" w:hAnsiTheme="minorHAnsi" w:cstheme="minorBidi"/>
            </w:rPr>
          </w:pPr>
          <w:del w:id="326" w:author="VM-22 Subgroup" w:date="2023-06-14T15:42:00Z">
            <w:r w:rsidRPr="001613F4" w:rsidDel="001613F4">
              <w:rPr>
                <w:rPrChange w:id="327" w:author="VM-22 Subgroup" w:date="2023-06-14T15:42:00Z">
                  <w:rPr>
                    <w:rStyle w:val="Hyperlink"/>
                  </w:rPr>
                </w:rPrChange>
              </w:rPr>
              <w:delText>A. Aggregate Reserve</w:delText>
            </w:r>
            <w:r w:rsidDel="001613F4">
              <w:rPr>
                <w:webHidden/>
              </w:rPr>
              <w:tab/>
              <w:delText>16</w:delText>
            </w:r>
          </w:del>
        </w:p>
        <w:p w14:paraId="11FF0B4F" w14:textId="019165E4" w:rsidR="004E50B6" w:rsidDel="001613F4" w:rsidRDefault="004E50B6" w:rsidP="00335AD0">
          <w:pPr>
            <w:pStyle w:val="TOC2"/>
            <w:rPr>
              <w:del w:id="328" w:author="VM-22 Subgroup" w:date="2023-06-14T15:42:00Z"/>
              <w:rFonts w:asciiTheme="minorHAnsi" w:hAnsiTheme="minorHAnsi" w:cstheme="minorBidi"/>
            </w:rPr>
          </w:pPr>
          <w:del w:id="329" w:author="VM-22 Subgroup" w:date="2023-06-14T15:42:00Z">
            <w:r w:rsidRPr="001613F4" w:rsidDel="001613F4">
              <w:rPr>
                <w:rPrChange w:id="330" w:author="VM-22 Subgroup" w:date="2023-06-14T15:42:00Z">
                  <w:rPr>
                    <w:rStyle w:val="Hyperlink"/>
                  </w:rPr>
                </w:rPrChange>
              </w:rPr>
              <w:delText xml:space="preserve">B. Impact of Reinsurance Ceded </w:delText>
            </w:r>
            <w:r w:rsidDel="001613F4">
              <w:rPr>
                <w:webHidden/>
              </w:rPr>
              <w:tab/>
              <w:delText>16</w:delText>
            </w:r>
          </w:del>
        </w:p>
        <w:p w14:paraId="006192D8" w14:textId="79563E32" w:rsidR="004E50B6" w:rsidDel="001613F4" w:rsidRDefault="004E50B6" w:rsidP="00335AD0">
          <w:pPr>
            <w:pStyle w:val="TOC2"/>
            <w:rPr>
              <w:del w:id="331" w:author="VM-22 Subgroup" w:date="2023-06-14T15:42:00Z"/>
              <w:rFonts w:asciiTheme="minorHAnsi" w:hAnsiTheme="minorHAnsi" w:cstheme="minorBidi"/>
            </w:rPr>
          </w:pPr>
          <w:del w:id="332" w:author="VM-22 Subgroup" w:date="2023-06-14T15:42:00Z">
            <w:r w:rsidRPr="001613F4" w:rsidDel="001613F4">
              <w:rPr>
                <w:rPrChange w:id="333" w:author="VM-22 Subgroup" w:date="2023-06-14T15:42:00Z">
                  <w:rPr>
                    <w:rStyle w:val="Hyperlink"/>
                  </w:rPr>
                </w:rPrChange>
              </w:rPr>
              <w:delText>C. The Additional Standard Projection Amount</w:delText>
            </w:r>
            <w:r w:rsidDel="001613F4">
              <w:rPr>
                <w:webHidden/>
              </w:rPr>
              <w:tab/>
              <w:delText>16</w:delText>
            </w:r>
          </w:del>
        </w:p>
        <w:p w14:paraId="3A4B2456" w14:textId="6126D928" w:rsidR="004E50B6" w:rsidDel="001613F4" w:rsidRDefault="004E50B6" w:rsidP="00335AD0">
          <w:pPr>
            <w:pStyle w:val="TOC2"/>
            <w:rPr>
              <w:del w:id="334" w:author="VM-22 Subgroup" w:date="2023-06-14T15:42:00Z"/>
              <w:rFonts w:asciiTheme="minorHAnsi" w:hAnsiTheme="minorHAnsi" w:cstheme="minorBidi"/>
            </w:rPr>
          </w:pPr>
          <w:del w:id="335" w:author="VM-22 Subgroup" w:date="2023-06-14T15:42:00Z">
            <w:r w:rsidRPr="001613F4" w:rsidDel="001613F4">
              <w:rPr>
                <w:rPrChange w:id="336" w:author="VM-22 Subgroup" w:date="2023-06-14T15:42:00Z">
                  <w:rPr>
                    <w:rStyle w:val="Hyperlink"/>
                  </w:rPr>
                </w:rPrChange>
              </w:rPr>
              <w:delText>D. The SR</w:delText>
            </w:r>
            <w:r w:rsidDel="001613F4">
              <w:rPr>
                <w:webHidden/>
              </w:rPr>
              <w:tab/>
              <w:delText>16</w:delText>
            </w:r>
          </w:del>
        </w:p>
        <w:p w14:paraId="6FBDD61A" w14:textId="293AFBA8" w:rsidR="004E50B6" w:rsidDel="001613F4" w:rsidRDefault="004E50B6" w:rsidP="00335AD0">
          <w:pPr>
            <w:pStyle w:val="TOC2"/>
            <w:rPr>
              <w:del w:id="337" w:author="VM-22 Subgroup" w:date="2023-06-14T15:42:00Z"/>
              <w:rFonts w:asciiTheme="minorHAnsi" w:hAnsiTheme="minorHAnsi" w:cstheme="minorBidi"/>
            </w:rPr>
          </w:pPr>
          <w:del w:id="338" w:author="VM-22 Subgroup" w:date="2023-06-14T15:42:00Z">
            <w:r w:rsidRPr="001613F4" w:rsidDel="001613F4">
              <w:rPr>
                <w:rPrChange w:id="339" w:author="VM-22 Subgroup" w:date="2023-06-14T15:42:00Z">
                  <w:rPr>
                    <w:rStyle w:val="Hyperlink"/>
                  </w:rPr>
                </w:rPrChange>
              </w:rPr>
              <w:delText>E. The DR</w:delText>
            </w:r>
            <w:r w:rsidDel="001613F4">
              <w:rPr>
                <w:webHidden/>
              </w:rPr>
              <w:tab/>
              <w:delText>16</w:delText>
            </w:r>
          </w:del>
        </w:p>
        <w:p w14:paraId="60CB8A05" w14:textId="1253E3AF" w:rsidR="004E50B6" w:rsidDel="001613F4" w:rsidRDefault="004E50B6" w:rsidP="00335AD0">
          <w:pPr>
            <w:pStyle w:val="TOC2"/>
            <w:rPr>
              <w:del w:id="340" w:author="VM-22 Subgroup" w:date="2023-06-14T15:42:00Z"/>
              <w:rFonts w:asciiTheme="minorHAnsi" w:hAnsiTheme="minorHAnsi" w:cstheme="minorBidi"/>
            </w:rPr>
          </w:pPr>
          <w:del w:id="341" w:author="VM-22 Subgroup" w:date="2023-06-14T15:42:00Z">
            <w:r w:rsidRPr="001613F4" w:rsidDel="001613F4">
              <w:rPr>
                <w:rPrChange w:id="342" w:author="VM-22 Subgroup" w:date="2023-06-14T15:42:00Z">
                  <w:rPr>
                    <w:rStyle w:val="Hyperlink"/>
                  </w:rPr>
                </w:rPrChange>
              </w:rPr>
              <w:delText>F. Aggregation of Contracts for the DR and SR</w:delText>
            </w:r>
            <w:r w:rsidDel="001613F4">
              <w:rPr>
                <w:webHidden/>
              </w:rPr>
              <w:tab/>
              <w:delText>16</w:delText>
            </w:r>
          </w:del>
        </w:p>
        <w:p w14:paraId="7B7AD547" w14:textId="6286CBD8" w:rsidR="004E50B6" w:rsidDel="001613F4" w:rsidRDefault="004E50B6" w:rsidP="00335AD0">
          <w:pPr>
            <w:pStyle w:val="TOC2"/>
            <w:rPr>
              <w:del w:id="343" w:author="VM-22 Subgroup" w:date="2023-06-14T15:42:00Z"/>
              <w:rFonts w:asciiTheme="minorHAnsi" w:hAnsiTheme="minorHAnsi" w:cstheme="minorBidi"/>
            </w:rPr>
          </w:pPr>
          <w:del w:id="344" w:author="VM-22 Subgroup" w:date="2023-06-14T15:42:00Z">
            <w:r w:rsidRPr="001613F4" w:rsidDel="001613F4">
              <w:rPr>
                <w:rPrChange w:id="345" w:author="VM-22 Subgroup" w:date="2023-06-14T15:42:00Z">
                  <w:rPr>
                    <w:rStyle w:val="Hyperlink"/>
                  </w:rPr>
                </w:rPrChange>
              </w:rPr>
              <w:delText xml:space="preserve">G. Stochastic Exclusion Test </w:delText>
            </w:r>
            <w:r w:rsidDel="001613F4">
              <w:rPr>
                <w:webHidden/>
              </w:rPr>
              <w:tab/>
              <w:delText>18</w:delText>
            </w:r>
          </w:del>
        </w:p>
        <w:p w14:paraId="3255017A" w14:textId="5784376E" w:rsidR="004E50B6" w:rsidDel="001613F4" w:rsidRDefault="004E50B6" w:rsidP="00335AD0">
          <w:pPr>
            <w:pStyle w:val="TOC2"/>
            <w:rPr>
              <w:del w:id="346" w:author="VM-22 Subgroup" w:date="2023-06-14T15:42:00Z"/>
              <w:rFonts w:asciiTheme="minorHAnsi" w:hAnsiTheme="minorHAnsi" w:cstheme="minorBidi"/>
            </w:rPr>
          </w:pPr>
          <w:del w:id="347" w:author="VM-22 Subgroup" w:date="2023-06-14T15:42:00Z">
            <w:r w:rsidRPr="001613F4" w:rsidDel="001613F4">
              <w:rPr>
                <w:rPrChange w:id="348" w:author="VM-22 Subgroup" w:date="2023-06-14T15:42:00Z">
                  <w:rPr>
                    <w:rStyle w:val="Hyperlink"/>
                  </w:rPr>
                </w:rPrChange>
              </w:rPr>
              <w:delText>H. Allocation of the Aggregate Reserve to Contracts</w:delText>
            </w:r>
            <w:r w:rsidDel="001613F4">
              <w:rPr>
                <w:webHidden/>
              </w:rPr>
              <w:tab/>
              <w:delText>18</w:delText>
            </w:r>
          </w:del>
        </w:p>
        <w:p w14:paraId="02266264" w14:textId="10AE1846" w:rsidR="004E50B6" w:rsidDel="001613F4" w:rsidRDefault="004E50B6" w:rsidP="00335AD0">
          <w:pPr>
            <w:pStyle w:val="TOC2"/>
            <w:rPr>
              <w:del w:id="349" w:author="VM-22 Subgroup" w:date="2023-06-14T15:42:00Z"/>
              <w:rFonts w:asciiTheme="minorHAnsi" w:hAnsiTheme="minorHAnsi" w:cstheme="minorBidi"/>
            </w:rPr>
          </w:pPr>
          <w:del w:id="350" w:author="VM-22 Subgroup" w:date="2023-06-14T15:42:00Z">
            <w:r w:rsidRPr="001613F4" w:rsidDel="001613F4">
              <w:rPr>
                <w:rPrChange w:id="351" w:author="VM-22 Subgroup" w:date="2023-06-14T15:42:00Z">
                  <w:rPr>
                    <w:rStyle w:val="Hyperlink"/>
                  </w:rPr>
                </w:rPrChange>
              </w:rPr>
              <w:delText>I.</w:delText>
            </w:r>
            <w:r w:rsidDel="001613F4">
              <w:rPr>
                <w:rFonts w:asciiTheme="minorHAnsi" w:hAnsiTheme="minorHAnsi" w:cstheme="minorBidi"/>
              </w:rPr>
              <w:tab/>
            </w:r>
            <w:r w:rsidRPr="001613F4" w:rsidDel="001613F4">
              <w:rPr>
                <w:rPrChange w:id="352" w:author="VM-22 Subgroup" w:date="2023-06-14T15:42:00Z">
                  <w:rPr>
                    <w:rStyle w:val="Hyperlink"/>
                  </w:rPr>
                </w:rPrChange>
              </w:rPr>
              <w:delText>Prudent Estimate Assumptions</w:delText>
            </w:r>
            <w:r w:rsidDel="001613F4">
              <w:rPr>
                <w:webHidden/>
              </w:rPr>
              <w:tab/>
              <w:delText>18</w:delText>
            </w:r>
          </w:del>
        </w:p>
        <w:p w14:paraId="15994B3B" w14:textId="10BCA9A1" w:rsidR="004E50B6" w:rsidDel="001613F4" w:rsidRDefault="004E50B6" w:rsidP="00335AD0">
          <w:pPr>
            <w:pStyle w:val="TOC2"/>
            <w:rPr>
              <w:del w:id="353" w:author="VM-22 Subgroup" w:date="2023-06-14T15:42:00Z"/>
              <w:rFonts w:asciiTheme="minorHAnsi" w:hAnsiTheme="minorHAnsi" w:cstheme="minorBidi"/>
            </w:rPr>
          </w:pPr>
          <w:del w:id="354" w:author="VM-22 Subgroup" w:date="2023-06-14T15:42:00Z">
            <w:r w:rsidRPr="001613F4" w:rsidDel="001613F4">
              <w:rPr>
                <w:rPrChange w:id="355" w:author="VM-22 Subgroup" w:date="2023-06-14T15:42:00Z">
                  <w:rPr>
                    <w:rStyle w:val="Hyperlink"/>
                  </w:rPr>
                </w:rPrChange>
              </w:rPr>
              <w:delText>J.</w:delText>
            </w:r>
            <w:r w:rsidDel="001613F4">
              <w:rPr>
                <w:rFonts w:asciiTheme="minorHAnsi" w:hAnsiTheme="minorHAnsi" w:cstheme="minorBidi"/>
              </w:rPr>
              <w:tab/>
            </w:r>
            <w:r w:rsidRPr="001613F4" w:rsidDel="001613F4">
              <w:rPr>
                <w:rPrChange w:id="356" w:author="VM-22 Subgroup" w:date="2023-06-14T15:42:00Z">
                  <w:rPr>
                    <w:rStyle w:val="Hyperlink"/>
                  </w:rPr>
                </w:rPrChange>
              </w:rPr>
              <w:delText>Approximations, Simplifications, and Modeling Efficiency Techniques</w:delText>
            </w:r>
            <w:r w:rsidDel="001613F4">
              <w:rPr>
                <w:webHidden/>
              </w:rPr>
              <w:tab/>
              <w:delText>18</w:delText>
            </w:r>
          </w:del>
        </w:p>
        <w:p w14:paraId="34E7D30E" w14:textId="31E9502B" w:rsidR="004E50B6" w:rsidDel="001613F4" w:rsidRDefault="004E50B6" w:rsidP="001613F4">
          <w:pPr>
            <w:pStyle w:val="TOC1"/>
            <w:rPr>
              <w:del w:id="357" w:author="VM-22 Subgroup" w:date="2023-06-14T15:42:00Z"/>
              <w:rFonts w:asciiTheme="minorHAnsi" w:hAnsiTheme="minorHAnsi" w:cstheme="minorBidi"/>
            </w:rPr>
          </w:pPr>
          <w:del w:id="358" w:author="VM-22 Subgroup" w:date="2023-06-14T15:42:00Z">
            <w:r w:rsidRPr="001613F4" w:rsidDel="001613F4">
              <w:rPr>
                <w:rPrChange w:id="359" w:author="VM-22 Subgroup" w:date="2023-06-14T15:42:00Z">
                  <w:rPr>
                    <w:rStyle w:val="Hyperlink"/>
                  </w:rPr>
                </w:rPrChange>
              </w:rPr>
              <w:delText>Section 4: Determination of SR</w:delText>
            </w:r>
            <w:r w:rsidDel="001613F4">
              <w:rPr>
                <w:webHidden/>
              </w:rPr>
              <w:tab/>
              <w:delText>20</w:delText>
            </w:r>
          </w:del>
        </w:p>
        <w:p w14:paraId="3C98888B" w14:textId="2C2595ED" w:rsidR="004E50B6" w:rsidDel="001613F4" w:rsidRDefault="004E50B6" w:rsidP="00335AD0">
          <w:pPr>
            <w:pStyle w:val="TOC2"/>
            <w:rPr>
              <w:del w:id="360" w:author="VM-22 Subgroup" w:date="2023-06-14T15:42:00Z"/>
              <w:rFonts w:asciiTheme="minorHAnsi" w:hAnsiTheme="minorHAnsi" w:cstheme="minorBidi"/>
            </w:rPr>
          </w:pPr>
          <w:del w:id="361" w:author="VM-22 Subgroup" w:date="2023-06-14T15:42:00Z">
            <w:r w:rsidRPr="001613F4" w:rsidDel="001613F4">
              <w:rPr>
                <w:rPrChange w:id="362" w:author="VM-22 Subgroup" w:date="2023-06-14T15:42:00Z">
                  <w:rPr>
                    <w:rStyle w:val="Hyperlink"/>
                  </w:rPr>
                </w:rPrChange>
              </w:rPr>
              <w:delText>A.</w:delText>
            </w:r>
            <w:r w:rsidDel="001613F4">
              <w:rPr>
                <w:rFonts w:asciiTheme="minorHAnsi" w:hAnsiTheme="minorHAnsi" w:cstheme="minorBidi"/>
              </w:rPr>
              <w:tab/>
            </w:r>
            <w:r w:rsidRPr="001613F4" w:rsidDel="001613F4">
              <w:rPr>
                <w:rPrChange w:id="363" w:author="VM-22 Subgroup" w:date="2023-06-14T15:42:00Z">
                  <w:rPr>
                    <w:rStyle w:val="Hyperlink"/>
                  </w:rPr>
                </w:rPrChange>
              </w:rPr>
              <w:delText>Projection of Accumulated Deficiencies</w:delText>
            </w:r>
            <w:r w:rsidDel="001613F4">
              <w:rPr>
                <w:webHidden/>
              </w:rPr>
              <w:tab/>
              <w:delText>20</w:delText>
            </w:r>
          </w:del>
        </w:p>
        <w:p w14:paraId="42BB08C6" w14:textId="44C47720" w:rsidR="004E50B6" w:rsidDel="001613F4" w:rsidRDefault="004E50B6" w:rsidP="00335AD0">
          <w:pPr>
            <w:pStyle w:val="TOC2"/>
            <w:rPr>
              <w:del w:id="364" w:author="VM-22 Subgroup" w:date="2023-06-14T15:42:00Z"/>
              <w:rFonts w:asciiTheme="minorHAnsi" w:hAnsiTheme="minorHAnsi" w:cstheme="minorBidi"/>
            </w:rPr>
          </w:pPr>
          <w:del w:id="365" w:author="VM-22 Subgroup" w:date="2023-06-14T15:42:00Z">
            <w:r w:rsidRPr="001613F4" w:rsidDel="001613F4">
              <w:rPr>
                <w:rPrChange w:id="366" w:author="VM-22 Subgroup" w:date="2023-06-14T15:42:00Z">
                  <w:rPr>
                    <w:rStyle w:val="Hyperlink"/>
                  </w:rPr>
                </w:rPrChange>
              </w:rPr>
              <w:delText>B.</w:delText>
            </w:r>
            <w:r w:rsidDel="001613F4">
              <w:rPr>
                <w:rFonts w:asciiTheme="minorHAnsi" w:hAnsiTheme="minorHAnsi" w:cstheme="minorBidi"/>
              </w:rPr>
              <w:tab/>
            </w:r>
            <w:r w:rsidRPr="001613F4" w:rsidDel="001613F4">
              <w:rPr>
                <w:rPrChange w:id="367" w:author="VM-22 Subgroup" w:date="2023-06-14T15:42:00Z">
                  <w:rPr>
                    <w:rStyle w:val="Hyperlink"/>
                  </w:rPr>
                </w:rPrChange>
              </w:rPr>
              <w:delText xml:space="preserve">Determination of Scenario Reserve </w:delText>
            </w:r>
            <w:r w:rsidDel="001613F4">
              <w:rPr>
                <w:webHidden/>
              </w:rPr>
              <w:tab/>
              <w:delText>24</w:delText>
            </w:r>
          </w:del>
        </w:p>
        <w:p w14:paraId="1C4C6A53" w14:textId="4566ECB3" w:rsidR="004E50B6" w:rsidDel="001613F4" w:rsidRDefault="004E50B6" w:rsidP="00335AD0">
          <w:pPr>
            <w:pStyle w:val="TOC2"/>
            <w:rPr>
              <w:del w:id="368" w:author="VM-22 Subgroup" w:date="2023-06-14T15:42:00Z"/>
              <w:rFonts w:asciiTheme="minorHAnsi" w:hAnsiTheme="minorHAnsi" w:cstheme="minorBidi"/>
            </w:rPr>
          </w:pPr>
          <w:del w:id="369" w:author="VM-22 Subgroup" w:date="2023-06-14T15:42:00Z">
            <w:r w:rsidRPr="001613F4" w:rsidDel="001613F4">
              <w:rPr>
                <w:rPrChange w:id="370" w:author="VM-22 Subgroup" w:date="2023-06-14T15:42:00Z">
                  <w:rPr>
                    <w:rStyle w:val="Hyperlink"/>
                  </w:rPr>
                </w:rPrChange>
              </w:rPr>
              <w:delText>C.</w:delText>
            </w:r>
            <w:r w:rsidDel="001613F4">
              <w:rPr>
                <w:rFonts w:asciiTheme="minorHAnsi" w:hAnsiTheme="minorHAnsi" w:cstheme="minorBidi"/>
              </w:rPr>
              <w:tab/>
            </w:r>
            <w:r w:rsidRPr="001613F4" w:rsidDel="001613F4">
              <w:rPr>
                <w:rPrChange w:id="371" w:author="VM-22 Subgroup" w:date="2023-06-14T15:42:00Z">
                  <w:rPr>
                    <w:rStyle w:val="Hyperlink"/>
                  </w:rPr>
                </w:rPrChange>
              </w:rPr>
              <w:delText>Projection Scenarios</w:delText>
            </w:r>
            <w:r w:rsidDel="001613F4">
              <w:rPr>
                <w:webHidden/>
              </w:rPr>
              <w:tab/>
              <w:delText>26</w:delText>
            </w:r>
          </w:del>
        </w:p>
        <w:p w14:paraId="3A97B630" w14:textId="250D26C7" w:rsidR="004E50B6" w:rsidDel="001613F4" w:rsidRDefault="004E50B6" w:rsidP="00335AD0">
          <w:pPr>
            <w:pStyle w:val="TOC2"/>
            <w:rPr>
              <w:del w:id="372" w:author="VM-22 Subgroup" w:date="2023-06-14T15:42:00Z"/>
              <w:rFonts w:asciiTheme="minorHAnsi" w:hAnsiTheme="minorHAnsi" w:cstheme="minorBidi"/>
            </w:rPr>
          </w:pPr>
          <w:del w:id="373" w:author="VM-22 Subgroup" w:date="2023-06-14T15:42:00Z">
            <w:r w:rsidRPr="001613F4" w:rsidDel="001613F4">
              <w:rPr>
                <w:rPrChange w:id="374" w:author="VM-22 Subgroup" w:date="2023-06-14T15:42:00Z">
                  <w:rPr>
                    <w:rStyle w:val="Hyperlink"/>
                  </w:rPr>
                </w:rPrChange>
              </w:rPr>
              <w:delText>D.</w:delText>
            </w:r>
            <w:r w:rsidDel="001613F4">
              <w:rPr>
                <w:rFonts w:asciiTheme="minorHAnsi" w:hAnsiTheme="minorHAnsi" w:cstheme="minorBidi"/>
              </w:rPr>
              <w:tab/>
            </w:r>
            <w:r w:rsidRPr="001613F4" w:rsidDel="001613F4">
              <w:rPr>
                <w:rPrChange w:id="375" w:author="VM-22 Subgroup" w:date="2023-06-14T15:42:00Z">
                  <w:rPr>
                    <w:rStyle w:val="Hyperlink"/>
                  </w:rPr>
                </w:rPrChange>
              </w:rPr>
              <w:delText>Projection of Assets</w:delText>
            </w:r>
            <w:r w:rsidDel="001613F4">
              <w:rPr>
                <w:webHidden/>
              </w:rPr>
              <w:tab/>
              <w:delText>26</w:delText>
            </w:r>
          </w:del>
        </w:p>
        <w:p w14:paraId="69352694" w14:textId="77635552" w:rsidR="004E50B6" w:rsidDel="001613F4" w:rsidRDefault="004E50B6" w:rsidP="00335AD0">
          <w:pPr>
            <w:pStyle w:val="TOC2"/>
            <w:rPr>
              <w:del w:id="376" w:author="VM-22 Subgroup" w:date="2023-06-14T15:42:00Z"/>
              <w:rFonts w:asciiTheme="minorHAnsi" w:hAnsiTheme="minorHAnsi" w:cstheme="minorBidi"/>
            </w:rPr>
          </w:pPr>
          <w:del w:id="377" w:author="VM-22 Subgroup" w:date="2023-06-14T15:42:00Z">
            <w:r w:rsidRPr="001613F4" w:rsidDel="001613F4">
              <w:rPr>
                <w:rPrChange w:id="378" w:author="VM-22 Subgroup" w:date="2023-06-14T15:42:00Z">
                  <w:rPr>
                    <w:rStyle w:val="Hyperlink"/>
                  </w:rPr>
                </w:rPrChange>
              </w:rPr>
              <w:lastRenderedPageBreak/>
              <w:delText>E.</w:delText>
            </w:r>
            <w:r w:rsidDel="001613F4">
              <w:rPr>
                <w:rFonts w:asciiTheme="minorHAnsi" w:hAnsiTheme="minorHAnsi" w:cstheme="minorBidi"/>
              </w:rPr>
              <w:tab/>
            </w:r>
            <w:r w:rsidRPr="001613F4" w:rsidDel="001613F4">
              <w:rPr>
                <w:rPrChange w:id="379" w:author="VM-22 Subgroup" w:date="2023-06-14T15:42:00Z">
                  <w:rPr>
                    <w:rStyle w:val="Hyperlink"/>
                  </w:rPr>
                </w:rPrChange>
              </w:rPr>
              <w:delText>Projection of Annuitization Benefits</w:delText>
            </w:r>
            <w:r w:rsidDel="001613F4">
              <w:rPr>
                <w:webHidden/>
              </w:rPr>
              <w:tab/>
              <w:delText>29</w:delText>
            </w:r>
          </w:del>
        </w:p>
        <w:p w14:paraId="3715DF1F" w14:textId="29A86906" w:rsidR="004E50B6" w:rsidDel="001613F4" w:rsidRDefault="004E50B6" w:rsidP="00335AD0">
          <w:pPr>
            <w:pStyle w:val="TOC2"/>
            <w:rPr>
              <w:del w:id="380" w:author="VM-22 Subgroup" w:date="2023-06-14T15:42:00Z"/>
              <w:rFonts w:asciiTheme="minorHAnsi" w:hAnsiTheme="minorHAnsi" w:cstheme="minorBidi"/>
            </w:rPr>
          </w:pPr>
          <w:del w:id="381" w:author="VM-22 Subgroup" w:date="2023-06-14T15:42:00Z">
            <w:r w:rsidRPr="001613F4" w:rsidDel="001613F4">
              <w:rPr>
                <w:rPrChange w:id="382" w:author="VM-22 Subgroup" w:date="2023-06-14T15:42:00Z">
                  <w:rPr>
                    <w:rStyle w:val="Hyperlink"/>
                  </w:rPr>
                </w:rPrChange>
              </w:rPr>
              <w:delText>F.</w:delText>
            </w:r>
            <w:r w:rsidDel="001613F4">
              <w:rPr>
                <w:rFonts w:asciiTheme="minorHAnsi" w:hAnsiTheme="minorHAnsi" w:cstheme="minorBidi"/>
              </w:rPr>
              <w:tab/>
            </w:r>
            <w:r w:rsidRPr="001613F4" w:rsidDel="001613F4">
              <w:rPr>
                <w:rPrChange w:id="383" w:author="VM-22 Subgroup" w:date="2023-06-14T15:42:00Z">
                  <w:rPr>
                    <w:rStyle w:val="Hyperlink"/>
                  </w:rPr>
                </w:rPrChange>
              </w:rPr>
              <w:delText>Frequency of Projection</w:delText>
            </w:r>
            <w:r w:rsidDel="001613F4">
              <w:rPr>
                <w:webHidden/>
              </w:rPr>
              <w:tab/>
              <w:delText>29</w:delText>
            </w:r>
          </w:del>
        </w:p>
        <w:p w14:paraId="5D1D7C8E" w14:textId="3F91B7E7" w:rsidR="004E50B6" w:rsidDel="001613F4" w:rsidRDefault="004E50B6" w:rsidP="00335AD0">
          <w:pPr>
            <w:pStyle w:val="TOC2"/>
            <w:rPr>
              <w:del w:id="384" w:author="VM-22 Subgroup" w:date="2023-06-14T15:42:00Z"/>
              <w:rFonts w:asciiTheme="minorHAnsi" w:hAnsiTheme="minorHAnsi" w:cstheme="minorBidi"/>
            </w:rPr>
          </w:pPr>
          <w:del w:id="385" w:author="VM-22 Subgroup" w:date="2023-06-14T15:42:00Z">
            <w:r w:rsidRPr="001613F4" w:rsidDel="001613F4">
              <w:rPr>
                <w:rPrChange w:id="386" w:author="VM-22 Subgroup" w:date="2023-06-14T15:42:00Z">
                  <w:rPr>
                    <w:rStyle w:val="Hyperlink"/>
                  </w:rPr>
                </w:rPrChange>
              </w:rPr>
              <w:delText>G.</w:delText>
            </w:r>
            <w:r w:rsidDel="001613F4">
              <w:rPr>
                <w:rFonts w:asciiTheme="minorHAnsi" w:hAnsiTheme="minorHAnsi" w:cstheme="minorBidi"/>
              </w:rPr>
              <w:tab/>
            </w:r>
            <w:r w:rsidRPr="001613F4" w:rsidDel="001613F4">
              <w:rPr>
                <w:rPrChange w:id="387" w:author="VM-22 Subgroup" w:date="2023-06-14T15:42:00Z">
                  <w:rPr>
                    <w:rStyle w:val="Hyperlink"/>
                  </w:rPr>
                </w:rPrChange>
              </w:rPr>
              <w:delText>Compliance with ASOPs</w:delText>
            </w:r>
            <w:r w:rsidDel="001613F4">
              <w:rPr>
                <w:webHidden/>
              </w:rPr>
              <w:tab/>
              <w:delText>30</w:delText>
            </w:r>
          </w:del>
        </w:p>
        <w:p w14:paraId="4F403AB0" w14:textId="5FD34C87" w:rsidR="004E50B6" w:rsidDel="001613F4" w:rsidRDefault="004E50B6" w:rsidP="001613F4">
          <w:pPr>
            <w:pStyle w:val="TOC1"/>
            <w:rPr>
              <w:del w:id="388" w:author="VM-22 Subgroup" w:date="2023-06-14T15:42:00Z"/>
              <w:rFonts w:asciiTheme="minorHAnsi" w:hAnsiTheme="minorHAnsi" w:cstheme="minorBidi"/>
            </w:rPr>
          </w:pPr>
          <w:del w:id="389" w:author="VM-22 Subgroup" w:date="2023-06-14T15:42:00Z">
            <w:r w:rsidRPr="001613F4" w:rsidDel="001613F4">
              <w:rPr>
                <w:rPrChange w:id="390" w:author="VM-22 Subgroup" w:date="2023-06-14T15:42:00Z">
                  <w:rPr>
                    <w:rStyle w:val="Hyperlink"/>
                  </w:rPr>
                </w:rPrChange>
              </w:rPr>
              <w:delText>Section 5: Reinsurance</w:delText>
            </w:r>
            <w:r w:rsidDel="001613F4">
              <w:rPr>
                <w:webHidden/>
              </w:rPr>
              <w:tab/>
              <w:delText>31</w:delText>
            </w:r>
          </w:del>
        </w:p>
        <w:p w14:paraId="6E184960" w14:textId="17E41A13" w:rsidR="004E50B6" w:rsidDel="001613F4" w:rsidRDefault="004E50B6" w:rsidP="00335AD0">
          <w:pPr>
            <w:pStyle w:val="TOC2"/>
            <w:rPr>
              <w:del w:id="391" w:author="VM-22 Subgroup" w:date="2023-06-14T15:42:00Z"/>
              <w:rFonts w:asciiTheme="minorHAnsi" w:hAnsiTheme="minorHAnsi" w:cstheme="minorBidi"/>
            </w:rPr>
          </w:pPr>
          <w:del w:id="392" w:author="VM-22 Subgroup" w:date="2023-06-14T15:42:00Z">
            <w:r w:rsidRPr="001613F4" w:rsidDel="001613F4">
              <w:rPr>
                <w:rPrChange w:id="393" w:author="VM-22 Subgroup" w:date="2023-06-14T15:42:00Z">
                  <w:rPr>
                    <w:rStyle w:val="Hyperlink"/>
                  </w:rPr>
                </w:rPrChange>
              </w:rPr>
              <w:delText>A. Treatment of Reinsurance in the Aggregate Reserve</w:delText>
            </w:r>
            <w:r w:rsidDel="001613F4">
              <w:rPr>
                <w:webHidden/>
              </w:rPr>
              <w:tab/>
              <w:delText>31</w:delText>
            </w:r>
          </w:del>
        </w:p>
        <w:p w14:paraId="34C3E71B" w14:textId="06103FDD" w:rsidR="004E50B6" w:rsidDel="001613F4" w:rsidRDefault="004E50B6" w:rsidP="001613F4">
          <w:pPr>
            <w:pStyle w:val="TOC1"/>
            <w:rPr>
              <w:del w:id="394" w:author="VM-22 Subgroup" w:date="2023-06-14T15:42:00Z"/>
              <w:rFonts w:asciiTheme="minorHAnsi" w:hAnsiTheme="minorHAnsi" w:cstheme="minorBidi"/>
            </w:rPr>
          </w:pPr>
          <w:del w:id="395" w:author="VM-22 Subgroup" w:date="2023-06-14T15:42:00Z">
            <w:r w:rsidRPr="001613F4" w:rsidDel="001613F4">
              <w:rPr>
                <w:rPrChange w:id="396" w:author="VM-22 Subgroup" w:date="2023-06-14T15:42:00Z">
                  <w:rPr>
                    <w:rStyle w:val="Hyperlink"/>
                  </w:rPr>
                </w:rPrChange>
              </w:rPr>
              <w:delText xml:space="preserve">Section 6: Standard Projection Amount </w:delText>
            </w:r>
            <w:r w:rsidDel="001613F4">
              <w:rPr>
                <w:webHidden/>
              </w:rPr>
              <w:tab/>
              <w:delText>34</w:delText>
            </w:r>
          </w:del>
        </w:p>
        <w:p w14:paraId="5A85BAC4" w14:textId="2834838B" w:rsidR="004E50B6" w:rsidDel="001613F4" w:rsidRDefault="004E50B6" w:rsidP="001613F4">
          <w:pPr>
            <w:pStyle w:val="TOC1"/>
            <w:rPr>
              <w:del w:id="397" w:author="VM-22 Subgroup" w:date="2023-06-14T15:42:00Z"/>
              <w:rFonts w:asciiTheme="minorHAnsi" w:hAnsiTheme="minorHAnsi" w:cstheme="minorBidi"/>
            </w:rPr>
          </w:pPr>
          <w:del w:id="398" w:author="VM-22 Subgroup" w:date="2023-06-14T15:42:00Z">
            <w:r w:rsidRPr="001613F4" w:rsidDel="001613F4">
              <w:rPr>
                <w:rPrChange w:id="399" w:author="VM-22 Subgroup" w:date="2023-06-14T15:42:00Z">
                  <w:rPr>
                    <w:rStyle w:val="Hyperlink"/>
                  </w:rPr>
                </w:rPrChange>
              </w:rPr>
              <w:delText>Section 7: Exclusion Testing</w:delText>
            </w:r>
            <w:r w:rsidDel="001613F4">
              <w:rPr>
                <w:webHidden/>
              </w:rPr>
              <w:tab/>
              <w:delText>35</w:delText>
            </w:r>
          </w:del>
        </w:p>
        <w:p w14:paraId="575AE7BD" w14:textId="173B8A1E" w:rsidR="004E50B6" w:rsidDel="001613F4" w:rsidRDefault="004E50B6" w:rsidP="00335AD0">
          <w:pPr>
            <w:pStyle w:val="TOC2"/>
            <w:rPr>
              <w:del w:id="400" w:author="VM-22 Subgroup" w:date="2023-06-14T15:42:00Z"/>
              <w:rFonts w:asciiTheme="minorHAnsi" w:hAnsiTheme="minorHAnsi" w:cstheme="minorBidi"/>
            </w:rPr>
          </w:pPr>
          <w:del w:id="401" w:author="VM-22 Subgroup" w:date="2023-06-14T15:42:00Z">
            <w:r w:rsidRPr="001613F4" w:rsidDel="001613F4">
              <w:rPr>
                <w:rPrChange w:id="402" w:author="VM-22 Subgroup" w:date="2023-06-14T15:42:00Z">
                  <w:rPr>
                    <w:rStyle w:val="Hyperlink"/>
                  </w:rPr>
                </w:rPrChange>
              </w:rPr>
              <w:delText>A.</w:delText>
            </w:r>
            <w:r w:rsidDel="001613F4">
              <w:rPr>
                <w:rFonts w:asciiTheme="minorHAnsi" w:hAnsiTheme="minorHAnsi" w:cstheme="minorBidi"/>
              </w:rPr>
              <w:tab/>
            </w:r>
            <w:r w:rsidRPr="001613F4" w:rsidDel="001613F4">
              <w:rPr>
                <w:rPrChange w:id="403" w:author="VM-22 Subgroup" w:date="2023-06-14T15:42:00Z">
                  <w:rPr>
                    <w:rStyle w:val="Hyperlink"/>
                  </w:rPr>
                </w:rPrChange>
              </w:rPr>
              <w:delText>Stochastic Exclusion Test Requirement Overview</w:delText>
            </w:r>
            <w:r w:rsidDel="001613F4">
              <w:rPr>
                <w:webHidden/>
              </w:rPr>
              <w:tab/>
              <w:delText>35</w:delText>
            </w:r>
          </w:del>
        </w:p>
        <w:p w14:paraId="55792523" w14:textId="257FB2C5" w:rsidR="004E50B6" w:rsidDel="001613F4" w:rsidRDefault="004E50B6" w:rsidP="00335AD0">
          <w:pPr>
            <w:pStyle w:val="TOC2"/>
            <w:rPr>
              <w:del w:id="404" w:author="VM-22 Subgroup" w:date="2023-06-14T15:42:00Z"/>
              <w:rFonts w:asciiTheme="minorHAnsi" w:hAnsiTheme="minorHAnsi" w:cstheme="minorBidi"/>
            </w:rPr>
          </w:pPr>
          <w:del w:id="405" w:author="VM-22 Subgroup" w:date="2023-06-14T15:42:00Z">
            <w:r w:rsidRPr="001613F4" w:rsidDel="001613F4">
              <w:rPr>
                <w:rPrChange w:id="406" w:author="VM-22 Subgroup" w:date="2023-06-14T15:42:00Z">
                  <w:rPr>
                    <w:rStyle w:val="Hyperlink"/>
                  </w:rPr>
                </w:rPrChange>
              </w:rPr>
              <w:delText>B.</w:delText>
            </w:r>
            <w:r w:rsidDel="001613F4">
              <w:rPr>
                <w:rFonts w:asciiTheme="minorHAnsi" w:hAnsiTheme="minorHAnsi" w:cstheme="minorBidi"/>
              </w:rPr>
              <w:tab/>
            </w:r>
            <w:r w:rsidRPr="001613F4" w:rsidDel="001613F4">
              <w:rPr>
                <w:rPrChange w:id="407" w:author="VM-22 Subgroup" w:date="2023-06-14T15:42:00Z">
                  <w:rPr>
                    <w:rStyle w:val="Hyperlink"/>
                  </w:rPr>
                </w:rPrChange>
              </w:rPr>
              <w:delText>Requirement to Pass the Stochastic Exclusion Tests</w:delText>
            </w:r>
            <w:r w:rsidDel="001613F4">
              <w:rPr>
                <w:webHidden/>
              </w:rPr>
              <w:tab/>
              <w:delText>35</w:delText>
            </w:r>
          </w:del>
        </w:p>
        <w:p w14:paraId="239283A3" w14:textId="35ABD442" w:rsidR="004E50B6" w:rsidDel="001613F4" w:rsidRDefault="004E50B6" w:rsidP="00335AD0">
          <w:pPr>
            <w:pStyle w:val="TOC2"/>
            <w:rPr>
              <w:del w:id="408" w:author="VM-22 Subgroup" w:date="2023-06-14T15:42:00Z"/>
              <w:rFonts w:asciiTheme="minorHAnsi" w:hAnsiTheme="minorHAnsi" w:cstheme="minorBidi"/>
            </w:rPr>
          </w:pPr>
          <w:del w:id="409" w:author="VM-22 Subgroup" w:date="2023-06-14T15:42:00Z">
            <w:r w:rsidRPr="001613F4" w:rsidDel="001613F4">
              <w:rPr>
                <w:rPrChange w:id="410" w:author="VM-22 Subgroup" w:date="2023-06-14T15:42:00Z">
                  <w:rPr>
                    <w:rStyle w:val="Hyperlink"/>
                  </w:rPr>
                </w:rPrChange>
              </w:rPr>
              <w:delText>C.</w:delText>
            </w:r>
            <w:r w:rsidDel="001613F4">
              <w:rPr>
                <w:rFonts w:asciiTheme="minorHAnsi" w:hAnsiTheme="minorHAnsi" w:cstheme="minorBidi"/>
              </w:rPr>
              <w:tab/>
            </w:r>
            <w:r w:rsidRPr="001613F4" w:rsidDel="001613F4">
              <w:rPr>
                <w:rPrChange w:id="411" w:author="VM-22 Subgroup" w:date="2023-06-14T15:42:00Z">
                  <w:rPr>
                    <w:rStyle w:val="Hyperlink"/>
                  </w:rPr>
                </w:rPrChange>
              </w:rPr>
              <w:delText>Stochastic Exclusion Ratio Test</w:delText>
            </w:r>
            <w:r w:rsidDel="001613F4">
              <w:rPr>
                <w:webHidden/>
              </w:rPr>
              <w:tab/>
              <w:delText>36</w:delText>
            </w:r>
          </w:del>
        </w:p>
        <w:p w14:paraId="46D0C879" w14:textId="17FCA7DB" w:rsidR="004E50B6" w:rsidDel="001613F4" w:rsidRDefault="004E50B6" w:rsidP="00335AD0">
          <w:pPr>
            <w:pStyle w:val="TOC2"/>
            <w:rPr>
              <w:del w:id="412" w:author="VM-22 Subgroup" w:date="2023-06-14T15:42:00Z"/>
              <w:rFonts w:asciiTheme="minorHAnsi" w:hAnsiTheme="minorHAnsi" w:cstheme="minorBidi"/>
            </w:rPr>
          </w:pPr>
          <w:del w:id="413" w:author="VM-22 Subgroup" w:date="2023-06-14T15:42:00Z">
            <w:r w:rsidRPr="001613F4" w:rsidDel="001613F4">
              <w:rPr>
                <w:rPrChange w:id="414" w:author="VM-22 Subgroup" w:date="2023-06-14T15:42:00Z">
                  <w:rPr>
                    <w:rStyle w:val="Hyperlink"/>
                  </w:rPr>
                </w:rPrChange>
              </w:rPr>
              <w:delText>D.</w:delText>
            </w:r>
            <w:r w:rsidDel="001613F4">
              <w:rPr>
                <w:rFonts w:asciiTheme="minorHAnsi" w:hAnsiTheme="minorHAnsi" w:cstheme="minorBidi"/>
              </w:rPr>
              <w:tab/>
            </w:r>
            <w:r w:rsidRPr="001613F4" w:rsidDel="001613F4">
              <w:rPr>
                <w:rPrChange w:id="415" w:author="VM-22 Subgroup" w:date="2023-06-14T15:42:00Z">
                  <w:rPr>
                    <w:rStyle w:val="Hyperlink"/>
                  </w:rPr>
                </w:rPrChange>
              </w:rPr>
              <w:delText>Stochastic Exclusion Demonstration Test</w:delText>
            </w:r>
            <w:r w:rsidDel="001613F4">
              <w:rPr>
                <w:webHidden/>
              </w:rPr>
              <w:tab/>
              <w:delText>39</w:delText>
            </w:r>
          </w:del>
        </w:p>
        <w:p w14:paraId="52A7B601" w14:textId="0E6229BB" w:rsidR="004E50B6" w:rsidDel="001613F4" w:rsidRDefault="004E50B6" w:rsidP="00335AD0">
          <w:pPr>
            <w:pStyle w:val="TOC2"/>
            <w:rPr>
              <w:del w:id="416" w:author="VM-22 Subgroup" w:date="2023-06-14T15:42:00Z"/>
              <w:rFonts w:asciiTheme="minorHAnsi" w:hAnsiTheme="minorHAnsi" w:cstheme="minorBidi"/>
            </w:rPr>
          </w:pPr>
          <w:del w:id="417" w:author="VM-22 Subgroup" w:date="2023-06-14T15:42:00Z">
            <w:r w:rsidRPr="001613F4" w:rsidDel="001613F4">
              <w:rPr>
                <w:rPrChange w:id="418" w:author="VM-22 Subgroup" w:date="2023-06-14T15:42:00Z">
                  <w:rPr>
                    <w:rStyle w:val="Hyperlink"/>
                  </w:rPr>
                </w:rPrChange>
              </w:rPr>
              <w:delText>E.</w:delText>
            </w:r>
            <w:r w:rsidDel="001613F4">
              <w:rPr>
                <w:rFonts w:asciiTheme="minorHAnsi" w:hAnsiTheme="minorHAnsi" w:cstheme="minorBidi"/>
              </w:rPr>
              <w:tab/>
            </w:r>
            <w:r w:rsidRPr="001613F4" w:rsidDel="001613F4">
              <w:rPr>
                <w:rPrChange w:id="419" w:author="VM-22 Subgroup" w:date="2023-06-14T15:42:00Z">
                  <w:rPr>
                    <w:rStyle w:val="Hyperlink"/>
                  </w:rPr>
                </w:rPrChange>
              </w:rPr>
              <w:delText xml:space="preserve">Deterministic Certification Option   </w:delText>
            </w:r>
            <w:r w:rsidDel="001613F4">
              <w:rPr>
                <w:webHidden/>
              </w:rPr>
              <w:tab/>
              <w:delText>40</w:delText>
            </w:r>
          </w:del>
        </w:p>
        <w:p w14:paraId="06FE1B5C" w14:textId="55BDDF2C" w:rsidR="004E50B6" w:rsidDel="001613F4" w:rsidRDefault="004E50B6" w:rsidP="001613F4">
          <w:pPr>
            <w:pStyle w:val="TOC1"/>
            <w:rPr>
              <w:del w:id="420" w:author="VM-22 Subgroup" w:date="2023-06-14T15:42:00Z"/>
              <w:rFonts w:asciiTheme="minorHAnsi" w:hAnsiTheme="minorHAnsi" w:cstheme="minorBidi"/>
            </w:rPr>
          </w:pPr>
          <w:del w:id="421" w:author="VM-22 Subgroup" w:date="2023-06-14T15:42:00Z">
            <w:r w:rsidRPr="001613F4" w:rsidDel="001613F4">
              <w:rPr>
                <w:rPrChange w:id="422" w:author="VM-22 Subgroup" w:date="2023-06-14T15:42:00Z">
                  <w:rPr>
                    <w:rStyle w:val="Hyperlink"/>
                  </w:rPr>
                </w:rPrChange>
              </w:rPr>
              <w:delText>Section 8: To Be Determined (Scenario Generation for VM-21)</w:delText>
            </w:r>
            <w:r w:rsidDel="001613F4">
              <w:rPr>
                <w:webHidden/>
              </w:rPr>
              <w:tab/>
              <w:delText>42</w:delText>
            </w:r>
          </w:del>
        </w:p>
        <w:p w14:paraId="5D6C477A" w14:textId="01989A27" w:rsidR="004E50B6" w:rsidDel="001613F4" w:rsidRDefault="004E50B6" w:rsidP="001613F4">
          <w:pPr>
            <w:pStyle w:val="TOC1"/>
            <w:rPr>
              <w:del w:id="423" w:author="VM-22 Subgroup" w:date="2023-06-14T15:42:00Z"/>
              <w:rFonts w:asciiTheme="minorHAnsi" w:hAnsiTheme="minorHAnsi" w:cstheme="minorBidi"/>
            </w:rPr>
          </w:pPr>
          <w:del w:id="424" w:author="VM-22 Subgroup" w:date="2023-06-14T15:42:00Z">
            <w:r w:rsidRPr="001613F4" w:rsidDel="001613F4">
              <w:rPr>
                <w:rPrChange w:id="425" w:author="VM-22 Subgroup" w:date="2023-06-14T15:42:00Z">
                  <w:rPr>
                    <w:rStyle w:val="Hyperlink"/>
                  </w:rPr>
                </w:rPrChange>
              </w:rPr>
              <w:delText>Section 9: Modeling Hedges under a Non-Index Credit Future Hedging Strategy</w:delText>
            </w:r>
            <w:r w:rsidDel="001613F4">
              <w:rPr>
                <w:webHidden/>
              </w:rPr>
              <w:tab/>
              <w:delText>43</w:delText>
            </w:r>
          </w:del>
        </w:p>
        <w:p w14:paraId="1DFEEFDC" w14:textId="61ADBC7F" w:rsidR="004E50B6" w:rsidDel="001613F4" w:rsidRDefault="004E50B6" w:rsidP="00335AD0">
          <w:pPr>
            <w:pStyle w:val="TOC2"/>
            <w:rPr>
              <w:del w:id="426" w:author="VM-22 Subgroup" w:date="2023-06-14T15:42:00Z"/>
              <w:rFonts w:asciiTheme="minorHAnsi" w:hAnsiTheme="minorHAnsi" w:cstheme="minorBidi"/>
            </w:rPr>
          </w:pPr>
          <w:del w:id="427" w:author="VM-22 Subgroup" w:date="2023-06-14T15:42:00Z">
            <w:r w:rsidRPr="001613F4" w:rsidDel="001613F4">
              <w:rPr>
                <w:rPrChange w:id="428" w:author="VM-22 Subgroup" w:date="2023-06-14T15:42:00Z">
                  <w:rPr>
                    <w:rStyle w:val="Hyperlink"/>
                  </w:rPr>
                </w:rPrChange>
              </w:rPr>
              <w:delText>A. Initial Considerations</w:delText>
            </w:r>
            <w:r w:rsidDel="001613F4">
              <w:rPr>
                <w:webHidden/>
              </w:rPr>
              <w:tab/>
              <w:delText>43</w:delText>
            </w:r>
          </w:del>
        </w:p>
        <w:p w14:paraId="58448AE9" w14:textId="570B79BB" w:rsidR="004E50B6" w:rsidDel="001613F4" w:rsidRDefault="004E50B6" w:rsidP="00335AD0">
          <w:pPr>
            <w:pStyle w:val="TOC2"/>
            <w:rPr>
              <w:del w:id="429" w:author="VM-22 Subgroup" w:date="2023-06-14T15:42:00Z"/>
              <w:rFonts w:asciiTheme="minorHAnsi" w:hAnsiTheme="minorHAnsi" w:cstheme="minorBidi"/>
            </w:rPr>
          </w:pPr>
          <w:del w:id="430" w:author="VM-22 Subgroup" w:date="2023-06-14T15:42:00Z">
            <w:r w:rsidRPr="001613F4" w:rsidDel="001613F4">
              <w:rPr>
                <w:rPrChange w:id="431" w:author="VM-22 Subgroup" w:date="2023-06-14T15:42:00Z">
                  <w:rPr>
                    <w:rStyle w:val="Hyperlink"/>
                  </w:rPr>
                </w:rPrChange>
              </w:rPr>
              <w:delText>B.</w:delText>
            </w:r>
            <w:r w:rsidDel="001613F4">
              <w:rPr>
                <w:rFonts w:asciiTheme="minorHAnsi" w:hAnsiTheme="minorHAnsi" w:cstheme="minorBidi"/>
              </w:rPr>
              <w:tab/>
            </w:r>
            <w:r w:rsidRPr="001613F4" w:rsidDel="001613F4">
              <w:rPr>
                <w:rPrChange w:id="432" w:author="VM-22 Subgroup" w:date="2023-06-14T15:42:00Z">
                  <w:rPr>
                    <w:rStyle w:val="Hyperlink"/>
                  </w:rPr>
                </w:rPrChange>
              </w:rPr>
              <w:delText>Modeling Approaches</w:delText>
            </w:r>
            <w:r w:rsidDel="001613F4">
              <w:rPr>
                <w:webHidden/>
              </w:rPr>
              <w:tab/>
              <w:delText>43</w:delText>
            </w:r>
          </w:del>
        </w:p>
        <w:p w14:paraId="5891EB21" w14:textId="0E68BA4B" w:rsidR="004E50B6" w:rsidDel="001613F4" w:rsidRDefault="004E50B6" w:rsidP="00335AD0">
          <w:pPr>
            <w:pStyle w:val="TOC2"/>
            <w:rPr>
              <w:del w:id="433" w:author="VM-22 Subgroup" w:date="2023-06-14T15:42:00Z"/>
              <w:rFonts w:asciiTheme="minorHAnsi" w:hAnsiTheme="minorHAnsi" w:cstheme="minorBidi"/>
            </w:rPr>
          </w:pPr>
          <w:del w:id="434" w:author="VM-22 Subgroup" w:date="2023-06-14T15:42:00Z">
            <w:r w:rsidRPr="001613F4" w:rsidDel="001613F4">
              <w:rPr>
                <w:rPrChange w:id="435" w:author="VM-22 Subgroup" w:date="2023-06-14T15:42:00Z">
                  <w:rPr>
                    <w:rStyle w:val="Hyperlink"/>
                  </w:rPr>
                </w:rPrChange>
              </w:rPr>
              <w:delText>C.</w:delText>
            </w:r>
            <w:r w:rsidDel="001613F4">
              <w:rPr>
                <w:rFonts w:asciiTheme="minorHAnsi" w:hAnsiTheme="minorHAnsi" w:cstheme="minorBidi"/>
              </w:rPr>
              <w:tab/>
            </w:r>
            <w:r w:rsidRPr="001613F4" w:rsidDel="001613F4">
              <w:rPr>
                <w:rPrChange w:id="436" w:author="VM-22 Subgroup" w:date="2023-06-14T15:42:00Z">
                  <w:rPr>
                    <w:rStyle w:val="Hyperlink"/>
                  </w:rPr>
                </w:rPrChange>
              </w:rPr>
              <w:delText>Calculation of SR (Reported)</w:delText>
            </w:r>
            <w:r w:rsidDel="001613F4">
              <w:rPr>
                <w:webHidden/>
              </w:rPr>
              <w:tab/>
              <w:delText>44</w:delText>
            </w:r>
          </w:del>
        </w:p>
        <w:p w14:paraId="70F62CB3" w14:textId="17AB5767" w:rsidR="004E50B6" w:rsidDel="001613F4" w:rsidRDefault="004E50B6" w:rsidP="00335AD0">
          <w:pPr>
            <w:pStyle w:val="TOC2"/>
            <w:rPr>
              <w:del w:id="437" w:author="VM-22 Subgroup" w:date="2023-06-14T15:42:00Z"/>
              <w:rFonts w:asciiTheme="minorHAnsi" w:hAnsiTheme="minorHAnsi" w:cstheme="minorBidi"/>
            </w:rPr>
          </w:pPr>
          <w:del w:id="438" w:author="VM-22 Subgroup" w:date="2023-06-14T15:42:00Z">
            <w:r w:rsidRPr="001613F4" w:rsidDel="001613F4">
              <w:rPr>
                <w:rPrChange w:id="439" w:author="VM-22 Subgroup" w:date="2023-06-14T15:42:00Z">
                  <w:rPr>
                    <w:rStyle w:val="Hyperlink"/>
                  </w:rPr>
                </w:rPrChange>
              </w:rPr>
              <w:delText>E.</w:delText>
            </w:r>
            <w:r w:rsidDel="001613F4">
              <w:rPr>
                <w:rFonts w:asciiTheme="minorHAnsi" w:hAnsiTheme="minorHAnsi" w:cstheme="minorBidi"/>
              </w:rPr>
              <w:tab/>
            </w:r>
            <w:r w:rsidRPr="001613F4" w:rsidDel="001613F4">
              <w:rPr>
                <w:rPrChange w:id="440" w:author="VM-22 Subgroup" w:date="2023-06-14T15:42:00Z">
                  <w:rPr>
                    <w:rStyle w:val="Hyperlink"/>
                  </w:rPr>
                </w:rPrChange>
              </w:rPr>
              <w:delText>Additional Considerations for CTE70 (best efforts)</w:delText>
            </w:r>
            <w:r w:rsidDel="001613F4">
              <w:rPr>
                <w:webHidden/>
              </w:rPr>
              <w:tab/>
              <w:delText>47</w:delText>
            </w:r>
          </w:del>
        </w:p>
        <w:p w14:paraId="2F1DB575" w14:textId="22630A0D" w:rsidR="004E50B6" w:rsidDel="001613F4" w:rsidRDefault="004E50B6" w:rsidP="00335AD0">
          <w:pPr>
            <w:pStyle w:val="TOC2"/>
            <w:rPr>
              <w:del w:id="441" w:author="VM-22 Subgroup" w:date="2023-06-14T15:42:00Z"/>
              <w:rFonts w:asciiTheme="minorHAnsi" w:hAnsiTheme="minorHAnsi" w:cstheme="minorBidi"/>
            </w:rPr>
          </w:pPr>
          <w:del w:id="442" w:author="VM-22 Subgroup" w:date="2023-06-14T15:42:00Z">
            <w:r w:rsidRPr="001613F4" w:rsidDel="001613F4">
              <w:rPr>
                <w:rPrChange w:id="443" w:author="VM-22 Subgroup" w:date="2023-06-14T15:42:00Z">
                  <w:rPr>
                    <w:rStyle w:val="Hyperlink"/>
                  </w:rPr>
                </w:rPrChange>
              </w:rPr>
              <w:delText>D.</w:delText>
            </w:r>
            <w:r w:rsidDel="001613F4">
              <w:rPr>
                <w:rFonts w:asciiTheme="minorHAnsi" w:hAnsiTheme="minorHAnsi" w:cstheme="minorBidi"/>
              </w:rPr>
              <w:tab/>
            </w:r>
            <w:r w:rsidRPr="001613F4" w:rsidDel="001613F4">
              <w:rPr>
                <w:rPrChange w:id="444" w:author="VM-22 Subgroup" w:date="2023-06-14T15:42:00Z">
                  <w:rPr>
                    <w:rStyle w:val="Hyperlink"/>
                  </w:rPr>
                </w:rPrChange>
              </w:rPr>
              <w:delText>Specific Considerations and Requirements</w:delText>
            </w:r>
            <w:r w:rsidDel="001613F4">
              <w:rPr>
                <w:webHidden/>
              </w:rPr>
              <w:tab/>
              <w:delText>47</w:delText>
            </w:r>
          </w:del>
        </w:p>
        <w:p w14:paraId="21C708AC" w14:textId="60F89A04" w:rsidR="004E50B6" w:rsidDel="001613F4" w:rsidRDefault="004E50B6" w:rsidP="001613F4">
          <w:pPr>
            <w:pStyle w:val="TOC1"/>
            <w:rPr>
              <w:del w:id="445" w:author="VM-22 Subgroup" w:date="2023-06-14T15:42:00Z"/>
              <w:rFonts w:asciiTheme="minorHAnsi" w:hAnsiTheme="minorHAnsi" w:cstheme="minorBidi"/>
            </w:rPr>
          </w:pPr>
          <w:del w:id="446" w:author="VM-22 Subgroup" w:date="2023-06-14T15:42:00Z">
            <w:r w:rsidRPr="001613F4" w:rsidDel="001613F4">
              <w:rPr>
                <w:rPrChange w:id="447" w:author="VM-22 Subgroup" w:date="2023-06-14T15:42:00Z">
                  <w:rPr>
                    <w:rStyle w:val="Hyperlink"/>
                  </w:rPr>
                </w:rPrChange>
              </w:rPr>
              <w:delText>Section 10: Guidance and Requirements for Setting Contract Holder Behavior Prudent Estimate Assumptions</w:delText>
            </w:r>
            <w:r w:rsidDel="001613F4">
              <w:rPr>
                <w:webHidden/>
              </w:rPr>
              <w:tab/>
              <w:delText>50</w:delText>
            </w:r>
          </w:del>
        </w:p>
        <w:p w14:paraId="6BA466AE" w14:textId="62C8AAC1" w:rsidR="004E50B6" w:rsidDel="001613F4" w:rsidRDefault="004E50B6" w:rsidP="00335AD0">
          <w:pPr>
            <w:pStyle w:val="TOC2"/>
            <w:rPr>
              <w:del w:id="448" w:author="VM-22 Subgroup" w:date="2023-06-14T15:42:00Z"/>
              <w:rFonts w:asciiTheme="minorHAnsi" w:hAnsiTheme="minorHAnsi" w:cstheme="minorBidi"/>
            </w:rPr>
          </w:pPr>
          <w:del w:id="449" w:author="VM-22 Subgroup" w:date="2023-06-14T15:42:00Z">
            <w:r w:rsidRPr="001613F4" w:rsidDel="001613F4">
              <w:rPr>
                <w:rPrChange w:id="450" w:author="VM-22 Subgroup" w:date="2023-06-14T15:42:00Z">
                  <w:rPr>
                    <w:rStyle w:val="Hyperlink"/>
                  </w:rPr>
                </w:rPrChange>
              </w:rPr>
              <w:delText>A.</w:delText>
            </w:r>
            <w:r w:rsidDel="001613F4">
              <w:rPr>
                <w:rFonts w:asciiTheme="minorHAnsi" w:hAnsiTheme="minorHAnsi" w:cstheme="minorBidi"/>
              </w:rPr>
              <w:tab/>
            </w:r>
            <w:r w:rsidRPr="001613F4" w:rsidDel="001613F4">
              <w:rPr>
                <w:rPrChange w:id="451" w:author="VM-22 Subgroup" w:date="2023-06-14T15:42:00Z">
                  <w:rPr>
                    <w:rStyle w:val="Hyperlink"/>
                  </w:rPr>
                </w:rPrChange>
              </w:rPr>
              <w:delText>General</w:delText>
            </w:r>
            <w:r w:rsidDel="001613F4">
              <w:rPr>
                <w:webHidden/>
              </w:rPr>
              <w:tab/>
              <w:delText>50</w:delText>
            </w:r>
          </w:del>
        </w:p>
        <w:p w14:paraId="1D0403E5" w14:textId="229D22A9" w:rsidR="004E50B6" w:rsidDel="001613F4" w:rsidRDefault="004E50B6" w:rsidP="00335AD0">
          <w:pPr>
            <w:pStyle w:val="TOC2"/>
            <w:rPr>
              <w:del w:id="452" w:author="VM-22 Subgroup" w:date="2023-06-14T15:42:00Z"/>
              <w:rFonts w:asciiTheme="minorHAnsi" w:hAnsiTheme="minorHAnsi" w:cstheme="minorBidi"/>
            </w:rPr>
          </w:pPr>
          <w:del w:id="453" w:author="VM-22 Subgroup" w:date="2023-06-14T15:42:00Z">
            <w:r w:rsidRPr="001613F4" w:rsidDel="001613F4">
              <w:rPr>
                <w:rPrChange w:id="454" w:author="VM-22 Subgroup" w:date="2023-06-14T15:42:00Z">
                  <w:rPr>
                    <w:rStyle w:val="Hyperlink"/>
                  </w:rPr>
                </w:rPrChange>
              </w:rPr>
              <w:delText>B.</w:delText>
            </w:r>
            <w:r w:rsidDel="001613F4">
              <w:rPr>
                <w:rFonts w:asciiTheme="minorHAnsi" w:hAnsiTheme="minorHAnsi" w:cstheme="minorBidi"/>
              </w:rPr>
              <w:tab/>
            </w:r>
            <w:r w:rsidRPr="001613F4" w:rsidDel="001613F4">
              <w:rPr>
                <w:rPrChange w:id="455" w:author="VM-22 Subgroup" w:date="2023-06-14T15:42:00Z">
                  <w:rPr>
                    <w:rStyle w:val="Hyperlink"/>
                  </w:rPr>
                </w:rPrChange>
              </w:rPr>
              <w:delText>Aggregate vs. Individual Margins</w:delText>
            </w:r>
            <w:r w:rsidDel="001613F4">
              <w:rPr>
                <w:webHidden/>
              </w:rPr>
              <w:tab/>
              <w:delText>50</w:delText>
            </w:r>
          </w:del>
        </w:p>
        <w:p w14:paraId="3E162436" w14:textId="16D00571" w:rsidR="004E50B6" w:rsidDel="001613F4" w:rsidRDefault="004E50B6" w:rsidP="00335AD0">
          <w:pPr>
            <w:pStyle w:val="TOC2"/>
            <w:rPr>
              <w:del w:id="456" w:author="VM-22 Subgroup" w:date="2023-06-14T15:42:00Z"/>
              <w:rFonts w:asciiTheme="minorHAnsi" w:hAnsiTheme="minorHAnsi" w:cstheme="minorBidi"/>
            </w:rPr>
          </w:pPr>
          <w:del w:id="457" w:author="VM-22 Subgroup" w:date="2023-06-14T15:42:00Z">
            <w:r w:rsidRPr="001613F4" w:rsidDel="001613F4">
              <w:rPr>
                <w:rPrChange w:id="458" w:author="VM-22 Subgroup" w:date="2023-06-14T15:42:00Z">
                  <w:rPr>
                    <w:rStyle w:val="Hyperlink"/>
                  </w:rPr>
                </w:rPrChange>
              </w:rPr>
              <w:delText>C.</w:delText>
            </w:r>
            <w:r w:rsidDel="001613F4">
              <w:rPr>
                <w:rFonts w:asciiTheme="minorHAnsi" w:hAnsiTheme="minorHAnsi" w:cstheme="minorBidi"/>
              </w:rPr>
              <w:tab/>
            </w:r>
            <w:r w:rsidRPr="001613F4" w:rsidDel="001613F4">
              <w:rPr>
                <w:rPrChange w:id="459" w:author="VM-22 Subgroup" w:date="2023-06-14T15:42:00Z">
                  <w:rPr>
                    <w:rStyle w:val="Hyperlink"/>
                  </w:rPr>
                </w:rPrChange>
              </w:rPr>
              <w:delText>Sensitivity Testing</w:delText>
            </w:r>
            <w:r w:rsidDel="001613F4">
              <w:rPr>
                <w:webHidden/>
              </w:rPr>
              <w:tab/>
              <w:delText>51</w:delText>
            </w:r>
          </w:del>
        </w:p>
        <w:p w14:paraId="7277F20C" w14:textId="0D05ED89" w:rsidR="004E50B6" w:rsidDel="001613F4" w:rsidRDefault="004E50B6" w:rsidP="00335AD0">
          <w:pPr>
            <w:pStyle w:val="TOC2"/>
            <w:rPr>
              <w:del w:id="460" w:author="VM-22 Subgroup" w:date="2023-06-14T15:42:00Z"/>
              <w:rFonts w:asciiTheme="minorHAnsi" w:hAnsiTheme="minorHAnsi" w:cstheme="minorBidi"/>
            </w:rPr>
          </w:pPr>
          <w:del w:id="461" w:author="VM-22 Subgroup" w:date="2023-06-14T15:42:00Z">
            <w:r w:rsidRPr="001613F4" w:rsidDel="001613F4">
              <w:rPr>
                <w:rPrChange w:id="462" w:author="VM-22 Subgroup" w:date="2023-06-14T15:42:00Z">
                  <w:rPr>
                    <w:rStyle w:val="Hyperlink"/>
                  </w:rPr>
                </w:rPrChange>
              </w:rPr>
              <w:delText>D.</w:delText>
            </w:r>
            <w:r w:rsidDel="001613F4">
              <w:rPr>
                <w:rFonts w:asciiTheme="minorHAnsi" w:hAnsiTheme="minorHAnsi" w:cstheme="minorBidi"/>
              </w:rPr>
              <w:tab/>
            </w:r>
            <w:r w:rsidRPr="001613F4" w:rsidDel="001613F4">
              <w:rPr>
                <w:rPrChange w:id="463" w:author="VM-22 Subgroup" w:date="2023-06-14T15:42:00Z">
                  <w:rPr>
                    <w:rStyle w:val="Hyperlink"/>
                  </w:rPr>
                </w:rPrChange>
              </w:rPr>
              <w:delText>Specific Considerations and Requirements</w:delText>
            </w:r>
            <w:r w:rsidDel="001613F4">
              <w:rPr>
                <w:webHidden/>
              </w:rPr>
              <w:tab/>
              <w:delText>52</w:delText>
            </w:r>
          </w:del>
        </w:p>
        <w:p w14:paraId="7E8DACAB" w14:textId="0246B93E" w:rsidR="004E50B6" w:rsidDel="001613F4" w:rsidRDefault="004E50B6" w:rsidP="00335AD0">
          <w:pPr>
            <w:pStyle w:val="TOC2"/>
            <w:rPr>
              <w:del w:id="464" w:author="VM-22 Subgroup" w:date="2023-06-14T15:42:00Z"/>
              <w:rFonts w:asciiTheme="minorHAnsi" w:hAnsiTheme="minorHAnsi" w:cstheme="minorBidi"/>
            </w:rPr>
          </w:pPr>
          <w:del w:id="465" w:author="VM-22 Subgroup" w:date="2023-06-14T15:42:00Z">
            <w:r w:rsidRPr="001613F4" w:rsidDel="001613F4">
              <w:rPr>
                <w:rPrChange w:id="466" w:author="VM-22 Subgroup" w:date="2023-06-14T15:42:00Z">
                  <w:rPr>
                    <w:rStyle w:val="Hyperlink"/>
                  </w:rPr>
                </w:rPrChange>
              </w:rPr>
              <w:delText>E.</w:delText>
            </w:r>
            <w:r w:rsidDel="001613F4">
              <w:rPr>
                <w:rFonts w:asciiTheme="minorHAnsi" w:hAnsiTheme="minorHAnsi" w:cstheme="minorBidi"/>
              </w:rPr>
              <w:tab/>
            </w:r>
            <w:r w:rsidRPr="001613F4" w:rsidDel="001613F4">
              <w:rPr>
                <w:rPrChange w:id="467" w:author="VM-22 Subgroup" w:date="2023-06-14T15:42:00Z">
                  <w:rPr>
                    <w:rStyle w:val="Hyperlink"/>
                  </w:rPr>
                </w:rPrChange>
              </w:rPr>
              <w:delText>Dynamic Assumptions</w:delText>
            </w:r>
            <w:r w:rsidDel="001613F4">
              <w:rPr>
                <w:webHidden/>
              </w:rPr>
              <w:tab/>
              <w:delText>53</w:delText>
            </w:r>
          </w:del>
        </w:p>
        <w:p w14:paraId="1C261522" w14:textId="0E127DF2" w:rsidR="004E50B6" w:rsidDel="001613F4" w:rsidRDefault="004E50B6" w:rsidP="00335AD0">
          <w:pPr>
            <w:pStyle w:val="TOC2"/>
            <w:rPr>
              <w:del w:id="468" w:author="VM-22 Subgroup" w:date="2023-06-14T15:42:00Z"/>
              <w:rFonts w:asciiTheme="minorHAnsi" w:hAnsiTheme="minorHAnsi" w:cstheme="minorBidi"/>
            </w:rPr>
          </w:pPr>
          <w:del w:id="469" w:author="VM-22 Subgroup" w:date="2023-06-14T15:42:00Z">
            <w:r w:rsidRPr="001613F4" w:rsidDel="001613F4">
              <w:rPr>
                <w:rPrChange w:id="470" w:author="VM-22 Subgroup" w:date="2023-06-14T15:42:00Z">
                  <w:rPr>
                    <w:rStyle w:val="Hyperlink"/>
                  </w:rPr>
                </w:rPrChange>
              </w:rPr>
              <w:delText>F.</w:delText>
            </w:r>
            <w:r w:rsidDel="001613F4">
              <w:rPr>
                <w:rFonts w:asciiTheme="minorHAnsi" w:hAnsiTheme="minorHAnsi" w:cstheme="minorBidi"/>
              </w:rPr>
              <w:tab/>
            </w:r>
            <w:r w:rsidRPr="001613F4" w:rsidDel="001613F4">
              <w:rPr>
                <w:rPrChange w:id="471" w:author="VM-22 Subgroup" w:date="2023-06-14T15:42:00Z">
                  <w:rPr>
                    <w:rStyle w:val="Hyperlink"/>
                  </w:rPr>
                </w:rPrChange>
              </w:rPr>
              <w:delText>Consistency with the CTE Level</w:delText>
            </w:r>
            <w:r w:rsidDel="001613F4">
              <w:rPr>
                <w:webHidden/>
              </w:rPr>
              <w:tab/>
              <w:delText>54</w:delText>
            </w:r>
          </w:del>
        </w:p>
        <w:p w14:paraId="7C057A50" w14:textId="68E73A88" w:rsidR="004E50B6" w:rsidDel="001613F4" w:rsidRDefault="004E50B6" w:rsidP="00335AD0">
          <w:pPr>
            <w:pStyle w:val="TOC2"/>
            <w:rPr>
              <w:del w:id="472" w:author="VM-22 Subgroup" w:date="2023-06-14T15:42:00Z"/>
              <w:rFonts w:asciiTheme="minorHAnsi" w:hAnsiTheme="minorHAnsi" w:cstheme="minorBidi"/>
            </w:rPr>
          </w:pPr>
          <w:del w:id="473" w:author="VM-22 Subgroup" w:date="2023-06-14T15:42:00Z">
            <w:r w:rsidRPr="001613F4" w:rsidDel="001613F4">
              <w:rPr>
                <w:rPrChange w:id="474" w:author="VM-22 Subgroup" w:date="2023-06-14T15:42:00Z">
                  <w:rPr>
                    <w:rStyle w:val="Hyperlink"/>
                  </w:rPr>
                </w:rPrChange>
              </w:rPr>
              <w:delText>G.</w:delText>
            </w:r>
            <w:r w:rsidDel="001613F4">
              <w:rPr>
                <w:rFonts w:asciiTheme="minorHAnsi" w:hAnsiTheme="minorHAnsi" w:cstheme="minorBidi"/>
              </w:rPr>
              <w:tab/>
            </w:r>
            <w:r w:rsidRPr="001613F4" w:rsidDel="001613F4">
              <w:rPr>
                <w:rPrChange w:id="475" w:author="VM-22 Subgroup" w:date="2023-06-14T15:42:00Z">
                  <w:rPr>
                    <w:rStyle w:val="Hyperlink"/>
                  </w:rPr>
                </w:rPrChange>
              </w:rPr>
              <w:delText>Additional Considerations and Requirements for Assumptions Applicable to Guaranteed  Living Benefits</w:delText>
            </w:r>
            <w:r w:rsidDel="001613F4">
              <w:rPr>
                <w:webHidden/>
              </w:rPr>
              <w:tab/>
              <w:delText>55</w:delText>
            </w:r>
          </w:del>
        </w:p>
        <w:p w14:paraId="79323B68" w14:textId="562E7DF3" w:rsidR="004E50B6" w:rsidDel="001613F4" w:rsidRDefault="004E50B6" w:rsidP="00335AD0">
          <w:pPr>
            <w:pStyle w:val="TOC2"/>
            <w:rPr>
              <w:del w:id="476" w:author="VM-22 Subgroup" w:date="2023-06-14T15:42:00Z"/>
              <w:rFonts w:asciiTheme="minorHAnsi" w:hAnsiTheme="minorHAnsi" w:cstheme="minorBidi"/>
            </w:rPr>
          </w:pPr>
          <w:del w:id="477" w:author="VM-22 Subgroup" w:date="2023-06-14T15:42:00Z">
            <w:r w:rsidRPr="001613F4" w:rsidDel="001613F4">
              <w:rPr>
                <w:rPrChange w:id="478" w:author="VM-22 Subgroup" w:date="2023-06-14T15:42:00Z">
                  <w:rPr>
                    <w:rStyle w:val="Hyperlink"/>
                  </w:rPr>
                </w:rPrChange>
              </w:rPr>
              <w:delText>H.</w:delText>
            </w:r>
            <w:r w:rsidDel="001613F4">
              <w:rPr>
                <w:rFonts w:asciiTheme="minorHAnsi" w:hAnsiTheme="minorHAnsi" w:cstheme="minorBidi"/>
              </w:rPr>
              <w:tab/>
            </w:r>
            <w:r w:rsidRPr="001613F4" w:rsidDel="001613F4">
              <w:rPr>
                <w:rPrChange w:id="479" w:author="VM-22 Subgroup" w:date="2023-06-14T15:42:00Z">
                  <w:rPr>
                    <w:rStyle w:val="Hyperlink"/>
                  </w:rPr>
                </w:rPrChange>
              </w:rPr>
              <w:delText>Policy Loans</w:delText>
            </w:r>
            <w:r w:rsidDel="001613F4">
              <w:rPr>
                <w:webHidden/>
              </w:rPr>
              <w:tab/>
              <w:delText>55</w:delText>
            </w:r>
          </w:del>
        </w:p>
        <w:p w14:paraId="171DF7CD" w14:textId="10256580" w:rsidR="004E50B6" w:rsidDel="001613F4" w:rsidRDefault="004E50B6" w:rsidP="00335AD0">
          <w:pPr>
            <w:pStyle w:val="TOC2"/>
            <w:rPr>
              <w:del w:id="480" w:author="VM-22 Subgroup" w:date="2023-06-14T15:42:00Z"/>
              <w:rFonts w:asciiTheme="minorHAnsi" w:hAnsiTheme="minorHAnsi" w:cstheme="minorBidi"/>
            </w:rPr>
          </w:pPr>
          <w:del w:id="481" w:author="VM-22 Subgroup" w:date="2023-06-14T15:42:00Z">
            <w:r w:rsidRPr="001613F4" w:rsidDel="001613F4">
              <w:rPr>
                <w:rPrChange w:id="482" w:author="VM-22 Subgroup" w:date="2023-06-14T15:42:00Z">
                  <w:rPr>
                    <w:rStyle w:val="Hyperlink"/>
                  </w:rPr>
                </w:rPrChange>
              </w:rPr>
              <w:delText>I.</w:delText>
            </w:r>
            <w:r w:rsidDel="001613F4">
              <w:rPr>
                <w:rFonts w:asciiTheme="minorHAnsi" w:hAnsiTheme="minorHAnsi" w:cstheme="minorBidi"/>
              </w:rPr>
              <w:tab/>
            </w:r>
            <w:r w:rsidRPr="001613F4" w:rsidDel="001613F4">
              <w:rPr>
                <w:rPrChange w:id="483" w:author="VM-22 Subgroup" w:date="2023-06-14T15:42:00Z">
                  <w:rPr>
                    <w:rStyle w:val="Hyperlink"/>
                  </w:rPr>
                </w:rPrChange>
              </w:rPr>
              <w:delText>Non-Guaranteed Elements</w:delText>
            </w:r>
            <w:r w:rsidDel="001613F4">
              <w:rPr>
                <w:webHidden/>
              </w:rPr>
              <w:tab/>
              <w:delText>55</w:delText>
            </w:r>
          </w:del>
        </w:p>
        <w:p w14:paraId="73B8200D" w14:textId="204AADA6" w:rsidR="004E50B6" w:rsidDel="001613F4" w:rsidRDefault="004E50B6" w:rsidP="001613F4">
          <w:pPr>
            <w:pStyle w:val="TOC1"/>
            <w:rPr>
              <w:del w:id="484" w:author="VM-22 Subgroup" w:date="2023-06-14T15:42:00Z"/>
              <w:rFonts w:asciiTheme="minorHAnsi" w:hAnsiTheme="minorHAnsi" w:cstheme="minorBidi"/>
            </w:rPr>
          </w:pPr>
          <w:del w:id="485" w:author="VM-22 Subgroup" w:date="2023-06-14T15:42:00Z">
            <w:r w:rsidRPr="001613F4" w:rsidDel="001613F4">
              <w:rPr>
                <w:rPrChange w:id="486" w:author="VM-22 Subgroup" w:date="2023-06-14T15:42:00Z">
                  <w:rPr>
                    <w:rStyle w:val="Hyperlink"/>
                  </w:rPr>
                </w:rPrChange>
              </w:rPr>
              <w:delText>Section 11: Guidance and Requirements for Setting Prudent Estimate Mortality Assumptions</w:delText>
            </w:r>
            <w:r w:rsidDel="001613F4">
              <w:rPr>
                <w:webHidden/>
              </w:rPr>
              <w:tab/>
              <w:delText>57</w:delText>
            </w:r>
          </w:del>
        </w:p>
        <w:p w14:paraId="79B295D8" w14:textId="1F57C10F" w:rsidR="004E50B6" w:rsidDel="001613F4" w:rsidRDefault="004E50B6" w:rsidP="00335AD0">
          <w:pPr>
            <w:pStyle w:val="TOC2"/>
            <w:rPr>
              <w:del w:id="487" w:author="VM-22 Subgroup" w:date="2023-06-14T15:42:00Z"/>
              <w:rFonts w:asciiTheme="minorHAnsi" w:hAnsiTheme="minorHAnsi" w:cstheme="minorBidi"/>
            </w:rPr>
          </w:pPr>
          <w:del w:id="488" w:author="VM-22 Subgroup" w:date="2023-06-14T15:42:00Z">
            <w:r w:rsidRPr="001613F4" w:rsidDel="001613F4">
              <w:rPr>
                <w:rPrChange w:id="489" w:author="VM-22 Subgroup" w:date="2023-06-14T15:42:00Z">
                  <w:rPr>
                    <w:rStyle w:val="Hyperlink"/>
                  </w:rPr>
                </w:rPrChange>
              </w:rPr>
              <w:delText>A.</w:delText>
            </w:r>
            <w:r w:rsidDel="001613F4">
              <w:rPr>
                <w:rFonts w:asciiTheme="minorHAnsi" w:hAnsiTheme="minorHAnsi" w:cstheme="minorBidi"/>
              </w:rPr>
              <w:tab/>
            </w:r>
            <w:r w:rsidRPr="001613F4" w:rsidDel="001613F4">
              <w:rPr>
                <w:rPrChange w:id="490" w:author="VM-22 Subgroup" w:date="2023-06-14T15:42:00Z">
                  <w:rPr>
                    <w:rStyle w:val="Hyperlink"/>
                  </w:rPr>
                </w:rPrChange>
              </w:rPr>
              <w:delText>Overview</w:delText>
            </w:r>
            <w:r w:rsidDel="001613F4">
              <w:rPr>
                <w:webHidden/>
              </w:rPr>
              <w:tab/>
              <w:delText>57</w:delText>
            </w:r>
          </w:del>
        </w:p>
        <w:p w14:paraId="532B7AE0" w14:textId="6AD65104" w:rsidR="004E50B6" w:rsidDel="001613F4" w:rsidRDefault="004E50B6" w:rsidP="00335AD0">
          <w:pPr>
            <w:pStyle w:val="TOC2"/>
            <w:rPr>
              <w:del w:id="491" w:author="VM-22 Subgroup" w:date="2023-06-14T15:42:00Z"/>
              <w:rFonts w:asciiTheme="minorHAnsi" w:hAnsiTheme="minorHAnsi" w:cstheme="minorBidi"/>
            </w:rPr>
          </w:pPr>
          <w:del w:id="492" w:author="VM-22 Subgroup" w:date="2023-06-14T15:42:00Z">
            <w:r w:rsidRPr="001613F4" w:rsidDel="001613F4">
              <w:rPr>
                <w:rPrChange w:id="493" w:author="VM-22 Subgroup" w:date="2023-06-14T15:42:00Z">
                  <w:rPr>
                    <w:rStyle w:val="Hyperlink"/>
                  </w:rPr>
                </w:rPrChange>
              </w:rPr>
              <w:delText>B.</w:delText>
            </w:r>
            <w:r w:rsidDel="001613F4">
              <w:rPr>
                <w:rFonts w:asciiTheme="minorHAnsi" w:hAnsiTheme="minorHAnsi" w:cstheme="minorBidi"/>
              </w:rPr>
              <w:tab/>
            </w:r>
            <w:r w:rsidRPr="001613F4" w:rsidDel="001613F4">
              <w:rPr>
                <w:rPrChange w:id="494" w:author="VM-22 Subgroup" w:date="2023-06-14T15:42:00Z">
                  <w:rPr>
                    <w:rStyle w:val="Hyperlink"/>
                  </w:rPr>
                </w:rPrChange>
              </w:rPr>
              <w:delText>Determination of Expected Mortality Curves</w:delText>
            </w:r>
            <w:r w:rsidDel="001613F4">
              <w:rPr>
                <w:webHidden/>
              </w:rPr>
              <w:tab/>
              <w:delText>58</w:delText>
            </w:r>
          </w:del>
        </w:p>
        <w:p w14:paraId="4615C382" w14:textId="5213E209" w:rsidR="004E50B6" w:rsidDel="001613F4" w:rsidRDefault="004E50B6" w:rsidP="00335AD0">
          <w:pPr>
            <w:pStyle w:val="TOC2"/>
            <w:rPr>
              <w:del w:id="495" w:author="VM-22 Subgroup" w:date="2023-06-14T15:42:00Z"/>
              <w:rFonts w:asciiTheme="minorHAnsi" w:hAnsiTheme="minorHAnsi" w:cstheme="minorBidi"/>
            </w:rPr>
          </w:pPr>
          <w:del w:id="496" w:author="VM-22 Subgroup" w:date="2023-06-14T15:42:00Z">
            <w:r w:rsidRPr="001613F4" w:rsidDel="001613F4">
              <w:rPr>
                <w:rPrChange w:id="497" w:author="VM-22 Subgroup" w:date="2023-06-14T15:42:00Z">
                  <w:rPr>
                    <w:rStyle w:val="Hyperlink"/>
                  </w:rPr>
                </w:rPrChange>
              </w:rPr>
              <w:delText>C.</w:delText>
            </w:r>
            <w:r w:rsidDel="001613F4">
              <w:rPr>
                <w:rFonts w:asciiTheme="minorHAnsi" w:hAnsiTheme="minorHAnsi" w:cstheme="minorBidi"/>
              </w:rPr>
              <w:tab/>
            </w:r>
            <w:r w:rsidRPr="001613F4" w:rsidDel="001613F4">
              <w:rPr>
                <w:rPrChange w:id="498" w:author="VM-22 Subgroup" w:date="2023-06-14T15:42:00Z">
                  <w:rPr>
                    <w:rStyle w:val="Hyperlink"/>
                  </w:rPr>
                </w:rPrChange>
              </w:rPr>
              <w:delText>Adjustment for Credibility to Determine Prudent Estimate Mortality</w:delText>
            </w:r>
            <w:r w:rsidDel="001613F4">
              <w:rPr>
                <w:webHidden/>
              </w:rPr>
              <w:tab/>
              <w:delText>61</w:delText>
            </w:r>
          </w:del>
        </w:p>
        <w:p w14:paraId="4BFA2DCA" w14:textId="72865B4F" w:rsidR="004E50B6" w:rsidDel="001613F4" w:rsidRDefault="004E50B6" w:rsidP="00335AD0">
          <w:pPr>
            <w:pStyle w:val="TOC2"/>
            <w:rPr>
              <w:del w:id="499" w:author="VM-22 Subgroup" w:date="2023-06-14T15:42:00Z"/>
              <w:rFonts w:asciiTheme="minorHAnsi" w:hAnsiTheme="minorHAnsi" w:cstheme="minorBidi"/>
            </w:rPr>
          </w:pPr>
          <w:del w:id="500" w:author="VM-22 Subgroup" w:date="2023-06-14T15:42:00Z">
            <w:r w:rsidRPr="001613F4" w:rsidDel="001613F4">
              <w:rPr>
                <w:rPrChange w:id="501" w:author="VM-22 Subgroup" w:date="2023-06-14T15:42:00Z">
                  <w:rPr>
                    <w:rStyle w:val="Hyperlink"/>
                  </w:rPr>
                </w:rPrChange>
              </w:rPr>
              <w:delText>D.</w:delText>
            </w:r>
            <w:r w:rsidDel="001613F4">
              <w:rPr>
                <w:rFonts w:asciiTheme="minorHAnsi" w:hAnsiTheme="minorHAnsi" w:cstheme="minorBidi"/>
              </w:rPr>
              <w:tab/>
            </w:r>
            <w:r w:rsidRPr="001613F4" w:rsidDel="001613F4">
              <w:rPr>
                <w:rPrChange w:id="502" w:author="VM-22 Subgroup" w:date="2023-06-14T15:42:00Z">
                  <w:rPr>
                    <w:rStyle w:val="Hyperlink"/>
                  </w:rPr>
                </w:rPrChange>
              </w:rPr>
              <w:delText>Future Mortality Improvement</w:delText>
            </w:r>
            <w:r w:rsidDel="001613F4">
              <w:rPr>
                <w:webHidden/>
              </w:rPr>
              <w:tab/>
              <w:delText>62</w:delText>
            </w:r>
          </w:del>
        </w:p>
        <w:p w14:paraId="57BB76DF" w14:textId="5297AFA3" w:rsidR="004E50B6" w:rsidDel="001613F4" w:rsidRDefault="004E50B6" w:rsidP="001613F4">
          <w:pPr>
            <w:pStyle w:val="TOC1"/>
            <w:rPr>
              <w:del w:id="503" w:author="VM-22 Subgroup" w:date="2023-06-14T15:42:00Z"/>
              <w:rFonts w:asciiTheme="minorHAnsi" w:hAnsiTheme="minorHAnsi" w:cstheme="minorBidi"/>
            </w:rPr>
          </w:pPr>
          <w:del w:id="504" w:author="VM-22 Subgroup" w:date="2023-06-14T15:42:00Z">
            <w:r w:rsidRPr="001613F4" w:rsidDel="001613F4">
              <w:rPr>
                <w:rPrChange w:id="505" w:author="VM-22 Subgroup" w:date="2023-06-14T15:42:00Z">
                  <w:rPr>
                    <w:rStyle w:val="Hyperlink"/>
                  </w:rPr>
                </w:rPrChange>
              </w:rPr>
              <w:delText>Section 12: Other Guidance and Requirements for Assumptions</w:delText>
            </w:r>
            <w:r w:rsidDel="001613F4">
              <w:rPr>
                <w:webHidden/>
              </w:rPr>
              <w:tab/>
              <w:delText>63</w:delText>
            </w:r>
          </w:del>
        </w:p>
        <w:p w14:paraId="4DCC36B5" w14:textId="5A6A8670" w:rsidR="004E50B6" w:rsidDel="001613F4" w:rsidRDefault="004E50B6" w:rsidP="001613F4">
          <w:pPr>
            <w:pStyle w:val="TOC1"/>
            <w:rPr>
              <w:del w:id="506" w:author="VM-22 Subgroup" w:date="2023-06-14T15:42:00Z"/>
              <w:rFonts w:asciiTheme="minorHAnsi" w:hAnsiTheme="minorHAnsi" w:cstheme="minorBidi"/>
            </w:rPr>
          </w:pPr>
          <w:del w:id="507" w:author="VM-22 Subgroup" w:date="2023-06-14T15:42:00Z">
            <w:r w:rsidRPr="001613F4" w:rsidDel="001613F4">
              <w:rPr>
                <w:rPrChange w:id="508" w:author="VM-22 Subgroup" w:date="2023-06-14T15:42:00Z">
                  <w:rPr>
                    <w:rStyle w:val="Hyperlink"/>
                  </w:rPr>
                </w:rPrChange>
              </w:rPr>
              <w:lastRenderedPageBreak/>
              <w:delText>Section 13: Allocation of Aggregate Reserves to the Contract Level</w:delText>
            </w:r>
            <w:r w:rsidDel="001613F4">
              <w:rPr>
                <w:webHidden/>
              </w:rPr>
              <w:tab/>
              <w:delText>68</w:delText>
            </w:r>
          </w:del>
        </w:p>
        <w:p w14:paraId="2E5B9499" w14:textId="058EF5A7" w:rsidR="004E50B6" w:rsidRPr="004E50B6" w:rsidDel="001613F4" w:rsidRDefault="004E50B6" w:rsidP="001613F4">
          <w:pPr>
            <w:pStyle w:val="TOC1"/>
            <w:rPr>
              <w:del w:id="509" w:author="VM-22 Subgroup" w:date="2023-06-14T15:42:00Z"/>
            </w:rPr>
          </w:pPr>
          <w:del w:id="510" w:author="VM-22 Subgroup" w:date="2023-06-14T15:42:00Z">
            <w:r w:rsidRPr="001613F4" w:rsidDel="001613F4">
              <w:rPr>
                <w:rPrChange w:id="511" w:author="VM-22 Subgroup" w:date="2023-06-14T15:42:00Z">
                  <w:rPr>
                    <w:rStyle w:val="Hyperlink"/>
                  </w:rPr>
                </w:rPrChange>
              </w:rPr>
              <w:delText>VM-V: Statutory Maximum Valuation Interest Rates for Formulaic Reserves</w:delText>
            </w:r>
            <w:r w:rsidRPr="004E50B6" w:rsidDel="001613F4">
              <w:rPr>
                <w:webHidden/>
              </w:rPr>
              <w:tab/>
              <w:delText>71</w:delText>
            </w:r>
          </w:del>
        </w:p>
        <w:p w14:paraId="0A607911" w14:textId="74E56E94" w:rsidR="004E50B6" w:rsidRPr="004E50B6" w:rsidDel="001613F4" w:rsidRDefault="004E50B6">
          <w:pPr>
            <w:pStyle w:val="TOC3"/>
            <w:rPr>
              <w:del w:id="512" w:author="VM-22 Subgroup" w:date="2023-06-14T15:42:00Z"/>
              <w:rFonts w:ascii="Times New Roman" w:hAnsi="Times New Roman"/>
              <w:noProof/>
            </w:rPr>
          </w:pPr>
          <w:del w:id="513" w:author="VM-22 Subgroup" w:date="2023-06-14T15:42:00Z">
            <w:r w:rsidRPr="001613F4" w:rsidDel="001613F4">
              <w:rPr>
                <w:rPrChange w:id="514" w:author="VM-22 Subgroup" w:date="2023-06-14T15:42:00Z">
                  <w:rPr>
                    <w:rStyle w:val="Hyperlink"/>
                    <w:rFonts w:ascii="Times New Roman" w:hAnsi="Times New Roman"/>
                    <w:noProof/>
                  </w:rPr>
                </w:rPrChange>
              </w:rPr>
              <w:delText>1. Income Annuities</w:delText>
            </w:r>
            <w:r w:rsidRPr="004E50B6" w:rsidDel="001613F4">
              <w:rPr>
                <w:rFonts w:ascii="Times New Roman" w:hAnsi="Times New Roman"/>
                <w:noProof/>
                <w:webHidden/>
              </w:rPr>
              <w:tab/>
              <w:delText>71</w:delText>
            </w:r>
          </w:del>
        </w:p>
        <w:p w14:paraId="32113F98" w14:textId="2D082B30" w:rsidR="004E50B6" w:rsidRPr="004E50B6" w:rsidDel="001613F4" w:rsidRDefault="004E50B6">
          <w:pPr>
            <w:pStyle w:val="TOC3"/>
            <w:rPr>
              <w:del w:id="515" w:author="VM-22 Subgroup" w:date="2023-06-14T15:42:00Z"/>
              <w:rFonts w:ascii="Times New Roman" w:hAnsi="Times New Roman"/>
              <w:noProof/>
            </w:rPr>
          </w:pPr>
          <w:del w:id="516" w:author="VM-22 Subgroup" w:date="2023-06-14T15:42:00Z">
            <w:r w:rsidRPr="001613F4" w:rsidDel="001613F4">
              <w:rPr>
                <w:rPrChange w:id="517" w:author="VM-22 Subgroup" w:date="2023-06-14T15:42:00Z">
                  <w:rPr>
                    <w:rStyle w:val="Hyperlink"/>
                    <w:rFonts w:ascii="Times New Roman" w:hAnsi="Times New Roman"/>
                    <w:noProof/>
                  </w:rPr>
                </w:rPrChange>
              </w:rPr>
              <w:delText>A. Purpose and Scope</w:delText>
            </w:r>
            <w:r w:rsidRPr="004E50B6" w:rsidDel="001613F4">
              <w:rPr>
                <w:rFonts w:ascii="Times New Roman" w:hAnsi="Times New Roman"/>
                <w:noProof/>
                <w:webHidden/>
              </w:rPr>
              <w:tab/>
              <w:delText>71</w:delText>
            </w:r>
          </w:del>
        </w:p>
        <w:p w14:paraId="5AC16975" w14:textId="7C21EC42" w:rsidR="004E50B6" w:rsidRPr="004E50B6" w:rsidDel="001613F4" w:rsidRDefault="004E50B6">
          <w:pPr>
            <w:pStyle w:val="TOC3"/>
            <w:rPr>
              <w:del w:id="518" w:author="VM-22 Subgroup" w:date="2023-06-14T15:42:00Z"/>
              <w:rFonts w:ascii="Times New Roman" w:hAnsi="Times New Roman"/>
              <w:noProof/>
            </w:rPr>
          </w:pPr>
          <w:del w:id="519" w:author="VM-22 Subgroup" w:date="2023-06-14T15:42:00Z">
            <w:r w:rsidRPr="001613F4" w:rsidDel="001613F4">
              <w:rPr>
                <w:rPrChange w:id="520" w:author="VM-22 Subgroup" w:date="2023-06-14T15:42:00Z">
                  <w:rPr>
                    <w:rStyle w:val="Hyperlink"/>
                    <w:rFonts w:ascii="Times New Roman" w:hAnsi="Times New Roman"/>
                    <w:noProof/>
                  </w:rPr>
                </w:rPrChange>
              </w:rPr>
              <w:delText>B. Definitions</w:delText>
            </w:r>
            <w:r w:rsidRPr="004E50B6" w:rsidDel="001613F4">
              <w:rPr>
                <w:rFonts w:ascii="Times New Roman" w:hAnsi="Times New Roman"/>
                <w:noProof/>
                <w:webHidden/>
              </w:rPr>
              <w:tab/>
              <w:delText>72</w:delText>
            </w:r>
          </w:del>
        </w:p>
        <w:p w14:paraId="48F79308" w14:textId="6BC1BD25" w:rsidR="004E50B6" w:rsidRPr="004E50B6" w:rsidDel="001613F4" w:rsidRDefault="004E50B6">
          <w:pPr>
            <w:pStyle w:val="TOC3"/>
            <w:rPr>
              <w:del w:id="521" w:author="VM-22 Subgroup" w:date="2023-06-14T15:42:00Z"/>
              <w:rFonts w:ascii="Times New Roman" w:hAnsi="Times New Roman"/>
              <w:noProof/>
            </w:rPr>
          </w:pPr>
          <w:del w:id="522" w:author="VM-22 Subgroup" w:date="2023-06-14T15:42:00Z">
            <w:r w:rsidRPr="001613F4" w:rsidDel="001613F4">
              <w:rPr>
                <w:rPrChange w:id="523" w:author="VM-22 Subgroup" w:date="2023-06-14T15:42:00Z">
                  <w:rPr>
                    <w:rStyle w:val="Hyperlink"/>
                    <w:rFonts w:ascii="Times New Roman" w:hAnsi="Times New Roman"/>
                    <w:noProof/>
                  </w:rPr>
                </w:rPrChange>
              </w:rPr>
              <w:delText>C. Determination of the Statutory Maximum Valuation Interest Rate</w:delText>
            </w:r>
            <w:r w:rsidRPr="004E50B6" w:rsidDel="001613F4">
              <w:rPr>
                <w:rFonts w:ascii="Times New Roman" w:hAnsi="Times New Roman"/>
                <w:noProof/>
                <w:webHidden/>
              </w:rPr>
              <w:tab/>
              <w:delText>74</w:delText>
            </w:r>
          </w:del>
        </w:p>
        <w:p w14:paraId="6360E40D" w14:textId="279A6A41" w:rsidR="00D069C9" w:rsidRDefault="005F48C0">
          <w:pPr>
            <w:rPr>
              <w:rFonts w:ascii="Times New Roman" w:hAnsi="Times New Roman" w:cs="Times New Roman"/>
              <w:b/>
              <w:bCs/>
              <w:noProof/>
              <w:shd w:val="clear" w:color="auto" w:fill="E6E6E6"/>
            </w:rPr>
          </w:pPr>
          <w:r w:rsidRPr="0016322D">
            <w:rPr>
              <w:rFonts w:ascii="Times New Roman" w:hAnsi="Times New Roman"/>
              <w:b/>
              <w:color w:val="2B579A"/>
              <w:shd w:val="clear" w:color="auto" w:fill="E6E6E6"/>
            </w:rPr>
            <w:fldChar w:fldCharType="end"/>
          </w:r>
        </w:p>
        <w:customXmlInsRangeStart w:id="524" w:author="VM-22 Subgroup" w:date="2023-02-03T15:44:00Z"/>
      </w:sdtContent>
    </w:sdt>
    <w:customXmlInsRangeEnd w:id="524"/>
    <w:p w14:paraId="553D6DBA" w14:textId="77777777" w:rsidR="00D069C9" w:rsidRDefault="00D069C9">
      <w:pPr>
        <w:rPr>
          <w:rFonts w:ascii="Times New Roman" w:hAnsi="Times New Roman" w:cs="Times New Roman"/>
          <w:b/>
          <w:bCs/>
          <w:noProof/>
          <w:shd w:val="clear" w:color="auto" w:fill="E6E6E6"/>
        </w:rPr>
      </w:pPr>
      <w:r>
        <w:rPr>
          <w:rFonts w:ascii="Times New Roman" w:hAnsi="Times New Roman" w:cs="Times New Roman"/>
          <w:b/>
          <w:bCs/>
          <w:noProof/>
          <w:shd w:val="clear" w:color="auto" w:fill="E6E6E6"/>
        </w:rPr>
        <w:br w:type="page"/>
      </w:r>
    </w:p>
    <w:p w14:paraId="69E950F1" w14:textId="77777777" w:rsidR="00D069C9" w:rsidRDefault="00D069C9" w:rsidP="00D069C9">
      <w:pPr>
        <w:pStyle w:val="Heading1"/>
        <w:spacing w:before="0" w:line="240" w:lineRule="auto"/>
        <w:rPr>
          <w:sz w:val="24"/>
          <w:szCs w:val="24"/>
        </w:rPr>
      </w:pPr>
      <w:bookmarkStart w:id="525" w:name="_Toc77242183"/>
      <w:bookmarkStart w:id="526" w:name="_Toc137649761"/>
      <w:r w:rsidRPr="00D64C27">
        <w:rPr>
          <w:sz w:val="24"/>
          <w:szCs w:val="24"/>
        </w:rPr>
        <w:lastRenderedPageBreak/>
        <w:t>Valuation Manual</w:t>
      </w:r>
      <w:r>
        <w:rPr>
          <w:sz w:val="24"/>
          <w:szCs w:val="24"/>
        </w:rPr>
        <w:t xml:space="preserve"> </w:t>
      </w:r>
      <w:r w:rsidRPr="00D64C27">
        <w:rPr>
          <w:sz w:val="24"/>
          <w:szCs w:val="24"/>
        </w:rPr>
        <w:t>Section II</w:t>
      </w:r>
      <w:r>
        <w:rPr>
          <w:sz w:val="24"/>
          <w:szCs w:val="24"/>
        </w:rPr>
        <w:t>. Reserve Requirements</w:t>
      </w:r>
      <w:bookmarkEnd w:id="525"/>
      <w:bookmarkEnd w:id="526"/>
    </w:p>
    <w:p w14:paraId="36D313E7" w14:textId="77777777" w:rsidR="00D069C9" w:rsidRPr="005F34D1" w:rsidRDefault="00D069C9" w:rsidP="00D069C9">
      <w:pPr>
        <w:spacing w:after="0"/>
      </w:pPr>
    </w:p>
    <w:p w14:paraId="5AAF6367" w14:textId="77777777" w:rsidR="00D069C9" w:rsidRDefault="00D069C9" w:rsidP="00D069C9">
      <w:pPr>
        <w:pStyle w:val="Heading1"/>
        <w:spacing w:before="0" w:line="240" w:lineRule="auto"/>
        <w:rPr>
          <w:sz w:val="24"/>
          <w:szCs w:val="24"/>
        </w:rPr>
      </w:pPr>
      <w:bookmarkStart w:id="527" w:name="_Toc77242184"/>
      <w:bookmarkStart w:id="528" w:name="_Toc137649762"/>
      <w:commentRangeStart w:id="529"/>
      <w:commentRangeStart w:id="530"/>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527"/>
      <w:commentRangeEnd w:id="529"/>
      <w:r w:rsidR="00B24878">
        <w:rPr>
          <w:rStyle w:val="CommentReference"/>
          <w:rFonts w:asciiTheme="minorHAnsi" w:eastAsiaTheme="minorHAnsi" w:hAnsiTheme="minorHAnsi" w:cstheme="minorBidi"/>
          <w:color w:val="auto"/>
        </w:rPr>
        <w:commentReference w:id="529"/>
      </w:r>
      <w:commentRangeEnd w:id="530"/>
      <w:r w:rsidR="00C759AB">
        <w:rPr>
          <w:rStyle w:val="CommentReference"/>
          <w:rFonts w:asciiTheme="minorHAnsi" w:eastAsiaTheme="minorHAnsi" w:hAnsiTheme="minorHAnsi" w:cstheme="minorBidi"/>
          <w:color w:val="auto"/>
        </w:rPr>
        <w:commentReference w:id="530"/>
      </w:r>
      <w:bookmarkEnd w:id="528"/>
    </w:p>
    <w:p w14:paraId="15854222" w14:textId="77777777" w:rsidR="00D069C9" w:rsidRDefault="00D069C9" w:rsidP="00D069C9">
      <w:pPr>
        <w:pStyle w:val="ListParagraph"/>
        <w:widowControl w:val="0"/>
        <w:spacing w:after="0" w:line="240" w:lineRule="auto"/>
        <w:contextualSpacing w:val="0"/>
        <w:jc w:val="both"/>
        <w:rPr>
          <w:rFonts w:ascii="Times New Roman" w:eastAsia="Times New Roman" w:hAnsi="Times New Roman"/>
        </w:rPr>
      </w:pPr>
    </w:p>
    <w:p w14:paraId="3446D26B"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1C0311F7" w14:textId="77777777" w:rsidR="00D069C9" w:rsidRPr="00465680" w:rsidRDefault="00D069C9" w:rsidP="00D069C9">
      <w:pPr>
        <w:pStyle w:val="ListParagraph"/>
        <w:widowControl w:val="0"/>
        <w:numPr>
          <w:ilvl w:val="0"/>
          <w:numId w:val="49"/>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ins w:id="531" w:author="Autho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 xml:space="preserve">and therefore are applicable to </w:t>
        </w:r>
        <w:commentRangeStart w:id="532"/>
        <w:r w:rsidR="002D4624">
          <w:rPr>
            <w:rFonts w:ascii="Times New Roman" w:eastAsia="Times New Roman" w:hAnsi="Times New Roman"/>
          </w:rPr>
          <w:t>V</w:t>
        </w:r>
      </w:ins>
      <w:commentRangeEnd w:id="532"/>
      <w:r w:rsidR="00F35623">
        <w:rPr>
          <w:rStyle w:val="CommentReference"/>
        </w:rPr>
        <w:commentReference w:id="532"/>
      </w:r>
      <w:ins w:id="533" w:author="Author">
        <w:r w:rsidR="002D4624">
          <w:rPr>
            <w:rFonts w:ascii="Times New Roman" w:eastAsia="Times New Roman" w:hAnsi="Times New Roman"/>
          </w:rPr>
          <w:t>M-G</w:t>
        </w:r>
      </w:ins>
      <w:r w:rsidRPr="00465680">
        <w:rPr>
          <w:rFonts w:ascii="Times New Roman" w:eastAsia="Times New Roman" w:hAnsi="Times New Roman"/>
        </w:rPr>
        <w:t>.</w:t>
      </w:r>
    </w:p>
    <w:p w14:paraId="3CD4E1F5" w14:textId="502B9CA7"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prior to 1/1/202</w:t>
      </w:r>
      <w:r w:rsidR="00BB35D9">
        <w:rPr>
          <w:rFonts w:ascii="Times New Roman" w:eastAsia="Times New Roman" w:hAnsi="Times New Roman"/>
        </w:rPr>
        <w:t>5</w:t>
      </w:r>
      <w:r>
        <w:rPr>
          <w:rFonts w:ascii="Times New Roman" w:eastAsia="Times New Roman" w:hAnsi="Times New Roman"/>
        </w:rPr>
        <w:t xml:space="preserve"> </w:t>
      </w:r>
      <w:r w:rsidRPr="00465680">
        <w:rPr>
          <w:rFonts w:ascii="Times New Roman" w:eastAsia="Times New Roman" w:hAnsi="Times New Roman"/>
        </w:rPr>
        <w:t xml:space="preserve">are those requirements as found in </w:t>
      </w:r>
      <w:commentRangeStart w:id="534"/>
      <w:commentRangeStart w:id="535"/>
      <w:r w:rsidRPr="00465680">
        <w:rPr>
          <w:rFonts w:ascii="Times New Roman" w:eastAsia="Times New Roman" w:hAnsi="Times New Roman"/>
        </w:rPr>
        <w:t>VM-A</w:t>
      </w:r>
      <w:ins w:id="536" w:author="VM-22 Subgroup" w:date="2022-11-28T12:26:00Z">
        <w:r w:rsidR="00E876EF">
          <w:rPr>
            <w:rFonts w:ascii="Times New Roman" w:eastAsia="Times New Roman" w:hAnsi="Times New Roman"/>
          </w:rPr>
          <w:t>, VM-C,</w:t>
        </w:r>
      </w:ins>
      <w:r w:rsidRPr="00465680">
        <w:rPr>
          <w:rFonts w:ascii="Times New Roman" w:eastAsia="Times New Roman" w:hAnsi="Times New Roman"/>
        </w:rPr>
        <w:t xml:space="preserve"> and VM-</w:t>
      </w:r>
      <w:del w:id="537" w:author="VM-22 Subgroup" w:date="2023-02-03T15:44:00Z">
        <w:r w:rsidRPr="00465680">
          <w:rPr>
            <w:rFonts w:ascii="Times New Roman" w:eastAsia="Times New Roman" w:hAnsi="Times New Roman"/>
          </w:rPr>
          <w:delText xml:space="preserve">C </w:delText>
        </w:r>
      </w:del>
      <w:ins w:id="538" w:author="VM-22 Subgroup" w:date="2022-11-28T12:26:00Z">
        <w:r w:rsidR="00E876EF">
          <w:rPr>
            <w:rFonts w:ascii="Times New Roman" w:eastAsia="Times New Roman" w:hAnsi="Times New Roman"/>
          </w:rPr>
          <w:t>V</w:t>
        </w:r>
      </w:ins>
      <w:ins w:id="539" w:author="VM-22 Subgroup" w:date="2023-02-03T15:44:00Z">
        <w:r w:rsidRPr="00465680">
          <w:rPr>
            <w:rFonts w:ascii="Times New Roman" w:eastAsia="Times New Roman" w:hAnsi="Times New Roman"/>
          </w:rPr>
          <w:t xml:space="preserve"> </w:t>
        </w:r>
        <w:commentRangeEnd w:id="534"/>
        <w:r w:rsidR="00981F1D">
          <w:rPr>
            <w:rStyle w:val="CommentReference"/>
          </w:rPr>
          <w:commentReference w:id="534"/>
        </w:r>
        <w:commentRangeEnd w:id="535"/>
        <w:r w:rsidR="00E876EF">
          <w:rPr>
            <w:rStyle w:val="CommentReference"/>
          </w:rPr>
          <w:commentReference w:id="535"/>
        </w:r>
      </w:ins>
      <w:r w:rsidRPr="00465680">
        <w:rPr>
          <w:rFonts w:ascii="Times New Roman" w:eastAsia="Times New Roman" w:hAnsi="Times New Roman"/>
        </w:rPr>
        <w:t xml:space="preserve">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r>
        <w:rPr>
          <w:rFonts w:ascii="Times New Roman" w:hAnsi="Times New Roman"/>
        </w:rPr>
        <w:t>VM-V</w:t>
      </w:r>
      <w:r>
        <w:rPr>
          <w:rFonts w:ascii="Times New Roman" w:eastAsia="Times New Roman" w:hAnsi="Times New Roman"/>
        </w:rPr>
        <w:t>, Statutory Maximum Valuation Interest Rates for Formulaic Reserves</w:t>
      </w:r>
      <w:r w:rsidRPr="00465680">
        <w:rPr>
          <w:rFonts w:ascii="Times New Roman" w:eastAsia="Times New Roman" w:hAnsi="Times New Roman"/>
        </w:rPr>
        <w:t xml:space="preserve">. </w:t>
      </w:r>
    </w:p>
    <w:p w14:paraId="4DED5ACE" w14:textId="77777777" w:rsidR="00D069C9" w:rsidRDefault="00D069C9" w:rsidP="00D069C9">
      <w:pPr>
        <w:pStyle w:val="ListParagraph"/>
        <w:widowControl w:val="0"/>
        <w:spacing w:line="240" w:lineRule="auto"/>
        <w:jc w:val="both"/>
        <w:rPr>
          <w:rFonts w:ascii="Times New Roman" w:eastAsia="Times New Roman" w:hAnsi="Times New Roman"/>
        </w:rPr>
      </w:pPr>
    </w:p>
    <w:p w14:paraId="25C172C5" w14:textId="0CBE55A5" w:rsidR="00D069C9" w:rsidRDefault="00D069C9" w:rsidP="00D069C9">
      <w:pPr>
        <w:pStyle w:val="ListParagraph"/>
        <w:widowControl w:val="0"/>
        <w:numPr>
          <w:ilvl w:val="0"/>
          <w:numId w:val="49"/>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r>
        <w:rPr>
          <w:rFonts w:ascii="Times New Roman" w:eastAsia="Times New Roman" w:hAnsi="Times New Roman"/>
        </w:rPr>
        <w:t>non-variable</w:t>
      </w:r>
      <w:r w:rsidRPr="00465680">
        <w:rPr>
          <w:rFonts w:ascii="Times New Roman" w:eastAsia="Times New Roman" w:hAnsi="Times New Roman"/>
        </w:rPr>
        <w:t xml:space="preserve"> annuity contracts </w:t>
      </w:r>
      <w:r>
        <w:rPr>
          <w:rFonts w:ascii="Times New Roman" w:eastAsia="Times New Roman" w:hAnsi="Times New Roman"/>
        </w:rPr>
        <w:t>issued on 1/1/202</w:t>
      </w:r>
      <w:r w:rsidR="00BB35D9">
        <w:rPr>
          <w:rFonts w:ascii="Times New Roman" w:eastAsia="Times New Roman" w:hAnsi="Times New Roman"/>
        </w:rPr>
        <w:t>5</w:t>
      </w:r>
      <w:r>
        <w:rPr>
          <w:rFonts w:ascii="Times New Roman" w:eastAsia="Times New Roman" w:hAnsi="Times New Roman"/>
        </w:rPr>
        <w:t xml:space="preserve"> and later </w:t>
      </w:r>
      <w:r w:rsidRPr="00465680">
        <w:rPr>
          <w:rFonts w:ascii="Times New Roman" w:eastAsia="Times New Roman" w:hAnsi="Times New Roman"/>
        </w:rPr>
        <w:t>are those requirements as found in VM-</w:t>
      </w:r>
      <w:r>
        <w:rPr>
          <w:rFonts w:ascii="Times New Roman" w:eastAsia="Times New Roman" w:hAnsi="Times New Roman"/>
        </w:rPr>
        <w:t>22</w:t>
      </w:r>
      <w:r w:rsidR="00351D3F">
        <w:rPr>
          <w:rFonts w:ascii="Times New Roman" w:eastAsia="Times New Roman" w:hAnsi="Times New Roman"/>
        </w:rPr>
        <w:t xml:space="preserve">, </w:t>
      </w:r>
      <w:commentRangeStart w:id="540"/>
      <w:commentRangeStart w:id="541"/>
      <w:r w:rsidR="00351D3F">
        <w:rPr>
          <w:rFonts w:ascii="Times New Roman" w:eastAsia="Times New Roman" w:hAnsi="Times New Roman"/>
        </w:rPr>
        <w:t xml:space="preserve">with the exception </w:t>
      </w:r>
      <w:commentRangeEnd w:id="540"/>
      <w:r w:rsidR="00981F1D">
        <w:rPr>
          <w:rStyle w:val="CommentReference"/>
        </w:rPr>
        <w:commentReference w:id="540"/>
      </w:r>
      <w:commentRangeEnd w:id="541"/>
      <w:r w:rsidR="00E876EF">
        <w:rPr>
          <w:rStyle w:val="CommentReference"/>
        </w:rPr>
        <w:commentReference w:id="541"/>
      </w:r>
      <w:r w:rsidR="00351D3F">
        <w:rPr>
          <w:rFonts w:ascii="Times New Roman" w:eastAsia="Times New Roman" w:hAnsi="Times New Roman"/>
        </w:rPr>
        <w:t xml:space="preserve">of Guaranteed Investment Contracts, Synthetic Guaranteed Investment Contracts, and other </w:t>
      </w:r>
      <w:ins w:id="542" w:author="Author">
        <w:r w:rsidR="009B01DD">
          <w:rPr>
            <w:rFonts w:ascii="Times New Roman" w:eastAsia="Times New Roman" w:hAnsi="Times New Roman"/>
          </w:rPr>
          <w:t>S</w:t>
        </w:r>
        <w:r w:rsidR="00351D3F">
          <w:rPr>
            <w:rFonts w:ascii="Times New Roman" w:eastAsia="Times New Roman" w:hAnsi="Times New Roman"/>
          </w:rPr>
          <w:t xml:space="preserve">table </w:t>
        </w:r>
        <w:r w:rsidR="009B01DD">
          <w:rPr>
            <w:rFonts w:ascii="Times New Roman" w:eastAsia="Times New Roman" w:hAnsi="Times New Roman"/>
          </w:rPr>
          <w:t>V</w:t>
        </w:r>
      </w:ins>
      <w:del w:id="543" w:author="Author">
        <w:r w:rsidR="00351D3F" w:rsidDel="009B01DD">
          <w:rPr>
            <w:rFonts w:ascii="Times New Roman" w:eastAsia="Times New Roman" w:hAnsi="Times New Roman"/>
          </w:rPr>
          <w:delText>v</w:delText>
        </w:r>
      </w:del>
      <w:ins w:id="544" w:author="Author">
        <w:r w:rsidR="00351D3F">
          <w:rPr>
            <w:rFonts w:ascii="Times New Roman" w:eastAsia="Times New Roman" w:hAnsi="Times New Roman"/>
          </w:rPr>
          <w:t xml:space="preserve">alue </w:t>
        </w:r>
        <w:r w:rsidR="009B01DD">
          <w:rPr>
            <w:rFonts w:ascii="Times New Roman" w:eastAsia="Times New Roman" w:hAnsi="Times New Roman"/>
          </w:rPr>
          <w:t>C</w:t>
        </w:r>
      </w:ins>
      <w:ins w:id="545" w:author="Benjamin M. Slutsker" w:date="2023-02-03T15:47:00Z">
        <w:del w:id="546" w:author="VM-22 Subgroup" w:date="2023-02-07T10:23:00Z">
          <w:r w:rsidR="00351D3F" w:rsidDel="00F35623">
            <w:rPr>
              <w:rFonts w:ascii="Times New Roman" w:eastAsia="Times New Roman" w:hAnsi="Times New Roman"/>
            </w:rPr>
            <w:delText>stable</w:delText>
          </w:r>
        </w:del>
      </w:ins>
      <w:del w:id="547" w:author="VM-22 Subgroup" w:date="2023-02-07T10:23:00Z">
        <w:r w:rsidR="00351D3F" w:rsidDel="00F35623">
          <w:rPr>
            <w:rFonts w:ascii="Times New Roman" w:eastAsia="Times New Roman" w:hAnsi="Times New Roman"/>
          </w:rPr>
          <w:delText xml:space="preserve"> value c</w:delText>
        </w:r>
      </w:del>
      <w:r w:rsidR="00351D3F">
        <w:rPr>
          <w:rFonts w:ascii="Times New Roman" w:eastAsia="Times New Roman" w:hAnsi="Times New Roman"/>
        </w:rPr>
        <w:t>ontracts which shall follow the requirements found in VM-A</w:t>
      </w:r>
      <w:ins w:id="548" w:author="VM-22 Subgroup" w:date="2022-11-28T12:27:00Z">
        <w:r w:rsidR="00E876EF">
          <w:rPr>
            <w:rFonts w:ascii="Times New Roman" w:eastAsia="Times New Roman" w:hAnsi="Times New Roman"/>
          </w:rPr>
          <w:t>, VM-C,</w:t>
        </w:r>
      </w:ins>
      <w:r w:rsidR="00351D3F">
        <w:rPr>
          <w:rFonts w:ascii="Times New Roman" w:eastAsia="Times New Roman" w:hAnsi="Times New Roman"/>
        </w:rPr>
        <w:t xml:space="preserve"> and VM-</w:t>
      </w:r>
      <w:del w:id="549" w:author="Benjamin M. Slutsker" w:date="2023-02-06T14:44:00Z">
        <w:r w:rsidR="00AB49DE" w:rsidDel="00AB49DE">
          <w:rPr>
            <w:rFonts w:ascii="Times New Roman" w:eastAsia="Times New Roman" w:hAnsi="Times New Roman"/>
          </w:rPr>
          <w:delText>C</w:delText>
        </w:r>
      </w:del>
      <w:ins w:id="550" w:author="Benjamin M. Slutsker" w:date="2023-02-06T14:39:00Z">
        <w:r w:rsidR="00ED4179">
          <w:rPr>
            <w:rFonts w:ascii="Times New Roman" w:eastAsia="Times New Roman" w:hAnsi="Times New Roman"/>
          </w:rPr>
          <w:t>V</w:t>
        </w:r>
      </w:ins>
      <w:ins w:id="551" w:author="ACLI" w:date="2023-02-03T15:44:00Z">
        <w:r>
          <w:rPr>
            <w:rFonts w:ascii="Times New Roman" w:eastAsia="Times New Roman" w:hAnsi="Times New Roman"/>
          </w:rPr>
          <w:t>.</w:t>
        </w:r>
      </w:ins>
      <w:ins w:id="552" w:author="Author">
        <w:r w:rsidR="002D4624" w:rsidRPr="002D4624">
          <w:rPr>
            <w:rFonts w:ascii="Times New Roman" w:eastAsia="Times New Roman" w:hAnsi="Times New Roman"/>
          </w:rPr>
          <w:t xml:space="preserve"> </w:t>
        </w:r>
        <w:commentRangeStart w:id="553"/>
        <w:commentRangeStart w:id="554"/>
        <w:r w:rsidR="002D4624" w:rsidRPr="00465680">
          <w:rPr>
            <w:rFonts w:ascii="Times New Roman" w:eastAsia="Times New Roman" w:hAnsi="Times New Roman"/>
          </w:rPr>
          <w:t>The minimum reserve requirements of VM-2</w:t>
        </w:r>
        <w:r w:rsidR="002D4624">
          <w:rPr>
            <w:rFonts w:ascii="Times New Roman" w:eastAsia="Times New Roman" w:hAnsi="Times New Roman"/>
          </w:rPr>
          <w:t>2</w:t>
        </w:r>
        <w:r w:rsidR="002D4624" w:rsidRPr="00465680">
          <w:rPr>
            <w:rFonts w:ascii="Times New Roman" w:eastAsia="Times New Roman" w:hAnsi="Times New Roman"/>
          </w:rPr>
          <w:t xml:space="preserve"> are considered PBR requirements for purposes of the </w:t>
        </w:r>
        <w:r w:rsidR="002D4624" w:rsidRPr="00465680">
          <w:rPr>
            <w:rFonts w:ascii="Times New Roman" w:eastAsia="Times New Roman" w:hAnsi="Times New Roman"/>
            <w:i/>
          </w:rPr>
          <w:t>Valuation Manual</w:t>
        </w:r>
        <w:r w:rsidR="002D4624">
          <w:rPr>
            <w:rFonts w:ascii="Times New Roman" w:eastAsia="Times New Roman" w:hAnsi="Times New Roman"/>
            <w:i/>
          </w:rPr>
          <w:t>,</w:t>
        </w:r>
        <w:r w:rsidR="002D4624" w:rsidRPr="002D4624">
          <w:rPr>
            <w:rFonts w:ascii="Times New Roman" w:eastAsia="Times New Roman" w:hAnsi="Times New Roman"/>
          </w:rPr>
          <w:t xml:space="preserve"> </w:t>
        </w:r>
        <w:r w:rsidR="002D4624">
          <w:rPr>
            <w:rFonts w:ascii="Times New Roman" w:eastAsia="Times New Roman" w:hAnsi="Times New Roman"/>
          </w:rPr>
          <w:t>and therefore are applicable to VM-G</w:t>
        </w:r>
      </w:ins>
      <w:ins w:id="555" w:author="Benjamin M. Slutsker" w:date="2023-02-03T15:47:00Z">
        <w:r>
          <w:rPr>
            <w:rFonts w:ascii="Times New Roman" w:eastAsia="Times New Roman" w:hAnsi="Times New Roman"/>
          </w:rPr>
          <w:t>.</w:t>
        </w:r>
      </w:ins>
    </w:p>
    <w:p w14:paraId="095CB28E" w14:textId="77777777" w:rsidR="00D069C9" w:rsidRPr="002C5A5F" w:rsidRDefault="00D069C9" w:rsidP="00D069C9">
      <w:pPr>
        <w:pStyle w:val="ListParagraph"/>
        <w:rPr>
          <w:rFonts w:ascii="Times New Roman" w:eastAsia="Times New Roman" w:hAnsi="Times New Roman"/>
        </w:rPr>
      </w:pPr>
    </w:p>
    <w:p w14:paraId="7522DCC9" w14:textId="1760BBFE" w:rsidR="00D069C9" w:rsidRPr="007F053D" w:rsidDel="00ED4179" w:rsidRDefault="00D069C9" w:rsidP="007F053D">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del w:id="556" w:author="Benjamin M. Slutsker" w:date="2023-02-06T14:40:00Z"/>
          <w:rFonts w:ascii="Times New Roman" w:eastAsia="Times New Roman" w:hAnsi="Times New Roman"/>
        </w:rPr>
      </w:pPr>
      <w:del w:id="557" w:author="Benjamin M. Slutsker" w:date="2023-02-06T14:40:00Z">
        <w:r w:rsidDel="00ED4179">
          <w:rPr>
            <w:rFonts w:ascii="Times New Roman" w:eastAsia="Times New Roman" w:hAnsi="Times New Roman"/>
          </w:rPr>
          <w:delText xml:space="preserve">The requirements </w:delText>
        </w:r>
        <w:commentRangeStart w:id="558"/>
        <w:commentRangeStart w:id="559"/>
        <w:r w:rsidDel="00ED4179">
          <w:rPr>
            <w:rFonts w:ascii="Times New Roman" w:eastAsia="Times New Roman" w:hAnsi="Times New Roman"/>
          </w:rPr>
          <w:delText xml:space="preserve">in </w:delText>
        </w:r>
      </w:del>
      <w:ins w:id="560" w:author="VM-22 Subgroup" w:date="2022-11-28T12:27:00Z">
        <w:del w:id="561" w:author="Benjamin M. Slutsker" w:date="2023-02-06T14:40:00Z">
          <w:r w:rsidR="00E876EF" w:rsidDel="00ED4179">
            <w:rPr>
              <w:rFonts w:ascii="Times New Roman" w:eastAsia="Times New Roman" w:hAnsi="Times New Roman"/>
            </w:rPr>
            <w:delText>VM-22</w:delText>
          </w:r>
        </w:del>
      </w:ins>
      <w:del w:id="562" w:author="Benjamin M. Slutsker" w:date="2023-02-06T14:40:00Z">
        <w:r w:rsidDel="00ED4179">
          <w:rPr>
            <w:rFonts w:ascii="Times New Roman" w:eastAsia="Times New Roman" w:hAnsi="Times New Roman"/>
          </w:rPr>
          <w:delText xml:space="preserve">this section </w:delText>
        </w:r>
        <w:commentRangeEnd w:id="558"/>
        <w:r w:rsidR="00B52AE1" w:rsidDel="00ED4179">
          <w:rPr>
            <w:rStyle w:val="CommentReference"/>
          </w:rPr>
          <w:commentReference w:id="558"/>
        </w:r>
        <w:commentRangeEnd w:id="559"/>
        <w:r w:rsidR="00E876EF" w:rsidDel="00ED4179">
          <w:rPr>
            <w:rStyle w:val="CommentReference"/>
          </w:rPr>
          <w:commentReference w:id="559"/>
        </w:r>
        <w:r w:rsidDel="00ED4179">
          <w:rPr>
            <w:rFonts w:ascii="Times New Roman" w:eastAsia="Times New Roman" w:hAnsi="Times New Roman"/>
          </w:rPr>
          <w:delText xml:space="preserve">are still considered a part of PBR requirements and therefore are applicable to VM-G. </w:delText>
        </w:r>
        <w:commentRangeEnd w:id="553"/>
        <w:r w:rsidR="002D4624" w:rsidDel="00ED4179">
          <w:rPr>
            <w:rStyle w:val="CommentReference"/>
          </w:rPr>
          <w:commentReference w:id="553"/>
        </w:r>
      </w:del>
      <w:commentRangeEnd w:id="554"/>
      <w:r w:rsidR="00AB49DE">
        <w:rPr>
          <w:rStyle w:val="CommentReference"/>
        </w:rPr>
        <w:commentReference w:id="554"/>
      </w:r>
    </w:p>
    <w:p w14:paraId="648EF764" w14:textId="77777777" w:rsidR="009E2BB5" w:rsidRDefault="009E2BB5" w:rsidP="009E2BB5">
      <w:pPr>
        <w:pStyle w:val="ListParagraph"/>
        <w:widowControl w:val="0"/>
        <w:spacing w:line="240" w:lineRule="auto"/>
        <w:jc w:val="both"/>
        <w:rPr>
          <w:rFonts w:ascii="Times New Roman" w:hAnsi="Times New Roman" w:cs="Times New Roman"/>
        </w:rPr>
      </w:pPr>
    </w:p>
    <w:p w14:paraId="056040FA" w14:textId="57398BC6" w:rsidR="009E2BB5" w:rsidRDefault="009E2BB5" w:rsidP="009E2BB5">
      <w:pPr>
        <w:pStyle w:val="ListParagraph"/>
        <w:widowControl w:val="0"/>
        <w:numPr>
          <w:ilvl w:val="0"/>
          <w:numId w:val="49"/>
        </w:numPr>
        <w:spacing w:line="240" w:lineRule="auto"/>
        <w:ind w:left="720" w:hanging="720"/>
        <w:jc w:val="both"/>
        <w:rPr>
          <w:rFonts w:ascii="Times New Roman" w:hAnsi="Times New Roman" w:cs="Times New Roman"/>
        </w:rPr>
      </w:pPr>
      <w:r w:rsidRPr="009E2BB5">
        <w:rPr>
          <w:rFonts w:ascii="Times New Roman" w:hAnsi="Times New Roman" w:cs="Times New Roman"/>
        </w:rPr>
        <w:t xml:space="preserve">Annuity PBR Exemption </w:t>
      </w:r>
    </w:p>
    <w:p w14:paraId="02C2EF57" w14:textId="77777777" w:rsidR="009E2BB5" w:rsidRDefault="009E2BB5" w:rsidP="007F053D">
      <w:pPr>
        <w:pStyle w:val="ListParagraph"/>
        <w:spacing w:after="160" w:line="259" w:lineRule="auto"/>
        <w:rPr>
          <w:rFonts w:ascii="Times New Roman" w:hAnsi="Times New Roman" w:cs="Times New Roman"/>
        </w:rPr>
      </w:pPr>
    </w:p>
    <w:p w14:paraId="58A97529" w14:textId="702CE9D9"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A company meeting at least one of the conditions in Subsection </w:t>
      </w:r>
      <w:commentRangeStart w:id="563"/>
      <w:commentRangeStart w:id="564"/>
      <w:r w:rsidRPr="00F47DE4">
        <w:rPr>
          <w:rFonts w:ascii="Times New Roman" w:hAnsi="Times New Roman" w:cs="Times New Roman"/>
        </w:rPr>
        <w:t>2.</w:t>
      </w:r>
      <w:ins w:id="565" w:author="VM-22 Subgroup" w:date="2022-11-28T12:28:00Z">
        <w:r w:rsidR="00E876EF">
          <w:rPr>
            <w:rFonts w:ascii="Times New Roman" w:hAnsi="Times New Roman" w:cs="Times New Roman"/>
          </w:rPr>
          <w:t>E</w:t>
        </w:r>
      </w:ins>
      <w:del w:id="566" w:author="VM-22 Subgroup" w:date="2022-11-28T12:28:00Z">
        <w:r w:rsidRPr="00F47DE4" w:rsidDel="00E876EF">
          <w:rPr>
            <w:rFonts w:ascii="Times New Roman" w:hAnsi="Times New Roman" w:cs="Times New Roman"/>
          </w:rPr>
          <w:delText>D</w:delText>
        </w:r>
      </w:del>
      <w:r w:rsidRPr="00F47DE4">
        <w:rPr>
          <w:rFonts w:ascii="Times New Roman" w:hAnsi="Times New Roman" w:cs="Times New Roman"/>
        </w:rPr>
        <w:t xml:space="preserve">.2 </w:t>
      </w:r>
      <w:commentRangeEnd w:id="563"/>
      <w:r w:rsidR="006C1FEB">
        <w:rPr>
          <w:rStyle w:val="CommentReference"/>
        </w:rPr>
        <w:commentReference w:id="563"/>
      </w:r>
      <w:commentRangeEnd w:id="564"/>
      <w:r w:rsidR="00AB49DE">
        <w:rPr>
          <w:rStyle w:val="CommentReference"/>
        </w:rPr>
        <w:commentReference w:id="564"/>
      </w:r>
      <w:r w:rsidRPr="00F47DE4">
        <w:rPr>
          <w:rFonts w:ascii="Times New Roman" w:hAnsi="Times New Roman" w:cs="Times New Roman"/>
        </w:rPr>
        <w:t xml:space="preserve">below may file a statement of exemption for annuity contracts or certificates, except for contracts or certificates in </w:t>
      </w:r>
      <w:commentRangeStart w:id="567"/>
      <w:commentRangeStart w:id="568"/>
      <w:r w:rsidRPr="00F47DE4">
        <w:rPr>
          <w:rFonts w:ascii="Times New Roman" w:hAnsi="Times New Roman" w:cs="Times New Roman"/>
        </w:rPr>
        <w:t>Subsection 2.</w:t>
      </w:r>
      <w:del w:id="569" w:author="Author">
        <w:r w:rsidRPr="00F47DE4">
          <w:rPr>
            <w:rFonts w:ascii="Times New Roman" w:hAnsi="Times New Roman" w:cs="Times New Roman"/>
          </w:rPr>
          <w:delText>D</w:delText>
        </w:r>
      </w:del>
      <w:ins w:id="570" w:author="Author">
        <w:r w:rsidR="00F35C1D">
          <w:rPr>
            <w:rFonts w:ascii="Times New Roman" w:hAnsi="Times New Roman" w:cs="Times New Roman"/>
          </w:rPr>
          <w:t>E</w:t>
        </w:r>
      </w:ins>
      <w:ins w:id="571" w:author="VM-22 Subgroup" w:date="2023-02-03T15:44:00Z">
        <w:r w:rsidRPr="00F47DE4">
          <w:rPr>
            <w:rFonts w:ascii="Times New Roman" w:hAnsi="Times New Roman" w:cs="Times New Roman"/>
          </w:rPr>
          <w:t>.</w:t>
        </w:r>
      </w:ins>
      <w:ins w:id="572" w:author="VM-22 Subgroup" w:date="2022-11-28T12:29:00Z">
        <w:r w:rsidR="00E876EF">
          <w:rPr>
            <w:rFonts w:ascii="Times New Roman" w:hAnsi="Times New Roman" w:cs="Times New Roman"/>
          </w:rPr>
          <w:t>4</w:t>
        </w:r>
      </w:ins>
      <w:del w:id="573" w:author="VM-22 Subgroup" w:date="2022-11-28T12:29:00Z">
        <w:r w:rsidRPr="00F47DE4" w:rsidDel="00E876EF">
          <w:rPr>
            <w:rFonts w:ascii="Times New Roman" w:hAnsi="Times New Roman" w:cs="Times New Roman"/>
          </w:rPr>
          <w:delText>3</w:delText>
        </w:r>
      </w:del>
      <w:ins w:id="574" w:author="VM-22 Subgroup" w:date="2023-02-03T15:44:00Z">
        <w:r w:rsidRPr="00F47DE4">
          <w:rPr>
            <w:rFonts w:ascii="Times New Roman" w:hAnsi="Times New Roman" w:cs="Times New Roman"/>
          </w:rPr>
          <w:t xml:space="preserve"> </w:t>
        </w:r>
        <w:commentRangeEnd w:id="567"/>
        <w:r w:rsidR="00B52AE1">
          <w:rPr>
            <w:rStyle w:val="CommentReference"/>
          </w:rPr>
          <w:commentReference w:id="567"/>
        </w:r>
        <w:commentRangeEnd w:id="568"/>
        <w:r w:rsidR="00E876EF">
          <w:rPr>
            <w:rStyle w:val="CommentReference"/>
          </w:rPr>
          <w:commentReference w:id="568"/>
        </w:r>
      </w:ins>
      <w:r w:rsidRPr="00F47DE4">
        <w:rPr>
          <w:rFonts w:ascii="Times New Roman" w:hAnsi="Times New Roman" w:cs="Times New Roman"/>
        </w:rPr>
        <w:t xml:space="preserve">below, issued directly or assumed during the current calendar year, that would otherwise be subject to VM-22. If a company has no business issued directly or assumed during the current calendar year that would otherwise be subject to VM-22, a statement of exemption is not required. For a filed statement of exemption, the statement must be filed with the domiciliary commissioner prior to July 1 of that year certifying that at least one of the two conditions in </w:t>
      </w:r>
      <w:commentRangeStart w:id="575"/>
      <w:commentRangeStart w:id="576"/>
      <w:r w:rsidRPr="00F47DE4">
        <w:rPr>
          <w:rFonts w:ascii="Times New Roman" w:hAnsi="Times New Roman" w:cs="Times New Roman"/>
        </w:rPr>
        <w:t>Subsection 2.</w:t>
      </w:r>
      <w:del w:id="577" w:author="Author">
        <w:r w:rsidRPr="00F47DE4">
          <w:rPr>
            <w:rFonts w:ascii="Times New Roman" w:hAnsi="Times New Roman" w:cs="Times New Roman"/>
          </w:rPr>
          <w:delText>D</w:delText>
        </w:r>
      </w:del>
      <w:ins w:id="578" w:author="Author">
        <w:r w:rsidR="00F35C1D">
          <w:rPr>
            <w:rFonts w:ascii="Times New Roman" w:hAnsi="Times New Roman" w:cs="Times New Roman"/>
          </w:rPr>
          <w:t>E</w:t>
        </w:r>
      </w:ins>
      <w:r w:rsidRPr="00F47DE4">
        <w:rPr>
          <w:rFonts w:ascii="Times New Roman" w:hAnsi="Times New Roman" w:cs="Times New Roman"/>
        </w:rPr>
        <w:t xml:space="preserve">.2 </w:t>
      </w:r>
      <w:commentRangeEnd w:id="575"/>
      <w:r w:rsidR="00B52AE1">
        <w:rPr>
          <w:rStyle w:val="CommentReference"/>
        </w:rPr>
        <w:commentReference w:id="575"/>
      </w:r>
      <w:commentRangeEnd w:id="576"/>
      <w:r w:rsidR="00E876EF">
        <w:rPr>
          <w:rStyle w:val="CommentReference"/>
        </w:rPr>
        <w:commentReference w:id="576"/>
      </w:r>
      <w:r w:rsidRPr="00F47DE4">
        <w:rPr>
          <w:rFonts w:ascii="Times New Roman" w:hAnsi="Times New Roman" w:cs="Times New Roman"/>
        </w:rPr>
        <w:t xml:space="preserve">was met, and the statement of exemption must also be included with the NAIC filing for the second quarter of that year. </w:t>
      </w:r>
    </w:p>
    <w:p w14:paraId="78008487" w14:textId="77777777" w:rsidR="009E2BB5" w:rsidRPr="00F47DE4" w:rsidRDefault="009E2BB5" w:rsidP="007F053D">
      <w:pPr>
        <w:ind w:left="1440"/>
        <w:rPr>
          <w:rFonts w:ascii="Times New Roman" w:hAnsi="Times New Roman" w:cs="Times New Roman"/>
        </w:rPr>
      </w:pPr>
      <w:r w:rsidRPr="00F47DE4">
        <w:rPr>
          <w:rFonts w:ascii="Times New Roman" w:hAnsi="Times New Roman" w:cs="Times New Roman"/>
        </w:rPr>
        <w:t>The domiciliary commissioner may reject such statement prior to Sept. 1 and require the company to follow the requirements of VM-22 for the annuity contracts or certificates covered by the statement.</w:t>
      </w:r>
    </w:p>
    <w:p w14:paraId="46E918B1" w14:textId="3394086D" w:rsidR="009E2BB5" w:rsidRPr="00F47DE4" w:rsidRDefault="009E2BB5" w:rsidP="007F053D">
      <w:pPr>
        <w:ind w:left="1440"/>
        <w:rPr>
          <w:rFonts w:ascii="Times New Roman" w:hAnsi="Times New Roman" w:cs="Times New Roman"/>
        </w:rPr>
      </w:pPr>
      <w:r w:rsidRPr="00F47DE4">
        <w:rPr>
          <w:rFonts w:ascii="Times New Roman" w:hAnsi="Times New Roman" w:cs="Times New Roman"/>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does not </w:t>
      </w:r>
      <w:r w:rsidRPr="00F47DE4">
        <w:rPr>
          <w:rFonts w:ascii="Times New Roman" w:hAnsi="Times New Roman" w:cs="Times New Roman"/>
        </w:rPr>
        <w:lastRenderedPageBreak/>
        <w:t xml:space="preserve">meet either condition in </w:t>
      </w:r>
      <w:commentRangeStart w:id="579"/>
      <w:commentRangeStart w:id="580"/>
      <w:r w:rsidRPr="00F47DE4">
        <w:rPr>
          <w:rFonts w:ascii="Times New Roman" w:hAnsi="Times New Roman" w:cs="Times New Roman"/>
        </w:rPr>
        <w:t>Subsection 2.</w:t>
      </w:r>
      <w:del w:id="581" w:author="VM-22 Subgroup" w:date="2022-11-28T12:28:00Z">
        <w:r w:rsidRPr="00F47DE4" w:rsidDel="00E876EF">
          <w:rPr>
            <w:rFonts w:ascii="Times New Roman" w:hAnsi="Times New Roman" w:cs="Times New Roman"/>
          </w:rPr>
          <w:delText>D</w:delText>
        </w:r>
      </w:del>
      <w:ins w:id="582" w:author="VM-22 Subgroup" w:date="2022-11-28T12:28:00Z">
        <w:r w:rsidR="00E876EF">
          <w:rPr>
            <w:rFonts w:ascii="Times New Roman" w:hAnsi="Times New Roman" w:cs="Times New Roman"/>
          </w:rPr>
          <w:t>E</w:t>
        </w:r>
      </w:ins>
      <w:r w:rsidRPr="00F47DE4">
        <w:rPr>
          <w:rFonts w:ascii="Times New Roman" w:hAnsi="Times New Roman" w:cs="Times New Roman"/>
        </w:rPr>
        <w:t xml:space="preserve">.2 </w:t>
      </w:r>
      <w:commentRangeEnd w:id="579"/>
      <w:r w:rsidR="00B52AE1">
        <w:rPr>
          <w:rStyle w:val="CommentReference"/>
        </w:rPr>
        <w:commentReference w:id="579"/>
      </w:r>
      <w:commentRangeEnd w:id="580"/>
      <w:r w:rsidR="00E876EF">
        <w:rPr>
          <w:rStyle w:val="CommentReference"/>
        </w:rPr>
        <w:commentReference w:id="580"/>
      </w:r>
      <w:r w:rsidRPr="00F47DE4">
        <w:rPr>
          <w:rFonts w:ascii="Times New Roman" w:hAnsi="Times New Roman" w:cs="Times New Roman"/>
        </w:rPr>
        <w:t xml:space="preserve">below; 2) the contracts contain those in </w:t>
      </w:r>
      <w:commentRangeStart w:id="583"/>
      <w:commentRangeStart w:id="584"/>
      <w:r w:rsidRPr="00F47DE4">
        <w:rPr>
          <w:rFonts w:ascii="Times New Roman" w:hAnsi="Times New Roman" w:cs="Times New Roman"/>
        </w:rPr>
        <w:t>Subsection 2.</w:t>
      </w:r>
      <w:del w:id="585" w:author="Author">
        <w:r w:rsidRPr="00F47DE4">
          <w:rPr>
            <w:rFonts w:ascii="Times New Roman" w:hAnsi="Times New Roman" w:cs="Times New Roman"/>
          </w:rPr>
          <w:delText>D</w:delText>
        </w:r>
      </w:del>
      <w:ins w:id="586" w:author="Author">
        <w:r w:rsidR="00F35C1D">
          <w:rPr>
            <w:rFonts w:ascii="Times New Roman" w:hAnsi="Times New Roman" w:cs="Times New Roman"/>
          </w:rPr>
          <w:t>E</w:t>
        </w:r>
      </w:ins>
      <w:ins w:id="587" w:author="ACLI" w:date="2023-02-03T15:44:00Z">
        <w:r w:rsidRPr="00F47DE4">
          <w:rPr>
            <w:rFonts w:ascii="Times New Roman" w:hAnsi="Times New Roman" w:cs="Times New Roman"/>
          </w:rPr>
          <w:t>.</w:t>
        </w:r>
      </w:ins>
      <w:ins w:id="588" w:author="VM-22 Subgroup" w:date="2023-02-03T15:44:00Z">
        <w:r w:rsidRPr="00F47DE4">
          <w:rPr>
            <w:rFonts w:ascii="Times New Roman" w:hAnsi="Times New Roman" w:cs="Times New Roman"/>
          </w:rPr>
          <w:t>.</w:t>
        </w:r>
      </w:ins>
      <w:ins w:id="589" w:author="VM-22 Subgroup" w:date="2022-11-28T12:29:00Z">
        <w:r w:rsidR="00E876EF">
          <w:rPr>
            <w:rFonts w:ascii="Times New Roman" w:hAnsi="Times New Roman" w:cs="Times New Roman"/>
          </w:rPr>
          <w:t>4</w:t>
        </w:r>
      </w:ins>
      <w:del w:id="590" w:author="VM-22 Subgroup" w:date="2022-11-28T12:29:00Z">
        <w:r w:rsidRPr="00F47DE4" w:rsidDel="00E876EF">
          <w:rPr>
            <w:rFonts w:ascii="Times New Roman" w:hAnsi="Times New Roman" w:cs="Times New Roman"/>
          </w:rPr>
          <w:delText>3</w:delText>
        </w:r>
      </w:del>
      <w:ins w:id="591" w:author="VM-22 Subgroup" w:date="2023-02-03T15:44:00Z">
        <w:r w:rsidRPr="00F47DE4">
          <w:rPr>
            <w:rFonts w:ascii="Times New Roman" w:hAnsi="Times New Roman" w:cs="Times New Roman"/>
          </w:rPr>
          <w:t xml:space="preserve"> </w:t>
        </w:r>
        <w:commentRangeEnd w:id="583"/>
        <w:r w:rsidR="00B52AE1">
          <w:rPr>
            <w:rStyle w:val="CommentReference"/>
          </w:rPr>
          <w:commentReference w:id="583"/>
        </w:r>
        <w:commentRangeEnd w:id="584"/>
        <w:r w:rsidR="00E876EF">
          <w:rPr>
            <w:rStyle w:val="CommentReference"/>
          </w:rPr>
          <w:commentReference w:id="584"/>
        </w:r>
      </w:ins>
      <w:r w:rsidRPr="00F47DE4">
        <w:rPr>
          <w:rFonts w:ascii="Times New Roman" w:hAnsi="Times New Roman" w:cs="Times New Roman"/>
        </w:rPr>
        <w:t xml:space="preserve">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in order for the company to exempt additional contracts or certificates. In the case of an ongoing statement of exemption, rather than include a statement of exemption with the NAIC filing for the second quarter of that year, the company should enter “SEE EXPLANATION” in response to the Annuity PBR Exemption supplemental interrogatory and provide as an explanation that the company is utilizing an ongoing statement of exemption. </w:t>
      </w:r>
    </w:p>
    <w:p w14:paraId="77651CA2"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Condition for Exemption: </w:t>
      </w:r>
    </w:p>
    <w:p w14:paraId="7D0866FD" w14:textId="02B61D51" w:rsidR="009E2BB5" w:rsidRPr="00F47DE4" w:rsidRDefault="009E2BB5" w:rsidP="007F053D">
      <w:pPr>
        <w:ind w:left="2160" w:hanging="720"/>
        <w:rPr>
          <w:rFonts w:ascii="Times New Roman" w:hAnsi="Times New Roman" w:cs="Times New Roman"/>
        </w:rPr>
      </w:pPr>
      <w:r w:rsidRPr="00F47DE4">
        <w:rPr>
          <w:rFonts w:ascii="Times New Roman" w:hAnsi="Times New Roman" w:cs="Times New Roman"/>
        </w:rPr>
        <w:t xml:space="preserve">a. </w:t>
      </w:r>
      <w:r w:rsidRPr="00F47DE4">
        <w:rPr>
          <w:rFonts w:ascii="Times New Roman" w:hAnsi="Times New Roman" w:cs="Times New Roman"/>
        </w:rPr>
        <w:tab/>
        <w:t xml:space="preserve">The company has less </w:t>
      </w:r>
      <w:commentRangeStart w:id="592"/>
      <w:commentRangeStart w:id="593"/>
      <w:r w:rsidRPr="00F47DE4">
        <w:rPr>
          <w:rFonts w:ascii="Times New Roman" w:hAnsi="Times New Roman" w:cs="Times New Roman"/>
        </w:rPr>
        <w:t xml:space="preserve">than </w:t>
      </w:r>
      <w:del w:id="594" w:author="VM-22 Subgroup" w:date="2023-04-03T13:05:00Z">
        <w:r w:rsidDel="000E67DF">
          <w:rPr>
            <w:rFonts w:ascii="Times New Roman" w:hAnsi="Times New Roman" w:cs="Times New Roman"/>
          </w:rPr>
          <w:delText>[</w:delText>
        </w:r>
      </w:del>
      <w:r w:rsidRPr="00F47DE4">
        <w:rPr>
          <w:rFonts w:ascii="Times New Roman" w:hAnsi="Times New Roman" w:cs="Times New Roman"/>
        </w:rPr>
        <w:t>$</w:t>
      </w:r>
      <w:ins w:id="595" w:author="VM-22 Subgroup" w:date="2023-04-03T13:05:00Z">
        <w:r w:rsidR="000E67DF">
          <w:rPr>
            <w:rFonts w:ascii="Times New Roman" w:hAnsi="Times New Roman" w:cs="Times New Roman"/>
          </w:rPr>
          <w:t>1.0</w:t>
        </w:r>
      </w:ins>
      <w:del w:id="596" w:author="VM-22 Subgroup" w:date="2023-04-03T13:05:00Z">
        <w:r w:rsidDel="000E67DF">
          <w:rPr>
            <w:rFonts w:ascii="Times New Roman" w:hAnsi="Times New Roman" w:cs="Times New Roman"/>
          </w:rPr>
          <w:delText>0.5</w:delText>
        </w:r>
      </w:del>
      <w:r w:rsidRPr="00F47DE4">
        <w:rPr>
          <w:rFonts w:ascii="Times New Roman" w:hAnsi="Times New Roman" w:cs="Times New Roman"/>
        </w:rPr>
        <w:t xml:space="preserve"> billion</w:t>
      </w:r>
      <w:del w:id="597" w:author="VM-22 Subgroup" w:date="2023-04-03T13:05:00Z">
        <w:r w:rsidDel="000E67DF">
          <w:rPr>
            <w:rFonts w:ascii="Times New Roman" w:hAnsi="Times New Roman" w:cs="Times New Roman"/>
          </w:rPr>
          <w:delText>]</w:delText>
        </w:r>
      </w:del>
      <w:r w:rsidRPr="00F47DE4">
        <w:rPr>
          <w:rFonts w:ascii="Times New Roman" w:hAnsi="Times New Roman" w:cs="Times New Roman"/>
        </w:rPr>
        <w:t xml:space="preserve"> </w:t>
      </w:r>
      <w:commentRangeEnd w:id="592"/>
      <w:r w:rsidR="00616E3E">
        <w:rPr>
          <w:rStyle w:val="CommentReference"/>
        </w:rPr>
        <w:commentReference w:id="592"/>
      </w:r>
      <w:commentRangeEnd w:id="593"/>
      <w:r w:rsidR="000E67DF">
        <w:rPr>
          <w:rStyle w:val="CommentReference"/>
        </w:rPr>
        <w:commentReference w:id="593"/>
      </w:r>
      <w:r w:rsidRPr="00F47DE4">
        <w:rPr>
          <w:rFonts w:ascii="Times New Roman" w:hAnsi="Times New Roman" w:cs="Times New Roman"/>
        </w:rPr>
        <w:t xml:space="preserve">of </w:t>
      </w:r>
      <w:r>
        <w:rPr>
          <w:rFonts w:ascii="Times New Roman" w:hAnsi="Times New Roman" w:cs="Times New Roman"/>
        </w:rPr>
        <w:t>Exemption Reserves</w:t>
      </w:r>
      <w:r w:rsidRPr="00F47DE4">
        <w:rPr>
          <w:rFonts w:ascii="Times New Roman" w:hAnsi="Times New Roman" w:cs="Times New Roman"/>
        </w:rPr>
        <w:t xml:space="preserve">, and if the company is a member of an NAIC group that includes other life insurance companies, the group has combined exempted prior year reserves of less than </w:t>
      </w:r>
      <w:commentRangeStart w:id="598"/>
      <w:commentRangeStart w:id="599"/>
      <w:r w:rsidRPr="00F47DE4">
        <w:rPr>
          <w:rFonts w:ascii="Times New Roman" w:hAnsi="Times New Roman" w:cs="Times New Roman"/>
        </w:rPr>
        <w:t>$</w:t>
      </w:r>
      <w:ins w:id="600" w:author="VM-22 Subgroup" w:date="2023-04-03T13:06:00Z">
        <w:r w:rsidR="000E67DF">
          <w:rPr>
            <w:rFonts w:ascii="Times New Roman" w:hAnsi="Times New Roman" w:cs="Times New Roman"/>
          </w:rPr>
          <w:t>2</w:t>
        </w:r>
      </w:ins>
      <w:del w:id="601" w:author="VM-22 Subgroup" w:date="2023-04-03T13:06:00Z">
        <w:r w:rsidRPr="00F47DE4" w:rsidDel="000E67DF">
          <w:rPr>
            <w:rFonts w:ascii="Times New Roman" w:hAnsi="Times New Roman" w:cs="Times New Roman"/>
          </w:rPr>
          <w:delText>6</w:delText>
        </w:r>
      </w:del>
      <w:r w:rsidRPr="00F47DE4">
        <w:rPr>
          <w:rFonts w:ascii="Times New Roman" w:hAnsi="Times New Roman" w:cs="Times New Roman"/>
        </w:rPr>
        <w:t xml:space="preserve"> billion</w:t>
      </w:r>
      <w:commentRangeEnd w:id="598"/>
      <w:r w:rsidR="004D4435">
        <w:rPr>
          <w:rStyle w:val="CommentReference"/>
        </w:rPr>
        <w:commentReference w:id="598"/>
      </w:r>
      <w:commentRangeEnd w:id="599"/>
      <w:r w:rsidR="000E67DF">
        <w:rPr>
          <w:rStyle w:val="CommentReference"/>
        </w:rPr>
        <w:commentReference w:id="599"/>
      </w:r>
      <w:r w:rsidRPr="00F47DE4">
        <w:rPr>
          <w:rFonts w:ascii="Times New Roman" w:hAnsi="Times New Roman" w:cs="Times New Roman"/>
        </w:rPr>
        <w:t xml:space="preserve">: or </w:t>
      </w:r>
    </w:p>
    <w:p w14:paraId="4663E6BB" w14:textId="6B62FC01" w:rsidR="009E2BB5" w:rsidRDefault="009E2BB5" w:rsidP="00D31106">
      <w:pPr>
        <w:ind w:left="2160" w:hanging="720"/>
        <w:rPr>
          <w:rFonts w:ascii="Times New Roman" w:hAnsi="Times New Roman" w:cs="Times New Roman"/>
        </w:rPr>
      </w:pPr>
      <w:r w:rsidRPr="00F47DE4">
        <w:rPr>
          <w:rFonts w:ascii="Times New Roman" w:hAnsi="Times New Roman" w:cs="Times New Roman"/>
        </w:rPr>
        <w:t xml:space="preserve">b. </w:t>
      </w:r>
      <w:r w:rsidRPr="00F47DE4">
        <w:rPr>
          <w:rFonts w:ascii="Times New Roman" w:hAnsi="Times New Roman" w:cs="Times New Roman"/>
        </w:rPr>
        <w:tab/>
        <w:t xml:space="preserve">The only new contract or certificates that would otherwise be subject to VM-22 being issued or assumed by the company are due to election of contract benefits or features from existing contracts or certificates valued under VM-A and VM-C and the company was exempted from, or otherwise not subject to, the requirements of VM-22 in the prior year. </w:t>
      </w:r>
    </w:p>
    <w:p w14:paraId="49996A49" w14:textId="1CB4F88D" w:rsidR="007F053D" w:rsidRPr="00F47DE4" w:rsidDel="004E6B48" w:rsidRDefault="007F053D" w:rsidP="007F053D">
      <w:pPr>
        <w:pBdr>
          <w:top w:val="single" w:sz="4" w:space="1" w:color="auto"/>
          <w:left w:val="single" w:sz="4" w:space="4" w:color="auto"/>
          <w:bottom w:val="single" w:sz="4" w:space="1" w:color="auto"/>
          <w:right w:val="single" w:sz="4" w:space="4" w:color="auto"/>
        </w:pBdr>
        <w:spacing w:after="0" w:line="259" w:lineRule="auto"/>
        <w:ind w:left="720"/>
        <w:rPr>
          <w:del w:id="602" w:author="VM-22 Subgroup" w:date="2023-04-12T15:18:00Z"/>
          <w:rFonts w:ascii="Times New Roman" w:hAnsi="Times New Roman" w:cs="Times New Roman"/>
        </w:rPr>
      </w:pPr>
      <w:del w:id="603"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Del="004E6B48">
          <w:rPr>
            <w:rFonts w:ascii="Times New Roman" w:hAnsi="Times New Roman" w:cs="Times New Roman"/>
          </w:rPr>
          <w:delText>on whether the reserve threshold for the Annuity PBR Exemption should be determined on a gross of reinsurance or net of reinsurance basis.</w:delText>
        </w:r>
      </w:del>
    </w:p>
    <w:p w14:paraId="4F6AA71A" w14:textId="65AFFB88" w:rsidR="007F053D" w:rsidDel="004E6B48" w:rsidRDefault="007F053D" w:rsidP="007F053D">
      <w:pPr>
        <w:spacing w:after="0"/>
        <w:rPr>
          <w:del w:id="604" w:author="VM-22 Subgroup" w:date="2023-04-12T15:18:00Z"/>
          <w:rFonts w:ascii="Times New Roman" w:hAnsi="Times New Roman" w:cs="Times New Roman"/>
        </w:rPr>
      </w:pPr>
    </w:p>
    <w:p w14:paraId="3D259AF2" w14:textId="11A1E0E4" w:rsidR="009E2BB5" w:rsidRPr="00F47DE4" w:rsidDel="004E6B48" w:rsidRDefault="009E2BB5" w:rsidP="009E2BB5">
      <w:pPr>
        <w:pBdr>
          <w:top w:val="single" w:sz="4" w:space="1" w:color="auto"/>
          <w:left w:val="single" w:sz="4" w:space="4" w:color="auto"/>
          <w:bottom w:val="single" w:sz="4" w:space="1" w:color="auto"/>
          <w:right w:val="single" w:sz="4" w:space="4" w:color="auto"/>
        </w:pBdr>
        <w:spacing w:after="160" w:line="259" w:lineRule="auto"/>
        <w:ind w:left="720"/>
        <w:rPr>
          <w:del w:id="605" w:author="VM-22 Subgroup" w:date="2023-04-12T15:18:00Z"/>
          <w:rFonts w:ascii="Times New Roman" w:hAnsi="Times New Roman" w:cs="Times New Roman"/>
        </w:rPr>
      </w:pPr>
      <w:commentRangeStart w:id="606"/>
      <w:commentRangeStart w:id="607"/>
      <w:del w:id="608" w:author="VM-22 Subgroup" w:date="2023-04-12T15:18:00Z">
        <w:r w:rsidDel="004E6B48">
          <w:rPr>
            <w:rFonts w:ascii="Times New Roman" w:hAnsi="Times New Roman" w:cs="Times New Roman"/>
            <w:b/>
            <w:bCs/>
          </w:rPr>
          <w:delText>Drafting Note:</w:delText>
        </w:r>
        <w:r w:rsidDel="004E6B48">
          <w:rPr>
            <w:rFonts w:ascii="Times New Roman" w:hAnsi="Times New Roman" w:cs="Times New Roman"/>
          </w:rPr>
          <w:delText xml:space="preserve"> </w:delText>
        </w:r>
        <w:r w:rsidR="00617012" w:rsidRPr="004D4435" w:rsidDel="004E6B48">
          <w:rPr>
            <w:rFonts w:ascii="Times New Roman" w:hAnsi="Times New Roman" w:cs="Times New Roman"/>
            <w:highlight w:val="yellow"/>
          </w:rPr>
          <w:delText>Request feedback</w:delText>
        </w:r>
        <w:r w:rsidR="00617012" w:rsidDel="004E6B48">
          <w:rPr>
            <w:rFonts w:ascii="Times New Roman" w:hAnsi="Times New Roman" w:cs="Times New Roman"/>
          </w:rPr>
          <w:delText xml:space="preserve"> </w:delText>
        </w:r>
        <w:r w:rsidR="00C56099" w:rsidDel="004E6B48">
          <w:rPr>
            <w:rFonts w:ascii="Times New Roman" w:hAnsi="Times New Roman" w:cs="Times New Roman"/>
          </w:rPr>
          <w:delText>on the appropriate level for a reserve threshold. Original proposal was based on gross reserves set to $3 billion for each company and $6 billion for a group of companies. Discussion on the NAIC VM-22 Subgroup suggested that a lower threshold may be necessary to limit the majority of companies for being eligible for the exemption, resulting in an initial placeholder of $0.5 billion for each company.</w:delText>
        </w:r>
        <w:commentRangeEnd w:id="606"/>
        <w:r w:rsidR="00D91038" w:rsidDel="004E6B48">
          <w:rPr>
            <w:rStyle w:val="CommentReference"/>
          </w:rPr>
          <w:commentReference w:id="606"/>
        </w:r>
        <w:commentRangeEnd w:id="607"/>
        <w:r w:rsidR="000E67DF" w:rsidDel="004E6B48">
          <w:rPr>
            <w:rStyle w:val="CommentReference"/>
          </w:rPr>
          <w:commentReference w:id="607"/>
        </w:r>
      </w:del>
    </w:p>
    <w:p w14:paraId="0197604A" w14:textId="389F56C6" w:rsidR="009E2BB5" w:rsidRPr="00C56099" w:rsidRDefault="009E2BB5" w:rsidP="007F053D">
      <w:pPr>
        <w:pStyle w:val="ListParagraph"/>
        <w:numPr>
          <w:ilvl w:val="0"/>
          <w:numId w:val="96"/>
        </w:numPr>
        <w:ind w:left="1440" w:hanging="720"/>
        <w:rPr>
          <w:rFonts w:ascii="Times New Roman" w:hAnsi="Times New Roman" w:cs="Times New Roman"/>
        </w:rPr>
      </w:pPr>
      <w:r w:rsidRPr="00C56099">
        <w:rPr>
          <w:rFonts w:ascii="Times New Roman" w:hAnsi="Times New Roman" w:cs="Times New Roman"/>
        </w:rPr>
        <w:t>Exemption reserves are</w:t>
      </w:r>
      <w:commentRangeStart w:id="609"/>
      <w:commentRangeStart w:id="610"/>
      <w:ins w:id="611" w:author="Author">
        <w:r w:rsidR="003D09C3">
          <w:rPr>
            <w:rFonts w:ascii="Times New Roman" w:hAnsi="Times New Roman" w:cs="Times New Roman"/>
          </w:rPr>
          <w:t xml:space="preserve"> </w:t>
        </w:r>
        <w:commentRangeEnd w:id="609"/>
        <w:r w:rsidR="00B5264A">
          <w:rPr>
            <w:rStyle w:val="CommentReference"/>
          </w:rPr>
          <w:commentReference w:id="609"/>
        </w:r>
      </w:ins>
      <w:commentRangeEnd w:id="610"/>
      <w:r w:rsidR="000E67DF">
        <w:rPr>
          <w:rStyle w:val="CommentReference"/>
        </w:rPr>
        <w:commentReference w:id="610"/>
      </w:r>
      <w:r w:rsidR="00AB49DE">
        <w:rPr>
          <w:rFonts w:ascii="Times New Roman" w:hAnsi="Times New Roman" w:cs="Times New Roman"/>
        </w:rPr>
        <w:t xml:space="preserve"> </w:t>
      </w:r>
      <w:r w:rsidRPr="00C56099">
        <w:rPr>
          <w:rFonts w:ascii="Times New Roman" w:hAnsi="Times New Roman" w:cs="Times New Roman"/>
        </w:rPr>
        <w:t xml:space="preserve">determined as follows: </w:t>
      </w:r>
    </w:p>
    <w:p w14:paraId="2755ADE2" w14:textId="69CBF9C6"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2 (“Fixed Annuities”), </w:t>
      </w:r>
      <w:commentRangeStart w:id="612"/>
      <w:commentRangeStart w:id="613"/>
      <w:commentRangeStart w:id="614"/>
      <w:commentRangeStart w:id="615"/>
      <w:r w:rsidRPr="00F47DE4">
        <w:rPr>
          <w:rFonts w:ascii="Times New Roman" w:hAnsi="Times New Roman" w:cs="Times New Roman"/>
        </w:rPr>
        <w:t xml:space="preserve">line </w:t>
      </w:r>
      <w:del w:id="616"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617" w:author="Author">
        <w:r w:rsidR="006C1FEB" w:rsidRPr="00F47DE4">
          <w:rPr>
            <w:rFonts w:ascii="Times New Roman" w:hAnsi="Times New Roman" w:cs="Times New Roman"/>
          </w:rPr>
          <w:t>1</w:t>
        </w:r>
        <w:r w:rsidR="006C1FEB">
          <w:rPr>
            <w:rFonts w:ascii="Times New Roman" w:hAnsi="Times New Roman" w:cs="Times New Roman"/>
          </w:rPr>
          <w:t>5</w:t>
        </w:r>
      </w:ins>
      <w:commentRangeEnd w:id="612"/>
      <w:commentRangeEnd w:id="614"/>
      <w:commentRangeEnd w:id="615"/>
      <w:ins w:id="618" w:author="VM-22 Subgroup" w:date="2023-02-03T15:44:00Z">
        <w:r w:rsidR="004D4435">
          <w:rPr>
            <w:rStyle w:val="CommentReference"/>
          </w:rPr>
          <w:commentReference w:id="612"/>
        </w:r>
        <w:commentRangeEnd w:id="613"/>
        <w:r w:rsidR="00E876EF">
          <w:rPr>
            <w:rStyle w:val="CommentReference"/>
          </w:rPr>
          <w:commentReference w:id="613"/>
        </w:r>
      </w:ins>
      <w:ins w:id="619" w:author="Author">
        <w:r w:rsidR="006C1FEB">
          <w:rPr>
            <w:rStyle w:val="CommentReference"/>
          </w:rPr>
          <w:commentReference w:id="614"/>
        </w:r>
      </w:ins>
      <w:r w:rsidR="00AB49DE">
        <w:rPr>
          <w:rStyle w:val="CommentReference"/>
        </w:rPr>
        <w:commentReference w:id="615"/>
      </w:r>
      <w:r w:rsidRPr="00F47DE4">
        <w:rPr>
          <w:rFonts w:ascii="Times New Roman" w:hAnsi="Times New Roman" w:cs="Times New Roman"/>
        </w:rPr>
        <w:t xml:space="preserve">; plus </w:t>
      </w:r>
    </w:p>
    <w:p w14:paraId="1CFC7705" w14:textId="2F559139"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3 (“Indexed Annuities”), line </w:t>
      </w:r>
      <w:del w:id="620"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621"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1C6EB779" w14:textId="52716134"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Year-Individual Annuities, Column 6 (“Life Contingent Payout (Immediate and Annuitizations)”), line </w:t>
      </w:r>
      <w:del w:id="622" w:author="VM-22 Subgroup" w:date="2023-02-03T15:44:00Z">
        <w:r w:rsidRPr="00F47DE4">
          <w:rPr>
            <w:rFonts w:ascii="Times New Roman" w:hAnsi="Times New Roman" w:cs="Times New Roman"/>
          </w:rPr>
          <w:delText>1</w:delText>
        </w:r>
        <w:r>
          <w:rPr>
            <w:rFonts w:ascii="Times New Roman" w:hAnsi="Times New Roman" w:cs="Times New Roman"/>
          </w:rPr>
          <w:delText>6</w:delText>
        </w:r>
      </w:del>
      <w:ins w:id="623" w:author="VM-22 Subgroup" w:date="2023-02-03T15:44:00Z">
        <w:r w:rsidRPr="00F47DE4">
          <w:rPr>
            <w:rFonts w:ascii="Times New Roman" w:hAnsi="Times New Roman" w:cs="Times New Roman"/>
          </w:rPr>
          <w:t>1</w:t>
        </w:r>
      </w:ins>
      <w:ins w:id="624" w:author="VM-22 Subgroup" w:date="2022-12-05T10:02:00Z">
        <w:r w:rsidR="006F5AC5">
          <w:rPr>
            <w:rFonts w:ascii="Times New Roman" w:hAnsi="Times New Roman" w:cs="Times New Roman"/>
          </w:rPr>
          <w:t>5</w:t>
        </w:r>
      </w:ins>
      <w:r w:rsidRPr="00F47DE4">
        <w:rPr>
          <w:rFonts w:ascii="Times New Roman" w:hAnsi="Times New Roman" w:cs="Times New Roman"/>
        </w:rPr>
        <w:t xml:space="preserve">; plus </w:t>
      </w:r>
    </w:p>
    <w:p w14:paraId="7500EFFE" w14:textId="3F60A68D" w:rsidR="006C18A4" w:rsidRDefault="006C18A4" w:rsidP="006C18A4">
      <w:pPr>
        <w:pStyle w:val="ListParagraph"/>
        <w:numPr>
          <w:ilvl w:val="0"/>
          <w:numId w:val="95"/>
        </w:numPr>
        <w:spacing w:after="160" w:line="259" w:lineRule="auto"/>
        <w:ind w:left="2160" w:hanging="720"/>
        <w:rPr>
          <w:ins w:id="625" w:author="VM-22 Subgroup" w:date="2023-04-12T15:55:00Z"/>
          <w:rFonts w:ascii="Times New Roman" w:hAnsi="Times New Roman" w:cs="Times New Roman"/>
        </w:rPr>
      </w:pPr>
      <w:ins w:id="626" w:author="VM-22 Subgroup" w:date="2023-04-12T15:55:00Z">
        <w:r w:rsidRPr="00F47DE4">
          <w:rPr>
            <w:rFonts w:ascii="Times New Roman" w:hAnsi="Times New Roman" w:cs="Times New Roman"/>
          </w:rPr>
          <w:t>The amount reported in the prior calendar year life/health annual statement, Analysis of Increase in Reserves During the Year-</w:t>
        </w:r>
      </w:ins>
      <w:ins w:id="627" w:author="VM-22 Subgroup" w:date="2023-04-12T15:57:00Z">
        <w:r>
          <w:rPr>
            <w:rFonts w:ascii="Times New Roman" w:hAnsi="Times New Roman" w:cs="Times New Roman"/>
          </w:rPr>
          <w:t>Individual</w:t>
        </w:r>
      </w:ins>
      <w:ins w:id="628" w:author="VM-22 Subgroup" w:date="2023-04-12T15:55:00Z">
        <w:r w:rsidRPr="00F47DE4">
          <w:rPr>
            <w:rFonts w:ascii="Times New Roman" w:hAnsi="Times New Roman" w:cs="Times New Roman"/>
          </w:rPr>
          <w:t xml:space="preserve"> Annuities, Column </w:t>
        </w:r>
        <w:r>
          <w:rPr>
            <w:rFonts w:ascii="Times New Roman" w:hAnsi="Times New Roman" w:cs="Times New Roman"/>
          </w:rPr>
          <w:t>7</w:t>
        </w:r>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r>
          <w:rPr>
            <w:rFonts w:ascii="Times New Roman" w:hAnsi="Times New Roman" w:cs="Times New Roman"/>
          </w:rPr>
          <w:t xml:space="preserve">, except for business that already follows </w:t>
        </w:r>
      </w:ins>
      <w:ins w:id="629" w:author="VM-22 Subgroup" w:date="2023-04-17T12:48:00Z">
        <w:r w:rsidR="001D0699">
          <w:rPr>
            <w:rFonts w:ascii="Times New Roman" w:hAnsi="Times New Roman" w:cs="Times New Roman"/>
          </w:rPr>
          <w:t>Actuarial Guidelines XLIII/</w:t>
        </w:r>
      </w:ins>
      <w:ins w:id="630" w:author="VM-22 Subgroup" w:date="2023-04-12T15:55:00Z">
        <w:r>
          <w:rPr>
            <w:rFonts w:ascii="Times New Roman" w:hAnsi="Times New Roman" w:cs="Times New Roman"/>
          </w:rPr>
          <w:t xml:space="preserve">VM-21 or categorized as Guaranteed Investment Contracts, Synthetic Guaranteed Investment Contracts, or other </w:t>
        </w:r>
      </w:ins>
      <w:ins w:id="631" w:author="VM-22 Subgroup" w:date="2023-04-12T15:56:00Z">
        <w:r>
          <w:rPr>
            <w:rFonts w:ascii="Times New Roman" w:hAnsi="Times New Roman" w:cs="Times New Roman"/>
          </w:rPr>
          <w:t>S</w:t>
        </w:r>
      </w:ins>
      <w:ins w:id="632" w:author="VM-22 Subgroup" w:date="2023-04-12T15:55:00Z">
        <w:r>
          <w:rPr>
            <w:rFonts w:ascii="Times New Roman" w:hAnsi="Times New Roman" w:cs="Times New Roman"/>
          </w:rPr>
          <w:t xml:space="preserve">table </w:t>
        </w:r>
      </w:ins>
      <w:ins w:id="633" w:author="VM-22 Subgroup" w:date="2023-04-12T15:56:00Z">
        <w:r>
          <w:rPr>
            <w:rFonts w:ascii="Times New Roman" w:hAnsi="Times New Roman" w:cs="Times New Roman"/>
          </w:rPr>
          <w:t>V</w:t>
        </w:r>
      </w:ins>
      <w:ins w:id="634" w:author="VM-22 Subgroup" w:date="2023-04-12T15:55:00Z">
        <w:r>
          <w:rPr>
            <w:rFonts w:ascii="Times New Roman" w:hAnsi="Times New Roman" w:cs="Times New Roman"/>
          </w:rPr>
          <w:t xml:space="preserve">alue </w:t>
        </w:r>
      </w:ins>
      <w:ins w:id="635" w:author="VM-22 Subgroup" w:date="2023-04-12T15:56:00Z">
        <w:r>
          <w:rPr>
            <w:rFonts w:ascii="Times New Roman" w:hAnsi="Times New Roman" w:cs="Times New Roman"/>
          </w:rPr>
          <w:t>C</w:t>
        </w:r>
      </w:ins>
      <w:ins w:id="636" w:author="VM-22 Subgroup" w:date="2023-04-12T15:55:00Z">
        <w:r>
          <w:rPr>
            <w:rFonts w:ascii="Times New Roman" w:hAnsi="Times New Roman" w:cs="Times New Roman"/>
          </w:rPr>
          <w:t>ontracts.</w:t>
        </w:r>
      </w:ins>
    </w:p>
    <w:p w14:paraId="071FBE7C" w14:textId="77777777" w:rsidR="006C18A4" w:rsidRDefault="006C18A4" w:rsidP="007F053D">
      <w:pPr>
        <w:pStyle w:val="ListParagraph"/>
        <w:numPr>
          <w:ilvl w:val="0"/>
          <w:numId w:val="95"/>
        </w:numPr>
        <w:spacing w:after="160" w:line="259" w:lineRule="auto"/>
        <w:ind w:left="2160" w:hanging="720"/>
        <w:rPr>
          <w:ins w:id="637" w:author="VM-22 Subgroup" w:date="2023-04-12T15:55:00Z"/>
          <w:rFonts w:ascii="Times New Roman" w:hAnsi="Times New Roman" w:cs="Times New Roman"/>
        </w:rPr>
      </w:pPr>
    </w:p>
    <w:p w14:paraId="5E816513" w14:textId="00ACFAD7"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2 (“Fixed Annuities”), line </w:t>
      </w:r>
      <w:del w:id="638"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639"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250F705E" w14:textId="29959FC1" w:rsidR="009E2BB5" w:rsidRPr="00F47DE4" w:rsidRDefault="009E2BB5" w:rsidP="007F053D">
      <w:pPr>
        <w:pStyle w:val="ListParagraph"/>
        <w:numPr>
          <w:ilvl w:val="0"/>
          <w:numId w:val="95"/>
        </w:numPr>
        <w:spacing w:after="160" w:line="259" w:lineRule="auto"/>
        <w:ind w:left="2160" w:hanging="720"/>
        <w:rPr>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3 (“Indexed Annuities”), line </w:t>
      </w:r>
      <w:del w:id="640" w:author="Author">
        <w:r w:rsidRPr="00F47DE4" w:rsidDel="006C1FEB">
          <w:rPr>
            <w:rFonts w:ascii="Times New Roman" w:hAnsi="Times New Roman" w:cs="Times New Roman"/>
          </w:rPr>
          <w:delText>1</w:delText>
        </w:r>
        <w:r w:rsidDel="006C1FEB">
          <w:rPr>
            <w:rFonts w:ascii="Times New Roman" w:hAnsi="Times New Roman" w:cs="Times New Roman"/>
          </w:rPr>
          <w:delText>6</w:delText>
        </w:r>
      </w:del>
      <w:ins w:id="641" w:author="Author">
        <w:r w:rsidR="006C1FEB" w:rsidRPr="00F47DE4">
          <w:rPr>
            <w:rFonts w:ascii="Times New Roman" w:hAnsi="Times New Roman" w:cs="Times New Roman"/>
          </w:rPr>
          <w:t>1</w:t>
        </w:r>
        <w:r w:rsidR="006C1FEB">
          <w:rPr>
            <w:rFonts w:ascii="Times New Roman" w:hAnsi="Times New Roman" w:cs="Times New Roman"/>
          </w:rPr>
          <w:t>5</w:t>
        </w:r>
      </w:ins>
      <w:r w:rsidRPr="00F47DE4">
        <w:rPr>
          <w:rFonts w:ascii="Times New Roman" w:hAnsi="Times New Roman" w:cs="Times New Roman"/>
        </w:rPr>
        <w:t xml:space="preserve">; plus </w:t>
      </w:r>
    </w:p>
    <w:p w14:paraId="3AEB44AE" w14:textId="1F4D899C" w:rsidR="009E2BB5" w:rsidRDefault="009E2BB5" w:rsidP="007F053D">
      <w:pPr>
        <w:pStyle w:val="ListParagraph"/>
        <w:numPr>
          <w:ilvl w:val="0"/>
          <w:numId w:val="95"/>
        </w:numPr>
        <w:spacing w:after="160" w:line="259" w:lineRule="auto"/>
        <w:ind w:left="2160" w:hanging="720"/>
        <w:rPr>
          <w:ins w:id="642" w:author="VM-22 Subgroup" w:date="2023-04-12T15:20:00Z"/>
          <w:rFonts w:ascii="Times New Roman" w:hAnsi="Times New Roman" w:cs="Times New Roman"/>
        </w:rPr>
      </w:pPr>
      <w:r w:rsidRPr="00F47DE4">
        <w:rPr>
          <w:rFonts w:ascii="Times New Roman" w:hAnsi="Times New Roman" w:cs="Times New Roman"/>
        </w:rPr>
        <w:t xml:space="preserve">The amount reported in the prior calendar year life/health annual statement, Analysis of Increase in Reserves During the Year-Group Annuities, Column 6 (“Life Contingent Payout (Immediate and Annuitizations)”), </w:t>
      </w:r>
      <w:commentRangeStart w:id="643"/>
      <w:commentRangeStart w:id="644"/>
      <w:r w:rsidRPr="00F47DE4">
        <w:rPr>
          <w:rFonts w:ascii="Times New Roman" w:hAnsi="Times New Roman" w:cs="Times New Roman"/>
        </w:rPr>
        <w:t>line 15</w:t>
      </w:r>
      <w:commentRangeEnd w:id="643"/>
      <w:r w:rsidR="004D4435">
        <w:rPr>
          <w:rStyle w:val="CommentReference"/>
        </w:rPr>
        <w:commentReference w:id="643"/>
      </w:r>
      <w:commentRangeEnd w:id="644"/>
      <w:r w:rsidR="00E876EF">
        <w:rPr>
          <w:rStyle w:val="CommentReference"/>
        </w:rPr>
        <w:commentReference w:id="644"/>
      </w:r>
      <w:r w:rsidRPr="00F47DE4">
        <w:rPr>
          <w:rFonts w:ascii="Times New Roman" w:hAnsi="Times New Roman" w:cs="Times New Roman"/>
        </w:rPr>
        <w:t>.</w:t>
      </w:r>
    </w:p>
    <w:p w14:paraId="7CA4E2BC" w14:textId="59C0E4BB" w:rsidR="004E6B48" w:rsidRDefault="004E6B48" w:rsidP="007F053D">
      <w:pPr>
        <w:pStyle w:val="ListParagraph"/>
        <w:numPr>
          <w:ilvl w:val="0"/>
          <w:numId w:val="95"/>
        </w:numPr>
        <w:spacing w:after="160" w:line="259" w:lineRule="auto"/>
        <w:ind w:left="2160" w:hanging="720"/>
        <w:rPr>
          <w:ins w:id="645" w:author="VM-22 Subgroup" w:date="2023-04-03T13:04:00Z"/>
          <w:rFonts w:ascii="Times New Roman" w:hAnsi="Times New Roman" w:cs="Times New Roman"/>
        </w:rPr>
      </w:pPr>
      <w:ins w:id="646" w:author="VM-22 Subgroup" w:date="2023-04-12T15:20:00Z">
        <w:r w:rsidRPr="00F47DE4">
          <w:rPr>
            <w:rFonts w:ascii="Times New Roman" w:hAnsi="Times New Roman" w:cs="Times New Roman"/>
          </w:rPr>
          <w:t xml:space="preserve">The amount reported in the prior calendar year life/health annual statement, Analysis of Increase in Reserves During the Year-Group Annuities, Column </w:t>
        </w:r>
      </w:ins>
      <w:ins w:id="647" w:author="VM-22 Subgroup" w:date="2023-04-12T15:21:00Z">
        <w:r>
          <w:rPr>
            <w:rFonts w:ascii="Times New Roman" w:hAnsi="Times New Roman" w:cs="Times New Roman"/>
          </w:rPr>
          <w:t>7</w:t>
        </w:r>
      </w:ins>
      <w:ins w:id="648" w:author="VM-22 Subgroup" w:date="2023-04-12T15:20:00Z">
        <w:r w:rsidRPr="00F47DE4">
          <w:rPr>
            <w:rFonts w:ascii="Times New Roman" w:hAnsi="Times New Roman" w:cs="Times New Roman"/>
          </w:rPr>
          <w:t xml:space="preserve"> (“</w:t>
        </w:r>
        <w:r>
          <w:rPr>
            <w:rFonts w:ascii="Times New Roman" w:hAnsi="Times New Roman" w:cs="Times New Roman"/>
          </w:rPr>
          <w:t>Other Annuities</w:t>
        </w:r>
        <w:r w:rsidRPr="00F47DE4">
          <w:rPr>
            <w:rFonts w:ascii="Times New Roman" w:hAnsi="Times New Roman" w:cs="Times New Roman"/>
          </w:rPr>
          <w:t>”), line 15</w:t>
        </w:r>
      </w:ins>
      <w:ins w:id="649" w:author="VM-22 Subgroup" w:date="2023-04-12T15:22:00Z">
        <w:r>
          <w:rPr>
            <w:rFonts w:ascii="Times New Roman" w:hAnsi="Times New Roman" w:cs="Times New Roman"/>
          </w:rPr>
          <w:t xml:space="preserve">, except for business that already follows </w:t>
        </w:r>
      </w:ins>
      <w:ins w:id="650" w:author="VM-22 Subgroup" w:date="2023-04-17T12:47:00Z">
        <w:r w:rsidR="001D0699">
          <w:rPr>
            <w:rFonts w:ascii="Times New Roman" w:hAnsi="Times New Roman" w:cs="Times New Roman"/>
          </w:rPr>
          <w:t xml:space="preserve">Actuarial Guidelines </w:t>
        </w:r>
      </w:ins>
      <w:ins w:id="651" w:author="VM-22 Subgroup" w:date="2023-04-17T12:48:00Z">
        <w:r w:rsidR="001D0699">
          <w:rPr>
            <w:rFonts w:ascii="Times New Roman" w:hAnsi="Times New Roman" w:cs="Times New Roman"/>
          </w:rPr>
          <w:t>XLIII/</w:t>
        </w:r>
      </w:ins>
      <w:ins w:id="652" w:author="VM-22 Subgroup" w:date="2023-04-12T15:22:00Z">
        <w:r>
          <w:rPr>
            <w:rFonts w:ascii="Times New Roman" w:hAnsi="Times New Roman" w:cs="Times New Roman"/>
          </w:rPr>
          <w:t>VM-2</w:t>
        </w:r>
      </w:ins>
      <w:ins w:id="653" w:author="VM-22 Subgroup" w:date="2023-04-12T15:52:00Z">
        <w:r w:rsidR="006C18A4">
          <w:rPr>
            <w:rFonts w:ascii="Times New Roman" w:hAnsi="Times New Roman" w:cs="Times New Roman"/>
          </w:rPr>
          <w:t>1</w:t>
        </w:r>
      </w:ins>
      <w:ins w:id="654" w:author="VM-22 Subgroup" w:date="2023-04-17T12:48:00Z">
        <w:r w:rsidR="001D0699">
          <w:rPr>
            <w:rFonts w:ascii="Times New Roman" w:hAnsi="Times New Roman" w:cs="Times New Roman"/>
          </w:rPr>
          <w:t>,</w:t>
        </w:r>
      </w:ins>
      <w:ins w:id="655" w:author="VM-22 Subgroup" w:date="2023-04-12T15:22:00Z">
        <w:r>
          <w:rPr>
            <w:rFonts w:ascii="Times New Roman" w:hAnsi="Times New Roman" w:cs="Times New Roman"/>
          </w:rPr>
          <w:t xml:space="preserve"> or</w:t>
        </w:r>
      </w:ins>
      <w:ins w:id="656" w:author="VM-22 Subgroup" w:date="2023-04-12T15:53:00Z">
        <w:r w:rsidR="006C18A4">
          <w:rPr>
            <w:rFonts w:ascii="Times New Roman" w:hAnsi="Times New Roman" w:cs="Times New Roman"/>
          </w:rPr>
          <w:t xml:space="preserve"> categorized as </w:t>
        </w:r>
      </w:ins>
      <w:ins w:id="657" w:author="VM-22 Subgroup" w:date="2023-04-12T15:54:00Z">
        <w:r w:rsidR="006C18A4">
          <w:rPr>
            <w:rFonts w:ascii="Times New Roman" w:hAnsi="Times New Roman" w:cs="Times New Roman"/>
          </w:rPr>
          <w:t>Guaranteed</w:t>
        </w:r>
      </w:ins>
      <w:ins w:id="658" w:author="VM-22 Subgroup" w:date="2023-04-12T15:53:00Z">
        <w:r w:rsidR="006C18A4">
          <w:rPr>
            <w:rFonts w:ascii="Times New Roman" w:hAnsi="Times New Roman" w:cs="Times New Roman"/>
          </w:rPr>
          <w:t xml:space="preserve"> Investment Contracts, Synthetic </w:t>
        </w:r>
      </w:ins>
      <w:ins w:id="659" w:author="VM-22 Subgroup" w:date="2023-04-12T15:54:00Z">
        <w:r w:rsidR="006C18A4">
          <w:rPr>
            <w:rFonts w:ascii="Times New Roman" w:hAnsi="Times New Roman" w:cs="Times New Roman"/>
          </w:rPr>
          <w:t>Guaranteed</w:t>
        </w:r>
      </w:ins>
      <w:ins w:id="660" w:author="VM-22 Subgroup" w:date="2023-04-12T15:53:00Z">
        <w:r w:rsidR="006C18A4">
          <w:rPr>
            <w:rFonts w:ascii="Times New Roman" w:hAnsi="Times New Roman" w:cs="Times New Roman"/>
          </w:rPr>
          <w:t xml:space="preserve"> Investment Contra</w:t>
        </w:r>
      </w:ins>
      <w:ins w:id="661" w:author="VM-22 Subgroup" w:date="2023-04-12T15:54:00Z">
        <w:r w:rsidR="006C18A4">
          <w:rPr>
            <w:rFonts w:ascii="Times New Roman" w:hAnsi="Times New Roman" w:cs="Times New Roman"/>
          </w:rPr>
          <w:t xml:space="preserve">cts, or other </w:t>
        </w:r>
      </w:ins>
      <w:ins w:id="662" w:author="VM-22 Subgroup" w:date="2023-04-12T15:56:00Z">
        <w:r w:rsidR="006C18A4">
          <w:rPr>
            <w:rFonts w:ascii="Times New Roman" w:hAnsi="Times New Roman" w:cs="Times New Roman"/>
          </w:rPr>
          <w:t>S</w:t>
        </w:r>
      </w:ins>
      <w:ins w:id="663" w:author="VM-22 Subgroup" w:date="2023-04-12T15:54:00Z">
        <w:r w:rsidR="006C18A4">
          <w:rPr>
            <w:rFonts w:ascii="Times New Roman" w:hAnsi="Times New Roman" w:cs="Times New Roman"/>
          </w:rPr>
          <w:t xml:space="preserve">table </w:t>
        </w:r>
      </w:ins>
      <w:ins w:id="664" w:author="VM-22 Subgroup" w:date="2023-04-12T15:56:00Z">
        <w:r w:rsidR="006C18A4">
          <w:rPr>
            <w:rFonts w:ascii="Times New Roman" w:hAnsi="Times New Roman" w:cs="Times New Roman"/>
          </w:rPr>
          <w:t>V</w:t>
        </w:r>
      </w:ins>
      <w:ins w:id="665" w:author="VM-22 Subgroup" w:date="2023-04-12T15:54:00Z">
        <w:r w:rsidR="006C18A4">
          <w:rPr>
            <w:rFonts w:ascii="Times New Roman" w:hAnsi="Times New Roman" w:cs="Times New Roman"/>
          </w:rPr>
          <w:t xml:space="preserve">alue </w:t>
        </w:r>
      </w:ins>
      <w:ins w:id="666" w:author="VM-22 Subgroup" w:date="2023-04-12T15:56:00Z">
        <w:r w:rsidR="006C18A4">
          <w:rPr>
            <w:rFonts w:ascii="Times New Roman" w:hAnsi="Times New Roman" w:cs="Times New Roman"/>
          </w:rPr>
          <w:t>C</w:t>
        </w:r>
      </w:ins>
      <w:ins w:id="667" w:author="VM-22 Subgroup" w:date="2023-04-12T15:54:00Z">
        <w:r w:rsidR="006C18A4">
          <w:rPr>
            <w:rFonts w:ascii="Times New Roman" w:hAnsi="Times New Roman" w:cs="Times New Roman"/>
          </w:rPr>
          <w:t>ontracts.</w:t>
        </w:r>
      </w:ins>
    </w:p>
    <w:p w14:paraId="38AA959F" w14:textId="0828EA4D" w:rsidR="000E67DF" w:rsidRDefault="000E67DF" w:rsidP="007F053D">
      <w:pPr>
        <w:pStyle w:val="ListParagraph"/>
        <w:numPr>
          <w:ilvl w:val="0"/>
          <w:numId w:val="95"/>
        </w:numPr>
        <w:spacing w:after="160" w:line="259" w:lineRule="auto"/>
        <w:ind w:left="2160" w:hanging="720"/>
        <w:rPr>
          <w:rFonts w:ascii="Times New Roman" w:hAnsi="Times New Roman" w:cs="Times New Roman"/>
        </w:rPr>
      </w:pPr>
      <w:commentRangeStart w:id="668"/>
      <w:ins w:id="669" w:author="VM-22 Subgroup" w:date="2023-04-03T13:04:00Z">
        <w:r>
          <w:rPr>
            <w:rFonts w:ascii="Times New Roman" w:hAnsi="Times New Roman" w:cs="Times New Roman"/>
          </w:rPr>
          <w:t>A</w:t>
        </w:r>
      </w:ins>
      <w:commentRangeEnd w:id="668"/>
      <w:ins w:id="670" w:author="VM-22 Subgroup" w:date="2023-04-03T13:08:00Z">
        <w:r>
          <w:rPr>
            <w:rStyle w:val="CommentReference"/>
          </w:rPr>
          <w:commentReference w:id="668"/>
        </w:r>
      </w:ins>
      <w:ins w:id="671" w:author="VM-22 Subgroup" w:date="2023-04-03T13:04:00Z">
        <w:r>
          <w:rPr>
            <w:rFonts w:ascii="Times New Roman" w:hAnsi="Times New Roman" w:cs="Times New Roman"/>
          </w:rPr>
          <w:t>dding back in any reserves that were ceded in (a) through (f) above, in order to set the Exemption reserves on a gross of reinsurance basis</w:t>
        </w:r>
      </w:ins>
    </w:p>
    <w:p w14:paraId="01A665B3" w14:textId="3D715297" w:rsidR="009E2BB5" w:rsidRPr="007F053D" w:rsidDel="002227D0" w:rsidRDefault="009E2BB5" w:rsidP="007F053D">
      <w:pPr>
        <w:pBdr>
          <w:top w:val="single" w:sz="4" w:space="1" w:color="auto"/>
          <w:left w:val="single" w:sz="4" w:space="4" w:color="auto"/>
          <w:bottom w:val="single" w:sz="4" w:space="1" w:color="auto"/>
          <w:right w:val="single" w:sz="4" w:space="4" w:color="auto"/>
        </w:pBdr>
        <w:spacing w:after="160" w:line="259" w:lineRule="auto"/>
        <w:ind w:left="720"/>
        <w:rPr>
          <w:del w:id="672" w:author="VM-22 Subgroup" w:date="2023-06-08T10:16:00Z"/>
          <w:rFonts w:ascii="Times New Roman" w:hAnsi="Times New Roman" w:cs="Times New Roman"/>
        </w:rPr>
      </w:pPr>
      <w:del w:id="673" w:author="VM-22 Subgroup" w:date="2023-06-08T10:16:00Z">
        <w:r w:rsidDel="002227D0">
          <w:rPr>
            <w:rFonts w:ascii="Times New Roman" w:hAnsi="Times New Roman" w:cs="Times New Roman"/>
            <w:b/>
            <w:bCs/>
          </w:rPr>
          <w:delText>Drafting Note:</w:delText>
        </w:r>
        <w:r w:rsidDel="002227D0">
          <w:rPr>
            <w:rFonts w:ascii="Times New Roman" w:hAnsi="Times New Roman" w:cs="Times New Roman"/>
          </w:rPr>
          <w:delText xml:space="preserve"> </w:delText>
        </w:r>
        <w:r w:rsidRPr="004D4435" w:rsidDel="002227D0">
          <w:rPr>
            <w:rFonts w:ascii="Times New Roman" w:hAnsi="Times New Roman" w:cs="Times New Roman"/>
            <w:highlight w:val="yellow"/>
          </w:rPr>
          <w:delText>Request feedback</w:delText>
        </w:r>
        <w:r w:rsidDel="002227D0">
          <w:rPr>
            <w:rFonts w:ascii="Times New Roman" w:hAnsi="Times New Roman" w:cs="Times New Roman"/>
          </w:rPr>
          <w:delText xml:space="preserve"> on whether to include “Other Annuities” from the Analysis of Increase in Reserve exhibit in the Annual Statement?</w:delText>
        </w:r>
      </w:del>
    </w:p>
    <w:p w14:paraId="67983388" w14:textId="77777777" w:rsidR="009E2BB5" w:rsidRPr="00F47DE4"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Contracts and Certificates Excluded from the Annuity PBR Exemption: </w:t>
      </w:r>
    </w:p>
    <w:p w14:paraId="54FDC864" w14:textId="77777777" w:rsidR="009E2BB5" w:rsidRPr="00F47DE4" w:rsidRDefault="009E2BB5" w:rsidP="009E2BB5">
      <w:pPr>
        <w:pStyle w:val="ListParagraph"/>
        <w:rPr>
          <w:rFonts w:ascii="Times New Roman" w:hAnsi="Times New Roman" w:cs="Times New Roman"/>
        </w:rPr>
      </w:pPr>
    </w:p>
    <w:p w14:paraId="26FD7D6B" w14:textId="77777777" w:rsidR="009E2BB5" w:rsidRPr="00C56099" w:rsidRDefault="009E2BB5" w:rsidP="007F053D">
      <w:pPr>
        <w:pStyle w:val="ListParagraph"/>
        <w:numPr>
          <w:ilvl w:val="0"/>
          <w:numId w:val="97"/>
        </w:numPr>
        <w:spacing w:after="160" w:line="259" w:lineRule="auto"/>
        <w:ind w:left="2160" w:hanging="720"/>
        <w:rPr>
          <w:rFonts w:ascii="Times New Roman" w:hAnsi="Times New Roman" w:cs="Times New Roman"/>
        </w:rPr>
      </w:pPr>
      <w:commentRangeStart w:id="674"/>
      <w:commentRangeStart w:id="675"/>
      <w:r w:rsidRPr="00F47DE4">
        <w:rPr>
          <w:rFonts w:ascii="Times New Roman" w:hAnsi="Times New Roman" w:cs="Times New Roman"/>
        </w:rPr>
        <w:t>Contracts or certificates with guaranteed living benefits (GMIBs, GMABs, GMMBs, GLWBs</w:t>
      </w:r>
      <w:commentRangeEnd w:id="674"/>
      <w:r w:rsidR="00441120">
        <w:rPr>
          <w:rStyle w:val="CommentReference"/>
        </w:rPr>
        <w:commentReference w:id="674"/>
      </w:r>
      <w:commentRangeEnd w:id="675"/>
      <w:r w:rsidR="004E6B48">
        <w:rPr>
          <w:rStyle w:val="CommentReference"/>
        </w:rPr>
        <w:commentReference w:id="675"/>
      </w:r>
      <w:r w:rsidRPr="00F47DE4">
        <w:rPr>
          <w:rFonts w:ascii="Times New Roman" w:hAnsi="Times New Roman" w:cs="Times New Roman"/>
        </w:rPr>
        <w:t xml:space="preserve">). </w:t>
      </w:r>
    </w:p>
    <w:p w14:paraId="65C14A96" w14:textId="250CA396" w:rsidR="009E2BB5" w:rsidRPr="00C56099" w:rsidDel="002227D0" w:rsidRDefault="00C56099" w:rsidP="00C56099">
      <w:pPr>
        <w:pStyle w:val="CommentText"/>
        <w:pBdr>
          <w:top w:val="single" w:sz="4" w:space="1" w:color="auto"/>
          <w:left w:val="single" w:sz="4" w:space="4" w:color="auto"/>
          <w:bottom w:val="single" w:sz="4" w:space="1" w:color="auto"/>
          <w:right w:val="single" w:sz="4" w:space="4" w:color="auto"/>
        </w:pBdr>
        <w:spacing w:after="160" w:line="259" w:lineRule="auto"/>
        <w:ind w:left="1440"/>
        <w:rPr>
          <w:del w:id="676" w:author="VM-22 Subgroup" w:date="2023-06-08T10:16:00Z"/>
          <w:rFonts w:ascii="Times New Roman" w:hAnsi="Times New Roman" w:cs="Times New Roman"/>
          <w:sz w:val="22"/>
          <w:szCs w:val="22"/>
        </w:rPr>
      </w:pPr>
      <w:del w:id="677" w:author="VM-22 Subgroup" w:date="2023-06-08T10:16:00Z">
        <w:r w:rsidRPr="00C56099" w:rsidDel="002227D0">
          <w:rPr>
            <w:rFonts w:ascii="Times New Roman" w:hAnsi="Times New Roman" w:cs="Times New Roman"/>
            <w:b/>
            <w:bCs/>
            <w:sz w:val="22"/>
            <w:szCs w:val="22"/>
          </w:rPr>
          <w:delText>Drafting Note:</w:delText>
        </w:r>
        <w:r w:rsidRPr="00C56099" w:rsidDel="002227D0">
          <w:rPr>
            <w:rFonts w:ascii="Times New Roman" w:hAnsi="Times New Roman" w:cs="Times New Roman"/>
            <w:sz w:val="22"/>
            <w:szCs w:val="22"/>
          </w:rPr>
          <w:delText xml:space="preserve"> </w:delText>
        </w:r>
        <w:r w:rsidRPr="00CA4375" w:rsidDel="002227D0">
          <w:rPr>
            <w:rFonts w:ascii="Times New Roman" w:hAnsi="Times New Roman" w:cs="Times New Roman"/>
            <w:sz w:val="22"/>
            <w:szCs w:val="22"/>
            <w:highlight w:val="yellow"/>
          </w:rPr>
          <w:delText>Request feedback</w:delText>
        </w:r>
        <w:r w:rsidDel="002227D0">
          <w:rPr>
            <w:rFonts w:ascii="Times New Roman" w:hAnsi="Times New Roman" w:cs="Times New Roman"/>
            <w:sz w:val="22"/>
            <w:szCs w:val="22"/>
          </w:rPr>
          <w:delText xml:space="preserve"> on whether to render </w:delText>
        </w:r>
        <w:commentRangeStart w:id="678"/>
        <w:commentRangeStart w:id="679"/>
        <w:r w:rsidDel="002227D0">
          <w:rPr>
            <w:rFonts w:ascii="Times New Roman" w:hAnsi="Times New Roman" w:cs="Times New Roman"/>
            <w:sz w:val="22"/>
            <w:szCs w:val="22"/>
          </w:rPr>
          <w:delText xml:space="preserve">guaranteed living benefits eligible or ineligible </w:delText>
        </w:r>
        <w:commentRangeEnd w:id="678"/>
        <w:r w:rsidR="00B5264A" w:rsidDel="002227D0">
          <w:rPr>
            <w:rStyle w:val="CommentReference"/>
          </w:rPr>
          <w:commentReference w:id="678"/>
        </w:r>
        <w:commentRangeEnd w:id="679"/>
        <w:r w:rsidR="004E6B48" w:rsidDel="002227D0">
          <w:rPr>
            <w:rStyle w:val="CommentReference"/>
          </w:rPr>
          <w:commentReference w:id="679"/>
        </w:r>
        <w:r w:rsidDel="002227D0">
          <w:rPr>
            <w:rFonts w:ascii="Times New Roman" w:hAnsi="Times New Roman" w:cs="Times New Roman"/>
            <w:sz w:val="22"/>
            <w:szCs w:val="22"/>
          </w:rPr>
          <w:delText>for the Annuity PBR Exemption. In addition, feedback is requested for how to treat contracts with guaranteed living benefits where only the guaranteed living benefits are reinsured.</w:delText>
        </w:r>
      </w:del>
    </w:p>
    <w:p w14:paraId="04F8D461" w14:textId="6DFA4209" w:rsidR="009E2BB5" w:rsidRDefault="009E2BB5" w:rsidP="007F053D">
      <w:pPr>
        <w:pStyle w:val="ListParagraph"/>
        <w:numPr>
          <w:ilvl w:val="0"/>
          <w:numId w:val="96"/>
        </w:numPr>
        <w:spacing w:after="160" w:line="259" w:lineRule="auto"/>
        <w:ind w:left="1440" w:hanging="720"/>
        <w:rPr>
          <w:rFonts w:ascii="Times New Roman" w:hAnsi="Times New Roman" w:cs="Times New Roman"/>
        </w:rPr>
      </w:pPr>
      <w:r w:rsidRPr="00F47DE4">
        <w:rPr>
          <w:rFonts w:ascii="Times New Roman" w:hAnsi="Times New Roman" w:cs="Times New Roman"/>
        </w:rPr>
        <w:t xml:space="preserve">Each exemption, or lack of an exemption, outlined </w:t>
      </w:r>
      <w:commentRangeStart w:id="680"/>
      <w:commentRangeStart w:id="681"/>
      <w:r w:rsidRPr="00F47DE4">
        <w:rPr>
          <w:rFonts w:ascii="Times New Roman" w:hAnsi="Times New Roman" w:cs="Times New Roman"/>
        </w:rPr>
        <w:t>in Subsection 2.</w:t>
      </w:r>
      <w:ins w:id="682" w:author="VM-22 Subgroup" w:date="2022-11-28T12:30:00Z">
        <w:r w:rsidR="00E876EF">
          <w:rPr>
            <w:rFonts w:ascii="Times New Roman" w:hAnsi="Times New Roman" w:cs="Times New Roman"/>
          </w:rPr>
          <w:t>E</w:t>
        </w:r>
      </w:ins>
      <w:del w:id="683" w:author="VM-22 Subgroup" w:date="2022-11-28T12:30:00Z">
        <w:r w:rsidRPr="00F47DE4" w:rsidDel="00E876EF">
          <w:rPr>
            <w:rFonts w:ascii="Times New Roman" w:hAnsi="Times New Roman" w:cs="Times New Roman"/>
          </w:rPr>
          <w:delText>D</w:delText>
        </w:r>
      </w:del>
      <w:r w:rsidRPr="00F47DE4">
        <w:rPr>
          <w:rFonts w:ascii="Times New Roman" w:hAnsi="Times New Roman" w:cs="Times New Roman"/>
        </w:rPr>
        <w:t xml:space="preserve">.1 </w:t>
      </w:r>
      <w:ins w:id="684" w:author="VM-22 Subgroup" w:date="2023-02-07T13:01:00Z">
        <w:r w:rsidR="00C759AB">
          <w:rPr>
            <w:rFonts w:ascii="Times New Roman" w:hAnsi="Times New Roman" w:cs="Times New Roman"/>
          </w:rPr>
          <w:t>to</w:t>
        </w:r>
      </w:ins>
      <w:del w:id="685" w:author="VM-22 Subgroup" w:date="2023-02-07T13:01:00Z">
        <w:r w:rsidRPr="00F47DE4" w:rsidDel="00C759AB">
          <w:rPr>
            <w:rFonts w:ascii="Times New Roman" w:hAnsi="Times New Roman" w:cs="Times New Roman"/>
          </w:rPr>
          <w:delText>–</w:delText>
        </w:r>
      </w:del>
      <w:r w:rsidRPr="00F47DE4">
        <w:rPr>
          <w:rFonts w:ascii="Times New Roman" w:hAnsi="Times New Roman" w:cs="Times New Roman"/>
        </w:rPr>
        <w:t xml:space="preserve"> Subsection 2.</w:t>
      </w:r>
      <w:del w:id="686" w:author="Author">
        <w:r w:rsidRPr="00F47DE4">
          <w:rPr>
            <w:rFonts w:ascii="Times New Roman" w:hAnsi="Times New Roman" w:cs="Times New Roman"/>
          </w:rPr>
          <w:delText>D</w:delText>
        </w:r>
      </w:del>
      <w:ins w:id="687" w:author="Author">
        <w:r w:rsidR="00437B55">
          <w:rPr>
            <w:rFonts w:ascii="Times New Roman" w:hAnsi="Times New Roman" w:cs="Times New Roman"/>
          </w:rPr>
          <w:t>E</w:t>
        </w:r>
      </w:ins>
      <w:ins w:id="688" w:author="VM-22 Subgroup" w:date="2023-02-03T15:44:00Z">
        <w:r w:rsidRPr="00F47DE4">
          <w:rPr>
            <w:rFonts w:ascii="Times New Roman" w:hAnsi="Times New Roman" w:cs="Times New Roman"/>
          </w:rPr>
          <w:t>.</w:t>
        </w:r>
      </w:ins>
      <w:ins w:id="689" w:author="VM-22 Subgroup" w:date="2022-11-28T12:30:00Z">
        <w:r w:rsidR="00E876EF">
          <w:rPr>
            <w:rFonts w:ascii="Times New Roman" w:hAnsi="Times New Roman" w:cs="Times New Roman"/>
          </w:rPr>
          <w:t>4</w:t>
        </w:r>
      </w:ins>
      <w:del w:id="690" w:author="VM-22 Subgroup" w:date="2022-11-28T12:30:00Z">
        <w:r w:rsidRPr="00F47DE4" w:rsidDel="00E876EF">
          <w:rPr>
            <w:rFonts w:ascii="Times New Roman" w:hAnsi="Times New Roman" w:cs="Times New Roman"/>
          </w:rPr>
          <w:delText>3</w:delText>
        </w:r>
      </w:del>
      <w:ins w:id="691" w:author="VM-22 Subgroup" w:date="2023-02-03T15:44:00Z">
        <w:r w:rsidRPr="00F47DE4">
          <w:rPr>
            <w:rFonts w:ascii="Times New Roman" w:hAnsi="Times New Roman" w:cs="Times New Roman"/>
          </w:rPr>
          <w:t xml:space="preserve"> </w:t>
        </w:r>
        <w:commentRangeEnd w:id="680"/>
        <w:r w:rsidR="00CA4375">
          <w:rPr>
            <w:rStyle w:val="CommentReference"/>
          </w:rPr>
          <w:commentReference w:id="680"/>
        </w:r>
        <w:commentRangeEnd w:id="681"/>
        <w:r w:rsidR="00E876EF">
          <w:rPr>
            <w:rStyle w:val="CommentReference"/>
          </w:rPr>
          <w:commentReference w:id="681"/>
        </w:r>
      </w:ins>
      <w:r w:rsidRPr="00F47DE4">
        <w:rPr>
          <w:rFonts w:ascii="Times New Roman" w:hAnsi="Times New Roman" w:cs="Times New Roman"/>
        </w:rPr>
        <w:t>above applies only to contracts or certificates issued or assumed in the current year, and it applies to all future valuation dates for those contracts or certificates. However, if contracts or certificates did not qualify for the Annuity PBR Exemption during the year of issue but would have qualified for the Annuity PBR Exemption if the current Valuation Manual requirements had been in effect during the year of issue, then the domiciliary commissioner may allow an exemption for such contracts or certificates. The minimum reserve requirements for the annuity contracts and certificates subject to the exemption are those pursuant to applicable methods required in VM-A and VM-C using the mortality tables as defined in VM-M</w:t>
      </w:r>
      <w:r w:rsidR="00C56099">
        <w:rPr>
          <w:rFonts w:ascii="Times New Roman" w:hAnsi="Times New Roman" w:cs="Times New Roman"/>
        </w:rPr>
        <w:t xml:space="preserve">, and valuation rates in VM-V as </w:t>
      </w:r>
      <w:r w:rsidR="007F053D">
        <w:rPr>
          <w:rFonts w:ascii="Times New Roman" w:hAnsi="Times New Roman" w:cs="Times New Roman"/>
        </w:rPr>
        <w:t>applicable</w:t>
      </w:r>
      <w:r w:rsidRPr="00F47DE4">
        <w:rPr>
          <w:rFonts w:ascii="Times New Roman" w:hAnsi="Times New Roman" w:cs="Times New Roman"/>
        </w:rPr>
        <w:t>.</w:t>
      </w:r>
    </w:p>
    <w:p w14:paraId="00432F3D" w14:textId="77777777" w:rsidR="007F053D" w:rsidRPr="007F053D" w:rsidRDefault="007F053D" w:rsidP="007F053D">
      <w:pPr>
        <w:pStyle w:val="ListParagraph"/>
        <w:spacing w:after="160" w:line="259" w:lineRule="auto"/>
        <w:rPr>
          <w:rFonts w:ascii="Times New Roman" w:hAnsi="Times New Roman" w:cs="Times New Roman"/>
        </w:rPr>
      </w:pPr>
    </w:p>
    <w:p w14:paraId="58DC0408" w14:textId="12757895" w:rsidR="00D069C9" w:rsidRDefault="00F95A9A" w:rsidP="007F053D">
      <w:pPr>
        <w:pStyle w:val="ListParagraph"/>
        <w:widowControl w:val="0"/>
        <w:numPr>
          <w:ilvl w:val="0"/>
          <w:numId w:val="49"/>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Upon </w:t>
      </w:r>
      <w:r w:rsidR="000625A1">
        <w:rPr>
          <w:rFonts w:ascii="Times New Roman" w:eastAsia="Times New Roman" w:hAnsi="Times New Roman"/>
        </w:rPr>
        <w:t>determining</w:t>
      </w:r>
      <w:r>
        <w:rPr>
          <w:rFonts w:ascii="Times New Roman" w:eastAsia="Times New Roman" w:hAnsi="Times New Roman"/>
        </w:rPr>
        <w:t xml:space="preserve"> whether annuities </w:t>
      </w:r>
      <w:r w:rsidR="009A371E">
        <w:rPr>
          <w:rFonts w:ascii="Times New Roman" w:eastAsia="Times New Roman" w:hAnsi="Times New Roman"/>
        </w:rPr>
        <w:t>fall under the requirements in</w:t>
      </w:r>
      <w:r>
        <w:rPr>
          <w:rFonts w:ascii="Times New Roman" w:eastAsia="Times New Roman" w:hAnsi="Times New Roman"/>
        </w:rPr>
        <w:t xml:space="preserve"> </w:t>
      </w:r>
      <w:ins w:id="692" w:author="Author">
        <w:r w:rsidR="00CD64FA">
          <w:rPr>
            <w:rFonts w:ascii="Times New Roman" w:eastAsia="Times New Roman" w:hAnsi="Times New Roman"/>
          </w:rPr>
          <w:t>P</w:t>
        </w:r>
      </w:ins>
      <w:del w:id="693" w:author="VM-22 Subgroup" w:date="2023-02-07T13:03:00Z">
        <w:r w:rsidR="00923373" w:rsidDel="00923373">
          <w:rPr>
            <w:rFonts w:ascii="Times New Roman" w:eastAsia="Times New Roman" w:hAnsi="Times New Roman"/>
          </w:rPr>
          <w:delText>p</w:delText>
        </w:r>
      </w:del>
      <w:ins w:id="694" w:author="Benjamin M. Slutsker" w:date="2023-02-03T15:47:00Z">
        <w:r w:rsidR="00BB35D9">
          <w:rPr>
            <w:rFonts w:ascii="Times New Roman" w:eastAsia="Times New Roman" w:hAnsi="Times New Roman"/>
          </w:rPr>
          <w:t>aragraphs</w:t>
        </w:r>
      </w:ins>
      <w:r w:rsidR="00BB35D9">
        <w:rPr>
          <w:rFonts w:ascii="Times New Roman" w:eastAsia="Times New Roman" w:hAnsi="Times New Roman"/>
        </w:rPr>
        <w:t xml:space="preserve"> B, C, </w:t>
      </w:r>
      <w:r>
        <w:rPr>
          <w:rFonts w:ascii="Times New Roman" w:eastAsia="Times New Roman" w:hAnsi="Times New Roman"/>
        </w:rPr>
        <w:t>and</w:t>
      </w:r>
      <w:r w:rsidR="00BB35D9">
        <w:rPr>
          <w:rFonts w:ascii="Times New Roman" w:eastAsia="Times New Roman" w:hAnsi="Times New Roman"/>
        </w:rPr>
        <w:t xml:space="preserve"> D</w:t>
      </w:r>
      <w:r>
        <w:rPr>
          <w:rFonts w:ascii="Times New Roman" w:eastAsia="Times New Roman" w:hAnsi="Times New Roman"/>
        </w:rPr>
        <w:t xml:space="preserve"> in this subsection,</w:t>
      </w:r>
      <w:r w:rsidR="000625A1">
        <w:rPr>
          <w:rFonts w:ascii="Times New Roman" w:eastAsia="Times New Roman" w:hAnsi="Times New Roman"/>
        </w:rPr>
        <w:t xml:space="preserve"> </w:t>
      </w:r>
      <w:r w:rsidR="00520ADF">
        <w:rPr>
          <w:rFonts w:ascii="Times New Roman" w:eastAsia="Times New Roman" w:hAnsi="Times New Roman"/>
        </w:rPr>
        <w:t>the below principles shall be followed</w:t>
      </w:r>
      <w:r w:rsidR="000625A1">
        <w:rPr>
          <w:rFonts w:ascii="Times New Roman" w:eastAsia="Times New Roman" w:hAnsi="Times New Roman"/>
        </w:rPr>
        <w:t>:</w:t>
      </w:r>
      <w:r w:rsidR="00D069C9">
        <w:rPr>
          <w:rFonts w:ascii="Times New Roman" w:eastAsia="Times New Roman" w:hAnsi="Times New Roman"/>
        </w:rPr>
        <w:t>:</w:t>
      </w:r>
    </w:p>
    <w:p w14:paraId="0B93992D" w14:textId="12CF0770" w:rsidR="00D069C9" w:rsidRPr="00400DF2" w:rsidDel="00860271" w:rsidRDefault="00400DF2" w:rsidP="00400DF2">
      <w:pPr>
        <w:widowControl w:val="0"/>
        <w:pBdr>
          <w:top w:val="single" w:sz="4" w:space="1" w:color="auto"/>
          <w:left w:val="single" w:sz="4" w:space="4" w:color="auto"/>
          <w:bottom w:val="single" w:sz="4" w:space="1" w:color="auto"/>
          <w:right w:val="single" w:sz="4" w:space="4" w:color="auto"/>
        </w:pBdr>
        <w:spacing w:line="240" w:lineRule="auto"/>
        <w:ind w:left="360"/>
        <w:jc w:val="both"/>
        <w:rPr>
          <w:del w:id="695" w:author="VM-22 Subgroup" w:date="2023-04-12T15:42:00Z"/>
          <w:rFonts w:ascii="Times New Roman" w:eastAsia="Times New Roman" w:hAnsi="Times New Roman"/>
        </w:rPr>
      </w:pPr>
      <w:commentRangeStart w:id="696"/>
      <w:commentRangeStart w:id="697"/>
      <w:del w:id="698" w:author="VM-22 Subgroup" w:date="2023-04-12T15:42:00Z">
        <w:r w:rsidDel="00860271">
          <w:rPr>
            <w:rFonts w:ascii="Times New Roman" w:eastAsia="Times New Roman" w:hAnsi="Times New Roman"/>
            <w:b/>
            <w:bCs/>
          </w:rPr>
          <w:delText>Drafting Note</w:delText>
        </w:r>
        <w:commentRangeEnd w:id="696"/>
        <w:r w:rsidR="00601363" w:rsidDel="00860271">
          <w:rPr>
            <w:rStyle w:val="CommentReference"/>
          </w:rPr>
          <w:commentReference w:id="696"/>
        </w:r>
        <w:commentRangeEnd w:id="697"/>
        <w:r w:rsidR="00860271" w:rsidDel="00860271">
          <w:rPr>
            <w:rStyle w:val="CommentReference"/>
          </w:rPr>
          <w:commentReference w:id="697"/>
        </w:r>
        <w:r w:rsidDel="00860271">
          <w:rPr>
            <w:rFonts w:ascii="Times New Roman" w:eastAsia="Times New Roman" w:hAnsi="Times New Roman"/>
            <w:b/>
            <w:bCs/>
          </w:rPr>
          <w:delText xml:space="preserve">: </w:delText>
        </w:r>
        <w:r w:rsidRPr="00BF0E26" w:rsidDel="00860271">
          <w:rPr>
            <w:rFonts w:ascii="Times New Roman" w:eastAsia="Times New Roman" w:hAnsi="Times New Roman"/>
            <w:highlight w:val="yellow"/>
          </w:rPr>
          <w:delText>Request feedback</w:delText>
        </w:r>
        <w:r w:rsidDel="00860271">
          <w:rPr>
            <w:rFonts w:ascii="Times New Roman" w:eastAsia="Times New Roman" w:hAnsi="Times New Roman"/>
          </w:rPr>
          <w:delText xml:space="preserve"> on whether the below principles should be phrased as “are generally expected to follow” or “</w:delText>
        </w:r>
        <w:commentRangeStart w:id="699"/>
        <w:commentRangeStart w:id="700"/>
        <w:r w:rsidDel="00860271">
          <w:rPr>
            <w:rFonts w:ascii="Times New Roman" w:eastAsia="Times New Roman" w:hAnsi="Times New Roman"/>
          </w:rPr>
          <w:delText>shall follow</w:delText>
        </w:r>
        <w:commentRangeEnd w:id="699"/>
        <w:r w:rsidR="00B5264A" w:rsidDel="00860271">
          <w:rPr>
            <w:rStyle w:val="CommentReference"/>
          </w:rPr>
          <w:commentReference w:id="699"/>
        </w:r>
        <w:commentRangeEnd w:id="700"/>
        <w:r w:rsidR="00860271" w:rsidDel="00860271">
          <w:rPr>
            <w:rStyle w:val="CommentReference"/>
          </w:rPr>
          <w:commentReference w:id="700"/>
        </w:r>
        <w:r w:rsidDel="00860271">
          <w:rPr>
            <w:rFonts w:ascii="Times New Roman" w:eastAsia="Times New Roman" w:hAnsi="Times New Roman"/>
          </w:rPr>
          <w:delText>”.</w:delText>
        </w:r>
      </w:del>
    </w:p>
    <w:p w14:paraId="386806E6" w14:textId="57B024F7" w:rsidR="00D069C9" w:rsidRDefault="00520ADF" w:rsidP="007F053D">
      <w:pPr>
        <w:pStyle w:val="ListParagraph"/>
        <w:widowControl w:val="0"/>
        <w:numPr>
          <w:ilvl w:val="2"/>
          <w:numId w:val="49"/>
        </w:numPr>
        <w:spacing w:line="240" w:lineRule="auto"/>
        <w:ind w:left="1440" w:hanging="720"/>
        <w:rPr>
          <w:rFonts w:ascii="Times New Roman" w:eastAsia="Times New Roman" w:hAnsi="Times New Roman"/>
        </w:rPr>
      </w:pPr>
      <w:r>
        <w:rPr>
          <w:rFonts w:ascii="Times New Roman" w:eastAsia="Times New Roman" w:hAnsi="Times New Roman"/>
        </w:rPr>
        <w:t>Contracts that do n</w:t>
      </w:r>
      <w:r w:rsidR="000625A1">
        <w:rPr>
          <w:rFonts w:ascii="Times New Roman" w:eastAsia="Times New Roman" w:hAnsi="Times New Roman"/>
        </w:rPr>
        <w:t>ot g</w:t>
      </w:r>
      <w:r w:rsidR="00D069C9" w:rsidRPr="00D465AD">
        <w:rPr>
          <w:rFonts w:ascii="Times New Roman" w:eastAsia="Times New Roman" w:hAnsi="Times New Roman"/>
        </w:rPr>
        <w:t>uarantee the principal amount of purchase payments</w:t>
      </w:r>
      <w:r w:rsidR="00D069C9">
        <w:rPr>
          <w:rFonts w:ascii="Times New Roman" w:eastAsia="Times New Roman" w:hAnsi="Times New Roman"/>
        </w:rPr>
        <w:t xml:space="preserve">, net of any partial withdrawals, </w:t>
      </w:r>
      <w:r w:rsidR="00D069C9" w:rsidRPr="00D465AD">
        <w:rPr>
          <w:rFonts w:ascii="Times New Roman" w:eastAsia="Times New Roman" w:hAnsi="Times New Roman"/>
        </w:rPr>
        <w:t>and interest credited thereto, less any deduction (without regard to its timing) for sales, administrative or other expenses or charges</w:t>
      </w:r>
      <w:r w:rsidR="000625A1">
        <w:rPr>
          <w:rFonts w:ascii="Times New Roman" w:eastAsia="Times New Roman" w:hAnsi="Times New Roman"/>
        </w:rPr>
        <w:t xml:space="preserve"> </w:t>
      </w:r>
      <w:del w:id="701" w:author="VM-22 Subgroup" w:date="2023-04-12T15:43:00Z">
        <w:r w:rsidDel="00860271">
          <w:rPr>
            <w:rFonts w:ascii="Times New Roman" w:eastAsia="Times New Roman" w:hAnsi="Times New Roman"/>
          </w:rPr>
          <w:delText>are</w:delText>
        </w:r>
        <w:r w:rsidR="000625A1" w:rsidDel="00860271">
          <w:rPr>
            <w:rFonts w:ascii="Times New Roman" w:eastAsia="Times New Roman" w:hAnsi="Times New Roman"/>
          </w:rPr>
          <w:delText xml:space="preserve"> </w:delText>
        </w:r>
      </w:del>
      <w:del w:id="702" w:author="VM-22 Subgroup" w:date="2023-04-12T15:42:00Z">
        <w:r w:rsidR="000625A1" w:rsidDel="00860271">
          <w:rPr>
            <w:rFonts w:ascii="Times New Roman" w:eastAsia="Times New Roman" w:hAnsi="Times New Roman"/>
          </w:rPr>
          <w:delText xml:space="preserve">generally expected </w:delText>
        </w:r>
        <w:r w:rsidR="000625A1" w:rsidDel="00860271">
          <w:rPr>
            <w:rFonts w:ascii="Times New Roman" w:eastAsia="Times New Roman" w:hAnsi="Times New Roman"/>
          </w:rPr>
          <w:lastRenderedPageBreak/>
          <w:delText>to</w:delText>
        </w:r>
      </w:del>
      <w:ins w:id="703" w:author="VM-22 Subgroup" w:date="2023-04-12T15:42:00Z">
        <w:r w:rsidR="00860271">
          <w:rPr>
            <w:rFonts w:ascii="Times New Roman" w:eastAsia="Times New Roman" w:hAnsi="Times New Roman"/>
          </w:rPr>
          <w:t>shall</w:t>
        </w:r>
      </w:ins>
      <w:r w:rsidR="000625A1">
        <w:rPr>
          <w:rFonts w:ascii="Times New Roman" w:eastAsia="Times New Roman" w:hAnsi="Times New Roman"/>
        </w:rPr>
        <w:t xml:space="preserve"> follow the requirements in Paragraph B of this subsection</w:t>
      </w:r>
      <w:r w:rsidR="00D069C9">
        <w:rPr>
          <w:rFonts w:ascii="Times New Roman" w:eastAsia="Times New Roman" w:hAnsi="Times New Roman"/>
        </w:rPr>
        <w:t>.</w:t>
      </w:r>
    </w:p>
    <w:p w14:paraId="09DD7E33" w14:textId="77777777" w:rsidR="00D069C9" w:rsidRDefault="00D069C9" w:rsidP="00D069C9">
      <w:pPr>
        <w:pStyle w:val="ListParagraph"/>
        <w:widowControl w:val="0"/>
        <w:spacing w:after="0" w:line="240" w:lineRule="auto"/>
        <w:ind w:left="1080"/>
        <w:rPr>
          <w:rFonts w:ascii="Times New Roman" w:eastAsia="Times New Roman" w:hAnsi="Times New Roman"/>
        </w:rPr>
      </w:pPr>
    </w:p>
    <w:p w14:paraId="113F1970" w14:textId="2B1D9C76" w:rsidR="00D069C9"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Contracts that do not c</w:t>
      </w:r>
      <w:r w:rsidR="00D069C9" w:rsidRPr="00287827">
        <w:rPr>
          <w:rFonts w:ascii="Times New Roman" w:eastAsia="Times New Roman" w:hAnsi="Times New Roman"/>
        </w:rPr>
        <w:t>redit a rate of interest under the contract prior to the application of any market value adjustments that is at least equal to the minimum rate required to be credited by the standard nonforfeiture law in the jurisdiction in which the contract is issued</w:t>
      </w:r>
      <w:r w:rsidRPr="00520ADF">
        <w:rPr>
          <w:rFonts w:ascii="Times New Roman" w:eastAsia="Times New Roman" w:hAnsi="Times New Roman"/>
        </w:rPr>
        <w:t xml:space="preserve"> </w:t>
      </w:r>
      <w:del w:id="704" w:author="VM-22 Subgroup" w:date="2023-04-12T15:43:00Z">
        <w:r w:rsidDel="00860271">
          <w:rPr>
            <w:rFonts w:ascii="Times New Roman" w:eastAsia="Times New Roman" w:hAnsi="Times New Roman"/>
          </w:rPr>
          <w:delText>are generally expected to</w:delText>
        </w:r>
      </w:del>
      <w:ins w:id="705"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r w:rsidR="00D069C9" w:rsidRPr="00287827">
        <w:rPr>
          <w:rFonts w:ascii="Times New Roman" w:eastAsia="Times New Roman" w:hAnsi="Times New Roman"/>
        </w:rPr>
        <w:t>.</w:t>
      </w:r>
    </w:p>
    <w:p w14:paraId="0214C0F0" w14:textId="77777777" w:rsidR="00520ADF" w:rsidRPr="00D11AF0" w:rsidRDefault="00520ADF" w:rsidP="007F053D">
      <w:pPr>
        <w:pStyle w:val="ListParagraph"/>
        <w:ind w:left="1440" w:hanging="720"/>
        <w:rPr>
          <w:rFonts w:ascii="Times New Roman" w:eastAsia="Times New Roman" w:hAnsi="Times New Roman"/>
        </w:rPr>
      </w:pPr>
    </w:p>
    <w:p w14:paraId="3BD1FE47" w14:textId="7F6FB1C7" w:rsidR="00520ADF" w:rsidRDefault="00520ADF" w:rsidP="007F053D">
      <w:pPr>
        <w:pStyle w:val="ListParagraph"/>
        <w:widowControl w:val="0"/>
        <w:numPr>
          <w:ilvl w:val="2"/>
          <w:numId w:val="49"/>
        </w:numPr>
        <w:spacing w:after="0" w:line="240" w:lineRule="auto"/>
        <w:ind w:left="1440" w:hanging="720"/>
        <w:rPr>
          <w:rFonts w:ascii="Times New Roman" w:eastAsia="Times New Roman" w:hAnsi="Times New Roman"/>
        </w:rPr>
      </w:pPr>
      <w:r>
        <w:rPr>
          <w:rFonts w:ascii="Times New Roman" w:eastAsia="Times New Roman" w:hAnsi="Times New Roman"/>
        </w:rPr>
        <w:t xml:space="preserve">Contracts falling under the definition of Index-Linked Variable Annuities provided in VM-01 </w:t>
      </w:r>
      <w:del w:id="706" w:author="VM-22 Subgroup" w:date="2023-04-12T15:43:00Z">
        <w:r w:rsidDel="00860271">
          <w:rPr>
            <w:rFonts w:ascii="Times New Roman" w:eastAsia="Times New Roman" w:hAnsi="Times New Roman"/>
          </w:rPr>
          <w:delText>are generally expected to</w:delText>
        </w:r>
      </w:del>
      <w:ins w:id="707" w:author="VM-22 Subgroup" w:date="2023-04-12T15:43:00Z">
        <w:r w:rsidR="00860271">
          <w:rPr>
            <w:rFonts w:ascii="Times New Roman" w:eastAsia="Times New Roman" w:hAnsi="Times New Roman"/>
          </w:rPr>
          <w:t>shall</w:t>
        </w:r>
      </w:ins>
      <w:r>
        <w:rPr>
          <w:rFonts w:ascii="Times New Roman" w:eastAsia="Times New Roman" w:hAnsi="Times New Roman"/>
        </w:rPr>
        <w:t xml:space="preserve"> follow the requirements in Paragraph B of this subsection.</w:t>
      </w:r>
    </w:p>
    <w:p w14:paraId="3C26C65D" w14:textId="77777777" w:rsidR="00520ADF" w:rsidRPr="00D11AF0" w:rsidRDefault="00520ADF" w:rsidP="007F053D">
      <w:pPr>
        <w:pStyle w:val="ListParagraph"/>
        <w:ind w:left="1440" w:hanging="720"/>
        <w:rPr>
          <w:rFonts w:ascii="Times New Roman" w:eastAsia="Times New Roman" w:hAnsi="Times New Roman"/>
        </w:rPr>
      </w:pPr>
    </w:p>
    <w:p w14:paraId="31F6BCAA" w14:textId="408C9A2F" w:rsidR="00D069C9" w:rsidRDefault="00520ADF" w:rsidP="007F053D">
      <w:pPr>
        <w:pStyle w:val="ListParagraph"/>
        <w:rPr>
          <w:rFonts w:ascii="Times New Roman" w:eastAsia="Times New Roman" w:hAnsi="Times New Roman"/>
        </w:rPr>
      </w:pPr>
      <w:r>
        <w:rPr>
          <w:rFonts w:ascii="Times New Roman" w:eastAsia="Times New Roman" w:hAnsi="Times New Roman"/>
        </w:rPr>
        <w:t xml:space="preserve">All annuity contracts that do not </w:t>
      </w:r>
      <w:commentRangeStart w:id="708"/>
      <w:commentRangeStart w:id="709"/>
      <w:r>
        <w:rPr>
          <w:rFonts w:ascii="Times New Roman" w:eastAsia="Times New Roman" w:hAnsi="Times New Roman"/>
        </w:rPr>
        <w:t xml:space="preserve">fall under </w:t>
      </w:r>
      <w:del w:id="710" w:author="Author">
        <w:r>
          <w:rPr>
            <w:rFonts w:ascii="Times New Roman" w:eastAsia="Times New Roman" w:hAnsi="Times New Roman"/>
          </w:rPr>
          <w:delText>E</w:delText>
        </w:r>
      </w:del>
      <w:ins w:id="711" w:author="Author">
        <w:r w:rsidR="00460093">
          <w:rPr>
            <w:rFonts w:ascii="Times New Roman" w:eastAsia="Times New Roman" w:hAnsi="Times New Roman"/>
          </w:rPr>
          <w:t>F</w:t>
        </w:r>
      </w:ins>
      <w:r>
        <w:rPr>
          <w:rFonts w:ascii="Times New Roman" w:eastAsia="Times New Roman" w:hAnsi="Times New Roman"/>
        </w:rPr>
        <w:t xml:space="preserve">.1, </w:t>
      </w:r>
      <w:ins w:id="712" w:author="VM-22 Subgroup" w:date="2022-11-28T12:30:00Z">
        <w:r w:rsidR="00E876EF">
          <w:rPr>
            <w:rFonts w:ascii="Times New Roman" w:eastAsia="Times New Roman" w:hAnsi="Times New Roman"/>
          </w:rPr>
          <w:t>F</w:t>
        </w:r>
      </w:ins>
      <w:del w:id="713"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.2, or </w:t>
      </w:r>
      <w:ins w:id="714" w:author="VM-22 Subgroup" w:date="2022-11-28T12:30:00Z">
        <w:r w:rsidR="00E876EF">
          <w:rPr>
            <w:rFonts w:ascii="Times New Roman" w:eastAsia="Times New Roman" w:hAnsi="Times New Roman"/>
          </w:rPr>
          <w:t>F</w:t>
        </w:r>
      </w:ins>
      <w:del w:id="715" w:author="VM-22 Subgroup" w:date="2022-11-28T12:30:00Z">
        <w:r w:rsidDel="00E876EF">
          <w:rPr>
            <w:rFonts w:ascii="Times New Roman" w:eastAsia="Times New Roman" w:hAnsi="Times New Roman"/>
          </w:rPr>
          <w:delText>E</w:delText>
        </w:r>
      </w:del>
      <w:r>
        <w:rPr>
          <w:rFonts w:ascii="Times New Roman" w:eastAsia="Times New Roman" w:hAnsi="Times New Roman"/>
        </w:rPr>
        <w:t xml:space="preserve">.3 </w:t>
      </w:r>
      <w:commentRangeEnd w:id="708"/>
      <w:r w:rsidR="00381713">
        <w:rPr>
          <w:rStyle w:val="CommentReference"/>
        </w:rPr>
        <w:commentReference w:id="708"/>
      </w:r>
      <w:commentRangeEnd w:id="709"/>
      <w:r w:rsidR="00E876EF">
        <w:rPr>
          <w:rStyle w:val="CommentReference"/>
        </w:rPr>
        <w:commentReference w:id="709"/>
      </w:r>
      <w:r>
        <w:rPr>
          <w:rFonts w:ascii="Times New Roman" w:eastAsia="Times New Roman" w:hAnsi="Times New Roman"/>
        </w:rPr>
        <w:t xml:space="preserve">in this subsection </w:t>
      </w:r>
      <w:del w:id="716" w:author="VM-22 Subgroup" w:date="2023-04-12T15:44:00Z">
        <w:r w:rsidDel="00860271">
          <w:rPr>
            <w:rFonts w:ascii="Times New Roman" w:eastAsia="Times New Roman" w:hAnsi="Times New Roman"/>
          </w:rPr>
          <w:delText>are generally expected to</w:delText>
        </w:r>
        <w:r w:rsidR="00C759AB" w:rsidDel="00860271">
          <w:rPr>
            <w:rFonts w:ascii="Times New Roman" w:eastAsia="Times New Roman" w:hAnsi="Times New Roman"/>
          </w:rPr>
          <w:delText xml:space="preserve"> </w:delText>
        </w:r>
      </w:del>
      <w:ins w:id="717" w:author="Author">
        <w:r w:rsidR="009A444B">
          <w:rPr>
            <w:rFonts w:ascii="Times New Roman" w:eastAsia="Times New Roman" w:hAnsi="Times New Roman"/>
          </w:rPr>
          <w:t>shall</w:t>
        </w:r>
      </w:ins>
      <w:r>
        <w:rPr>
          <w:rFonts w:ascii="Times New Roman" w:eastAsia="Times New Roman" w:hAnsi="Times New Roman"/>
        </w:rPr>
        <w:t xml:space="preserve"> follow the requirements in Paragraph C or D of this subsection, </w:t>
      </w:r>
      <w:r w:rsidR="00D11AF0">
        <w:rPr>
          <w:rFonts w:ascii="Times New Roman" w:eastAsia="Times New Roman" w:hAnsi="Times New Roman"/>
        </w:rPr>
        <w:t>in accordance with the</w:t>
      </w:r>
      <w:r>
        <w:rPr>
          <w:rFonts w:ascii="Times New Roman" w:eastAsia="Times New Roman" w:hAnsi="Times New Roman"/>
        </w:rPr>
        <w:t xml:space="preserve"> date on which the contract </w:t>
      </w:r>
      <w:r w:rsidR="00D11AF0">
        <w:rPr>
          <w:rFonts w:ascii="Times New Roman" w:eastAsia="Times New Roman" w:hAnsi="Times New Roman"/>
        </w:rPr>
        <w:t>has been</w:t>
      </w:r>
      <w:r>
        <w:rPr>
          <w:rFonts w:ascii="Times New Roman" w:eastAsia="Times New Roman" w:hAnsi="Times New Roman"/>
        </w:rPr>
        <w:t xml:space="preserve"> issued.</w:t>
      </w:r>
    </w:p>
    <w:p w14:paraId="01215C9E" w14:textId="204DD002" w:rsidR="00C759AB" w:rsidRDefault="00C759AB" w:rsidP="00C759AB">
      <w:pPr>
        <w:pStyle w:val="Heading1"/>
        <w:spacing w:before="0" w:line="240" w:lineRule="auto"/>
        <w:rPr>
          <w:sz w:val="24"/>
          <w:szCs w:val="24"/>
        </w:rPr>
      </w:pPr>
      <w:bookmarkStart w:id="718" w:name="_Toc137649763"/>
      <w:r w:rsidRPr="00E17D51">
        <w:rPr>
          <w:sz w:val="22"/>
          <w:szCs w:val="22"/>
        </w:rPr>
        <w:t xml:space="preserve">Subsection </w:t>
      </w:r>
      <w:r>
        <w:rPr>
          <w:sz w:val="22"/>
          <w:szCs w:val="22"/>
        </w:rPr>
        <w:t>3</w:t>
      </w:r>
      <w:r w:rsidRPr="00E17D51">
        <w:rPr>
          <w:sz w:val="22"/>
          <w:szCs w:val="22"/>
        </w:rPr>
        <w:t xml:space="preserve">: </w:t>
      </w:r>
      <w:r>
        <w:rPr>
          <w:sz w:val="22"/>
          <w:szCs w:val="22"/>
        </w:rPr>
        <w:t>Deposit-Type Contracts</w:t>
      </w:r>
      <w:bookmarkEnd w:id="718"/>
    </w:p>
    <w:p w14:paraId="77EACD78" w14:textId="77777777" w:rsidR="00C759AB" w:rsidRPr="002514EA" w:rsidRDefault="00C759AB" w:rsidP="00C759AB">
      <w:pPr>
        <w:spacing w:after="0" w:line="240" w:lineRule="auto"/>
      </w:pPr>
    </w:p>
    <w:p w14:paraId="0341AB52" w14:textId="0010216D" w:rsidR="00C759AB" w:rsidRPr="00C759AB" w:rsidRDefault="00C759AB" w:rsidP="00C759AB">
      <w:pPr>
        <w:rPr>
          <w:rFonts w:ascii="Times New Roman" w:hAnsi="Times New Roman" w:cs="Times New Roman"/>
        </w:rPr>
      </w:pPr>
      <w:r w:rsidRPr="00C759AB">
        <w:rPr>
          <w:rFonts w:ascii="Times New Roman" w:hAnsi="Times New Roman" w:cs="Times New Roman"/>
        </w:rPr>
        <w:t>This subsection establishes reserve requirements for all contracts classified as deposit-type contracts</w:t>
      </w:r>
      <w:r>
        <w:rPr>
          <w:rFonts w:ascii="Times New Roman" w:hAnsi="Times New Roman" w:cs="Times New Roman"/>
        </w:rPr>
        <w:t xml:space="preserve">  </w:t>
      </w:r>
      <w:r w:rsidRPr="00C759AB">
        <w:rPr>
          <w:rFonts w:ascii="Times New Roman" w:hAnsi="Times New Roman" w:cs="Times New Roman"/>
        </w:rPr>
        <w:t>defined in SSAP No. 50 in the AP&amp;P Manual.</w:t>
      </w:r>
    </w:p>
    <w:p w14:paraId="5072F9FB" w14:textId="198D38C0" w:rsidR="00C759AB" w:rsidRPr="00C759AB" w:rsidRDefault="00C759AB" w:rsidP="00C759AB">
      <w:pPr>
        <w:rPr>
          <w:rFonts w:ascii="Times New Roman" w:hAnsi="Times New Roman" w:cs="Times New Roman"/>
        </w:rPr>
      </w:pPr>
      <w:r w:rsidRPr="00C759AB">
        <w:rPr>
          <w:rFonts w:ascii="Times New Roman" w:hAnsi="Times New Roman" w:cs="Times New Roman"/>
        </w:rPr>
        <w:t>Minimum reserve requirements for deposit-type contracts are those requirements as found in</w:t>
      </w:r>
      <w:r>
        <w:rPr>
          <w:rFonts w:ascii="Times New Roman" w:hAnsi="Times New Roman" w:cs="Times New Roman"/>
        </w:rPr>
        <w:t xml:space="preserve"> </w:t>
      </w:r>
      <w:r w:rsidRPr="00C759AB">
        <w:rPr>
          <w:rFonts w:ascii="Times New Roman" w:hAnsi="Times New Roman" w:cs="Times New Roman"/>
        </w:rPr>
        <w:t>VM-A, VM-C</w:t>
      </w:r>
      <w:ins w:id="719" w:author="VM-22 Subgroup" w:date="2023-02-07T12:54:00Z">
        <w:r>
          <w:rPr>
            <w:rFonts w:ascii="Times New Roman" w:hAnsi="Times New Roman" w:cs="Times New Roman"/>
          </w:rPr>
          <w:t xml:space="preserve">, </w:t>
        </w:r>
        <w:commentRangeStart w:id="720"/>
        <w:r>
          <w:rPr>
            <w:rFonts w:ascii="Times New Roman" w:hAnsi="Times New Roman" w:cs="Times New Roman"/>
          </w:rPr>
          <w:t>V</w:t>
        </w:r>
      </w:ins>
      <w:commentRangeEnd w:id="720"/>
      <w:r>
        <w:rPr>
          <w:rStyle w:val="CommentReference"/>
        </w:rPr>
        <w:commentReference w:id="720"/>
      </w:r>
      <w:ins w:id="721" w:author="VM-22 Subgroup" w:date="2023-02-07T12:54:00Z">
        <w:r>
          <w:rPr>
            <w:rFonts w:ascii="Times New Roman" w:hAnsi="Times New Roman" w:cs="Times New Roman"/>
          </w:rPr>
          <w:t>M-V,</w:t>
        </w:r>
      </w:ins>
      <w:r w:rsidRPr="00C759AB">
        <w:rPr>
          <w:rFonts w:ascii="Times New Roman" w:hAnsi="Times New Roman" w:cs="Times New Roman"/>
        </w:rPr>
        <w:t xml:space="preserve"> and VM-22, as applicable.</w:t>
      </w:r>
    </w:p>
    <w:p w14:paraId="4DDC59CA" w14:textId="77777777" w:rsidR="00D069C9" w:rsidRDefault="00D069C9" w:rsidP="00D069C9">
      <w:pPr>
        <w:pStyle w:val="Heading1"/>
        <w:spacing w:before="0" w:line="240" w:lineRule="auto"/>
        <w:rPr>
          <w:sz w:val="24"/>
          <w:szCs w:val="24"/>
        </w:rPr>
      </w:pPr>
      <w:bookmarkStart w:id="722" w:name="_Toc77242185"/>
      <w:bookmarkStart w:id="723" w:name="_Toc137649764"/>
      <w:r w:rsidRPr="00E17D51">
        <w:rPr>
          <w:sz w:val="22"/>
          <w:szCs w:val="22"/>
        </w:rPr>
        <w:t>Subsection 6: Riders and Supplemental Benefits</w:t>
      </w:r>
      <w:bookmarkEnd w:id="722"/>
      <w:bookmarkEnd w:id="723"/>
    </w:p>
    <w:p w14:paraId="196D88E8" w14:textId="77777777" w:rsidR="00D069C9" w:rsidRPr="002514EA" w:rsidRDefault="00D069C9" w:rsidP="00D069C9">
      <w:pPr>
        <w:spacing w:after="0" w:line="240" w:lineRule="auto"/>
      </w:pPr>
    </w:p>
    <w:p w14:paraId="1A29DCB0" w14:textId="4C2A89E6" w:rsidR="00D069C9" w:rsidRPr="00903AB6" w:rsidRDefault="00D069C9" w:rsidP="00D069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r>
        <w:rPr>
          <w:rFonts w:ascii="Times New Roman" w:hAnsi="Times New Roman" w:cs="Times New Roman"/>
        </w:rPr>
        <w:t xml:space="preserve"> Designs of policies or</w:t>
      </w:r>
      <w:r w:rsidRPr="00903AB6">
        <w:rPr>
          <w:rFonts w:ascii="Times New Roman" w:hAnsi="Times New Roman" w:cs="Times New Roman"/>
        </w:rPr>
        <w:t xml:space="preserve"> contract</w:t>
      </w:r>
      <w:r>
        <w:rPr>
          <w:rFonts w:ascii="Times New Roman" w:hAnsi="Times New Roman" w:cs="Times New Roman"/>
        </w:rPr>
        <w:t>s with</w:t>
      </w:r>
      <w:r w:rsidRPr="00903AB6">
        <w:rPr>
          <w:rFonts w:ascii="Times New Roman" w:hAnsi="Times New Roman" w:cs="Times New Roman"/>
        </w:rPr>
        <w:t xml:space="preserve"> riders and supplemental benefits which are created to simply disguise benefits subject to the </w:t>
      </w:r>
      <w:r>
        <w:rPr>
          <w:rFonts w:ascii="Times New Roman" w:hAnsi="Times New Roman" w:cs="Times New Roman"/>
        </w:rPr>
        <w:t>Valuation Manual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53040C73" w14:textId="77777777" w:rsidR="00D069C9" w:rsidRPr="00903AB6" w:rsidRDefault="00D069C9" w:rsidP="00D069C9">
      <w:pPr>
        <w:spacing w:after="0" w:line="240" w:lineRule="auto"/>
        <w:rPr>
          <w:rFonts w:ascii="Times New Roman" w:hAnsi="Times New Roman" w:cs="Times New Roman"/>
        </w:rPr>
      </w:pPr>
    </w:p>
    <w:p w14:paraId="5D5E80AD" w14:textId="77777777"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D7B5214" w14:textId="77777777" w:rsidR="00D069C9" w:rsidRPr="00903AB6" w:rsidRDefault="00D069C9" w:rsidP="00D069C9">
      <w:pPr>
        <w:spacing w:after="0" w:line="240" w:lineRule="auto"/>
        <w:rPr>
          <w:rFonts w:ascii="Times New Roman" w:hAnsi="Times New Roman" w:cs="Times New Roman"/>
        </w:rPr>
      </w:pPr>
    </w:p>
    <w:p w14:paraId="4F088BF4" w14:textId="45B16ED2"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or Disability Waiver of Premium Benefits, the supplemental benefit may be valued with the base policy</w:t>
      </w:r>
      <w:r>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Pr>
          <w:rFonts w:ascii="Times New Roman" w:hAnsi="Times New Roman" w:cs="Times New Roman"/>
        </w:rPr>
        <w:t xml:space="preserve"> or </w:t>
      </w:r>
      <w:r w:rsidRPr="00903AB6">
        <w:rPr>
          <w:rFonts w:ascii="Times New Roman" w:hAnsi="Times New Roman" w:cs="Times New Roman"/>
        </w:rPr>
        <w:t xml:space="preserve">contract under VM-20, VM-21, VM-22, </w:t>
      </w:r>
      <w:commentRangeStart w:id="724"/>
      <w:commentRangeStart w:id="725"/>
      <w:r w:rsidRPr="00903AB6">
        <w:rPr>
          <w:rFonts w:ascii="Times New Roman" w:hAnsi="Times New Roman" w:cs="Times New Roman"/>
        </w:rPr>
        <w:t>VM-A,</w:t>
      </w:r>
      <w:ins w:id="726" w:author="VM-22 Subgroup" w:date="2022-11-28T12:30:00Z">
        <w:r w:rsidR="00E876EF">
          <w:rPr>
            <w:rFonts w:ascii="Times New Roman" w:hAnsi="Times New Roman" w:cs="Times New Roman"/>
          </w:rPr>
          <w:t xml:space="preserve"> VM-C</w:t>
        </w:r>
      </w:ins>
      <w:ins w:id="727" w:author="VM-22 Subgroup" w:date="2022-11-28T12:31:00Z">
        <w:r w:rsidR="00E876EF">
          <w:rPr>
            <w:rFonts w:ascii="Times New Roman" w:hAnsi="Times New Roman" w:cs="Times New Roman"/>
          </w:rPr>
          <w:t>,</w:t>
        </w:r>
      </w:ins>
      <w:ins w:id="728" w:author="VM-22 Subgroup" w:date="2023-02-03T15:44:00Z">
        <w:r w:rsidRPr="00903AB6">
          <w:rPr>
            <w:rFonts w:ascii="Times New Roman" w:hAnsi="Times New Roman" w:cs="Times New Roman"/>
          </w:rPr>
          <w:t xml:space="preserve"> </w:t>
        </w:r>
      </w:ins>
      <w:r w:rsidRPr="00903AB6">
        <w:rPr>
          <w:rFonts w:ascii="Times New Roman" w:hAnsi="Times New Roman" w:cs="Times New Roman"/>
        </w:rPr>
        <w:t>and/or VM-</w:t>
      </w:r>
      <w:ins w:id="729" w:author="VM-22 Subgroup" w:date="2022-11-28T12:30:00Z">
        <w:r w:rsidR="00E876EF">
          <w:rPr>
            <w:rFonts w:ascii="Times New Roman" w:hAnsi="Times New Roman" w:cs="Times New Roman"/>
          </w:rPr>
          <w:t>V</w:t>
        </w:r>
      </w:ins>
      <w:del w:id="730" w:author="VM-22 Subgroup" w:date="2022-11-28T12:30:00Z">
        <w:r w:rsidRPr="00903AB6" w:rsidDel="00E876EF">
          <w:rPr>
            <w:rFonts w:ascii="Times New Roman" w:hAnsi="Times New Roman" w:cs="Times New Roman"/>
          </w:rPr>
          <w:delText>C</w:delText>
        </w:r>
      </w:del>
      <w:r w:rsidRPr="00903AB6">
        <w:rPr>
          <w:rFonts w:ascii="Times New Roman" w:hAnsi="Times New Roman" w:cs="Times New Roman"/>
        </w:rPr>
        <w:t>, as applicable</w:t>
      </w:r>
      <w:commentRangeEnd w:id="724"/>
      <w:r w:rsidR="00422EB6">
        <w:rPr>
          <w:rStyle w:val="CommentReference"/>
        </w:rPr>
        <w:commentReference w:id="724"/>
      </w:r>
      <w:commentRangeEnd w:id="725"/>
      <w:r w:rsidR="00E876EF">
        <w:rPr>
          <w:rStyle w:val="CommentReference"/>
        </w:rPr>
        <w:commentReference w:id="725"/>
      </w:r>
      <w:r w:rsidRPr="00903AB6">
        <w:rPr>
          <w:rFonts w:ascii="Times New Roman" w:hAnsi="Times New Roman" w:cs="Times New Roman"/>
        </w:rPr>
        <w:t>.</w:t>
      </w:r>
    </w:p>
    <w:p w14:paraId="15EDDC72" w14:textId="77777777" w:rsidR="00D069C9" w:rsidRPr="00903AB6" w:rsidRDefault="00D069C9" w:rsidP="00D069C9">
      <w:pPr>
        <w:pStyle w:val="ListParagraph"/>
        <w:rPr>
          <w:rFonts w:ascii="Times New Roman" w:hAnsi="Times New Roman" w:cs="Times New Roman"/>
        </w:rPr>
      </w:pPr>
    </w:p>
    <w:p w14:paraId="612EBBDB" w14:textId="77777777" w:rsidR="00D069C9" w:rsidRPr="00903AB6" w:rsidRDefault="00D069C9" w:rsidP="00D069C9">
      <w:pPr>
        <w:pStyle w:val="ListParagraph"/>
        <w:rPr>
          <w:rFonts w:ascii="Times New Roman" w:hAnsi="Times New Roman" w:cs="Times New Roman"/>
        </w:rPr>
      </w:pPr>
    </w:p>
    <w:p w14:paraId="340E06E9" w14:textId="56BF1AAB" w:rsidR="00D069C9" w:rsidRPr="00903AB6" w:rsidRDefault="00D069C9" w:rsidP="00D069C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and a</w:t>
      </w:r>
      <w:r w:rsidRPr="00903AB6">
        <w:rPr>
          <w:rFonts w:ascii="Times New Roman" w:hAnsi="Times New Roman" w:cs="Times New Roman"/>
        </w:rPr>
        <w:t>ny guaranteed minimum benefits on life insurance</w:t>
      </w:r>
      <w:r>
        <w:rPr>
          <w:rFonts w:ascii="Times New Roman" w:hAnsi="Times New Roman" w:cs="Times New Roman"/>
        </w:rPr>
        <w:t xml:space="preserve"> policies</w:t>
      </w:r>
      <w:r w:rsidRPr="00903AB6">
        <w:rPr>
          <w:rFonts w:ascii="Times New Roman" w:hAnsi="Times New Roman" w:cs="Times New Roman"/>
        </w:rPr>
        <w:t xml:space="preserve"> or annuity contracts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Pr>
          <w:rFonts w:ascii="Times New Roman" w:hAnsi="Times New Roman" w:cs="Times New Roman"/>
        </w:rPr>
        <w:t xml:space="preserve">policy or </w:t>
      </w:r>
      <w:r w:rsidRPr="00903AB6">
        <w:rPr>
          <w:rFonts w:ascii="Times New Roman" w:hAnsi="Times New Roman" w:cs="Times New Roman"/>
        </w:rPr>
        <w:t xml:space="preserve">contract under VM-20, VM-21, VM-22, and </w:t>
      </w:r>
      <w:commentRangeStart w:id="731"/>
      <w:commentRangeStart w:id="732"/>
      <w:r w:rsidRPr="00903AB6">
        <w:rPr>
          <w:rFonts w:ascii="Times New Roman" w:hAnsi="Times New Roman" w:cs="Times New Roman"/>
        </w:rPr>
        <w:t>VM-A</w:t>
      </w:r>
      <w:ins w:id="733" w:author="VM-22 Subgroup" w:date="2022-11-28T12:31:00Z">
        <w:r w:rsidR="00E876EF">
          <w:rPr>
            <w:rFonts w:ascii="Times New Roman" w:hAnsi="Times New Roman" w:cs="Times New Roman"/>
          </w:rPr>
          <w:t>, VM-C,</w:t>
        </w:r>
      </w:ins>
      <w:r w:rsidRPr="00903AB6">
        <w:rPr>
          <w:rFonts w:ascii="Times New Roman" w:hAnsi="Times New Roman" w:cs="Times New Roman"/>
        </w:rPr>
        <w:t xml:space="preserve"> and/or VM-</w:t>
      </w:r>
      <w:del w:id="734" w:author="VM-22 Subgroup" w:date="2023-02-03T15:44:00Z">
        <w:r w:rsidRPr="00903AB6">
          <w:rPr>
            <w:rFonts w:ascii="Times New Roman" w:hAnsi="Times New Roman" w:cs="Times New Roman"/>
          </w:rPr>
          <w:delText xml:space="preserve">C, </w:delText>
        </w:r>
      </w:del>
      <w:ins w:id="735" w:author="VM-22 Subgroup" w:date="2022-11-28T12:31:00Z">
        <w:r w:rsidR="00E876EF">
          <w:rPr>
            <w:rFonts w:ascii="Times New Roman" w:hAnsi="Times New Roman" w:cs="Times New Roman"/>
          </w:rPr>
          <w:t>V</w:t>
        </w:r>
      </w:ins>
      <w:ins w:id="736" w:author="VM-22 Subgroup" w:date="2023-02-03T15:44:00Z">
        <w:r w:rsidRPr="00903AB6">
          <w:rPr>
            <w:rFonts w:ascii="Times New Roman" w:hAnsi="Times New Roman" w:cs="Times New Roman"/>
          </w:rPr>
          <w:t xml:space="preserve">, </w:t>
        </w:r>
        <w:commentRangeEnd w:id="731"/>
        <w:r w:rsidR="00422EB6">
          <w:rPr>
            <w:rStyle w:val="CommentReference"/>
          </w:rPr>
          <w:commentReference w:id="731"/>
        </w:r>
        <w:commentRangeEnd w:id="732"/>
        <w:r w:rsidR="00E876EF">
          <w:rPr>
            <w:rStyle w:val="CommentReference"/>
          </w:rPr>
          <w:commentReference w:id="732"/>
        </w:r>
      </w:ins>
      <w:r w:rsidRPr="00903AB6">
        <w:rPr>
          <w:rFonts w:ascii="Times New Roman" w:hAnsi="Times New Roman" w:cs="Times New Roman"/>
        </w:rPr>
        <w:t>as applicable.</w:t>
      </w:r>
    </w:p>
    <w:p w14:paraId="192BF628" w14:textId="77777777" w:rsidR="00D069C9" w:rsidRPr="00903AB6" w:rsidRDefault="00D069C9" w:rsidP="00D069C9">
      <w:pPr>
        <w:pStyle w:val="ListParagraph"/>
        <w:rPr>
          <w:rFonts w:ascii="Times New Roman" w:hAnsi="Times New Roman" w:cs="Times New Roman"/>
        </w:rPr>
      </w:pPr>
    </w:p>
    <w:p w14:paraId="468F2A62" w14:textId="4A24297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lastRenderedPageBreak/>
        <w:t>If a rider or supplemental benefit to a life insurance</w:t>
      </w:r>
      <w:r>
        <w:rPr>
          <w:rFonts w:ascii="Times New Roman" w:hAnsi="Times New Roman" w:cs="Times New Roman"/>
        </w:rPr>
        <w:t xml:space="preserve"> policy </w:t>
      </w:r>
      <w:r w:rsidRPr="00903AB6">
        <w:rPr>
          <w:rFonts w:ascii="Times New Roman" w:hAnsi="Times New Roman" w:cs="Times New Roman"/>
        </w:rPr>
        <w:t xml:space="preserve">or annuity contract that is not addressed in </w:t>
      </w:r>
      <w:commentRangeStart w:id="737"/>
      <w:commentRangeStart w:id="738"/>
      <w:commentRangeStart w:id="739"/>
      <w:commentRangeStart w:id="740"/>
      <w:r w:rsidRPr="00903AB6">
        <w:rPr>
          <w:rFonts w:ascii="Times New Roman" w:hAnsi="Times New Roman" w:cs="Times New Roman"/>
        </w:rPr>
        <w:t>Paragraphs B</w:t>
      </w:r>
      <w:ins w:id="741" w:author="VM-22 Subgroup" w:date="2022-11-28T12:31:00Z">
        <w:r w:rsidR="00E876EF">
          <w:rPr>
            <w:rFonts w:ascii="Times New Roman" w:hAnsi="Times New Roman" w:cs="Times New Roman"/>
          </w:rPr>
          <w:t xml:space="preserve"> or</w:t>
        </w:r>
      </w:ins>
      <w:del w:id="742" w:author="VM-22 Subgroup" w:date="2022-11-28T12:31:00Z">
        <w:r w:rsidRPr="00903AB6" w:rsidDel="00E876EF">
          <w:rPr>
            <w:rFonts w:ascii="Times New Roman" w:hAnsi="Times New Roman" w:cs="Times New Roman"/>
          </w:rPr>
          <w:delText>,</w:delText>
        </w:r>
      </w:del>
      <w:r w:rsidRPr="00903AB6">
        <w:rPr>
          <w:rFonts w:ascii="Times New Roman" w:hAnsi="Times New Roman" w:cs="Times New Roman"/>
        </w:rPr>
        <w:t xml:space="preserve"> C</w:t>
      </w:r>
      <w:del w:id="743" w:author="VM-22 Subgroup" w:date="2022-11-28T12:31:00Z">
        <w:r w:rsidRPr="00903AB6" w:rsidDel="00E876EF">
          <w:rPr>
            <w:rFonts w:ascii="Times New Roman" w:hAnsi="Times New Roman" w:cs="Times New Roman"/>
          </w:rPr>
          <w:delText>, or D</w:delText>
        </w:r>
      </w:del>
      <w:r w:rsidRPr="00903AB6">
        <w:rPr>
          <w:rFonts w:ascii="Times New Roman" w:hAnsi="Times New Roman" w:cs="Times New Roman"/>
        </w:rPr>
        <w:t xml:space="preserve"> </w:t>
      </w:r>
      <w:commentRangeEnd w:id="737"/>
      <w:commentRangeEnd w:id="739"/>
      <w:commentRangeEnd w:id="740"/>
      <w:r w:rsidR="00381713">
        <w:rPr>
          <w:rStyle w:val="CommentReference"/>
        </w:rPr>
        <w:commentReference w:id="737"/>
      </w:r>
      <w:commentRangeEnd w:id="738"/>
      <w:r w:rsidR="00E876EF">
        <w:rPr>
          <w:rStyle w:val="CommentReference"/>
        </w:rPr>
        <w:commentReference w:id="738"/>
      </w:r>
      <w:del w:id="744" w:author="Author">
        <w:r w:rsidR="007A7CFF" w:rsidDel="00FA497F">
          <w:rPr>
            <w:rStyle w:val="CommentReference"/>
          </w:rPr>
          <w:commentReference w:id="739"/>
        </w:r>
      </w:del>
      <w:r w:rsidR="00617012">
        <w:rPr>
          <w:rStyle w:val="CommentReference"/>
        </w:rPr>
        <w:commentReference w:id="740"/>
      </w:r>
      <w:r w:rsidRPr="00903AB6">
        <w:rPr>
          <w:rFonts w:ascii="Times New Roman" w:hAnsi="Times New Roman" w:cs="Times New Roman"/>
        </w:rPr>
        <w:t xml:space="preserve">above possesses any of the following attributes, the rider or supplemental benefit shall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and </w:t>
      </w:r>
      <w:commentRangeStart w:id="745"/>
      <w:commentRangeStart w:id="746"/>
      <w:r w:rsidRPr="00903AB6">
        <w:rPr>
          <w:rFonts w:ascii="Times New Roman" w:hAnsi="Times New Roman" w:cs="Times New Roman"/>
        </w:rPr>
        <w:t>VM-A</w:t>
      </w:r>
      <w:ins w:id="747"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748" w:author="VM-22 Subgroup" w:date="2023-02-03T15:44:00Z">
        <w:r w:rsidRPr="00903AB6">
          <w:rPr>
            <w:rFonts w:ascii="Times New Roman" w:hAnsi="Times New Roman" w:cs="Times New Roman"/>
          </w:rPr>
          <w:delText>C</w:delText>
        </w:r>
      </w:del>
      <w:ins w:id="749" w:author="VM-22 Subgroup" w:date="2022-11-28T12:32:00Z">
        <w:r w:rsidR="00E876EF">
          <w:rPr>
            <w:rFonts w:ascii="Times New Roman" w:hAnsi="Times New Roman" w:cs="Times New Roman"/>
          </w:rPr>
          <w:t>V</w:t>
        </w:r>
      </w:ins>
      <w:commentRangeEnd w:id="745"/>
      <w:ins w:id="750" w:author="VM-22 Subgroup" w:date="2023-02-03T15:44:00Z">
        <w:r w:rsidR="00422EB6">
          <w:rPr>
            <w:rStyle w:val="CommentReference"/>
          </w:rPr>
          <w:commentReference w:id="745"/>
        </w:r>
        <w:commentRangeEnd w:id="746"/>
        <w:r w:rsidR="00E876EF">
          <w:rPr>
            <w:rStyle w:val="CommentReference"/>
          </w:rPr>
          <w:commentReference w:id="746"/>
        </w:r>
      </w:ins>
      <w:r w:rsidRPr="00903AB6">
        <w:rPr>
          <w:rFonts w:ascii="Times New Roman" w:hAnsi="Times New Roman" w:cs="Times New Roman"/>
        </w:rPr>
        <w:t>, as applicable.</w:t>
      </w:r>
    </w:p>
    <w:p w14:paraId="7D59C0DF" w14:textId="77777777" w:rsidR="00D069C9" w:rsidRPr="00903AB6" w:rsidRDefault="00D069C9" w:rsidP="00D069C9">
      <w:pPr>
        <w:pStyle w:val="ListParagraph"/>
        <w:rPr>
          <w:rFonts w:ascii="Times New Roman" w:hAnsi="Times New Roman" w:cs="Times New Roman"/>
        </w:rPr>
      </w:pPr>
    </w:p>
    <w:p w14:paraId="774931F4"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4E0E6316" w14:textId="77777777" w:rsidR="00D069C9" w:rsidRPr="00903AB6" w:rsidRDefault="00D069C9" w:rsidP="00D069C9">
      <w:pPr>
        <w:spacing w:after="0" w:line="240" w:lineRule="auto"/>
        <w:ind w:left="720"/>
        <w:rPr>
          <w:rFonts w:ascii="Times New Roman" w:hAnsi="Times New Roman" w:cs="Times New Roman"/>
        </w:rPr>
      </w:pPr>
    </w:p>
    <w:p w14:paraId="18FC302A"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commentRangeStart w:id="751"/>
      <w:commentRangeStart w:id="752"/>
      <w:r w:rsidRPr="00903AB6">
        <w:rPr>
          <w:rFonts w:ascii="Times New Roman" w:hAnsi="Times New Roman" w:cs="Times New Roman"/>
        </w:rPr>
        <w:t>After issuance</w:t>
      </w:r>
      <w:commentRangeEnd w:id="751"/>
      <w:r w:rsidR="007C05AE">
        <w:rPr>
          <w:rStyle w:val="CommentReference"/>
        </w:rPr>
        <w:commentReference w:id="751"/>
      </w:r>
      <w:commentRangeEnd w:id="752"/>
      <w:r w:rsidR="00E304C8">
        <w:rPr>
          <w:rStyle w:val="CommentReference"/>
        </w:rPr>
        <w:commentReference w:id="752"/>
      </w:r>
      <w:r w:rsidRPr="00903AB6">
        <w:rPr>
          <w:rFonts w:ascii="Times New Roman" w:hAnsi="Times New Roman" w:cs="Times New Roman"/>
        </w:rPr>
        <w:t xml:space="preserve">, the rider or supplemental benefit premium, charge, value or benefits are determined by referencing the base </w:t>
      </w:r>
      <w:r>
        <w:rPr>
          <w:rFonts w:ascii="Times New Roman" w:hAnsi="Times New Roman" w:cs="Times New Roman"/>
        </w:rPr>
        <w:t xml:space="preserve">policy or </w:t>
      </w:r>
      <w:r w:rsidRPr="00903AB6">
        <w:rPr>
          <w:rFonts w:ascii="Times New Roman" w:hAnsi="Times New Roman" w:cs="Times New Roman"/>
        </w:rPr>
        <w:t>contract features or performance.</w:t>
      </w:r>
    </w:p>
    <w:p w14:paraId="1DD087B0" w14:textId="77777777" w:rsidR="00D069C9" w:rsidRPr="00903AB6" w:rsidRDefault="00D069C9" w:rsidP="00D069C9">
      <w:pPr>
        <w:spacing w:after="0" w:line="240" w:lineRule="auto"/>
        <w:ind w:left="720"/>
        <w:rPr>
          <w:rFonts w:ascii="Times New Roman" w:hAnsi="Times New Roman" w:cs="Times New Roman"/>
        </w:rPr>
      </w:pPr>
    </w:p>
    <w:p w14:paraId="63F228E7" w14:textId="77777777" w:rsidR="00D069C9" w:rsidRPr="00903AB6" w:rsidRDefault="00D069C9" w:rsidP="00D069C9">
      <w:pPr>
        <w:pStyle w:val="ListParagraph"/>
        <w:numPr>
          <w:ilvl w:val="1"/>
          <w:numId w:val="26"/>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5C180813" w14:textId="77777777" w:rsidR="00D069C9" w:rsidRPr="00903AB6" w:rsidRDefault="00D069C9" w:rsidP="00D069C9">
      <w:pPr>
        <w:spacing w:after="0" w:line="240" w:lineRule="auto"/>
        <w:rPr>
          <w:rFonts w:ascii="Times New Roman" w:hAnsi="Times New Roman" w:cs="Times New Roman"/>
        </w:rPr>
      </w:pPr>
    </w:p>
    <w:p w14:paraId="20FA98CC" w14:textId="63770B98"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w:t>
      </w:r>
      <w:commentRangeStart w:id="753"/>
      <w:commentRangeStart w:id="754"/>
      <w:r w:rsidRPr="00903AB6">
        <w:rPr>
          <w:rFonts w:ascii="Times New Roman" w:hAnsi="Times New Roman" w:cs="Times New Roman"/>
        </w:rPr>
        <w:t xml:space="preserve">of </w:t>
      </w:r>
      <w:r>
        <w:rPr>
          <w:rFonts w:ascii="Times New Roman" w:hAnsi="Times New Roman" w:cs="Times New Roman"/>
        </w:rPr>
        <w:t>P</w:t>
      </w:r>
      <w:r w:rsidRPr="00903AB6">
        <w:rPr>
          <w:rFonts w:ascii="Times New Roman" w:hAnsi="Times New Roman" w:cs="Times New Roman"/>
        </w:rPr>
        <w:t xml:space="preserve">aragraph </w:t>
      </w:r>
      <w:del w:id="755" w:author="VM-22 Subgroup" w:date="2023-02-03T15:44:00Z">
        <w:r w:rsidRPr="00903AB6">
          <w:rPr>
            <w:rFonts w:ascii="Times New Roman" w:hAnsi="Times New Roman" w:cs="Times New Roman"/>
          </w:rPr>
          <w:delText xml:space="preserve">E </w:delText>
        </w:r>
      </w:del>
      <w:ins w:id="756" w:author="VM-22 Subgroup" w:date="2022-11-28T12:32:00Z">
        <w:r w:rsidR="00E876EF">
          <w:rPr>
            <w:rFonts w:ascii="Times New Roman" w:hAnsi="Times New Roman" w:cs="Times New Roman"/>
          </w:rPr>
          <w:t>D</w:t>
        </w:r>
      </w:ins>
      <w:del w:id="757" w:author="VM-22 Subgroup" w:date="2022-11-28T12:32:00Z">
        <w:r w:rsidRPr="00903AB6" w:rsidDel="00E876EF">
          <w:rPr>
            <w:rFonts w:ascii="Times New Roman" w:hAnsi="Times New Roman" w:cs="Times New Roman"/>
          </w:rPr>
          <w:delText>E</w:delText>
        </w:r>
      </w:del>
      <w:ins w:id="758" w:author="VM-22 Subgroup" w:date="2023-02-03T15:44:00Z">
        <w:r w:rsidRPr="00903AB6">
          <w:rPr>
            <w:rFonts w:ascii="Times New Roman" w:hAnsi="Times New Roman" w:cs="Times New Roman"/>
          </w:rPr>
          <w:t xml:space="preserve"> </w:t>
        </w:r>
        <w:commentRangeEnd w:id="753"/>
        <w:r w:rsidR="00381713">
          <w:rPr>
            <w:rStyle w:val="CommentReference"/>
          </w:rPr>
          <w:commentReference w:id="753"/>
        </w:r>
        <w:commentRangeEnd w:id="754"/>
        <w:r w:rsidR="00E876EF">
          <w:rPr>
            <w:rStyle w:val="CommentReference"/>
          </w:rPr>
          <w:commentReference w:id="754"/>
        </w:r>
      </w:ins>
      <w:r w:rsidRPr="00903AB6">
        <w:rPr>
          <w:rFonts w:ascii="Times New Roman" w:hAnsi="Times New Roman" w:cs="Times New Roman"/>
        </w:rPr>
        <w:t>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48C4800F" w14:textId="77777777" w:rsidR="00D069C9" w:rsidRPr="00903AB6" w:rsidRDefault="00D069C9" w:rsidP="00D069C9">
      <w:pPr>
        <w:spacing w:after="0" w:line="240" w:lineRule="auto"/>
        <w:rPr>
          <w:rFonts w:ascii="Times New Roman" w:hAnsi="Times New Roman" w:cs="Times New Roman"/>
        </w:rPr>
      </w:pPr>
    </w:p>
    <w:p w14:paraId="357190E6" w14:textId="7844BA3D" w:rsidR="00D069C9" w:rsidRPr="00903AB6" w:rsidRDefault="00D069C9" w:rsidP="00D069C9">
      <w:pPr>
        <w:pStyle w:val="ListParagraph"/>
        <w:numPr>
          <w:ilvl w:val="0"/>
          <w:numId w:val="26"/>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Pr>
          <w:rFonts w:ascii="Times New Roman" w:hAnsi="Times New Roman" w:cs="Times New Roman"/>
        </w:rPr>
        <w:t xml:space="preserve">policies </w:t>
      </w:r>
      <w:r w:rsidRPr="00903AB6">
        <w:rPr>
          <w:rFonts w:ascii="Times New Roman" w:hAnsi="Times New Roman" w:cs="Times New Roman"/>
        </w:rPr>
        <w:t>or annuity contracts</w:t>
      </w:r>
      <w:r>
        <w:rPr>
          <w:rFonts w:ascii="Times New Roman" w:hAnsi="Times New Roman" w:cs="Times New Roman"/>
        </w:rPr>
        <w:t xml:space="preserve"> </w:t>
      </w:r>
      <w:r w:rsidRPr="00903AB6">
        <w:rPr>
          <w:rFonts w:ascii="Times New Roman" w:hAnsi="Times New Roman" w:cs="Times New Roman"/>
        </w:rPr>
        <w:t xml:space="preserve">not addressed in </w:t>
      </w:r>
      <w:commentRangeStart w:id="759"/>
      <w:commentRangeStart w:id="760"/>
      <w:r w:rsidRPr="00903AB6">
        <w:rPr>
          <w:rFonts w:ascii="Times New Roman" w:hAnsi="Times New Roman" w:cs="Times New Roman"/>
        </w:rPr>
        <w:t xml:space="preserve">Paragraphs B through </w:t>
      </w:r>
      <w:del w:id="761" w:author="Author">
        <w:r w:rsidRPr="00903AB6">
          <w:rPr>
            <w:rFonts w:ascii="Times New Roman" w:hAnsi="Times New Roman" w:cs="Times New Roman"/>
          </w:rPr>
          <w:delText xml:space="preserve">F </w:delText>
        </w:r>
      </w:del>
      <w:ins w:id="762" w:author="Author">
        <w:r w:rsidR="005750E3">
          <w:rPr>
            <w:rFonts w:ascii="Times New Roman" w:hAnsi="Times New Roman" w:cs="Times New Roman"/>
          </w:rPr>
          <w:t>E</w:t>
        </w:r>
      </w:ins>
      <w:ins w:id="763" w:author="VM-22 Subgroup" w:date="2022-11-28T12:32:00Z">
        <w:r w:rsidR="00E876EF">
          <w:rPr>
            <w:rFonts w:ascii="Times New Roman" w:hAnsi="Times New Roman" w:cs="Times New Roman"/>
          </w:rPr>
          <w:t>E</w:t>
        </w:r>
      </w:ins>
      <w:del w:id="764" w:author="VM-22 Subgroup" w:date="2022-11-28T12:32:00Z">
        <w:r w:rsidRPr="00903AB6" w:rsidDel="00E876EF">
          <w:rPr>
            <w:rFonts w:ascii="Times New Roman" w:hAnsi="Times New Roman" w:cs="Times New Roman"/>
          </w:rPr>
          <w:delText>F</w:delText>
        </w:r>
      </w:del>
      <w:ins w:id="765" w:author="Benjamin M. Slutsker" w:date="2023-02-03T15:47:00Z">
        <w:r w:rsidRPr="00903AB6">
          <w:rPr>
            <w:rFonts w:ascii="Times New Roman" w:hAnsi="Times New Roman" w:cs="Times New Roman"/>
          </w:rPr>
          <w:t xml:space="preserve"> </w:t>
        </w:r>
      </w:ins>
      <w:r w:rsidRPr="00903AB6">
        <w:rPr>
          <w:rFonts w:ascii="Times New Roman" w:hAnsi="Times New Roman" w:cs="Times New Roman"/>
        </w:rPr>
        <w:t>above</w:t>
      </w:r>
      <w:commentRangeEnd w:id="759"/>
      <w:r w:rsidR="00381713">
        <w:rPr>
          <w:rStyle w:val="CommentReference"/>
        </w:rPr>
        <w:commentReference w:id="759"/>
      </w:r>
      <w:commentRangeEnd w:id="760"/>
      <w:r w:rsidR="00E876EF">
        <w:rPr>
          <w:rStyle w:val="CommentReference"/>
        </w:rPr>
        <w:commentReference w:id="760"/>
      </w:r>
      <w:r w:rsidRPr="00903AB6">
        <w:rPr>
          <w:rFonts w:ascii="Times New Roman" w:hAnsi="Times New Roman" w:cs="Times New Roman"/>
        </w:rPr>
        <w:t xml:space="preserve">, the riders or supplemental benefits may be valued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and follow the reserve requirements for the base</w:t>
      </w:r>
      <w:r>
        <w:rPr>
          <w:rFonts w:ascii="Times New Roman" w:hAnsi="Times New Roman" w:cs="Times New Roman"/>
        </w:rPr>
        <w:t xml:space="preserve"> 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 xml:space="preserve">under VM-20, VM-21, VM-22, </w:t>
      </w:r>
      <w:commentRangeStart w:id="766"/>
      <w:commentRangeStart w:id="767"/>
      <w:r w:rsidRPr="00903AB6">
        <w:rPr>
          <w:rFonts w:ascii="Times New Roman" w:hAnsi="Times New Roman" w:cs="Times New Roman"/>
        </w:rPr>
        <w:t>VM-A</w:t>
      </w:r>
      <w:ins w:id="768" w:author="VM-22 Subgroup" w:date="2022-11-28T12:32:00Z">
        <w:r w:rsidR="00E876EF">
          <w:rPr>
            <w:rFonts w:ascii="Times New Roman" w:hAnsi="Times New Roman" w:cs="Times New Roman"/>
          </w:rPr>
          <w:t>, VM-C,</w:t>
        </w:r>
      </w:ins>
      <w:r w:rsidRPr="00903AB6">
        <w:rPr>
          <w:rFonts w:ascii="Times New Roman" w:hAnsi="Times New Roman" w:cs="Times New Roman"/>
        </w:rPr>
        <w:t xml:space="preserve"> and/or VM-</w:t>
      </w:r>
      <w:del w:id="769" w:author="VM-22 Subgroup" w:date="2023-02-03T15:44:00Z">
        <w:r w:rsidRPr="00903AB6">
          <w:rPr>
            <w:rFonts w:ascii="Times New Roman" w:hAnsi="Times New Roman" w:cs="Times New Roman"/>
          </w:rPr>
          <w:delText>C</w:delText>
        </w:r>
      </w:del>
      <w:ins w:id="770" w:author="VM-22 Subgroup" w:date="2022-11-28T12:32:00Z">
        <w:r w:rsidR="00E876EF">
          <w:rPr>
            <w:rFonts w:ascii="Times New Roman" w:hAnsi="Times New Roman" w:cs="Times New Roman"/>
          </w:rPr>
          <w:t>V</w:t>
        </w:r>
      </w:ins>
      <w:del w:id="771" w:author="VM-22 Subgroup" w:date="2022-11-28T12:32:00Z">
        <w:r w:rsidRPr="00903AB6" w:rsidDel="00E876EF">
          <w:rPr>
            <w:rFonts w:ascii="Times New Roman" w:hAnsi="Times New Roman" w:cs="Times New Roman"/>
          </w:rPr>
          <w:delText>C</w:delText>
        </w:r>
      </w:del>
      <w:commentRangeEnd w:id="766"/>
      <w:ins w:id="772" w:author="VM-22 Subgroup" w:date="2023-02-03T15:44:00Z">
        <w:r w:rsidR="00422EB6">
          <w:rPr>
            <w:rStyle w:val="CommentReference"/>
          </w:rPr>
          <w:commentReference w:id="766"/>
        </w:r>
        <w:commentRangeEnd w:id="767"/>
        <w:r w:rsidR="00E876EF">
          <w:rPr>
            <w:rStyle w:val="CommentReference"/>
          </w:rPr>
          <w:commentReference w:id="767"/>
        </w:r>
      </w:ins>
      <w:r w:rsidRPr="00903AB6">
        <w:rPr>
          <w:rFonts w:ascii="Times New Roman" w:hAnsi="Times New Roman" w:cs="Times New Roman"/>
        </w:rPr>
        <w:t xml:space="preserve">, as applicable.  For a given rider, the election to include riders or supplemental benefits with the base </w:t>
      </w:r>
      <w:r>
        <w:rPr>
          <w:rFonts w:ascii="Times New Roman" w:hAnsi="Times New Roman" w:cs="Times New Roman"/>
        </w:rPr>
        <w:t xml:space="preserve">policy or </w:t>
      </w:r>
      <w:r w:rsidRPr="00903AB6">
        <w:rPr>
          <w:rFonts w:ascii="Times New Roman" w:hAnsi="Times New Roman" w:cs="Times New Roman"/>
        </w:rPr>
        <w:t>contract</w:t>
      </w:r>
      <w:r>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60D08C0A" w14:textId="77777777" w:rsidR="00D069C9" w:rsidRPr="00903AB6" w:rsidRDefault="00D069C9" w:rsidP="00D069C9">
      <w:pPr>
        <w:spacing w:after="0" w:line="240" w:lineRule="auto"/>
        <w:rPr>
          <w:rFonts w:ascii="Times New Roman" w:hAnsi="Times New Roman" w:cs="Times New Roman"/>
        </w:rPr>
      </w:pPr>
    </w:p>
    <w:p w14:paraId="11A7F112" w14:textId="71923ED6" w:rsidR="00D069C9" w:rsidRPr="00157EDD" w:rsidRDefault="00D069C9" w:rsidP="00A16BAE">
      <w:pPr>
        <w:pStyle w:val="ListParagraph"/>
        <w:spacing w:after="160" w:line="259" w:lineRule="auto"/>
        <w:ind w:left="0"/>
        <w:rPr>
          <w:rFonts w:ascii="Times New Roman" w:hAnsi="Times New Roman" w:cs="Times New Roman"/>
        </w:rPr>
      </w:pPr>
      <w:r w:rsidRPr="00A16BAE">
        <w:rPr>
          <w:rFonts w:ascii="Times New Roman" w:hAnsi="Times New Roman" w:cs="Times New Roman"/>
        </w:rPr>
        <w:t xml:space="preserve">Any supplemental benefits and riders offered on life insurance policies or annuity contracts that would have a material impact on the reserve (for VM-20 and VM-22) or TAR (for VM-21) if elected later in the contract life, such as joint income benefits, </w:t>
      </w:r>
      <w:commentRangeStart w:id="773"/>
      <w:commentRangeStart w:id="774"/>
      <w:r w:rsidRPr="00A16BAE">
        <w:rPr>
          <w:rFonts w:ascii="Times New Roman" w:hAnsi="Times New Roman" w:cs="Times New Roman"/>
        </w:rPr>
        <w:t>nursing home benefits</w:t>
      </w:r>
      <w:commentRangeEnd w:id="773"/>
      <w:r w:rsidR="00961912">
        <w:rPr>
          <w:rStyle w:val="CommentReference"/>
        </w:rPr>
        <w:commentReference w:id="773"/>
      </w:r>
      <w:commentRangeEnd w:id="774"/>
      <w:r w:rsidR="00503B56">
        <w:rPr>
          <w:rStyle w:val="CommentReference"/>
        </w:rPr>
        <w:commentReference w:id="774"/>
      </w:r>
      <w:r w:rsidRPr="00A16BAE">
        <w:rPr>
          <w:rFonts w:ascii="Times New Roman" w:hAnsi="Times New Roman" w:cs="Times New Roman"/>
        </w:rPr>
        <w:t>, or withdrawal provisions on annuity contracts, shall be considered when determining reserves (for VM-20 and VM-22) or reserves and TAR</w:t>
      </w:r>
      <w:r w:rsidR="00A16BAE">
        <w:rPr>
          <w:rFonts w:ascii="Times New Roman" w:hAnsi="Times New Roman" w:cs="Times New Roman"/>
        </w:rPr>
        <w:t xml:space="preserve"> </w:t>
      </w:r>
      <w:r w:rsidRPr="00A16BAE">
        <w:rPr>
          <w:rFonts w:ascii="Times New Roman" w:hAnsi="Times New Roman" w:cs="Times New Roman"/>
        </w:rPr>
        <w:t>(for VM-21)</w:t>
      </w:r>
      <w:r w:rsidR="00A16BAE" w:rsidRPr="00A16BAE">
        <w:rPr>
          <w:rFonts w:ascii="Times New Roman" w:hAnsi="Times New Roman" w:cs="Times New Roman"/>
        </w:rPr>
        <w:t xml:space="preserve">. </w:t>
      </w:r>
      <w:r w:rsidRPr="00157EDD">
        <w:rPr>
          <w:rFonts w:ascii="Times New Roman" w:hAnsi="Times New Roman" w:cs="Times New Roman"/>
        </w:rPr>
        <w:t xml:space="preserve">The company must assume that policyholders’ and contract holders’ efficiency will increase over time unless the company has relevant and credible experience or clear evidence to the contrary. </w:t>
      </w:r>
      <w:r w:rsidR="00A16BAE">
        <w:rPr>
          <w:rFonts w:ascii="Times New Roman" w:hAnsi="Times New Roman" w:cs="Times New Roman"/>
        </w:rPr>
        <w:t>For example, p</w:t>
      </w:r>
      <w:r w:rsidRPr="00157EDD">
        <w:rPr>
          <w:rFonts w:ascii="Times New Roman" w:hAnsi="Times New Roman" w:cs="Times New Roman"/>
        </w:rPr>
        <w:t xml:space="preserve">olicyholders with living benefits and annuitization in the same contract </w:t>
      </w:r>
      <w:commentRangeStart w:id="775"/>
      <w:commentRangeStart w:id="776"/>
      <w:del w:id="777" w:author="Benjamin M. Slutsker" w:date="2023-04-26T14:15:00Z">
        <w:r w:rsidR="00A16BAE" w:rsidDel="00BC544F">
          <w:rPr>
            <w:rFonts w:ascii="Times New Roman" w:hAnsi="Times New Roman" w:cs="Times New Roman"/>
          </w:rPr>
          <w:delText>may</w:delText>
        </w:r>
        <w:r w:rsidR="00A16BAE" w:rsidRPr="00157EDD" w:rsidDel="00BC544F">
          <w:rPr>
            <w:rFonts w:ascii="Times New Roman" w:hAnsi="Times New Roman" w:cs="Times New Roman"/>
          </w:rPr>
          <w:delText xml:space="preserve"> </w:delText>
        </w:r>
      </w:del>
      <w:ins w:id="778" w:author="Benjamin M. Slutsker" w:date="2023-04-26T14:15:00Z">
        <w:r w:rsidR="00BC544F">
          <w:rPr>
            <w:rFonts w:ascii="Times New Roman" w:hAnsi="Times New Roman" w:cs="Times New Roman"/>
          </w:rPr>
          <w:t>should</w:t>
        </w:r>
        <w:r w:rsidR="00BC544F" w:rsidRPr="00157EDD">
          <w:rPr>
            <w:rFonts w:ascii="Times New Roman" w:hAnsi="Times New Roman" w:cs="Times New Roman"/>
          </w:rPr>
          <w:t xml:space="preserve"> </w:t>
        </w:r>
      </w:ins>
      <w:r w:rsidRPr="00157EDD">
        <w:rPr>
          <w:rFonts w:ascii="Times New Roman" w:hAnsi="Times New Roman" w:cs="Times New Roman"/>
        </w:rPr>
        <w:t>generally</w:t>
      </w:r>
      <w:commentRangeEnd w:id="775"/>
      <w:r w:rsidR="00E27760">
        <w:rPr>
          <w:rStyle w:val="CommentReference"/>
        </w:rPr>
        <w:commentReference w:id="775"/>
      </w:r>
      <w:commentRangeEnd w:id="776"/>
      <w:r w:rsidR="00E304C8">
        <w:rPr>
          <w:rStyle w:val="CommentReference"/>
        </w:rPr>
        <w:commentReference w:id="776"/>
      </w:r>
      <w:r w:rsidRPr="00157EDD">
        <w:rPr>
          <w:rFonts w:ascii="Times New Roman" w:hAnsi="Times New Roman" w:cs="Times New Roman"/>
        </w:rPr>
        <w:t xml:space="preserve"> </w:t>
      </w:r>
      <w:ins w:id="779" w:author="Benjamin M. Slutsker" w:date="2023-04-26T14:15:00Z">
        <w:r w:rsidR="00BC544F">
          <w:rPr>
            <w:rFonts w:ascii="Times New Roman" w:hAnsi="Times New Roman" w:cs="Times New Roman"/>
          </w:rPr>
          <w:t xml:space="preserve">be assumed to </w:t>
        </w:r>
      </w:ins>
      <w:r w:rsidRPr="00157EDD">
        <w:rPr>
          <w:rFonts w:ascii="Times New Roman" w:hAnsi="Times New Roman" w:cs="Times New Roman"/>
        </w:rPr>
        <w:t>use the more valuable of the two benefits.</w:t>
      </w:r>
    </w:p>
    <w:p w14:paraId="7F3462E1" w14:textId="77777777" w:rsidR="00D069C9" w:rsidRDefault="00D069C9" w:rsidP="00D069C9">
      <w:pPr>
        <w:rPr>
          <w:rFonts w:ascii="Times New Roman" w:hAnsi="Times New Roman" w:cs="Times New Roman"/>
        </w:rPr>
      </w:pPr>
    </w:p>
    <w:p w14:paraId="17C25FCE" w14:textId="77777777" w:rsidR="00D069C9" w:rsidRDefault="00D069C9" w:rsidP="00D069C9">
      <w:pPr>
        <w:rPr>
          <w:rFonts w:ascii="Times New Roman" w:hAnsi="Times New Roman" w:cs="Times New Roman"/>
        </w:rPr>
      </w:pPr>
    </w:p>
    <w:p w14:paraId="16E2244D" w14:textId="77777777" w:rsidR="00D069C9" w:rsidRDefault="00D069C9" w:rsidP="00D069C9">
      <w:pPr>
        <w:rPr>
          <w:rFonts w:ascii="Times New Roman" w:hAnsi="Times New Roman" w:cs="Times New Roman"/>
        </w:rPr>
      </w:pPr>
    </w:p>
    <w:p w14:paraId="7C9755DE" w14:textId="77777777" w:rsidR="00D069C9" w:rsidRDefault="00D069C9" w:rsidP="00D069C9">
      <w:pPr>
        <w:rPr>
          <w:rFonts w:ascii="Times New Roman" w:hAnsi="Times New Roman" w:cs="Times New Roman"/>
        </w:rPr>
      </w:pPr>
    </w:p>
    <w:p w14:paraId="54C612D1" w14:textId="77777777" w:rsidR="00D069C9" w:rsidRDefault="00D069C9" w:rsidP="00D069C9">
      <w:pPr>
        <w:spacing w:after="0" w:line="240" w:lineRule="auto"/>
        <w:rPr>
          <w:rFonts w:ascii="Times New Roman" w:hAnsi="Times New Roman" w:cs="Times New Roman"/>
          <w:sz w:val="24"/>
          <w:szCs w:val="24"/>
          <w:highlight w:val="yellow"/>
        </w:rPr>
      </w:pPr>
    </w:p>
    <w:p w14:paraId="4DCCCECA" w14:textId="77777777" w:rsidR="00D069C9" w:rsidRDefault="00D069C9" w:rsidP="00D069C9">
      <w:pPr>
        <w:spacing w:after="0" w:line="240" w:lineRule="auto"/>
        <w:rPr>
          <w:rFonts w:ascii="Times New Roman" w:hAnsi="Times New Roman" w:cs="Times New Roman"/>
          <w:sz w:val="24"/>
          <w:szCs w:val="24"/>
          <w:highlight w:val="yellow"/>
        </w:rPr>
      </w:pPr>
    </w:p>
    <w:p w14:paraId="452606AE" w14:textId="77777777" w:rsidR="00D069C9" w:rsidRDefault="00D069C9" w:rsidP="00D069C9">
      <w:pPr>
        <w:spacing w:after="0" w:line="240" w:lineRule="auto"/>
        <w:rPr>
          <w:rFonts w:ascii="Times New Roman" w:hAnsi="Times New Roman" w:cs="Times New Roman"/>
          <w:sz w:val="24"/>
          <w:szCs w:val="24"/>
          <w:highlight w:val="yellow"/>
        </w:rPr>
      </w:pPr>
    </w:p>
    <w:p w14:paraId="5EDB1F3F" w14:textId="77777777" w:rsidR="00D069C9" w:rsidRDefault="00D069C9" w:rsidP="00D069C9">
      <w:pPr>
        <w:spacing w:after="0" w:line="240" w:lineRule="auto"/>
        <w:rPr>
          <w:rFonts w:ascii="Times New Roman" w:hAnsi="Times New Roman" w:cs="Times New Roman"/>
          <w:sz w:val="24"/>
          <w:szCs w:val="24"/>
          <w:highlight w:val="yellow"/>
        </w:rPr>
      </w:pPr>
    </w:p>
    <w:p w14:paraId="174A8C28" w14:textId="77777777" w:rsidR="00D069C9" w:rsidRDefault="00D069C9" w:rsidP="00D069C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1EF8CF6" w14:textId="77777777" w:rsidR="00D069C9" w:rsidRDefault="00D069C9" w:rsidP="00D069C9">
      <w:pPr>
        <w:pStyle w:val="Heading1"/>
        <w:spacing w:before="0" w:line="240" w:lineRule="auto"/>
        <w:rPr>
          <w:sz w:val="24"/>
          <w:szCs w:val="24"/>
        </w:rPr>
      </w:pPr>
      <w:bookmarkStart w:id="780" w:name="_Toc137649765"/>
      <w:r w:rsidRPr="00D64C27">
        <w:rPr>
          <w:sz w:val="24"/>
          <w:szCs w:val="24"/>
        </w:rPr>
        <w:lastRenderedPageBreak/>
        <w:t>V</w:t>
      </w:r>
      <w:r w:rsidRPr="00857E17">
        <w:rPr>
          <w:sz w:val="24"/>
          <w:szCs w:val="24"/>
        </w:rPr>
        <w:t>M-01: Definitions for Terms in Requirements</w:t>
      </w:r>
      <w:bookmarkEnd w:id="780"/>
    </w:p>
    <w:p w14:paraId="7DFF7635" w14:textId="77777777" w:rsidR="00D069C9" w:rsidRPr="00857E17" w:rsidRDefault="00D069C9" w:rsidP="00D069C9">
      <w:pPr>
        <w:spacing w:after="0" w:line="240" w:lineRule="auto"/>
        <w:rPr>
          <w:rFonts w:ascii="Times New Roman" w:eastAsia="Times New Roman" w:hAnsi="Times New Roman"/>
        </w:rPr>
      </w:pPr>
    </w:p>
    <w:p w14:paraId="50B6FA68" w14:textId="2C2C1FE9" w:rsidR="009A371E"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The term “</w:t>
      </w:r>
      <w:r w:rsidR="009A371E">
        <w:rPr>
          <w:rFonts w:ascii="Times New Roman" w:eastAsia="Times New Roman" w:hAnsi="Times New Roman"/>
        </w:rPr>
        <w:t>Deferred Income Annuity</w:t>
      </w:r>
      <w:r>
        <w:rPr>
          <w:rFonts w:ascii="Times New Roman" w:eastAsia="Times New Roman" w:hAnsi="Times New Roman"/>
        </w:rPr>
        <w:t>”</w:t>
      </w:r>
      <w:r w:rsidR="009A371E">
        <w:rPr>
          <w:rFonts w:ascii="Times New Roman" w:eastAsia="Times New Roman" w:hAnsi="Times New Roman"/>
        </w:rPr>
        <w:t xml:space="preserve"> (DIA) means a</w:t>
      </w:r>
      <w:r w:rsidR="009A371E" w:rsidRPr="009A371E">
        <w:rPr>
          <w:rFonts w:ascii="Times New Roman" w:eastAsia="Times New Roman" w:hAnsi="Times New Roman"/>
        </w:rPr>
        <w:t xml:space="preserve">n annuity </w:t>
      </w:r>
      <w:r w:rsidR="009A371E">
        <w:rPr>
          <w:rFonts w:ascii="Times New Roman" w:eastAsia="Times New Roman" w:hAnsi="Times New Roman"/>
        </w:rPr>
        <w:t>contract that</w:t>
      </w:r>
      <w:r w:rsidR="009A371E" w:rsidRPr="009A371E">
        <w:rPr>
          <w:rFonts w:ascii="Times New Roman" w:eastAsia="Times New Roman" w:hAnsi="Times New Roman"/>
        </w:rPr>
        <w:t xml:space="preserve"> guarantees a periodic payment for the life of the annuitant or a term certain and</w:t>
      </w:r>
      <w:r w:rsidR="009A371E">
        <w:rPr>
          <w:rFonts w:ascii="Times New Roman" w:eastAsia="Times New Roman" w:hAnsi="Times New Roman"/>
        </w:rPr>
        <w:t xml:space="preserve"> </w:t>
      </w:r>
      <w:r w:rsidR="009A371E" w:rsidRPr="009A371E">
        <w:rPr>
          <w:rFonts w:ascii="Times New Roman" w:eastAsia="Times New Roman" w:hAnsi="Times New Roman"/>
        </w:rPr>
        <w:t xml:space="preserve">payments begin 13 months or later from the issue date if the </w:t>
      </w:r>
      <w:commentRangeStart w:id="781"/>
      <w:commentRangeStart w:id="782"/>
      <w:r w:rsidR="009A371E" w:rsidRPr="009A371E">
        <w:rPr>
          <w:rFonts w:ascii="Times New Roman" w:eastAsia="Times New Roman" w:hAnsi="Times New Roman"/>
        </w:rPr>
        <w:t xml:space="preserve">contract holder </w:t>
      </w:r>
      <w:commentRangeEnd w:id="781"/>
      <w:r w:rsidR="005E13B1">
        <w:rPr>
          <w:rStyle w:val="CommentReference"/>
        </w:rPr>
        <w:commentReference w:id="781"/>
      </w:r>
      <w:commentRangeEnd w:id="782"/>
      <w:r w:rsidR="00593F11">
        <w:rPr>
          <w:rStyle w:val="CommentReference"/>
        </w:rPr>
        <w:commentReference w:id="782"/>
      </w:r>
      <w:ins w:id="783" w:author="VM-22 Subgroup" w:date="2023-02-07T13:20:00Z">
        <w:r w:rsidR="00593F11">
          <w:rPr>
            <w:rFonts w:ascii="Times New Roman" w:eastAsia="Times New Roman" w:hAnsi="Times New Roman"/>
          </w:rPr>
          <w:t xml:space="preserve">and/or annuitant </w:t>
        </w:r>
      </w:ins>
      <w:r w:rsidR="009A371E" w:rsidRPr="009A371E">
        <w:rPr>
          <w:rFonts w:ascii="Times New Roman" w:eastAsia="Times New Roman" w:hAnsi="Times New Roman"/>
        </w:rPr>
        <w:t>survives to a predetermined future age</w:t>
      </w:r>
      <w:r w:rsidR="00477568">
        <w:rPr>
          <w:rFonts w:ascii="Times New Roman" w:eastAsia="Times New Roman" w:hAnsi="Times New Roman"/>
        </w:rPr>
        <w:t>.</w:t>
      </w:r>
    </w:p>
    <w:p w14:paraId="2B17EC73" w14:textId="77777777" w:rsidR="009A371E" w:rsidRDefault="009A371E" w:rsidP="00477568">
      <w:pPr>
        <w:pStyle w:val="ListParagraph"/>
        <w:spacing w:after="0" w:line="240" w:lineRule="auto"/>
        <w:rPr>
          <w:rFonts w:ascii="Times New Roman" w:eastAsia="Times New Roman" w:hAnsi="Times New Roman"/>
        </w:rPr>
      </w:pPr>
    </w:p>
    <w:p w14:paraId="3654CBCE" w14:textId="1907577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351D3F">
        <w:rPr>
          <w:rFonts w:ascii="Times New Roman" w:eastAsia="Times New Roman" w:hAnsi="Times New Roman"/>
        </w:rPr>
        <w:t xml:space="preserve">Guaranteed Investment Contract (GIC) means an accumulation-based </w:t>
      </w:r>
      <w:r w:rsidR="00012B69">
        <w:rPr>
          <w:rFonts w:ascii="Times New Roman" w:eastAsia="Times New Roman" w:hAnsi="Times New Roman"/>
        </w:rPr>
        <w:t xml:space="preserve">group </w:t>
      </w:r>
      <w:r w:rsidR="00351D3F">
        <w:rPr>
          <w:rFonts w:ascii="Times New Roman" w:eastAsia="Times New Roman" w:hAnsi="Times New Roman"/>
        </w:rPr>
        <w:t>annuity</w:t>
      </w:r>
      <w:r w:rsidR="00351D3F" w:rsidRPr="00351D3F">
        <w:rPr>
          <w:rFonts w:ascii="Times New Roman" w:eastAsia="Times New Roman" w:hAnsi="Times New Roman"/>
        </w:rPr>
        <w:t xml:space="preserve"> contract </w:t>
      </w:r>
      <w:r w:rsidR="00351D3F">
        <w:rPr>
          <w:rFonts w:ascii="Times New Roman" w:eastAsia="Times New Roman" w:hAnsi="Times New Roman"/>
        </w:rPr>
        <w:t>i</w:t>
      </w:r>
      <w:r w:rsidR="00351D3F" w:rsidRPr="00351D3F">
        <w:rPr>
          <w:rFonts w:ascii="Times New Roman" w:eastAsia="Times New Roman" w:hAnsi="Times New Roman"/>
        </w:rPr>
        <w:t>ssued to a retirement plan (defined contribution) under which the insurer accepts a deposit (or series of deposits) from the purchaser and guarantees to pay a specified interest rate on the funds deposited during a specified period of time.</w:t>
      </w:r>
    </w:p>
    <w:p w14:paraId="2DC2856B" w14:textId="77777777" w:rsidR="00351D3F" w:rsidRDefault="00351D3F" w:rsidP="00477568">
      <w:pPr>
        <w:pStyle w:val="ListParagraph"/>
        <w:spacing w:after="0" w:line="240" w:lineRule="auto"/>
        <w:rPr>
          <w:rFonts w:ascii="Times New Roman" w:eastAsia="Times New Roman" w:hAnsi="Times New Roman"/>
        </w:rPr>
      </w:pPr>
    </w:p>
    <w:p w14:paraId="4C66BBF9" w14:textId="6E1B70C7" w:rsidR="00D069C9" w:rsidRDefault="00D069C9" w:rsidP="00D069C9">
      <w:pPr>
        <w:pStyle w:val="ListParagraph"/>
        <w:numPr>
          <w:ilvl w:val="0"/>
          <w:numId w:val="90"/>
        </w:numPr>
        <w:spacing w:after="0" w:line="240" w:lineRule="auto"/>
        <w:ind w:hanging="720"/>
        <w:rPr>
          <w:rFonts w:ascii="Times New Roman" w:eastAsia="Times New Roman" w:hAnsi="Times New Roman"/>
        </w:rPr>
      </w:pPr>
      <w:r w:rsidRPr="00857E17">
        <w:rPr>
          <w:rFonts w:ascii="Times New Roman" w:eastAsia="Times New Roman" w:hAnsi="Times New Roman"/>
        </w:rPr>
        <w:t>The term “Guaranteed Minimum Accumulation Benefit” (GMAB) means a guaranteed benefit</w:t>
      </w:r>
      <w:r>
        <w:rPr>
          <w:rFonts w:ascii="Times New Roman" w:eastAsia="Times New Roman" w:hAnsi="Times New Roman"/>
        </w:rPr>
        <w:t xml:space="preserve"> </w:t>
      </w:r>
      <w:r w:rsidRPr="00857E17">
        <w:rPr>
          <w:rFonts w:ascii="Times New Roman" w:eastAsia="Times New Roman" w:hAnsi="Times New Roman"/>
        </w:rPr>
        <w:t xml:space="preserve">providing, or resulting in the provision, that an amount payable on the contractually determined </w:t>
      </w:r>
      <w:r>
        <w:rPr>
          <w:rFonts w:ascii="Times New Roman" w:eastAsia="Times New Roman" w:hAnsi="Times New Roman"/>
        </w:rPr>
        <w:t xml:space="preserve"> </w:t>
      </w:r>
      <w:r w:rsidRPr="00857E17">
        <w:rPr>
          <w:rFonts w:ascii="Times New Roman" w:eastAsia="Times New Roman" w:hAnsi="Times New Roman"/>
        </w:rPr>
        <w:t>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1C462EE1" w14:textId="77777777" w:rsidR="00D069C9" w:rsidRDefault="00D069C9" w:rsidP="00D069C9">
      <w:pPr>
        <w:pStyle w:val="ListParagraph"/>
        <w:spacing w:after="0" w:line="240" w:lineRule="auto"/>
        <w:rPr>
          <w:rFonts w:ascii="Times New Roman" w:eastAsia="Times New Roman" w:hAnsi="Times New Roman"/>
        </w:rPr>
      </w:pPr>
    </w:p>
    <w:p w14:paraId="4B812509" w14:textId="7C095310" w:rsidR="00D069C9" w:rsidRPr="00857E17" w:rsidRDefault="00D069C9" w:rsidP="00D069C9">
      <w:pPr>
        <w:pStyle w:val="ListParagraph"/>
        <w:numPr>
          <w:ilvl w:val="0"/>
          <w:numId w:val="90"/>
        </w:numPr>
        <w:spacing w:after="0" w:line="240" w:lineRule="auto"/>
        <w:ind w:hanging="720"/>
        <w:rPr>
          <w:rFonts w:ascii="Times New Roman" w:eastAsia="Times New Roman" w:hAnsi="Times New Roman" w:cs="Times New Roman"/>
        </w:rPr>
      </w:pPr>
      <w:r w:rsidRPr="00857E17">
        <w:rPr>
          <w:rFonts w:ascii="Times New Roman" w:hAnsi="Times New Roman" w:cs="Times New Roman"/>
        </w:rPr>
        <w:t>The term “</w:t>
      </w:r>
      <w:commentRangeStart w:id="784"/>
      <w:commentRangeStart w:id="785"/>
      <w:ins w:id="786" w:author="Author">
        <w:r w:rsidR="00D73924">
          <w:rPr>
            <w:rFonts w:ascii="Times New Roman" w:hAnsi="Times New Roman" w:cs="Times New Roman"/>
          </w:rPr>
          <w:t>G</w:t>
        </w:r>
      </w:ins>
      <w:commentRangeEnd w:id="784"/>
      <w:r w:rsidR="00617012">
        <w:rPr>
          <w:rStyle w:val="CommentReference"/>
        </w:rPr>
        <w:commentReference w:id="784"/>
      </w:r>
      <w:commentRangeEnd w:id="785"/>
      <w:r w:rsidR="00617012">
        <w:rPr>
          <w:rStyle w:val="CommentReference"/>
        </w:rPr>
        <w:commentReference w:id="785"/>
      </w:r>
      <w:ins w:id="787" w:author="Author">
        <w:r w:rsidRPr="00857E17">
          <w:rPr>
            <w:rFonts w:ascii="Times New Roman" w:hAnsi="Times New Roman" w:cs="Times New Roman"/>
          </w:rPr>
          <w:t xml:space="preserve">uaranteed </w:t>
        </w:r>
        <w:r w:rsidR="00D73924">
          <w:rPr>
            <w:rFonts w:ascii="Times New Roman" w:hAnsi="Times New Roman" w:cs="Times New Roman"/>
          </w:rPr>
          <w:t>M</w:t>
        </w:r>
        <w:r w:rsidRPr="00857E17">
          <w:rPr>
            <w:rFonts w:ascii="Times New Roman" w:hAnsi="Times New Roman" w:cs="Times New Roman"/>
          </w:rPr>
          <w:t xml:space="preserve">inimum </w:t>
        </w:r>
        <w:r w:rsidR="00D73924">
          <w:rPr>
            <w:rFonts w:ascii="Times New Roman" w:hAnsi="Times New Roman" w:cs="Times New Roman"/>
          </w:rPr>
          <w:t>D</w:t>
        </w:r>
        <w:r w:rsidRPr="00857E17">
          <w:rPr>
            <w:rFonts w:ascii="Times New Roman" w:hAnsi="Times New Roman" w:cs="Times New Roman"/>
          </w:rPr>
          <w:t>eath</w:t>
        </w:r>
      </w:ins>
      <w:ins w:id="788" w:author="VM-22 Subgroup" w:date="2023-02-06T15:22:00Z">
        <w:r w:rsidR="00617012">
          <w:rPr>
            <w:rFonts w:ascii="Times New Roman" w:hAnsi="Times New Roman" w:cs="Times New Roman"/>
          </w:rPr>
          <w:t xml:space="preserve"> Benefit</w:t>
        </w:r>
      </w:ins>
      <w:ins w:id="789" w:author="Author">
        <w:del w:id="790" w:author="VM-22 Subgroup" w:date="2023-02-06T15:22:00Z">
          <w:r w:rsidRPr="00857E17" w:rsidDel="00617012">
            <w:rPr>
              <w:rFonts w:ascii="Times New Roman" w:hAnsi="Times New Roman" w:cs="Times New Roman"/>
            </w:rPr>
            <w:delText xml:space="preserve"> </w:delText>
          </w:r>
        </w:del>
      </w:ins>
      <w:ins w:id="791" w:author="Benjamin M. Slutsker" w:date="2023-02-03T15:47:00Z">
        <w:del w:id="792" w:author="VM-22 Subgroup" w:date="2023-02-06T15:22:00Z">
          <w:r w:rsidRPr="00857E17" w:rsidDel="00617012">
            <w:rPr>
              <w:rFonts w:ascii="Times New Roman" w:hAnsi="Times New Roman" w:cs="Times New Roman"/>
            </w:rPr>
            <w:delText>guaranteed</w:delText>
          </w:r>
        </w:del>
      </w:ins>
      <w:del w:id="793" w:author="VM-22 Subgroup" w:date="2023-02-06T15:22:00Z">
        <w:r w:rsidRPr="00857E17" w:rsidDel="00617012">
          <w:rPr>
            <w:rFonts w:ascii="Times New Roman" w:hAnsi="Times New Roman" w:cs="Times New Roman"/>
          </w:rPr>
          <w:delText xml:space="preserve"> minimum death benefit</w:delText>
        </w:r>
      </w:del>
      <w:r w:rsidRPr="00857E17">
        <w:rPr>
          <w:rFonts w:ascii="Times New Roman" w:hAnsi="Times New Roman" w:cs="Times New Roman"/>
        </w:rPr>
        <w:t>” (GMDB) means a provision (or provisions) for a</w:t>
      </w:r>
      <w:r>
        <w:rPr>
          <w:rFonts w:ascii="Times New Roman" w:hAnsi="Times New Roman" w:cs="Times New Roman"/>
        </w:rPr>
        <w:t xml:space="preserve"> </w:t>
      </w:r>
      <w:r w:rsidRPr="00857E17">
        <w:rPr>
          <w:rFonts w:ascii="Times New Roman" w:hAnsi="Times New Roman" w:cs="Times New Roman"/>
        </w:rPr>
        <w:t>guaranteed benefit payable on the death of a contract holder, annuitant, participant or insured where the amount payable is either (i) a minimum amount; or (ii) exceeds the minimum amount and is:</w:t>
      </w:r>
    </w:p>
    <w:p w14:paraId="3476A60F" w14:textId="77777777" w:rsidR="00D069C9" w:rsidRPr="00857E17" w:rsidRDefault="00D069C9" w:rsidP="00D069C9">
      <w:pPr>
        <w:pStyle w:val="ListParagraph"/>
        <w:rPr>
          <w:rFonts w:ascii="Times New Roman" w:hAnsi="Times New Roman" w:cs="Times New Roman"/>
        </w:rPr>
      </w:pPr>
    </w:p>
    <w:p w14:paraId="46CD547B" w14:textId="77777777"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ncreased by an amount that may be either specified by or computed from other policy or contract values; and</w:t>
      </w:r>
    </w:p>
    <w:p w14:paraId="4E2ED404" w14:textId="77777777" w:rsidR="00D069C9" w:rsidRPr="00676B53" w:rsidRDefault="00D069C9" w:rsidP="00D069C9">
      <w:pPr>
        <w:pStyle w:val="ListParagraph"/>
        <w:spacing w:after="0" w:line="240" w:lineRule="auto"/>
        <w:ind w:left="1440"/>
        <w:rPr>
          <w:rFonts w:ascii="Times New Roman" w:eastAsia="Times New Roman" w:hAnsi="Times New Roman" w:cs="Times New Roman"/>
        </w:rPr>
      </w:pPr>
    </w:p>
    <w:p w14:paraId="7588756A" w14:textId="44560E0A" w:rsidR="00D069C9" w:rsidRPr="00676B53" w:rsidRDefault="00D069C9" w:rsidP="00D069C9">
      <w:pPr>
        <w:pStyle w:val="ListParagraph"/>
        <w:numPr>
          <w:ilvl w:val="1"/>
          <w:numId w:val="90"/>
        </w:numPr>
        <w:spacing w:after="0" w:line="240" w:lineRule="auto"/>
        <w:rPr>
          <w:rFonts w:ascii="Times New Roman" w:eastAsia="Times New Roman" w:hAnsi="Times New Roman" w:cs="Times New Roman"/>
        </w:rPr>
      </w:pPr>
      <w:r>
        <w:rPr>
          <w:rFonts w:ascii="Times New Roman" w:hAnsi="Times New Roman" w:cs="Times New Roman"/>
        </w:rPr>
        <w:t>Contains</w:t>
      </w:r>
      <w:r w:rsidRPr="00857E17">
        <w:rPr>
          <w:rFonts w:ascii="Times New Roman" w:hAnsi="Times New Roman" w:cs="Times New Roman"/>
        </w:rPr>
        <w:t xml:space="preserve"> </w:t>
      </w:r>
      <w:r>
        <w:rPr>
          <w:rFonts w:ascii="Times New Roman" w:hAnsi="Times New Roman" w:cs="Times New Roman"/>
        </w:rPr>
        <w:t>either</w:t>
      </w:r>
      <w:r w:rsidR="00031DC8">
        <w:rPr>
          <w:rFonts w:ascii="Times New Roman" w:hAnsi="Times New Roman" w:cs="Times New Roman"/>
        </w:rPr>
        <w:t>:</w:t>
      </w:r>
    </w:p>
    <w:p w14:paraId="0F0D6D28" w14:textId="77777777" w:rsidR="00D069C9" w:rsidRPr="00676B53" w:rsidRDefault="00D069C9" w:rsidP="00D069C9">
      <w:pPr>
        <w:spacing w:after="0" w:line="240" w:lineRule="auto"/>
        <w:rPr>
          <w:rFonts w:ascii="Times New Roman" w:eastAsia="Times New Roman" w:hAnsi="Times New Roman" w:cs="Times New Roman"/>
        </w:rPr>
      </w:pPr>
    </w:p>
    <w:p w14:paraId="11213E92" w14:textId="77777777" w:rsidR="00D069C9" w:rsidRPr="00676B53"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T</w:t>
      </w:r>
      <w:r w:rsidRPr="00857E17">
        <w:rPr>
          <w:rFonts w:ascii="Times New Roman" w:hAnsi="Times New Roman" w:cs="Times New Roman"/>
        </w:rPr>
        <w:t>he potential to produce a contractual total amount payable on such death that exceeds the account value, or</w:t>
      </w:r>
    </w:p>
    <w:p w14:paraId="436A32DE" w14:textId="77777777" w:rsidR="00D069C9" w:rsidRPr="00676B53" w:rsidRDefault="00D069C9" w:rsidP="00D069C9">
      <w:pPr>
        <w:pStyle w:val="ListParagraph"/>
        <w:spacing w:after="0" w:line="240" w:lineRule="auto"/>
        <w:ind w:left="2160"/>
        <w:rPr>
          <w:rFonts w:ascii="Times New Roman" w:eastAsia="Times New Roman" w:hAnsi="Times New Roman" w:cs="Times New Roman"/>
        </w:rPr>
      </w:pPr>
    </w:p>
    <w:p w14:paraId="5C2E4198" w14:textId="77777777" w:rsidR="00D069C9" w:rsidRPr="00857E17" w:rsidRDefault="00D069C9" w:rsidP="00D069C9">
      <w:pPr>
        <w:pStyle w:val="ListParagraph"/>
        <w:numPr>
          <w:ilvl w:val="2"/>
          <w:numId w:val="90"/>
        </w:numPr>
        <w:spacing w:after="0" w:line="240" w:lineRule="auto"/>
        <w:rPr>
          <w:rFonts w:ascii="Times New Roman" w:eastAsia="Times New Roman" w:hAnsi="Times New Roman" w:cs="Times New Roman"/>
        </w:rPr>
      </w:pPr>
      <w:r>
        <w:rPr>
          <w:rFonts w:ascii="Times New Roman" w:hAnsi="Times New Roman" w:cs="Times New Roman"/>
        </w:rPr>
        <w:t>I</w:t>
      </w:r>
      <w:r w:rsidRPr="00857E17">
        <w:rPr>
          <w:rFonts w:ascii="Times New Roman" w:hAnsi="Times New Roman" w:cs="Times New Roman"/>
        </w:rPr>
        <w:t>n the case of an annuity providing income payments, guarantees payment upon such death of an amount payable on death in addition to the continuation of any guaranteed income payments.</w:t>
      </w:r>
    </w:p>
    <w:p w14:paraId="759740FA" w14:textId="77777777" w:rsidR="00D069C9" w:rsidRDefault="00D069C9" w:rsidP="00D069C9">
      <w:pPr>
        <w:pStyle w:val="ListParagraph"/>
        <w:spacing w:after="0" w:line="240" w:lineRule="auto"/>
        <w:rPr>
          <w:rFonts w:ascii="Times New Roman" w:eastAsia="Times New Roman" w:hAnsi="Times New Roman"/>
        </w:rPr>
      </w:pPr>
    </w:p>
    <w:p w14:paraId="46A4B214" w14:textId="2A7EE29A" w:rsidR="00D069C9" w:rsidRPr="00351D3F" w:rsidDel="003A6FBC" w:rsidRDefault="00D069C9" w:rsidP="00D069C9">
      <w:pPr>
        <w:pStyle w:val="ListParagraph"/>
        <w:numPr>
          <w:ilvl w:val="0"/>
          <w:numId w:val="90"/>
        </w:numPr>
        <w:spacing w:after="0" w:line="240" w:lineRule="auto"/>
        <w:ind w:hanging="720"/>
        <w:rPr>
          <w:del w:id="794" w:author="VM-22 Subgroup" w:date="2023-06-08T10:32:00Z"/>
          <w:rFonts w:ascii="Times New Roman" w:eastAsia="Times New Roman" w:hAnsi="Times New Roman"/>
        </w:rPr>
      </w:pPr>
      <w:r w:rsidRPr="00857E17">
        <w:rPr>
          <w:rFonts w:ascii="Times New Roman" w:eastAsia="Times New Roman" w:hAnsi="Times New Roman"/>
        </w:rPr>
        <w:t>The term “</w:t>
      </w:r>
      <w:commentRangeStart w:id="795"/>
      <w:commentRangeStart w:id="796"/>
      <w:ins w:id="797" w:author="Author">
        <w:r w:rsidR="00D73924">
          <w:rPr>
            <w:rFonts w:ascii="Times New Roman" w:eastAsia="Times New Roman" w:hAnsi="Times New Roman"/>
          </w:rPr>
          <w:t>G</w:t>
        </w:r>
      </w:ins>
      <w:commentRangeEnd w:id="795"/>
      <w:r w:rsidR="00617012">
        <w:rPr>
          <w:rStyle w:val="CommentReference"/>
        </w:rPr>
        <w:commentReference w:id="795"/>
      </w:r>
      <w:commentRangeEnd w:id="796"/>
      <w:r w:rsidR="00617012">
        <w:rPr>
          <w:rStyle w:val="CommentReference"/>
        </w:rPr>
        <w:commentReference w:id="796"/>
      </w:r>
      <w:ins w:id="798" w:author="Author">
        <w:r w:rsidRPr="00857E17">
          <w:rPr>
            <w:rFonts w:ascii="Times New Roman" w:eastAsia="Times New Roman" w:hAnsi="Times New Roman"/>
          </w:rPr>
          <w:t xml:space="preserve">uaranteed </w:t>
        </w:r>
        <w:r w:rsidR="00D73924">
          <w:rPr>
            <w:rFonts w:ascii="Times New Roman" w:eastAsia="Times New Roman" w:hAnsi="Times New Roman"/>
          </w:rPr>
          <w:t>M</w:t>
        </w:r>
      </w:ins>
      <w:del w:id="799" w:author="Author">
        <w:r w:rsidRPr="00857E17" w:rsidDel="00D73924">
          <w:rPr>
            <w:rFonts w:ascii="Times New Roman" w:eastAsia="Times New Roman" w:hAnsi="Times New Roman"/>
          </w:rPr>
          <w:delText>m</w:delText>
        </w:r>
      </w:del>
      <w:ins w:id="800" w:author="Author">
        <w:r w:rsidRPr="00857E17">
          <w:rPr>
            <w:rFonts w:ascii="Times New Roman" w:eastAsia="Times New Roman" w:hAnsi="Times New Roman"/>
          </w:rPr>
          <w:t xml:space="preserve">inimum </w:t>
        </w:r>
        <w:r w:rsidR="00D73924">
          <w:rPr>
            <w:rFonts w:ascii="Times New Roman" w:eastAsia="Times New Roman" w:hAnsi="Times New Roman"/>
          </w:rPr>
          <w:t>I</w:t>
        </w:r>
      </w:ins>
      <w:del w:id="801" w:author="Author">
        <w:r w:rsidRPr="00857E17" w:rsidDel="00D73924">
          <w:rPr>
            <w:rFonts w:ascii="Times New Roman" w:eastAsia="Times New Roman" w:hAnsi="Times New Roman"/>
          </w:rPr>
          <w:delText>i</w:delText>
        </w:r>
      </w:del>
      <w:ins w:id="802" w:author="Author">
        <w:r w:rsidRPr="00857E17">
          <w:rPr>
            <w:rFonts w:ascii="Times New Roman" w:eastAsia="Times New Roman" w:hAnsi="Times New Roman"/>
          </w:rPr>
          <w:t xml:space="preserve">ncome </w:t>
        </w:r>
        <w:r w:rsidR="00D73924">
          <w:rPr>
            <w:rFonts w:ascii="Times New Roman" w:eastAsia="Times New Roman" w:hAnsi="Times New Roman"/>
          </w:rPr>
          <w:t>B</w:t>
        </w:r>
      </w:ins>
      <w:ins w:id="803" w:author="VM-22 Subgroup" w:date="2023-02-06T15:23:00Z">
        <w:r w:rsidR="00617012">
          <w:rPr>
            <w:rFonts w:ascii="Times New Roman" w:eastAsia="Times New Roman" w:hAnsi="Times New Roman"/>
          </w:rPr>
          <w:t>enefit</w:t>
        </w:r>
      </w:ins>
      <w:ins w:id="804" w:author="Benjamin M. Slutsker" w:date="2023-02-03T15:47:00Z">
        <w:del w:id="805" w:author="VM-22 Subgroup" w:date="2023-02-06T15:23:00Z">
          <w:r w:rsidRPr="00857E17" w:rsidDel="00617012">
            <w:rPr>
              <w:rFonts w:ascii="Times New Roman" w:eastAsia="Times New Roman" w:hAnsi="Times New Roman"/>
            </w:rPr>
            <w:delText>guaranteed</w:delText>
          </w:r>
        </w:del>
      </w:ins>
      <w:del w:id="806" w:author="VM-22 Subgroup" w:date="2023-02-06T15:23:00Z">
        <w:r w:rsidRPr="00857E17" w:rsidDel="00617012">
          <w:rPr>
            <w:rFonts w:ascii="Times New Roman" w:eastAsia="Times New Roman" w:hAnsi="Times New Roman"/>
          </w:rPr>
          <w:delText xml:space="preserve"> minimum income benefi</w:delText>
        </w:r>
      </w:del>
      <w:del w:id="807" w:author="VM-22 Subgroup" w:date="2023-02-06T15:24:00Z">
        <w:r w:rsidRPr="00857E17" w:rsidDel="00617012">
          <w:rPr>
            <w:rFonts w:ascii="Times New Roman" w:eastAsia="Times New Roman" w:hAnsi="Times New Roman"/>
          </w:rPr>
          <w:delText>t</w:delText>
        </w:r>
      </w:del>
      <w:r w:rsidRPr="00857E17">
        <w:rPr>
          <w:rFonts w:ascii="Times New Roman" w:eastAsia="Times New Roman" w:hAnsi="Times New Roman"/>
        </w:rPr>
        <w:t>” (GMIB) means an option under which the contractholder has the right to apply a specified minimum amount that could be greater than the amount that would otherwise be available in the absence of such benefit to provide periodic income using a specified purchase basis.</w:t>
      </w:r>
      <w:r>
        <w:cr/>
      </w:r>
    </w:p>
    <w:p w14:paraId="04EEFE8E" w14:textId="7D5ADBE7" w:rsidR="00031DC8" w:rsidRPr="003A6FBC" w:rsidDel="003A6FBC" w:rsidRDefault="003D0F80" w:rsidP="003A6FBC">
      <w:pPr>
        <w:pStyle w:val="ListParagraph"/>
        <w:numPr>
          <w:ilvl w:val="0"/>
          <w:numId w:val="90"/>
        </w:numPr>
        <w:spacing w:after="0" w:line="240" w:lineRule="auto"/>
        <w:ind w:hanging="720"/>
        <w:rPr>
          <w:del w:id="808" w:author="VM-22 Subgroup" w:date="2023-06-08T10:32:00Z"/>
          <w:rFonts w:ascii="Times New Roman" w:eastAsia="Times New Roman" w:hAnsi="Times New Roman"/>
        </w:rPr>
      </w:pPr>
      <w:commentRangeStart w:id="809"/>
      <w:del w:id="810" w:author="VM-22 Subgroup" w:date="2023-06-08T10:32:00Z">
        <w:r w:rsidRPr="003A6FBC" w:rsidDel="003A6FBC">
          <w:rPr>
            <w:rFonts w:ascii="Times New Roman" w:eastAsia="Times New Roman" w:hAnsi="Times New Roman"/>
          </w:rPr>
          <w:delText>T</w:delText>
        </w:r>
      </w:del>
      <w:commentRangeEnd w:id="809"/>
      <w:r w:rsidR="003A6FBC">
        <w:rPr>
          <w:rStyle w:val="CommentReference"/>
        </w:rPr>
        <w:commentReference w:id="809"/>
      </w:r>
      <w:del w:id="811" w:author="VM-22 Subgroup" w:date="2023-06-08T10:32:00Z">
        <w:r w:rsidRPr="003A6FBC" w:rsidDel="003A6FBC">
          <w:rPr>
            <w:rFonts w:ascii="Times New Roman" w:eastAsia="Times New Roman" w:hAnsi="Times New Roman"/>
          </w:rPr>
          <w:delText xml:space="preserve">he term </w:delText>
        </w:r>
        <w:r w:rsidR="00031DC8" w:rsidRPr="003A6FBC" w:rsidDel="003A6FBC">
          <w:rPr>
            <w:rFonts w:ascii="Times New Roman" w:eastAsia="Times New Roman" w:hAnsi="Times New Roman"/>
          </w:rPr>
          <w:delText xml:space="preserve">“Index Credit” </w:delText>
        </w:r>
        <w:r w:rsidRPr="003A6FBC" w:rsidDel="003A6FBC">
          <w:rPr>
            <w:rFonts w:ascii="Times New Roman" w:eastAsia="Times New Roman" w:hAnsi="Times New Roman"/>
          </w:rPr>
          <w:delText>means any</w:delText>
        </w:r>
        <w:r w:rsidR="00031DC8" w:rsidRPr="003A6FBC" w:rsidDel="003A6FBC">
          <w:rPr>
            <w:rFonts w:ascii="Times New Roman" w:eastAsia="Times New Roman" w:hAnsi="Times New Roman"/>
          </w:rPr>
          <w:delText xml:space="preserve"> interest credit, multiplier, factor, bonus, charge reduction, or other enhancement to contract values that is linked to an index or indices. Amounts credited to the contrac</w:delText>
        </w:r>
        <w:r w:rsidR="0068288B" w:rsidRPr="003A6FBC" w:rsidDel="003A6FBC">
          <w:rPr>
            <w:rFonts w:ascii="Times New Roman" w:eastAsia="Times New Roman" w:hAnsi="Times New Roman"/>
          </w:rPr>
          <w:delText xml:space="preserve">t </w:delText>
        </w:r>
        <w:r w:rsidR="00031DC8" w:rsidRPr="003A6FBC" w:rsidDel="003A6FBC">
          <w:rPr>
            <w:rFonts w:ascii="Times New Roman" w:eastAsia="Times New Roman" w:hAnsi="Times New Roman"/>
          </w:rPr>
          <w:delText>resulting from a floor on an index account are included.</w:delText>
        </w:r>
      </w:del>
    </w:p>
    <w:p w14:paraId="5752F7C6" w14:textId="21B3378A" w:rsidR="00031DC8" w:rsidDel="003A6FBC" w:rsidRDefault="00031DC8" w:rsidP="00031DC8">
      <w:pPr>
        <w:pStyle w:val="ListParagraph"/>
        <w:spacing w:after="0" w:line="240" w:lineRule="auto"/>
        <w:rPr>
          <w:del w:id="812" w:author="VM-22 Subgroup" w:date="2023-06-08T10:32:00Z"/>
          <w:rFonts w:ascii="Times New Roman" w:eastAsia="Times New Roman" w:hAnsi="Times New Roman"/>
        </w:rPr>
      </w:pPr>
    </w:p>
    <w:p w14:paraId="1DFE5168" w14:textId="70EFBD58" w:rsidR="009A371E" w:rsidDel="003A6FBC" w:rsidRDefault="003D0F80" w:rsidP="00D069C9">
      <w:pPr>
        <w:pStyle w:val="ListParagraph"/>
        <w:numPr>
          <w:ilvl w:val="0"/>
          <w:numId w:val="90"/>
        </w:numPr>
        <w:spacing w:after="0" w:line="240" w:lineRule="auto"/>
        <w:ind w:hanging="720"/>
        <w:rPr>
          <w:del w:id="813" w:author="VM-22 Subgroup" w:date="2023-06-08T10:32:00Z"/>
          <w:rFonts w:ascii="Times New Roman" w:eastAsia="Times New Roman" w:hAnsi="Times New Roman"/>
        </w:rPr>
      </w:pPr>
      <w:del w:id="814" w:author="VM-22 Subgroup" w:date="2023-06-08T10:32:00Z">
        <w:r w:rsidDel="003A6FBC">
          <w:rPr>
            <w:rFonts w:ascii="Times New Roman" w:eastAsia="Times New Roman" w:hAnsi="Times New Roman"/>
          </w:rPr>
          <w:delText xml:space="preserve">The term </w:delText>
        </w:r>
        <w:r w:rsidR="00031DC8" w:rsidDel="003A6FBC">
          <w:rPr>
            <w:rFonts w:ascii="Times New Roman" w:eastAsia="Times New Roman" w:hAnsi="Times New Roman"/>
          </w:rPr>
          <w:delText>“</w:delText>
        </w:r>
        <w:r w:rsidR="009A371E" w:rsidDel="003A6FBC">
          <w:rPr>
            <w:rFonts w:ascii="Times New Roman" w:eastAsia="Times New Roman" w:hAnsi="Times New Roman"/>
          </w:rPr>
          <w:delText xml:space="preserve">Index Credit </w:delText>
        </w:r>
        <w:r w:rsidR="00031DC8" w:rsidDel="003A6FBC">
          <w:rPr>
            <w:rFonts w:ascii="Times New Roman" w:eastAsia="Times New Roman" w:hAnsi="Times New Roman"/>
          </w:rPr>
          <w:delText xml:space="preserve">Hedge </w:delText>
        </w:r>
        <w:r w:rsidR="009A371E" w:rsidDel="003A6FBC">
          <w:rPr>
            <w:rFonts w:ascii="Times New Roman" w:eastAsia="Times New Roman" w:hAnsi="Times New Roman"/>
          </w:rPr>
          <w:delText>Margin</w:delText>
        </w:r>
        <w:r w:rsidR="00031DC8" w:rsidDel="003A6FBC">
          <w:rPr>
            <w:rFonts w:ascii="Times New Roman" w:eastAsia="Times New Roman" w:hAnsi="Times New Roman"/>
          </w:rPr>
          <w:delText>”</w:delText>
        </w:r>
        <w:r w:rsidR="009A371E" w:rsidDel="003A6FBC">
          <w:rPr>
            <w:rFonts w:ascii="Times New Roman" w:eastAsia="Times New Roman" w:hAnsi="Times New Roman"/>
          </w:rPr>
          <w:delText xml:space="preserve"> </w:delText>
        </w:r>
        <w:r w:rsidR="007A4A72" w:rsidDel="003A6FBC">
          <w:rPr>
            <w:rFonts w:ascii="Times New Roman" w:eastAsia="Times New Roman" w:hAnsi="Times New Roman"/>
          </w:rPr>
          <w:delText>means</w:delText>
        </w:r>
        <w:r w:rsidR="009A371E" w:rsidDel="003A6FBC">
          <w:rPr>
            <w:rFonts w:ascii="Times New Roman" w:eastAsia="Times New Roman" w:hAnsi="Times New Roman"/>
          </w:rPr>
          <w:delText xml:space="preserve"> a</w:delText>
        </w:r>
        <w:r w:rsidR="009A371E" w:rsidRPr="009A371E" w:rsidDel="003A6FBC">
          <w:rPr>
            <w:rFonts w:ascii="Times New Roman" w:eastAsia="Times New Roman" w:hAnsi="Times New Roman"/>
          </w:rPr>
          <w:delText xml:space="preserve">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delText>
        </w:r>
      </w:del>
    </w:p>
    <w:p w14:paraId="59EB55DE" w14:textId="383FDE7E" w:rsidR="00031DC8" w:rsidRPr="00031DC8" w:rsidDel="003A6FBC" w:rsidRDefault="00031DC8" w:rsidP="00031DC8">
      <w:pPr>
        <w:pStyle w:val="ListParagraph"/>
        <w:rPr>
          <w:del w:id="815" w:author="VM-22 Subgroup" w:date="2023-06-08T10:32:00Z"/>
          <w:rFonts w:ascii="Times New Roman" w:eastAsia="Times New Roman" w:hAnsi="Times New Roman"/>
        </w:rPr>
      </w:pPr>
    </w:p>
    <w:p w14:paraId="230D8D1D" w14:textId="1DAE41A4" w:rsidR="00031DC8" w:rsidDel="003A6FBC" w:rsidRDefault="003D0F80" w:rsidP="00D069C9">
      <w:pPr>
        <w:pStyle w:val="ListParagraph"/>
        <w:numPr>
          <w:ilvl w:val="0"/>
          <w:numId w:val="90"/>
        </w:numPr>
        <w:spacing w:after="0" w:line="240" w:lineRule="auto"/>
        <w:ind w:hanging="720"/>
        <w:rPr>
          <w:del w:id="816" w:author="VM-22 Subgroup" w:date="2023-06-08T10:32:00Z"/>
          <w:rFonts w:ascii="Times New Roman" w:eastAsia="Times New Roman" w:hAnsi="Times New Roman"/>
        </w:rPr>
      </w:pPr>
      <w:del w:id="817" w:author="VM-22 Subgroup" w:date="2023-06-08T10:32:00Z">
        <w:r w:rsidDel="003A6FBC">
          <w:rPr>
            <w:rFonts w:ascii="Times New Roman" w:eastAsia="Times New Roman" w:hAnsi="Times New Roman"/>
          </w:rPr>
          <w:lastRenderedPageBreak/>
          <w:delText xml:space="preserve">The term </w:delText>
        </w:r>
        <w:r w:rsidR="00031DC8" w:rsidDel="003A6FBC">
          <w:rPr>
            <w:rFonts w:ascii="Times New Roman" w:eastAsia="Times New Roman" w:hAnsi="Times New Roman"/>
          </w:rPr>
          <w:delText xml:space="preserve">“Index Crediting Strategies” </w:delText>
        </w:r>
        <w:r w:rsidR="007A4A72" w:rsidDel="003A6FBC">
          <w:rPr>
            <w:rFonts w:ascii="Times New Roman" w:eastAsia="Times New Roman" w:hAnsi="Times New Roman"/>
          </w:rPr>
          <w:delText>means</w:delText>
        </w:r>
        <w:r w:rsidR="00031DC8" w:rsidRPr="00031DC8" w:rsidDel="003A6FBC">
          <w:rPr>
            <w:rFonts w:ascii="Times New Roman" w:eastAsia="Times New Roman" w:hAnsi="Times New Roman"/>
          </w:rPr>
          <w:delText xml:space="preserve"> strateg</w:delText>
        </w:r>
        <w:r w:rsidR="00031DC8" w:rsidDel="003A6FBC">
          <w:rPr>
            <w:rFonts w:ascii="Times New Roman" w:eastAsia="Times New Roman" w:hAnsi="Times New Roman"/>
          </w:rPr>
          <w:delText>ies</w:delText>
        </w:r>
        <w:r w:rsidR="00031DC8" w:rsidRPr="00031DC8" w:rsidDel="003A6FBC">
          <w:rPr>
            <w:rFonts w:ascii="Times New Roman" w:eastAsia="Times New Roman" w:hAnsi="Times New Roman"/>
          </w:rPr>
          <w:delText xml:space="preserve"> defined in a contract to determine index credits for a contract. </w:delText>
        </w:r>
        <w:r w:rsidR="00031DC8" w:rsidDel="003A6FBC">
          <w:rPr>
            <w:rFonts w:ascii="Times New Roman" w:eastAsia="Times New Roman" w:hAnsi="Times New Roman"/>
          </w:rPr>
          <w:delText xml:space="preserve">For </w:delText>
        </w:r>
        <w:r w:rsidR="00031DC8" w:rsidRPr="00031DC8" w:rsidDel="003A6FBC">
          <w:rPr>
            <w:rFonts w:ascii="Times New Roman" w:eastAsia="Times New Roman" w:hAnsi="Times New Roman"/>
          </w:rPr>
          <w:delText>example, this may refer to underlying index, index parameters, date, timing, performance triggers, and other elements of the crediting method.</w:delText>
        </w:r>
      </w:del>
    </w:p>
    <w:p w14:paraId="698D5B85" w14:textId="77777777" w:rsidR="009A371E" w:rsidRDefault="009A371E" w:rsidP="00031DC8">
      <w:pPr>
        <w:pStyle w:val="ListParagraph"/>
        <w:spacing w:after="0" w:line="240" w:lineRule="auto"/>
        <w:rPr>
          <w:rFonts w:ascii="Times New Roman" w:eastAsia="Times New Roman" w:hAnsi="Times New Roman"/>
        </w:rPr>
      </w:pPr>
    </w:p>
    <w:p w14:paraId="5D5664A9" w14:textId="1E2FAF28"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Index-Linked Variable Annuity</w:t>
      </w:r>
      <w:r w:rsidR="00031DC8">
        <w:rPr>
          <w:rFonts w:ascii="Times New Roman" w:eastAsia="Times New Roman" w:hAnsi="Times New Roman"/>
        </w:rPr>
        <w:t>”</w:t>
      </w:r>
      <w:r w:rsidR="00351D3F">
        <w:rPr>
          <w:rFonts w:ascii="Times New Roman" w:eastAsia="Times New Roman" w:hAnsi="Times New Roman"/>
        </w:rPr>
        <w:t xml:space="preserve"> (ILVA) </w:t>
      </w:r>
      <w:r w:rsidR="007A4A72">
        <w:rPr>
          <w:rFonts w:ascii="Times New Roman" w:eastAsia="Times New Roman" w:hAnsi="Times New Roman"/>
        </w:rPr>
        <w:t>means</w:t>
      </w:r>
      <w:r w:rsidR="00351D3F">
        <w:rPr>
          <w:rFonts w:ascii="Times New Roman" w:eastAsia="Times New Roman" w:hAnsi="Times New Roman"/>
        </w:rPr>
        <w:t xml:space="preserve"> an annuity contract</w:t>
      </w:r>
      <w:r w:rsidR="00FD7DB1">
        <w:rPr>
          <w:rFonts w:ascii="Times New Roman" w:eastAsia="Times New Roman" w:hAnsi="Times New Roman"/>
        </w:rPr>
        <w:t xml:space="preserve"> with</w:t>
      </w:r>
      <w:r w:rsidR="00FD7DB1" w:rsidRPr="00FD7DB1">
        <w:rPr>
          <w:rFonts w:ascii="Times New Roman" w:eastAsia="Times New Roman" w:hAnsi="Times New Roman"/>
        </w:rPr>
        <w:t xml:space="preserve"> an account value where the contract holder has the option for a portion or all of the account value to grow at a rate linked to an external index, </w:t>
      </w:r>
      <w:r w:rsidR="00FD7DB1">
        <w:rPr>
          <w:rFonts w:ascii="Times New Roman" w:eastAsia="Times New Roman" w:hAnsi="Times New Roman"/>
        </w:rPr>
        <w:t>in addition to</w:t>
      </w:r>
      <w:r w:rsidR="00FD7DB1" w:rsidRPr="00FD7DB1">
        <w:rPr>
          <w:rFonts w:ascii="Times New Roman" w:eastAsia="Times New Roman" w:hAnsi="Times New Roman"/>
        </w:rPr>
        <w:t xml:space="preserve"> downside risk exposure that may not guarantee full principal repayment. These contracts may include a cap on upside returns, and may also include a floor on downside returns which may be below zero percent.</w:t>
      </w:r>
    </w:p>
    <w:p w14:paraId="51028FAF" w14:textId="77777777" w:rsidR="00351D3F" w:rsidRDefault="00351D3F" w:rsidP="00351D3F">
      <w:pPr>
        <w:pStyle w:val="ListParagraph"/>
        <w:spacing w:after="0" w:line="240" w:lineRule="auto"/>
        <w:rPr>
          <w:rFonts w:ascii="Times New Roman" w:eastAsia="Times New Roman" w:hAnsi="Times New Roman"/>
        </w:rPr>
      </w:pPr>
    </w:p>
    <w:p w14:paraId="5B00E037" w14:textId="6DE0948B" w:rsidR="00477568" w:rsidRPr="00477568" w:rsidRDefault="003D0F80" w:rsidP="00477568">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 xml:space="preserve">Longevity </w:t>
      </w:r>
      <w:r w:rsidR="00031DC8">
        <w:rPr>
          <w:rFonts w:ascii="Times New Roman" w:eastAsia="Times New Roman" w:hAnsi="Times New Roman"/>
        </w:rPr>
        <w:t>Reinsurance”</w:t>
      </w:r>
      <w:r w:rsidR="00477568">
        <w:rPr>
          <w:rFonts w:ascii="Times New Roman" w:eastAsia="Times New Roman" w:hAnsi="Times New Roman"/>
        </w:rPr>
        <w:t xml:space="preserve"> </w:t>
      </w:r>
      <w:r w:rsidR="007A4A72">
        <w:rPr>
          <w:rFonts w:ascii="Times New Roman" w:eastAsia="Times New Roman" w:hAnsi="Times New Roman"/>
        </w:rPr>
        <w:t>means</w:t>
      </w:r>
      <w:r w:rsidR="0068288B">
        <w:rPr>
          <w:rFonts w:ascii="Times New Roman" w:eastAsia="Times New Roman" w:hAnsi="Times New Roman"/>
        </w:rPr>
        <w:t xml:space="preserve"> an</w:t>
      </w:r>
      <w:r w:rsidR="00477568" w:rsidRPr="00477568">
        <w:rPr>
          <w:rFonts w:ascii="Times New Roman" w:eastAsia="Times New Roman" w:hAnsi="Times New Roman"/>
        </w:rPr>
        <w:t xml:space="preserve"> agreement</w:t>
      </w:r>
      <w:r w:rsidR="0068288B">
        <w:rPr>
          <w:rFonts w:ascii="Times New Roman" w:eastAsia="Times New Roman" w:hAnsi="Times New Roman"/>
        </w:rPr>
        <w:t xml:space="preserve"> or</w:t>
      </w:r>
      <w:r w:rsidR="00477568" w:rsidRPr="00477568">
        <w:rPr>
          <w:rFonts w:ascii="Times New Roman" w:eastAsia="Times New Roman" w:hAnsi="Times New Roman"/>
        </w:rPr>
        <w:t xml:space="preserve">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4BA67A97" w14:textId="77777777" w:rsidR="00477568" w:rsidRPr="00477568" w:rsidRDefault="00477568" w:rsidP="00477568">
      <w:pPr>
        <w:pStyle w:val="ListParagraph"/>
        <w:spacing w:after="0" w:line="240" w:lineRule="auto"/>
        <w:rPr>
          <w:rFonts w:ascii="Times New Roman" w:eastAsia="Times New Roman" w:hAnsi="Times New Roman"/>
        </w:rPr>
      </w:pPr>
    </w:p>
    <w:p w14:paraId="4CB9E02D" w14:textId="563B5565" w:rsidR="00477568" w:rsidRPr="00477568" w:rsidRDefault="00477568" w:rsidP="00477568">
      <w:pPr>
        <w:pStyle w:val="ListParagraph"/>
        <w:numPr>
          <w:ilvl w:val="1"/>
          <w:numId w:val="90"/>
        </w:numPr>
        <w:spacing w:after="0" w:line="240" w:lineRule="auto"/>
        <w:rPr>
          <w:rFonts w:ascii="Times New Roman" w:eastAsia="Times New Roman" w:hAnsi="Times New Roman"/>
        </w:rPr>
      </w:pPr>
      <w:r>
        <w:rPr>
          <w:rFonts w:ascii="Times New Roman" w:eastAsia="Times New Roman" w:hAnsi="Times New Roman"/>
        </w:rPr>
        <w:t>T</w:t>
      </w:r>
      <w:r w:rsidRPr="00477568">
        <w:rPr>
          <w:rFonts w:ascii="Times New Roman" w:eastAsia="Times New Roman" w:hAnsi="Times New Roman"/>
        </w:rPr>
        <w:t xml:space="preserve">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w:t>
      </w:r>
      <w:ins w:id="818" w:author="Benjamin M. Slutsker" w:date="2023-04-26T14:20:00Z">
        <w:r w:rsidR="00BC544F">
          <w:rPr>
            <w:rFonts w:ascii="Times New Roman" w:eastAsia="Times New Roman" w:hAnsi="Times New Roman"/>
          </w:rPr>
          <w:t xml:space="preserve">generally </w:t>
        </w:r>
      </w:ins>
      <w:commentRangeStart w:id="819"/>
      <w:commentRangeStart w:id="820"/>
      <w:r w:rsidRPr="00477568">
        <w:rPr>
          <w:rFonts w:ascii="Times New Roman" w:eastAsia="Times New Roman" w:hAnsi="Times New Roman"/>
        </w:rPr>
        <w:t>over the expected lifetime of benefits paid to the specified annuitants</w:t>
      </w:r>
      <w:commentRangeEnd w:id="819"/>
      <w:del w:id="821" w:author="Author">
        <w:r w:rsidR="00A86727" w:rsidDel="006E1EF3">
          <w:rPr>
            <w:rStyle w:val="CommentReference"/>
          </w:rPr>
          <w:commentReference w:id="819"/>
        </w:r>
      </w:del>
      <w:commentRangeEnd w:id="820"/>
      <w:r w:rsidR="00E304C8">
        <w:rPr>
          <w:rStyle w:val="CommentReference"/>
        </w:rPr>
        <w:commentReference w:id="820"/>
      </w:r>
      <w:r w:rsidRPr="00477568">
        <w:rPr>
          <w:rFonts w:ascii="Times New Roman" w:eastAsia="Times New Roman" w:hAnsi="Times New Roman"/>
        </w:rPr>
        <w:t>.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1D9F8B7" w14:textId="77777777" w:rsidR="00477568" w:rsidRPr="00477568" w:rsidRDefault="00477568" w:rsidP="00477568">
      <w:pPr>
        <w:pStyle w:val="ListParagraph"/>
        <w:spacing w:after="0" w:line="240" w:lineRule="auto"/>
        <w:rPr>
          <w:rFonts w:ascii="Times New Roman" w:eastAsia="Times New Roman" w:hAnsi="Times New Roman"/>
        </w:rPr>
      </w:pPr>
    </w:p>
    <w:p w14:paraId="0EDC7A78" w14:textId="3E6D1650" w:rsidR="00351D3F" w:rsidRPr="00477568" w:rsidRDefault="00477568" w:rsidP="00477568">
      <w:pPr>
        <w:pStyle w:val="ListParagraph"/>
        <w:numPr>
          <w:ilvl w:val="1"/>
          <w:numId w:val="90"/>
        </w:numPr>
        <w:spacing w:after="0" w:line="240" w:lineRule="auto"/>
        <w:rPr>
          <w:rFonts w:ascii="Times New Roman" w:eastAsia="Times New Roman" w:hAnsi="Times New Roman"/>
        </w:rPr>
      </w:pPr>
      <w:r w:rsidRPr="00477568">
        <w:rPr>
          <w:rFonts w:ascii="Times New Roman" w:eastAsia="Times New Roman" w:hAnsi="Times New Roman"/>
        </w:rPr>
        <w:t>Agreements which are not treated as reinsurance under Statement of Statutory Accounting Principles (SSAP) 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3B52F60E" w14:textId="77777777" w:rsidR="00351D3F" w:rsidRPr="00351D3F" w:rsidRDefault="00351D3F" w:rsidP="00351D3F">
      <w:pPr>
        <w:pStyle w:val="ListParagraph"/>
        <w:rPr>
          <w:rFonts w:ascii="Times New Roman" w:eastAsia="Times New Roman" w:hAnsi="Times New Roman"/>
        </w:rPr>
      </w:pPr>
    </w:p>
    <w:p w14:paraId="163E35C8" w14:textId="6B0148DE"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Pension Risk Transfer</w:t>
      </w:r>
      <w:r w:rsidR="00031DC8">
        <w:rPr>
          <w:rFonts w:ascii="Times New Roman" w:eastAsia="Times New Roman" w:hAnsi="Times New Roman"/>
        </w:rPr>
        <w:t>”</w:t>
      </w:r>
      <w:r w:rsidR="00F922DB" w:rsidRPr="00F922DB">
        <w:rPr>
          <w:rFonts w:ascii="Times New Roman" w:hAnsi="Times New Roman" w:cs="Times New Roman"/>
          <w:b/>
          <w:bCs/>
        </w:rPr>
        <w:t xml:space="preserve"> </w:t>
      </w:r>
      <w:r w:rsidR="00351D3F">
        <w:rPr>
          <w:rFonts w:ascii="Times New Roman" w:eastAsia="Times New Roman" w:hAnsi="Times New Roman"/>
        </w:rPr>
        <w:t>(PRT)</w:t>
      </w:r>
      <w:r w:rsidR="00FD7DB1">
        <w:rPr>
          <w:rFonts w:ascii="Times New Roman" w:eastAsia="Times New Roman" w:hAnsi="Times New Roman"/>
        </w:rPr>
        <w:t xml:space="preserve"> </w:t>
      </w:r>
      <w:r w:rsidR="007A4A72">
        <w:rPr>
          <w:rFonts w:ascii="Times New Roman" w:eastAsia="Times New Roman" w:hAnsi="Times New Roman"/>
        </w:rPr>
        <w:t>means</w:t>
      </w:r>
      <w:r w:rsidR="00FD7DB1">
        <w:rPr>
          <w:rFonts w:ascii="Times New Roman" w:eastAsia="Times New Roman" w:hAnsi="Times New Roman"/>
        </w:rPr>
        <w:t xml:space="preserve"> a</w:t>
      </w:r>
      <w:r w:rsidR="00FD7DB1" w:rsidRPr="00FD7DB1">
        <w:rPr>
          <w:rFonts w:ascii="Times New Roman" w:eastAsia="Times New Roman" w:hAnsi="Times New Roman"/>
        </w:rPr>
        <w:t xml:space="preserve">n annuity, </w:t>
      </w:r>
      <w:r w:rsidR="00FD7DB1">
        <w:rPr>
          <w:rFonts w:ascii="Times New Roman" w:eastAsia="Times New Roman" w:hAnsi="Times New Roman"/>
        </w:rPr>
        <w:t>either a</w:t>
      </w:r>
      <w:r w:rsidR="00FD7DB1" w:rsidRPr="00FD7DB1">
        <w:rPr>
          <w:rFonts w:ascii="Times New Roman" w:eastAsia="Times New Roman" w:hAnsi="Times New Roman"/>
        </w:rPr>
        <w:t xml:space="preserve">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303D3808" w14:textId="77777777" w:rsidR="00351D3F" w:rsidRPr="00351D3F" w:rsidRDefault="00351D3F" w:rsidP="00351D3F">
      <w:pPr>
        <w:pStyle w:val="ListParagraph"/>
        <w:rPr>
          <w:rFonts w:ascii="Times New Roman" w:eastAsia="Times New Roman" w:hAnsi="Times New Roman"/>
        </w:rPr>
      </w:pPr>
    </w:p>
    <w:p w14:paraId="679091FB" w14:textId="663E2DE6"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Single Premium Immediate Annuity</w:t>
      </w:r>
      <w:r w:rsidR="00031DC8">
        <w:rPr>
          <w:rFonts w:ascii="Times New Roman" w:eastAsia="Times New Roman" w:hAnsi="Times New Roman"/>
        </w:rPr>
        <w:t>”</w:t>
      </w:r>
      <w:r w:rsidR="00351D3F">
        <w:rPr>
          <w:rFonts w:ascii="Times New Roman" w:eastAsia="Times New Roman" w:hAnsi="Times New Roman"/>
        </w:rPr>
        <w:t xml:space="preserve"> (SPIA)</w:t>
      </w:r>
      <w:r w:rsidR="00F922DB" w:rsidRPr="00F922DB">
        <w:rPr>
          <w:rFonts w:ascii="Times New Roman" w:hAnsi="Times New Roman" w:cs="Times New Roman"/>
          <w:b/>
          <w:bCs/>
        </w:rPr>
        <w:t xml:space="preserve"> </w:t>
      </w:r>
      <w:r w:rsidR="007A4A72">
        <w:rPr>
          <w:rFonts w:ascii="Times New Roman" w:eastAsia="Times New Roman" w:hAnsi="Times New Roman"/>
        </w:rPr>
        <w:t>mean</w:t>
      </w:r>
      <w:r w:rsidR="00FD7DB1">
        <w:rPr>
          <w:rFonts w:ascii="Times New Roman" w:eastAsia="Times New Roman" w:hAnsi="Times New Roman"/>
        </w:rPr>
        <w:t>s a</w:t>
      </w:r>
      <w:r w:rsidR="00FD7DB1" w:rsidRPr="00FD7DB1">
        <w:rPr>
          <w:rFonts w:ascii="Times New Roman" w:eastAsia="Times New Roman" w:hAnsi="Times New Roman"/>
        </w:rPr>
        <w:t>n annuity purchased with a single premium amount which guarantees a periodic payment for the life of the annuitant or a term certain and payments begin within 13 months from the issue</w:t>
      </w:r>
      <w:r w:rsidR="00FD7DB1">
        <w:rPr>
          <w:rFonts w:ascii="Times New Roman" w:eastAsia="Times New Roman" w:hAnsi="Times New Roman"/>
        </w:rPr>
        <w:t xml:space="preserve"> </w:t>
      </w:r>
      <w:r w:rsidR="00FD7DB1" w:rsidRPr="00FD7DB1">
        <w:rPr>
          <w:rFonts w:ascii="Times New Roman" w:eastAsia="Times New Roman" w:hAnsi="Times New Roman"/>
        </w:rPr>
        <w:t>date</w:t>
      </w:r>
      <w:r w:rsidR="00FD7DB1">
        <w:rPr>
          <w:rFonts w:ascii="Times New Roman" w:eastAsia="Times New Roman" w:hAnsi="Times New Roman"/>
        </w:rPr>
        <w:t>.</w:t>
      </w:r>
    </w:p>
    <w:p w14:paraId="6BA1FA51" w14:textId="5B938384" w:rsidR="00351D3F" w:rsidRPr="00351D3F" w:rsidRDefault="00351D3F" w:rsidP="00351D3F">
      <w:pPr>
        <w:pStyle w:val="ListParagraph"/>
        <w:rPr>
          <w:rFonts w:ascii="Times New Roman" w:eastAsia="Times New Roman" w:hAnsi="Times New Roman"/>
        </w:rPr>
      </w:pPr>
    </w:p>
    <w:p w14:paraId="2E07CAE7" w14:textId="78574C60" w:rsidR="00351D3F" w:rsidRDefault="003D0F80" w:rsidP="00D069C9">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Stable Value Contracts</w:t>
      </w:r>
      <w:r w:rsidR="00031DC8">
        <w:rPr>
          <w:rFonts w:ascii="Times New Roman" w:eastAsia="Times New Roman" w:hAnsi="Times New Roman"/>
        </w:rPr>
        <w:t>”</w:t>
      </w:r>
      <w:r w:rsidR="00351D3F">
        <w:rPr>
          <w:rFonts w:ascii="Times New Roman" w:eastAsia="Times New Roman" w:hAnsi="Times New Roman"/>
        </w:rPr>
        <w:t xml:space="preserve"> </w:t>
      </w:r>
      <w:r w:rsidR="007A4A72">
        <w:rPr>
          <w:rFonts w:ascii="Times New Roman" w:eastAsia="Times New Roman" w:hAnsi="Times New Roman"/>
        </w:rPr>
        <w:t>means</w:t>
      </w:r>
      <w:r w:rsidR="00351D3F">
        <w:rPr>
          <w:rFonts w:ascii="Times New Roman" w:eastAsia="Times New Roman" w:hAnsi="Times New Roman"/>
        </w:rPr>
        <w:t xml:space="preserve"> </w:t>
      </w:r>
      <w:r w:rsidR="00FD7DB1">
        <w:rPr>
          <w:rFonts w:ascii="Times New Roman" w:eastAsia="Times New Roman" w:hAnsi="Times New Roman"/>
        </w:rPr>
        <w:t xml:space="preserve">accumulation-based group </w:t>
      </w:r>
      <w:r w:rsidR="00351D3F">
        <w:rPr>
          <w:rFonts w:ascii="Times New Roman" w:eastAsia="Times New Roman" w:hAnsi="Times New Roman"/>
        </w:rPr>
        <w:t>contract</w:t>
      </w:r>
      <w:r w:rsidR="00FD7DB1">
        <w:rPr>
          <w:rFonts w:ascii="Times New Roman" w:eastAsia="Times New Roman" w:hAnsi="Times New Roman"/>
        </w:rPr>
        <w:t xml:space="preserve">s </w:t>
      </w:r>
      <w:r w:rsidR="00FD7DB1" w:rsidRPr="00FD7DB1">
        <w:rPr>
          <w:rFonts w:ascii="Times New Roman" w:eastAsia="Times New Roman" w:hAnsi="Times New Roman"/>
        </w:rPr>
        <w:t>that provide limited investment guarantees</w:t>
      </w:r>
      <w:r w:rsidR="00FD7DB1">
        <w:rPr>
          <w:rFonts w:ascii="Times New Roman" w:eastAsia="Times New Roman" w:hAnsi="Times New Roman"/>
        </w:rPr>
        <w:t>,</w:t>
      </w:r>
      <w:r w:rsidR="00FD7DB1" w:rsidRPr="00FD7DB1">
        <w:rPr>
          <w:rFonts w:ascii="Times New Roman" w:eastAsia="Times New Roman" w:hAnsi="Times New Roman"/>
        </w:rPr>
        <w:t xml:space="preserve"> preserving principal while crediting steady, positive returns and protecting against losses or declines in yield. Underlying asset portfolios </w:t>
      </w:r>
      <w:r w:rsidR="00FD7DB1">
        <w:rPr>
          <w:rFonts w:ascii="Times New Roman" w:eastAsia="Times New Roman" w:hAnsi="Times New Roman"/>
        </w:rPr>
        <w:t>may</w:t>
      </w:r>
      <w:r w:rsidR="00FD7DB1" w:rsidRPr="00FD7DB1">
        <w:rPr>
          <w:rFonts w:ascii="Times New Roman" w:eastAsia="Times New Roman" w:hAnsi="Times New Roman"/>
        </w:rPr>
        <w:t xml:space="preserve"> consist of fixed income securities, which may sit in the insurer’s general account, a separate account, or in a third-party trust. These contracts often support defined contribution or defined benefit retirement plan liabilities</w:t>
      </w:r>
      <w:r w:rsidR="00FD7DB1">
        <w:rPr>
          <w:rFonts w:ascii="Times New Roman" w:eastAsia="Times New Roman" w:hAnsi="Times New Roman"/>
        </w:rPr>
        <w:t>.</w:t>
      </w:r>
    </w:p>
    <w:p w14:paraId="1F327198" w14:textId="77777777" w:rsidR="00351D3F" w:rsidRDefault="00351D3F" w:rsidP="00351D3F">
      <w:pPr>
        <w:pStyle w:val="ListParagraph"/>
        <w:spacing w:after="0" w:line="240" w:lineRule="auto"/>
        <w:rPr>
          <w:rFonts w:ascii="Times New Roman" w:eastAsia="Times New Roman" w:hAnsi="Times New Roman"/>
        </w:rPr>
      </w:pPr>
    </w:p>
    <w:p w14:paraId="5399D5D6" w14:textId="48F4879A" w:rsidR="00FD7DB1"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822"/>
      <w:commentRangeStart w:id="823"/>
      <w:r>
        <w:rPr>
          <w:rFonts w:ascii="Times New Roman" w:eastAsia="Times New Roman" w:hAnsi="Times New Roman"/>
        </w:rPr>
        <w:t xml:space="preserve">The term </w:t>
      </w:r>
      <w:r w:rsidR="00FD7DB1">
        <w:rPr>
          <w:rFonts w:ascii="Times New Roman" w:eastAsia="Times New Roman" w:hAnsi="Times New Roman"/>
        </w:rPr>
        <w:t xml:space="preserve">“Structured Settlement Contracts” are </w:t>
      </w:r>
      <w:del w:id="824" w:author="VM-22 Subgroup" w:date="2023-06-14T15:40:00Z">
        <w:r w:rsidR="00FD7DB1" w:rsidDel="00DA4EE2">
          <w:rPr>
            <w:rFonts w:ascii="Times New Roman" w:eastAsia="Times New Roman" w:hAnsi="Times New Roman"/>
          </w:rPr>
          <w:delText xml:space="preserve">defined as annuity </w:delText>
        </w:r>
      </w:del>
      <w:r w:rsidR="00FD7DB1">
        <w:rPr>
          <w:rFonts w:ascii="Times New Roman" w:eastAsia="Times New Roman" w:hAnsi="Times New Roman"/>
        </w:rPr>
        <w:t>contracts</w:t>
      </w:r>
      <w:r w:rsidR="00FD7DB1" w:rsidRPr="00FD7DB1">
        <w:rPr>
          <w:rFonts w:ascii="Times New Roman" w:eastAsia="Times New Roman" w:hAnsi="Times New Roman"/>
        </w:rPr>
        <w:t xml:space="preserve"> that provide periodic benefits and purchased with a single premium amount stemming from various types of claims pertaining to court settlements or out‐of‐court settlements from tort actions arising from </w:t>
      </w:r>
      <w:r w:rsidR="00FD7DB1" w:rsidRPr="00FD7DB1">
        <w:rPr>
          <w:rFonts w:ascii="Times New Roman" w:eastAsia="Times New Roman" w:hAnsi="Times New Roman"/>
        </w:rPr>
        <w:lastRenderedPageBreak/>
        <w:t>accidents, medical malpractice, and other causes.</w:t>
      </w:r>
      <w:commentRangeEnd w:id="822"/>
      <w:r w:rsidR="00065681">
        <w:rPr>
          <w:rStyle w:val="CommentReference"/>
        </w:rPr>
        <w:commentReference w:id="822"/>
      </w:r>
      <w:commentRangeEnd w:id="823"/>
      <w:r w:rsidR="00593F11">
        <w:rPr>
          <w:rStyle w:val="CommentReference"/>
        </w:rPr>
        <w:commentReference w:id="823"/>
      </w:r>
      <w:ins w:id="825" w:author="VM-22 Subgroup" w:date="2023-02-07T13:23:00Z">
        <w:r w:rsidR="00593F11">
          <w:rPr>
            <w:rFonts w:ascii="Times New Roman" w:eastAsia="Times New Roman" w:hAnsi="Times New Roman"/>
          </w:rPr>
          <w:t xml:space="preserve"> Structured Settlement Contracts </w:t>
        </w:r>
      </w:ins>
      <w:ins w:id="826" w:author="VM-22 Subgroup" w:date="2023-06-13T14:16:00Z">
        <w:r w:rsidR="00145D19">
          <w:rPr>
            <w:rFonts w:ascii="Times New Roman" w:eastAsia="Times New Roman" w:hAnsi="Times New Roman"/>
          </w:rPr>
          <w:t>consist of both</w:t>
        </w:r>
      </w:ins>
      <w:ins w:id="827" w:author="VM-22 Subgroup" w:date="2023-02-07T13:24:00Z">
        <w:r w:rsidR="00593F11">
          <w:rPr>
            <w:rFonts w:ascii="Times New Roman" w:eastAsia="Times New Roman" w:hAnsi="Times New Roman"/>
          </w:rPr>
          <w:t xml:space="preserve"> </w:t>
        </w:r>
      </w:ins>
      <w:ins w:id="828" w:author="VM-22 Subgroup" w:date="2023-02-07T13:23:00Z">
        <w:r w:rsidR="00593F11">
          <w:rPr>
            <w:rFonts w:ascii="Times New Roman" w:eastAsia="Times New Roman" w:hAnsi="Times New Roman"/>
          </w:rPr>
          <w:t>annuity</w:t>
        </w:r>
      </w:ins>
      <w:ins w:id="829" w:author="VM-22 Subgroup" w:date="2023-02-07T13:24:00Z">
        <w:r w:rsidR="00593F11">
          <w:rPr>
            <w:rFonts w:ascii="Times New Roman" w:eastAsia="Times New Roman" w:hAnsi="Times New Roman"/>
          </w:rPr>
          <w:t xml:space="preserve"> contracts</w:t>
        </w:r>
      </w:ins>
      <w:ins w:id="830" w:author="VM-22 Subgroup" w:date="2023-02-07T13:23:00Z">
        <w:r w:rsidR="00593F11">
          <w:rPr>
            <w:rFonts w:ascii="Times New Roman" w:eastAsia="Times New Roman" w:hAnsi="Times New Roman"/>
          </w:rPr>
          <w:t xml:space="preserve"> </w:t>
        </w:r>
      </w:ins>
      <w:ins w:id="831" w:author="VM-22 Subgroup" w:date="2023-06-13T14:16:00Z">
        <w:r w:rsidR="00145D19">
          <w:rPr>
            <w:rFonts w:ascii="Times New Roman" w:eastAsia="Times New Roman" w:hAnsi="Times New Roman"/>
          </w:rPr>
          <w:t xml:space="preserve">and </w:t>
        </w:r>
      </w:ins>
      <w:ins w:id="832" w:author="VM-22 Subgroup" w:date="2023-02-07T13:23:00Z">
        <w:r w:rsidR="00593F11">
          <w:rPr>
            <w:rFonts w:ascii="Times New Roman" w:eastAsia="Times New Roman" w:hAnsi="Times New Roman"/>
          </w:rPr>
          <w:t>deposit</w:t>
        </w:r>
      </w:ins>
      <w:ins w:id="833" w:author="VM-22 Subgroup" w:date="2023-06-14T15:39:00Z">
        <w:r w:rsidR="00DA4EE2">
          <w:rPr>
            <w:rFonts w:ascii="Times New Roman" w:eastAsia="Times New Roman" w:hAnsi="Times New Roman"/>
          </w:rPr>
          <w:t>-</w:t>
        </w:r>
      </w:ins>
      <w:ins w:id="834" w:author="VM-22 Subgroup" w:date="2023-02-07T13:23:00Z">
        <w:r w:rsidR="00593F11">
          <w:rPr>
            <w:rFonts w:ascii="Times New Roman" w:eastAsia="Times New Roman" w:hAnsi="Times New Roman"/>
          </w:rPr>
          <w:t>type contracts</w:t>
        </w:r>
      </w:ins>
      <w:ins w:id="835" w:author="VM-22 Subgroup" w:date="2023-06-13T14:16:00Z">
        <w:r w:rsidR="00145D19">
          <w:rPr>
            <w:rFonts w:ascii="Times New Roman" w:eastAsia="Times New Roman" w:hAnsi="Times New Roman"/>
          </w:rPr>
          <w:t xml:space="preserve">, in accordance with </w:t>
        </w:r>
      </w:ins>
      <w:ins w:id="836" w:author="VM-22 Subgroup" w:date="2023-06-14T15:40:00Z">
        <w:r w:rsidR="00DA4EE2">
          <w:rPr>
            <w:rFonts w:ascii="Times New Roman" w:eastAsia="Times New Roman" w:hAnsi="Times New Roman"/>
          </w:rPr>
          <w:t>the NAIC Accounting Practices and Procedures Manual</w:t>
        </w:r>
      </w:ins>
      <w:ins w:id="837" w:author="VM-22 Subgroup" w:date="2023-02-07T13:23:00Z">
        <w:r w:rsidR="00593F11">
          <w:rPr>
            <w:rFonts w:ascii="Times New Roman" w:eastAsia="Times New Roman" w:hAnsi="Times New Roman"/>
          </w:rPr>
          <w:t>.</w:t>
        </w:r>
      </w:ins>
    </w:p>
    <w:p w14:paraId="4FAD54D3" w14:textId="77777777" w:rsidR="00FD7DB1" w:rsidRPr="00FD7DB1" w:rsidRDefault="00FD7DB1" w:rsidP="00FD7DB1">
      <w:pPr>
        <w:pStyle w:val="ListParagraph"/>
        <w:rPr>
          <w:rFonts w:ascii="Times New Roman" w:eastAsia="Times New Roman" w:hAnsi="Times New Roman"/>
        </w:rPr>
      </w:pPr>
    </w:p>
    <w:p w14:paraId="72981292" w14:textId="50EB6F9A" w:rsidR="00351D3F" w:rsidRDefault="003D0F80" w:rsidP="00351D3F">
      <w:pPr>
        <w:pStyle w:val="ListParagraph"/>
        <w:numPr>
          <w:ilvl w:val="0"/>
          <w:numId w:val="90"/>
        </w:numPr>
        <w:spacing w:after="0" w:line="240" w:lineRule="auto"/>
        <w:ind w:hanging="720"/>
        <w:rPr>
          <w:rFonts w:ascii="Times New Roman" w:eastAsia="Times New Roman" w:hAnsi="Times New Roman"/>
        </w:rPr>
      </w:pPr>
      <w:r>
        <w:rPr>
          <w:rFonts w:ascii="Times New Roman" w:eastAsia="Times New Roman" w:hAnsi="Times New Roman"/>
        </w:rPr>
        <w:t xml:space="preserve">The term </w:t>
      </w:r>
      <w:r w:rsidR="00031DC8">
        <w:rPr>
          <w:rFonts w:ascii="Times New Roman" w:eastAsia="Times New Roman" w:hAnsi="Times New Roman"/>
        </w:rPr>
        <w:t>“</w:t>
      </w:r>
      <w:r w:rsidR="00351D3F">
        <w:rPr>
          <w:rFonts w:ascii="Times New Roman" w:eastAsia="Times New Roman" w:hAnsi="Times New Roman"/>
        </w:rPr>
        <w:t>Synthetic Guaranteed Investment Contract</w:t>
      </w:r>
      <w:r w:rsidR="00031DC8">
        <w:rPr>
          <w:rFonts w:ascii="Times New Roman" w:eastAsia="Times New Roman" w:hAnsi="Times New Roman"/>
        </w:rPr>
        <w:t>”</w:t>
      </w:r>
      <w:r w:rsidR="00351D3F">
        <w:rPr>
          <w:rFonts w:ascii="Times New Roman" w:eastAsia="Times New Roman" w:hAnsi="Times New Roman"/>
        </w:rPr>
        <w:t xml:space="preserve"> (SGIC) </w:t>
      </w:r>
      <w:r w:rsidR="007A4A72">
        <w:rPr>
          <w:rFonts w:ascii="Times New Roman" w:eastAsia="Times New Roman" w:hAnsi="Times New Roman"/>
        </w:rPr>
        <w:t>mean</w:t>
      </w:r>
      <w:r w:rsidR="00351D3F">
        <w:rPr>
          <w:rFonts w:ascii="Times New Roman" w:eastAsia="Times New Roman" w:hAnsi="Times New Roman"/>
        </w:rPr>
        <w:t>s c</w:t>
      </w:r>
      <w:r w:rsidR="00351D3F" w:rsidRPr="00351D3F">
        <w:rPr>
          <w:rFonts w:ascii="Times New Roman" w:eastAsia="Times New Roman" w:hAnsi="Times New Roman"/>
        </w:rPr>
        <w:t>ontract that simulates the performance of a traditional GIC through a wrapper, swap, or other financial instruments, with the main difference being that the assets are owned by the contract holder or plan trust.</w:t>
      </w:r>
    </w:p>
    <w:p w14:paraId="13355684" w14:textId="77777777" w:rsidR="0068288B" w:rsidRPr="0068288B" w:rsidRDefault="0068288B" w:rsidP="0068288B">
      <w:pPr>
        <w:pStyle w:val="ListParagraph"/>
        <w:rPr>
          <w:rFonts w:ascii="Times New Roman" w:eastAsia="Times New Roman" w:hAnsi="Times New Roman"/>
        </w:rPr>
      </w:pPr>
    </w:p>
    <w:p w14:paraId="1B7283C1" w14:textId="5F77F52D" w:rsidR="0068288B" w:rsidRPr="00351D3F" w:rsidRDefault="003D0F80" w:rsidP="00351D3F">
      <w:pPr>
        <w:pStyle w:val="ListParagraph"/>
        <w:numPr>
          <w:ilvl w:val="0"/>
          <w:numId w:val="90"/>
        </w:numPr>
        <w:spacing w:after="0" w:line="240" w:lineRule="auto"/>
        <w:ind w:hanging="720"/>
        <w:rPr>
          <w:rFonts w:ascii="Times New Roman" w:eastAsia="Times New Roman" w:hAnsi="Times New Roman"/>
        </w:rPr>
      </w:pPr>
      <w:commentRangeStart w:id="838"/>
      <w:commentRangeStart w:id="839"/>
      <w:r>
        <w:rPr>
          <w:rFonts w:ascii="Times New Roman" w:eastAsia="Times New Roman" w:hAnsi="Times New Roman"/>
        </w:rPr>
        <w:t xml:space="preserve">The term </w:t>
      </w:r>
      <w:r w:rsidR="007A4A72">
        <w:rPr>
          <w:rFonts w:ascii="Times New Roman" w:eastAsia="Times New Roman" w:hAnsi="Times New Roman"/>
        </w:rPr>
        <w:t>“</w:t>
      </w:r>
      <w:r w:rsidR="0068288B">
        <w:rPr>
          <w:rFonts w:ascii="Times New Roman" w:eastAsia="Times New Roman" w:hAnsi="Times New Roman"/>
        </w:rPr>
        <w:t xml:space="preserve">Term Certain Payout Annuity” </w:t>
      </w:r>
      <w:r w:rsidR="007A4A72">
        <w:rPr>
          <w:rFonts w:ascii="Times New Roman" w:eastAsia="Times New Roman" w:hAnsi="Times New Roman"/>
        </w:rPr>
        <w:t>means</w:t>
      </w:r>
      <w:r w:rsidR="0068288B">
        <w:rPr>
          <w:rFonts w:ascii="Times New Roman" w:eastAsia="Times New Roman" w:hAnsi="Times New Roman"/>
        </w:rPr>
        <w:t xml:space="preserve"> an annuity </w:t>
      </w:r>
      <w:r w:rsidR="0068288B" w:rsidRPr="0068288B">
        <w:rPr>
          <w:rFonts w:ascii="Times New Roman" w:eastAsia="Times New Roman" w:hAnsi="Times New Roman"/>
        </w:rPr>
        <w:t xml:space="preserve">contract </w:t>
      </w:r>
      <w:r w:rsidR="0068288B">
        <w:rPr>
          <w:rFonts w:ascii="Times New Roman" w:eastAsia="Times New Roman" w:hAnsi="Times New Roman"/>
        </w:rPr>
        <w:t>that</w:t>
      </w:r>
      <w:r w:rsidR="0068288B" w:rsidRPr="0068288B">
        <w:rPr>
          <w:rFonts w:ascii="Times New Roman" w:eastAsia="Times New Roman" w:hAnsi="Times New Roman"/>
        </w:rPr>
        <w:t xml:space="preserve"> offers guaranteed periodic payments for a specified period of time, not contingent upon mortality or morbidity of the annuitant</w:t>
      </w:r>
      <w:r w:rsidR="0068288B">
        <w:rPr>
          <w:rFonts w:ascii="Times New Roman" w:eastAsia="Times New Roman" w:hAnsi="Times New Roman"/>
        </w:rPr>
        <w:t>.</w:t>
      </w:r>
      <w:commentRangeEnd w:id="838"/>
      <w:r w:rsidR="00080FD6">
        <w:rPr>
          <w:rStyle w:val="CommentReference"/>
        </w:rPr>
        <w:commentReference w:id="838"/>
      </w:r>
      <w:commentRangeEnd w:id="839"/>
      <w:r w:rsidR="00593F11">
        <w:rPr>
          <w:rStyle w:val="CommentReference"/>
        </w:rPr>
        <w:commentReference w:id="839"/>
      </w:r>
      <w:ins w:id="840" w:author="VM-22 Subgroup" w:date="2023-02-07T13:25:00Z">
        <w:r w:rsidR="00593F11">
          <w:rPr>
            <w:rFonts w:ascii="Times New Roman" w:eastAsia="Times New Roman" w:hAnsi="Times New Roman"/>
          </w:rPr>
          <w:t xml:space="preserve"> Term Certain Payouts are treated as Deposit-Type Contracts.</w:t>
        </w:r>
      </w:ins>
    </w:p>
    <w:p w14:paraId="37507B76" w14:textId="77777777" w:rsidR="00D069C9" w:rsidRDefault="00D069C9" w:rsidP="00D069C9">
      <w:pPr>
        <w:spacing w:after="0" w:line="240" w:lineRule="auto"/>
        <w:rPr>
          <w:rFonts w:ascii="Times New Roman" w:hAnsi="Times New Roman" w:cs="Times New Roman"/>
          <w:sz w:val="24"/>
          <w:szCs w:val="24"/>
          <w:highlight w:val="yellow"/>
        </w:rPr>
      </w:pPr>
    </w:p>
    <w:p w14:paraId="259D41AC" w14:textId="77777777" w:rsidR="00D069C9" w:rsidRPr="00903AB6" w:rsidRDefault="00D069C9" w:rsidP="00D069C9">
      <w:pPr>
        <w:spacing w:after="0" w:line="240" w:lineRule="auto"/>
        <w:rPr>
          <w:rFonts w:ascii="Times New Roman" w:hAnsi="Times New Roman" w:cs="Times New Roman"/>
        </w:rPr>
      </w:pPr>
    </w:p>
    <w:p w14:paraId="73B8598B" w14:textId="77777777" w:rsidR="00E87515" w:rsidRDefault="00E87515">
      <w:pPr>
        <w:rPr>
          <w:rFonts w:ascii="Times New Roman" w:hAnsi="Times New Roman" w:cs="Times New Roman"/>
          <w:b/>
          <w:bCs/>
          <w:noProof/>
        </w:rPr>
      </w:pPr>
    </w:p>
    <w:p w14:paraId="01F4F3E8" w14:textId="77777777" w:rsidR="00D069C9" w:rsidRDefault="00D069C9">
      <w:pPr>
        <w:rPr>
          <w:rFonts w:ascii="Times New Roman" w:eastAsiaTheme="majorEastAsia" w:hAnsi="Times New Roman" w:cs="Times New Roman"/>
          <w:color w:val="365F91" w:themeColor="accent1" w:themeShade="BF"/>
          <w:sz w:val="24"/>
          <w:szCs w:val="24"/>
        </w:rPr>
      </w:pPr>
      <w:bookmarkStart w:id="841" w:name="_Toc77242124"/>
      <w:r>
        <w:rPr>
          <w:rFonts w:ascii="Times New Roman" w:hAnsi="Times New Roman" w:cs="Times New Roman"/>
          <w:sz w:val="24"/>
          <w:szCs w:val="24"/>
        </w:rPr>
        <w:br w:type="page"/>
      </w:r>
    </w:p>
    <w:p w14:paraId="085A46AB" w14:textId="7437F398" w:rsidR="003A6FBC" w:rsidRDefault="003A6FBC" w:rsidP="003A6FBC">
      <w:pPr>
        <w:pStyle w:val="Heading1"/>
        <w:rPr>
          <w:rFonts w:ascii="Times New Roman" w:hAnsi="Times New Roman" w:cs="Times New Roman"/>
          <w:sz w:val="24"/>
          <w:szCs w:val="24"/>
        </w:rPr>
      </w:pPr>
      <w:bookmarkStart w:id="842" w:name="_Toc137649766"/>
      <w:r>
        <w:rPr>
          <w:rFonts w:ascii="Times New Roman" w:hAnsi="Times New Roman" w:cs="Times New Roman"/>
          <w:sz w:val="24"/>
          <w:szCs w:val="24"/>
        </w:rPr>
        <w:lastRenderedPageBreak/>
        <w:t>VM-22</w:t>
      </w:r>
      <w:bookmarkEnd w:id="842"/>
    </w:p>
    <w:p w14:paraId="611A0054" w14:textId="61F7FEC0" w:rsidR="008636A6" w:rsidRDefault="00DB0A49" w:rsidP="008636A6">
      <w:pPr>
        <w:pStyle w:val="Heading1"/>
        <w:rPr>
          <w:rFonts w:ascii="Times New Roman" w:hAnsi="Times New Roman" w:cs="Times New Roman"/>
          <w:sz w:val="24"/>
          <w:szCs w:val="24"/>
        </w:rPr>
      </w:pPr>
      <w:bookmarkStart w:id="843" w:name="_Toc137649767"/>
      <w:r w:rsidRPr="002C726F">
        <w:rPr>
          <w:rFonts w:ascii="Times New Roman" w:hAnsi="Times New Roman" w:cs="Times New Roman"/>
          <w:sz w:val="24"/>
          <w:szCs w:val="24"/>
        </w:rPr>
        <w:t xml:space="preserve">Section 1: </w:t>
      </w:r>
      <w:r w:rsidR="00CA7B7E" w:rsidRPr="002C726F">
        <w:rPr>
          <w:rFonts w:ascii="Times New Roman" w:hAnsi="Times New Roman" w:cs="Times New Roman"/>
          <w:sz w:val="24"/>
          <w:szCs w:val="24"/>
        </w:rPr>
        <w:t>Background</w:t>
      </w:r>
      <w:bookmarkEnd w:id="841"/>
      <w:bookmarkEnd w:id="843"/>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844" w:name="_Toc77242125"/>
      <w:bookmarkStart w:id="845" w:name="_Toc137649768"/>
      <w:bookmarkEnd w:id="2"/>
      <w:r w:rsidRPr="00226660">
        <w:rPr>
          <w:rFonts w:ascii="Times New Roman" w:hAnsi="Times New Roman" w:cs="Times New Roman"/>
          <w:sz w:val="22"/>
          <w:szCs w:val="22"/>
        </w:rPr>
        <w:t>Purpose</w:t>
      </w:r>
      <w:bookmarkEnd w:id="844"/>
      <w:bookmarkEnd w:id="845"/>
    </w:p>
    <w:p w14:paraId="265E37AD" w14:textId="77777777" w:rsidR="000C73EB" w:rsidRPr="000C73EB" w:rsidRDefault="000C73EB" w:rsidP="000C73EB">
      <w:pPr>
        <w:spacing w:after="0"/>
      </w:pPr>
    </w:p>
    <w:p w14:paraId="668F3292" w14:textId="051187FD" w:rsidR="00B00B01" w:rsidRDefault="00EA1A8C" w:rsidP="00B00B01">
      <w:pPr>
        <w:pStyle w:val="ListParagraph"/>
        <w:spacing w:after="220" w:line="240" w:lineRule="auto"/>
        <w:ind w:left="1080"/>
        <w:jc w:val="both"/>
        <w:rPr>
          <w:rFonts w:ascii="Times New Roman" w:eastAsia="Calibri" w:hAnsi="Times New Roman" w:cs="Times New Roman"/>
        </w:rPr>
      </w:pPr>
      <w:r w:rsidRPr="7245DCAC">
        <w:rPr>
          <w:rFonts w:ascii="Times New Roman" w:eastAsia="Times New Roman" w:hAnsi="Times New Roman" w:cs="Times New Roman"/>
        </w:rPr>
        <w:t>These requirements establish the minimum reserve valuation standard for non-variable annuity</w:t>
      </w:r>
      <w:r w:rsidR="00C45851" w:rsidRPr="7245DCAC">
        <w:rPr>
          <w:rFonts w:ascii="Times New Roman" w:eastAsia="Times New Roman" w:hAnsi="Times New Roman" w:cs="Times New Roman"/>
        </w:rPr>
        <w:t xml:space="preserve"> </w:t>
      </w:r>
      <w:r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 xml:space="preserve">Section </w:t>
      </w:r>
      <w:ins w:id="846" w:author="VM-22 Subgroup" w:date="2022-11-28T12:33:00Z">
        <w:r w:rsidR="00E876EF">
          <w:rPr>
            <w:rFonts w:ascii="Times New Roman" w:eastAsia="Times New Roman" w:hAnsi="Times New Roman" w:cs="Times New Roman"/>
          </w:rPr>
          <w:t xml:space="preserve">II of the Valuation Manual, Subsection </w:t>
        </w:r>
      </w:ins>
      <w:r w:rsidR="00350809" w:rsidRPr="7245DCAC">
        <w:rPr>
          <w:rFonts w:ascii="Times New Roman" w:eastAsia="Times New Roman" w:hAnsi="Times New Roman" w:cs="Times New Roman"/>
        </w:rPr>
        <w:t>2</w:t>
      </w:r>
      <w:del w:id="847" w:author="VM-22 Subgroup" w:date="2022-11-28T12:33:00Z">
        <w:r w:rsidR="00C45851" w:rsidRPr="7245DCAC" w:rsidDel="00E876EF">
          <w:rPr>
            <w:rFonts w:ascii="Times New Roman" w:eastAsia="Times New Roman" w:hAnsi="Times New Roman" w:cs="Times New Roman"/>
          </w:rPr>
          <w:delText>.</w:delText>
        </w:r>
        <w:r w:rsidR="00350809" w:rsidRPr="7245DCAC" w:rsidDel="00E876EF">
          <w:rPr>
            <w:rFonts w:ascii="Times New Roman" w:eastAsia="Times New Roman" w:hAnsi="Times New Roman" w:cs="Times New Roman"/>
          </w:rPr>
          <w:delText>A</w:delText>
        </w:r>
        <w:r w:rsidR="00C45851" w:rsidRPr="7245DCAC" w:rsidDel="00E876EF">
          <w:rPr>
            <w:rFonts w:ascii="Times New Roman" w:eastAsia="Times New Roman" w:hAnsi="Times New Roman" w:cs="Times New Roman"/>
          </w:rPr>
          <w:delText xml:space="preserve"> </w:delText>
        </w:r>
        <w:commentRangeStart w:id="848"/>
        <w:commentRangeStart w:id="849"/>
        <w:r w:rsidR="00C45851" w:rsidRPr="7245DCAC" w:rsidDel="00E876EF">
          <w:rPr>
            <w:rFonts w:ascii="Times New Roman" w:eastAsia="Times New Roman" w:hAnsi="Times New Roman" w:cs="Times New Roman"/>
          </w:rPr>
          <w:delText>and</w:delText>
        </w:r>
        <w:r w:rsidR="00350809" w:rsidRPr="7245DCAC" w:rsidDel="00E876EF">
          <w:rPr>
            <w:rFonts w:ascii="Times New Roman" w:eastAsia="Times New Roman" w:hAnsi="Times New Roman" w:cs="Times New Roman"/>
          </w:rPr>
          <w:delText xml:space="preserve"> </w:delText>
        </w:r>
        <w:r w:rsidRPr="7245DCAC" w:rsidDel="00E876EF">
          <w:rPr>
            <w:rFonts w:ascii="Times New Roman" w:eastAsia="Times New Roman" w:hAnsi="Times New Roman" w:cs="Times New Roman"/>
          </w:rPr>
          <w:delText xml:space="preserve">issued on or after </w:delText>
        </w:r>
        <w:r w:rsidR="00AA06A1" w:rsidRPr="7245DCAC" w:rsidDel="00E876EF">
          <w:rPr>
            <w:rFonts w:ascii="Times New Roman" w:eastAsia="Times New Roman" w:hAnsi="Times New Roman" w:cs="Times New Roman"/>
          </w:rPr>
          <w:delText>1/1/202</w:delText>
        </w:r>
        <w:r w:rsidR="00653E60" w:rsidRPr="7245DCAC" w:rsidDel="00E876EF">
          <w:rPr>
            <w:rFonts w:ascii="Times New Roman" w:eastAsia="Times New Roman" w:hAnsi="Times New Roman" w:cs="Times New Roman"/>
          </w:rPr>
          <w:delText>4</w:delText>
        </w:r>
      </w:del>
      <w:commentRangeEnd w:id="848"/>
      <w:ins w:id="850" w:author="Author">
        <w:r w:rsidR="009626E6" w:rsidRPr="7245DCAC">
          <w:rPr>
            <w:rFonts w:ascii="Times New Roman" w:eastAsia="Times New Roman" w:hAnsi="Times New Roman" w:cs="Times New Roman"/>
          </w:rPr>
          <w:t>202</w:t>
        </w:r>
        <w:r w:rsidR="009626E6">
          <w:rPr>
            <w:rFonts w:ascii="Times New Roman" w:eastAsia="Times New Roman" w:hAnsi="Times New Roman" w:cs="Times New Roman"/>
          </w:rPr>
          <w:t>5</w:t>
        </w:r>
      </w:ins>
      <w:del w:id="851" w:author="VM-22 Subgroup" w:date="2022-11-28T12:33:00Z">
        <w:r w:rsidR="008D1FB6" w:rsidDel="00E876EF">
          <w:rPr>
            <w:rStyle w:val="CommentReference"/>
          </w:rPr>
          <w:commentReference w:id="848"/>
        </w:r>
      </w:del>
      <w:commentRangeEnd w:id="849"/>
      <w:r w:rsidR="00E876EF">
        <w:rPr>
          <w:rStyle w:val="CommentReference"/>
        </w:rPr>
        <w:commentReference w:id="849"/>
      </w:r>
      <w:r w:rsidRPr="7245DCAC">
        <w:rPr>
          <w:rFonts w:ascii="Times New Roman" w:eastAsia="Times New Roman" w:hAnsi="Times New Roman" w:cs="Times New Roman"/>
        </w:rPr>
        <w:t xml:space="preserve">. </w:t>
      </w:r>
      <w:r w:rsidR="00C45851" w:rsidRPr="7245DCAC">
        <w:rPr>
          <w:rFonts w:ascii="Times New Roman" w:eastAsia="Times New Roman" w:hAnsi="Times New Roman" w:cs="Times New Roman"/>
        </w:rPr>
        <w:t>For all contracts encompassed by the Scope, t</w:t>
      </w:r>
      <w:r w:rsidRPr="7245DCAC">
        <w:rPr>
          <w:rFonts w:ascii="Times New Roman" w:eastAsia="Calibri" w:hAnsi="Times New Roman" w:cs="Times New Roman"/>
        </w:rPr>
        <w:t xml:space="preserve">hese requirements constitute the Commissioners </w:t>
      </w:r>
      <w:r w:rsidRPr="7245DCAC">
        <w:rPr>
          <w:rFonts w:ascii="Times New Roman" w:eastAsia="Times New Roman" w:hAnsi="Times New Roman" w:cs="Times New Roman"/>
        </w:rPr>
        <w:t xml:space="preserve">Annuity </w:t>
      </w:r>
      <w:r w:rsidRPr="7245DCAC">
        <w:rPr>
          <w:rFonts w:ascii="Times New Roman" w:eastAsia="Calibri" w:hAnsi="Times New Roman" w:cs="Times New Roman"/>
        </w:rPr>
        <w:t>Reserve Valuation Method (</w:t>
      </w:r>
      <w:r w:rsidRPr="7245DCAC">
        <w:rPr>
          <w:rFonts w:ascii="Times New Roman" w:eastAsia="Times New Roman" w:hAnsi="Times New Roman" w:cs="Times New Roman"/>
        </w:rPr>
        <w:t>CARVM</w:t>
      </w:r>
      <w:r w:rsidRPr="7245DCAC">
        <w:rPr>
          <w:rFonts w:ascii="Times New Roman" w:eastAsia="Calibri" w:hAnsi="Times New Roman" w:cs="Times New Roman"/>
        </w:rPr>
        <w:t>) and</w:t>
      </w:r>
      <w:r w:rsidR="0018153C" w:rsidRPr="7245DCAC">
        <w:rPr>
          <w:rFonts w:ascii="Times New Roman" w:eastAsia="Calibri" w:hAnsi="Times New Roman" w:cs="Times New Roman"/>
        </w:rPr>
        <w:t>,</w:t>
      </w:r>
      <w:r w:rsidRPr="7245DCAC">
        <w:rPr>
          <w:rFonts w:ascii="Times New Roman" w:eastAsia="Calibri" w:hAnsi="Times New Roman" w:cs="Times New Roman"/>
        </w:rPr>
        <w:t xml:space="preserve"> for certain contracts</w:t>
      </w:r>
      <w:r w:rsidR="008B3AD5">
        <w:rPr>
          <w:rFonts w:ascii="Times New Roman" w:eastAsia="Calibri" w:hAnsi="Times New Roman" w:cs="Times New Roman"/>
        </w:rPr>
        <w:t xml:space="preserve"> and certificates</w:t>
      </w:r>
      <w:r w:rsidR="00B00B01" w:rsidRPr="7245DCAC">
        <w:rPr>
          <w:rFonts w:ascii="Times New Roman" w:eastAsia="Calibri" w:hAnsi="Times New Roman" w:cs="Times New Roman"/>
        </w:rPr>
        <w:t>, the Commissioners Reserve Valuation Method (CRVM)</w:t>
      </w:r>
      <w:r w:rsidRPr="7245DCAC">
        <w:rPr>
          <w:rFonts w:ascii="Times New Roman" w:eastAsia="Calibri" w:hAnsi="Times New Roman" w:cs="Times New Roman"/>
        </w:rPr>
        <w:t xml:space="preserve">. </w:t>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29D92016" w14:textId="2744D157" w:rsidR="006A6591" w:rsidRPr="008208E9" w:rsidRDefault="00B00B01" w:rsidP="008208E9">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Guidance Note: </w:t>
      </w:r>
      <w:r w:rsidRPr="7245DCAC">
        <w:rPr>
          <w:rFonts w:ascii="Times New Roman" w:eastAsia="Times New Roman" w:hAnsi="Times New Roman" w:cs="Times New Roman"/>
        </w:rPr>
        <w:t>CRVM requirements apply to some group pension contracts.</w:t>
      </w:r>
    </w:p>
    <w:p w14:paraId="695C0D32" w14:textId="77777777" w:rsidR="008208E9" w:rsidRDefault="008208E9" w:rsidP="008208E9">
      <w:pPr>
        <w:pStyle w:val="ListParagraph"/>
        <w:spacing w:after="220"/>
        <w:ind w:left="1080"/>
        <w:jc w:val="both"/>
        <w:rPr>
          <w:rFonts w:ascii="Times New Roman" w:eastAsia="Times New Roman" w:hAnsi="Times New Roman" w:cs="Times New Roman"/>
        </w:rPr>
      </w:pPr>
    </w:p>
    <w:p w14:paraId="3FCC0CCD" w14:textId="78227C5C" w:rsidR="00316674" w:rsidRPr="007F053D" w:rsidRDefault="00316674" w:rsidP="000443ED">
      <w:pPr>
        <w:pStyle w:val="ListParagraph"/>
        <w:pBdr>
          <w:top w:val="single" w:sz="4" w:space="1" w:color="auto"/>
          <w:left w:val="single" w:sz="4" w:space="4" w:color="auto"/>
          <w:bottom w:val="single" w:sz="4" w:space="1" w:color="auto"/>
          <w:right w:val="single" w:sz="4" w:space="4" w:color="auto"/>
        </w:pBdr>
        <w:spacing w:after="0"/>
        <w:ind w:left="1080"/>
        <w:jc w:val="both"/>
        <w:rPr>
          <w:rFonts w:ascii="Times New Roman" w:eastAsia="Times New Roman" w:hAnsi="Times New Roman" w:cs="Times New Roman"/>
        </w:rPr>
      </w:pPr>
      <w:r>
        <w:rPr>
          <w:rFonts w:ascii="Times New Roman" w:eastAsia="Times New Roman" w:hAnsi="Times New Roman" w:cs="Times New Roman"/>
          <w:b/>
          <w:bCs/>
        </w:rPr>
        <w:t>Drafting Note</w:t>
      </w:r>
      <w:r w:rsidRPr="007F053D">
        <w:rPr>
          <w:rFonts w:ascii="Times New Roman" w:eastAsia="Times New Roman" w:hAnsi="Times New Roman" w:cs="Times New Roman"/>
          <w:b/>
          <w:bCs/>
        </w:rPr>
        <w:t>:</w:t>
      </w:r>
      <w:r w:rsidRPr="007F053D">
        <w:rPr>
          <w:rFonts w:ascii="Times New Roman" w:eastAsia="Times New Roman" w:hAnsi="Times New Roman" w:cs="Times New Roman"/>
        </w:rPr>
        <w:t xml:space="preserve"> There is a guidance note in </w:t>
      </w:r>
      <w:commentRangeStart w:id="852"/>
      <w:commentRangeStart w:id="853"/>
      <w:r w:rsidRPr="007F053D">
        <w:rPr>
          <w:rFonts w:ascii="Times New Roman" w:eastAsia="Times New Roman" w:hAnsi="Times New Roman" w:cs="Times New Roman"/>
        </w:rPr>
        <w:t>VM-21</w:t>
      </w:r>
      <w:ins w:id="854" w:author="VM-22 Subgroup" w:date="2022-11-28T12:34:00Z">
        <w:r w:rsidR="00E876EF">
          <w:rPr>
            <w:rFonts w:ascii="Times New Roman" w:eastAsia="Times New Roman" w:hAnsi="Times New Roman" w:cs="Times New Roman"/>
          </w:rPr>
          <w:t xml:space="preserve"> that</w:t>
        </w:r>
      </w:ins>
      <w:ins w:id="855" w:author="VM-22 Subgroup" w:date="2023-02-03T15:44:00Z">
        <w:r w:rsidRPr="007F053D">
          <w:rPr>
            <w:rFonts w:ascii="Times New Roman" w:eastAsia="Times New Roman" w:hAnsi="Times New Roman" w:cs="Times New Roman"/>
          </w:rPr>
          <w:t xml:space="preserve"> </w:t>
        </w:r>
      </w:ins>
      <w:r w:rsidRPr="007F053D">
        <w:rPr>
          <w:rFonts w:ascii="Times New Roman" w:eastAsia="Times New Roman" w:hAnsi="Times New Roman" w:cs="Times New Roman"/>
        </w:rPr>
        <w:t xml:space="preserve">explains </w:t>
      </w:r>
      <w:commentRangeEnd w:id="852"/>
      <w:r w:rsidR="008D1FB6">
        <w:rPr>
          <w:rStyle w:val="CommentReference"/>
        </w:rPr>
        <w:commentReference w:id="852"/>
      </w:r>
      <w:commentRangeEnd w:id="853"/>
      <w:r w:rsidR="00E876EF">
        <w:rPr>
          <w:rStyle w:val="CommentReference"/>
        </w:rPr>
        <w:commentReference w:id="853"/>
      </w:r>
      <w:r w:rsidRPr="007F053D">
        <w:rPr>
          <w:rFonts w:ascii="Times New Roman" w:eastAsia="Times New Roman" w:hAnsi="Times New Roman" w:cs="Times New Roman"/>
        </w:rPr>
        <w:t>that the reserve projection requirements are generally consistent with RBC C-3 Phase II requirements. However, it was decided to exclude this guidance note from VM-22 for the time being, though this may be revisited depending on whether further updates are made to the C-3 Phase I capital framework.</w:t>
      </w:r>
    </w:p>
    <w:p w14:paraId="1EF64905" w14:textId="2079B6D2" w:rsidR="008208E9" w:rsidRPr="008208E9" w:rsidRDefault="008208E9" w:rsidP="000443ED">
      <w:pPr>
        <w:spacing w:after="0"/>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856" w:name="_Toc77242126"/>
      <w:bookmarkStart w:id="857" w:name="_Toc137649769"/>
      <w:r w:rsidRPr="00226660">
        <w:rPr>
          <w:rFonts w:ascii="Times New Roman" w:hAnsi="Times New Roman" w:cs="Times New Roman"/>
          <w:sz w:val="22"/>
          <w:szCs w:val="22"/>
        </w:rPr>
        <w:t>Principles</w:t>
      </w:r>
      <w:bookmarkEnd w:id="856"/>
      <w:bookmarkEnd w:id="857"/>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786768A2"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r w:rsidR="0018608C">
        <w:rPr>
          <w:rFonts w:ascii="Times New Roman" w:eastAsia="Times New Roman" w:hAnsi="Times New Roman" w:cs="Times New Roman"/>
        </w:rPr>
        <w:t>SR</w:t>
      </w:r>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s based on the following set of principles. These principles should be followed when interpreting and applying the methodology in these requirements and analyzing the resulting reserves.</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B57AF8A"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r w:rsidR="0018608C">
        <w:rPr>
          <w:rFonts w:ascii="Times New Roman" w:eastAsia="Times New Roman" w:hAnsi="Times New Roman" w:cs="Times New Roman"/>
        </w:rPr>
        <w:t>SR</w:t>
      </w:r>
      <w:r w:rsidRPr="7245DCAC">
        <w:rPr>
          <w:rFonts w:ascii="Times New Roman" w:eastAsia="Times New Roman" w:hAnsi="Times New Roman" w:cs="Times New Roman"/>
        </w:rPr>
        <w:t xml:space="preserve"> is to quantify the amount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conservatism consistent with statutory reporting objectives</w:t>
      </w:r>
      <w:r w:rsidRPr="7245DCAC">
        <w:rPr>
          <w:rFonts w:ascii="Times New Roman" w:eastAsia="Times New Roman" w:hAnsi="Times New Roman" w:cs="Times New Roman"/>
        </w:rPr>
        <w:t>.</w:t>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6610CD25"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w:t>
      </w:r>
      <w:r w:rsidR="00D11A07">
        <w:rPr>
          <w:rFonts w:ascii="Times New Roman" w:eastAsia="Times New Roman" w:hAnsi="Times New Roman" w:cs="Times New Roman"/>
        </w:rPr>
        <w:t xml:space="preserve"> and </w:t>
      </w:r>
      <w:r w:rsidR="00316674">
        <w:rPr>
          <w:rFonts w:ascii="Times New Roman" w:eastAsia="Times New Roman" w:hAnsi="Times New Roman" w:cs="Times New Roman"/>
        </w:rPr>
        <w:t>prescribed guardrails</w:t>
      </w:r>
      <w:r w:rsidR="00B00B01" w:rsidRPr="00B00B01">
        <w:rPr>
          <w:rFonts w:ascii="Times New Roman" w:eastAsia="Times New Roman" w:hAnsi="Times New Roman" w:cs="Times New Roman"/>
        </w:rPr>
        <w:t>)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r w:rsidR="0018608C">
        <w:rPr>
          <w:rFonts w:ascii="Times New Roman" w:eastAsia="Times New Roman" w:hAnsi="Times New Roman" w:cs="Times New Roman"/>
        </w:rPr>
        <w:t>SR</w:t>
      </w:r>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cycles.</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7E18D625">
        <w:rPr>
          <w:rFonts w:ascii="Times New Roman" w:eastAsia="Times New Roman" w:hAnsi="Times New Roman" w:cs="Times New Roman"/>
          <w:b/>
          <w:bCs/>
        </w:rPr>
        <w:lastRenderedPageBreak/>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2A62356A"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r w:rsidR="0018608C">
        <w:rPr>
          <w:rFonts w:ascii="Times New Roman" w:eastAsia="Times New Roman" w:hAnsi="Times New Roman" w:cs="Times New Roman"/>
        </w:rPr>
        <w:t>SR</w:t>
      </w:r>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r w:rsidR="0018608C">
        <w:rPr>
          <w:rFonts w:ascii="Times New Roman" w:eastAsia="Times New Roman" w:hAnsi="Times New Roman" w:cs="Times New Roman"/>
        </w:rPr>
        <w:t>SR</w:t>
      </w:r>
      <w:r w:rsidRPr="00892805">
        <w:rPr>
          <w:rFonts w:ascii="Times New Roman" w:eastAsia="Times New Roman" w:hAnsi="Times New Roman" w:cs="Times New Roman"/>
        </w:rPr>
        <w:t>, the company should be guided by evolving practice and expanding knowledge base in the measurement and management of risk.</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r w:rsidR="00270D21" w:rsidRPr="00270D21">
        <w:rPr>
          <w:rFonts w:ascii="Times New Roman" w:eastAsia="Times New Roman" w:hAnsi="Times New Roman" w:cs="Times New Roman"/>
        </w:rPr>
        <w:t xml:space="preserve">  More guidance and requirements for setting assumptions in general are provided in Section 12.</w:t>
      </w:r>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9D1E67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r w:rsidR="0018608C">
        <w:rPr>
          <w:rFonts w:ascii="Times New Roman" w:eastAsia="Times New Roman" w:hAnsi="Times New Roman"/>
        </w:rPr>
        <w:t>SR</w:t>
      </w:r>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130144CF"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commentRangeStart w:id="858"/>
      <w:commentRangeStart w:id="859"/>
      <w:commentRangeStart w:id="860"/>
      <w:commentRangeStart w:id="861"/>
      <w:del w:id="862" w:author="VM-22 Subgroup" w:date="2022-11-28T12:34:00Z">
        <w:r w:rsidR="14D43851" w:rsidRPr="7E18D625" w:rsidDel="00E876EF">
          <w:rPr>
            <w:rFonts w:ascii="Times New Roman" w:eastAsia="Times New Roman" w:hAnsi="Times New Roman"/>
          </w:rPr>
          <w:delText>Neither</w:delText>
        </w:r>
        <w:commentRangeEnd w:id="858"/>
        <w:r w:rsidR="008D1FB6" w:rsidDel="00E876EF">
          <w:rPr>
            <w:rStyle w:val="CommentReference"/>
          </w:rPr>
          <w:commentReference w:id="858"/>
        </w:r>
      </w:del>
      <w:commentRangeEnd w:id="859"/>
      <w:r w:rsidR="00E876EF">
        <w:rPr>
          <w:rStyle w:val="CommentReference"/>
        </w:rPr>
        <w:commentReference w:id="859"/>
      </w:r>
      <w:del w:id="863" w:author="VM-22 Subgroup" w:date="2022-11-28T12:34:00Z">
        <w:r w:rsidR="14D43851" w:rsidRPr="7E18D625" w:rsidDel="00E876EF">
          <w:rPr>
            <w:rFonts w:ascii="Times New Roman" w:eastAsia="Times New Roman" w:hAnsi="Times New Roman"/>
          </w:rPr>
          <w:delText xml:space="preserve"> a</w:delText>
        </w:r>
      </w:del>
      <w:ins w:id="864" w:author="VM-22 Subgroup" w:date="2022-11-28T12:34:00Z">
        <w:r w:rsidR="00E876EF">
          <w:rPr>
            <w:rFonts w:ascii="Times New Roman" w:eastAsia="Times New Roman" w:hAnsi="Times New Roman"/>
          </w:rPr>
          <w:t>A</w:t>
        </w:r>
      </w:ins>
      <w:ins w:id="865" w:author="Benjamin M. Slutsker" w:date="2023-02-03T15:47:00Z">
        <w:r w:rsidR="14D43851" w:rsidRPr="7E18D625">
          <w:rPr>
            <w:rFonts w:ascii="Times New Roman" w:eastAsia="Times New Roman" w:hAnsi="Times New Roman"/>
          </w:rPr>
          <w:t xml:space="preserve"> </w:t>
        </w:r>
      </w:ins>
      <w:r w:rsidR="14D43851" w:rsidRPr="7E18D625">
        <w:rPr>
          <w:rFonts w:ascii="Times New Roman" w:eastAsia="Times New Roman" w:hAnsi="Times New Roman"/>
        </w:rPr>
        <w:t xml:space="preserve">cash-flow scenario model </w:t>
      </w:r>
      <w:del w:id="866" w:author="Benjamin M. Slutsker" w:date="2023-02-03T15:47:00Z">
        <w:r w:rsidR="14D43851" w:rsidRPr="7E18D625">
          <w:rPr>
            <w:rFonts w:ascii="Times New Roman" w:eastAsia="Times New Roman" w:hAnsi="Times New Roman"/>
          </w:rPr>
          <w:delText>can</w:delText>
        </w:r>
      </w:del>
      <w:commentRangeStart w:id="867"/>
      <w:commentRangeStart w:id="868"/>
      <w:ins w:id="869" w:author="VM-22 Subgroup" w:date="2023-02-03T15:44:00Z">
        <w:r w:rsidR="14D43851" w:rsidRPr="7E18D625">
          <w:rPr>
            <w:rFonts w:ascii="Times New Roman" w:eastAsia="Times New Roman" w:hAnsi="Times New Roman"/>
          </w:rPr>
          <w:t>can</w:t>
        </w:r>
        <w:commentRangeEnd w:id="867"/>
        <w:r w:rsidR="00BF0E26">
          <w:rPr>
            <w:rStyle w:val="CommentReference"/>
          </w:rPr>
          <w:commentReference w:id="867"/>
        </w:r>
        <w:commentRangeEnd w:id="868"/>
        <w:r w:rsidR="00E876EF">
          <w:rPr>
            <w:rStyle w:val="CommentReference"/>
          </w:rPr>
          <w:commentReference w:id="868"/>
        </w:r>
      </w:ins>
      <w:ins w:id="870" w:author="VM-22 Subgroup" w:date="2022-11-28T12:34:00Z">
        <w:r w:rsidR="00E876EF">
          <w:rPr>
            <w:rFonts w:ascii="Times New Roman" w:eastAsia="Times New Roman" w:hAnsi="Times New Roman"/>
          </w:rPr>
          <w:t>not</w:t>
        </w:r>
      </w:ins>
      <w:r w:rsidR="14D43851" w:rsidRPr="7E18D625">
        <w:rPr>
          <w:rFonts w:ascii="Times New Roman" w:eastAsia="Times New Roman" w:hAnsi="Times New Roman"/>
        </w:rPr>
        <w:t xml:space="preserve"> completely quantify a company’s exposure to risk.</w:t>
      </w:r>
      <w:commentRangeEnd w:id="860"/>
      <w:r w:rsidR="0027596F">
        <w:rPr>
          <w:rStyle w:val="CommentReference"/>
        </w:rPr>
        <w:commentReference w:id="860"/>
      </w:r>
      <w:commentRangeEnd w:id="861"/>
      <w:r w:rsidR="000E2B2C">
        <w:rPr>
          <w:rStyle w:val="CommentReference"/>
        </w:rPr>
        <w:commentReference w:id="861"/>
      </w:r>
      <w:r w:rsidR="14D43851" w:rsidRPr="7E18D625">
        <w:rPr>
          <w:rFonts w:ascii="Times New Roman" w:eastAsia="Times New Roman" w:hAnsi="Times New Roman"/>
        </w:rPr>
        <w:t xml:space="preserve"> A model attempts to represent reality but will always remain an approximation thereto and, hence, uncertainty in future experience is an important consideration when determining the </w:t>
      </w:r>
      <w:r w:rsidR="0018608C">
        <w:rPr>
          <w:rFonts w:ascii="Times New Roman" w:eastAsia="Times New Roman" w:hAnsi="Times New Roman"/>
        </w:rPr>
        <w:t>SR</w:t>
      </w:r>
      <w:r w:rsidR="14D43851" w:rsidRPr="7E18D62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r w:rsidR="0018608C">
        <w:rPr>
          <w:rFonts w:ascii="Times New Roman" w:eastAsia="Times New Roman" w:hAnsi="Times New Roman"/>
        </w:rPr>
        <w:t>SR</w:t>
      </w:r>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2F49196" w:rsidR="007D6866" w:rsidRPr="000B4756" w:rsidRDefault="00CA7B7E" w:rsidP="00A3798E">
      <w:pPr>
        <w:pStyle w:val="Heading2"/>
        <w:numPr>
          <w:ilvl w:val="0"/>
          <w:numId w:val="2"/>
        </w:numPr>
        <w:spacing w:before="0"/>
        <w:rPr>
          <w:rFonts w:ascii="Times New Roman" w:hAnsi="Times New Roman" w:cs="Times New Roman"/>
          <w:sz w:val="22"/>
          <w:szCs w:val="22"/>
        </w:rPr>
      </w:pPr>
      <w:bookmarkStart w:id="871" w:name="_Toc77242127"/>
      <w:bookmarkStart w:id="872" w:name="_Toc137649770"/>
      <w:r w:rsidRPr="000B4756">
        <w:rPr>
          <w:rFonts w:ascii="Times New Roman" w:hAnsi="Times New Roman" w:cs="Times New Roman"/>
          <w:sz w:val="22"/>
          <w:szCs w:val="22"/>
        </w:rPr>
        <w:t>Risks Reflected</w:t>
      </w:r>
      <w:bookmarkEnd w:id="871"/>
      <w:r w:rsidR="0049126C">
        <w:rPr>
          <w:rFonts w:ascii="Times New Roman" w:hAnsi="Times New Roman" w:cs="Times New Roman"/>
          <w:sz w:val="22"/>
          <w:szCs w:val="22"/>
        </w:rPr>
        <w:t xml:space="preserve"> and Risks Not Reflected</w:t>
      </w:r>
      <w:bookmarkEnd w:id="872"/>
      <w:r w:rsidR="007D6866" w:rsidRPr="000B4756">
        <w:rPr>
          <w:rFonts w:ascii="Times New Roman" w:hAnsi="Times New Roman" w:cs="Times New Roman"/>
          <w:sz w:val="22"/>
          <w:szCs w:val="22"/>
        </w:rPr>
        <w:t xml:space="preserve"> </w:t>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18E60B14" w:rsidR="00A3798E" w:rsidDel="009F6C85" w:rsidRDefault="007D6866" w:rsidP="009F6C85">
      <w:pPr>
        <w:tabs>
          <w:tab w:val="left" w:pos="1800"/>
        </w:tabs>
        <w:spacing w:after="220"/>
        <w:ind w:left="2880" w:hanging="720"/>
        <w:jc w:val="both"/>
        <w:rPr>
          <w:del w:id="873" w:author="VM-22 Subgroup" w:date="2023-04-26T15:48:00Z"/>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del w:id="874" w:author="VM-22 Subgroup" w:date="2023-04-26T15:48:00Z">
        <w:r w:rsidR="00A3798E" w:rsidRPr="00A3798E" w:rsidDel="009F6C85">
          <w:rPr>
            <w:rFonts w:ascii="Times New Roman" w:eastAsia="Times New Roman" w:hAnsi="Times New Roman" w:cs="Times New Roman"/>
          </w:rPr>
          <w:delText xml:space="preserve"> </w:delText>
        </w:r>
      </w:del>
    </w:p>
    <w:p w14:paraId="746B3579" w14:textId="4A7F622B" w:rsidR="00A3798E" w:rsidRDefault="00A3798E" w:rsidP="009F6C85">
      <w:pPr>
        <w:tabs>
          <w:tab w:val="left" w:pos="1800"/>
        </w:tabs>
        <w:spacing w:after="220"/>
        <w:ind w:left="2880" w:hanging="720"/>
        <w:jc w:val="both"/>
        <w:rPr>
          <w:rFonts w:ascii="Times New Roman" w:eastAsia="Times New Roman" w:hAnsi="Times New Roman" w:cs="Times New Roman"/>
        </w:rPr>
      </w:pPr>
      <w:del w:id="875" w:author="VM-22 Subgroup" w:date="2023-04-26T15:48:00Z">
        <w:r w:rsidDel="009F6C85">
          <w:rPr>
            <w:rFonts w:ascii="Times New Roman" w:eastAsia="Times New Roman" w:hAnsi="Times New Roman" w:cs="Times New Roman"/>
          </w:rPr>
          <w:delText>vi</w:delText>
        </w:r>
        <w:r w:rsidRPr="007D6866" w:rsidDel="009F6C85">
          <w:rPr>
            <w:rFonts w:ascii="Times New Roman" w:eastAsia="Times New Roman" w:hAnsi="Times New Roman" w:cs="Times New Roman"/>
          </w:rPr>
          <w:delText>.</w:delText>
        </w:r>
        <w:r w:rsidRPr="007D6866" w:rsidDel="009F6C85">
          <w:rPr>
            <w:rFonts w:ascii="Times New Roman" w:eastAsia="Times New Roman" w:hAnsi="Times New Roman" w:cs="Times New Roman"/>
          </w:rPr>
          <w:tab/>
        </w:r>
        <w:r w:rsidRPr="00723D43" w:rsidDel="009F6C85">
          <w:rPr>
            <w:rFonts w:ascii="Times New Roman" w:eastAsia="Times New Roman" w:hAnsi="Times New Roman" w:cs="Times New Roman"/>
          </w:rPr>
          <w:delText>Separate account fund performance.</w:delText>
        </w:r>
      </w:del>
    </w:p>
    <w:p w14:paraId="2E9253FB" w14:textId="31A57226" w:rsidR="0049126C" w:rsidRPr="0049126C" w:rsidDel="009E3569" w:rsidRDefault="0049126C" w:rsidP="0049126C">
      <w:pPr>
        <w:pBdr>
          <w:top w:val="single" w:sz="4" w:space="1" w:color="auto"/>
          <w:left w:val="single" w:sz="4" w:space="4" w:color="auto"/>
          <w:bottom w:val="single" w:sz="4" w:space="1" w:color="auto"/>
          <w:right w:val="single" w:sz="4" w:space="4" w:color="auto"/>
        </w:pBdr>
        <w:spacing w:after="220"/>
        <w:ind w:left="2160"/>
        <w:jc w:val="both"/>
        <w:rPr>
          <w:rFonts w:ascii="Times New Roman" w:eastAsia="Times New Roman" w:hAnsi="Times New Roman" w:cs="Times New Roman"/>
        </w:rPr>
      </w:pPr>
      <w:commentRangeStart w:id="876"/>
      <w:commentRangeStart w:id="877"/>
      <w:r>
        <w:rPr>
          <w:rFonts w:ascii="Times New Roman" w:eastAsia="Times New Roman" w:hAnsi="Times New Roman" w:cs="Times New Roman"/>
          <w:b/>
          <w:bCs/>
        </w:rPr>
        <w:t>Drafting Note</w:t>
      </w:r>
      <w:r w:rsidR="00E304C8">
        <w:rPr>
          <w:rFonts w:ascii="Times New Roman" w:eastAsia="Times New Roman" w:hAnsi="Times New Roman" w:cs="Times New Roman"/>
          <w:b/>
          <w:bCs/>
        </w:rPr>
        <w:t>:</w:t>
      </w:r>
      <w:r w:rsidR="00E304C8" w:rsidRPr="00E304C8">
        <w:rPr>
          <w:rFonts w:ascii="Times New Roman" w:eastAsia="Times New Roman" w:hAnsi="Times New Roman" w:cs="Times New Roman"/>
        </w:rPr>
        <w:t xml:space="preserve"> </w:t>
      </w:r>
      <w:ins w:id="878" w:author="VM-22 Subgroup" w:date="2023-04-26T15:46:00Z">
        <w:r w:rsidR="009F6C85">
          <w:rPr>
            <w:rFonts w:ascii="Times New Roman" w:eastAsia="Times New Roman" w:hAnsi="Times New Roman" w:cs="Times New Roman"/>
          </w:rPr>
          <w:t>Consider including a question in field test for whether companies for</w:t>
        </w:r>
      </w:ins>
      <w:ins w:id="879" w:author="VM-22 Subgroup" w:date="2023-04-26T15:47:00Z">
        <w:r w:rsidR="009F6C85">
          <w:rPr>
            <w:rFonts w:ascii="Times New Roman" w:eastAsia="Times New Roman" w:hAnsi="Times New Roman" w:cs="Times New Roman"/>
          </w:rPr>
          <w:t>e</w:t>
        </w:r>
      </w:ins>
      <w:ins w:id="880" w:author="VM-22 Subgroup" w:date="2023-04-26T15:46:00Z">
        <w:r w:rsidR="009F6C85">
          <w:rPr>
            <w:rFonts w:ascii="Times New Roman" w:eastAsia="Times New Roman" w:hAnsi="Times New Roman" w:cs="Times New Roman"/>
          </w:rPr>
          <w:t>see any products within scope of VM-22 having separate account</w:t>
        </w:r>
      </w:ins>
      <w:ins w:id="881" w:author="VM-22 Subgroup" w:date="2023-04-26T15:49:00Z">
        <w:r w:rsidR="009F6C85">
          <w:rPr>
            <w:rFonts w:ascii="Times New Roman" w:eastAsia="Times New Roman" w:hAnsi="Times New Roman" w:cs="Times New Roman"/>
          </w:rPr>
          <w:t>s</w:t>
        </w:r>
      </w:ins>
      <w:ins w:id="882" w:author="VM-22 Subgroup" w:date="2023-04-26T15:50:00Z">
        <w:r w:rsidR="009F6C85">
          <w:rPr>
            <w:rFonts w:ascii="Times New Roman" w:eastAsia="Times New Roman" w:hAnsi="Times New Roman" w:cs="Times New Roman"/>
          </w:rPr>
          <w:t>,</w:t>
        </w:r>
      </w:ins>
      <w:ins w:id="883" w:author="VM-22 Subgroup" w:date="2023-04-26T15:49:00Z">
        <w:r w:rsidR="009F6C85">
          <w:rPr>
            <w:rFonts w:ascii="Times New Roman" w:eastAsia="Times New Roman" w:hAnsi="Times New Roman" w:cs="Times New Roman"/>
          </w:rPr>
          <w:t xml:space="preserve"> and whether this necessitates having references to separate accounts in VM-22</w:t>
        </w:r>
      </w:ins>
      <w:del w:id="884" w:author="VM-22 Subgroup" w:date="2023-04-26T15:46:00Z">
        <w:r w:rsidRPr="00BF0E26" w:rsidDel="009F6C85">
          <w:rPr>
            <w:rFonts w:ascii="Times New Roman" w:eastAsia="Times New Roman" w:hAnsi="Times New Roman" w:cs="Times New Roman"/>
            <w:highlight w:val="yellow"/>
          </w:rPr>
          <w:delText>Feedback</w:delText>
        </w:r>
        <w:r w:rsidDel="009F6C85">
          <w:rPr>
            <w:rFonts w:ascii="Times New Roman" w:eastAsia="Times New Roman" w:hAnsi="Times New Roman" w:cs="Times New Roman"/>
          </w:rPr>
          <w:delText xml:space="preserve"> welcome on whether to remove reference to separate accounts in VM-22. Whether references to separate accounts are retained or removed, consider making the treatment of such references consistent throughout VM-22</w:delText>
        </w:r>
      </w:del>
      <w:r>
        <w:rPr>
          <w:rFonts w:ascii="Times New Roman" w:eastAsia="Times New Roman" w:hAnsi="Times New Roman" w:cs="Times New Roman"/>
        </w:rPr>
        <w:t>.</w:t>
      </w:r>
      <w:commentRangeEnd w:id="876"/>
      <w:r w:rsidR="00167C1E">
        <w:rPr>
          <w:rStyle w:val="CommentReference"/>
        </w:rPr>
        <w:commentReference w:id="876"/>
      </w:r>
      <w:commentRangeEnd w:id="877"/>
      <w:r w:rsidR="00E304C8">
        <w:rPr>
          <w:rStyle w:val="CommentReference"/>
        </w:rPr>
        <w:commentReference w:id="877"/>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0439A710"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w:t>
      </w:r>
      <w:r w:rsidR="000663D5">
        <w:rPr>
          <w:rFonts w:ascii="Times New Roman" w:eastAsia="Times New Roman" w:hAnsi="Times New Roman" w:cs="Times New Roman"/>
        </w:rPr>
        <w:t>/fee</w:t>
      </w:r>
      <w:r w:rsidRPr="007D6866">
        <w:rPr>
          <w:rFonts w:ascii="Times New Roman" w:eastAsia="Times New Roman" w:hAnsi="Times New Roman" w:cs="Times New Roman"/>
        </w:rPr>
        <w:t xml:space="preserve">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6E46A801"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lastRenderedPageBreak/>
        <w:t>vii.</w:t>
      </w:r>
      <w:r w:rsidRPr="00D31106">
        <w:tab/>
      </w:r>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in</w:t>
      </w:r>
      <w:r w:rsidRPr="36C6A85C">
        <w:rPr>
          <w:rFonts w:ascii="Times New Roman" w:eastAsia="Times New Roman" w:hAnsi="Times New Roman" w:cs="Times New Roman"/>
        </w:rPr>
        <w:t xml:space="preserve"> maintenance expenses directly attributable to the business, future commission expenses, and expense inflation/growth.</w:t>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Risks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Risks associated with revenue-sharing income.</w:t>
      </w:r>
    </w:p>
    <w:p w14:paraId="51C3D1A2" w14:textId="084F63A5" w:rsidR="007D6866" w:rsidRPr="007D6866" w:rsidRDefault="0063288A" w:rsidP="0063288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3</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3B8FA7D3"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sidRPr="00D31106">
        <w:tab/>
      </w:r>
      <w:r w:rsidR="467329E2" w:rsidRPr="3235FCC7">
        <w:rPr>
          <w:rFonts w:ascii="Times New Roman" w:eastAsia="Times New Roman" w:hAnsi="Times New Roman" w:cs="Times New Roman"/>
        </w:rPr>
        <w:t xml:space="preserve">Liquidity risks associated with </w:t>
      </w:r>
      <w:r w:rsidR="00A36EF2">
        <w:rPr>
          <w:rFonts w:ascii="Times New Roman" w:eastAsia="Times New Roman" w:hAnsi="Times New Roman" w:cs="Times New Roman"/>
        </w:rPr>
        <w:t xml:space="preserve">a </w:t>
      </w:r>
      <w:r w:rsidR="467329E2" w:rsidRPr="3235FCC7">
        <w:rPr>
          <w:rFonts w:ascii="Times New Roman" w:eastAsia="Times New Roman" w:hAnsi="Times New Roman" w:cs="Times New Roman"/>
        </w:rPr>
        <w:t>“run on the bank.”</w:t>
      </w:r>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11260C0B"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sidRPr="00D31106">
        <w:tab/>
      </w:r>
      <w:r w:rsidRPr="5ABBA1CD">
        <w:rPr>
          <w:rFonts w:ascii="Times New Roman" w:eastAsia="Times New Roman" w:hAnsi="Times New Roman" w:cs="Times New Roman"/>
        </w:rPr>
        <w:t>Major breakthroughs in life extension technology that have not yet altered recently observed mortality experience.</w:t>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D31106">
        <w:tab/>
      </w:r>
      <w:r w:rsidRPr="007D6866">
        <w:rPr>
          <w:rFonts w:ascii="Times New Roman" w:eastAsia="Times New Roman" w:hAnsi="Times New Roman" w:cs="Times New Roman"/>
        </w:rPr>
        <w:t>Significant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sidRPr="00D31106">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sidRPr="00D31106">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rFonts w:ascii="Times New Roman" w:eastAsia="Times New Roman" w:hAnsi="Times New Roman" w:cs="Times New Roman"/>
        </w:rPr>
      </w:pPr>
    </w:p>
    <w:p w14:paraId="77E83026" w14:textId="125BD599"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Operational.</w:t>
      </w:r>
    </w:p>
    <w:p w14:paraId="681E0CD8" w14:textId="63DFB87F" w:rsidR="00A36EF2" w:rsidRDefault="00A36EF2" w:rsidP="00CC724D">
      <w:pPr>
        <w:spacing w:after="0"/>
        <w:ind w:left="2880" w:hanging="720"/>
        <w:jc w:val="both"/>
        <w:rPr>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Litigation.</w:t>
      </w: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bookmarkStart w:id="885" w:name="_Toc137649771"/>
      <w:r>
        <w:rPr>
          <w:rFonts w:ascii="Times New Roman" w:hAnsi="Times New Roman" w:cs="Times New Roman"/>
          <w:sz w:val="22"/>
          <w:szCs w:val="22"/>
        </w:rPr>
        <w:t>Materiality</w:t>
      </w:r>
      <w:bookmarkEnd w:id="885"/>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p>
    <w:p w14:paraId="29D0E62D" w14:textId="24BB33DE" w:rsidR="000F0083" w:rsidRPr="001F6350" w:rsidRDefault="001F6350" w:rsidP="00F856A5">
      <w:pPr>
        <w:pStyle w:val="Heading1"/>
        <w:rPr>
          <w:rFonts w:ascii="Times New Roman" w:hAnsi="Times New Roman" w:cs="Times New Roman"/>
        </w:rPr>
      </w:pPr>
      <w:bookmarkStart w:id="886" w:name="_Toc137649772"/>
      <w:r w:rsidRPr="002C726F">
        <w:rPr>
          <w:rFonts w:ascii="Times New Roman" w:hAnsi="Times New Roman" w:cs="Times New Roman"/>
          <w:sz w:val="24"/>
          <w:szCs w:val="24"/>
        </w:rPr>
        <w:t>Section 2:  Scope and Effective Date</w:t>
      </w:r>
      <w:bookmarkEnd w:id="886"/>
    </w:p>
    <w:p w14:paraId="3F3B2AA7" w14:textId="77777777" w:rsidR="00F856A5" w:rsidRPr="000C73EB" w:rsidRDefault="00F856A5" w:rsidP="000C73EB">
      <w:pPr>
        <w:spacing w:after="0"/>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887" w:name="_Toc77242130"/>
      <w:bookmarkStart w:id="888" w:name="_Toc137649773"/>
      <w:r w:rsidRPr="00226660">
        <w:rPr>
          <w:rFonts w:ascii="Times New Roman" w:hAnsi="Times New Roman" w:cs="Times New Roman"/>
          <w:sz w:val="22"/>
          <w:szCs w:val="22"/>
        </w:rPr>
        <w:t>Scope</w:t>
      </w:r>
      <w:bookmarkEnd w:id="887"/>
      <w:bookmarkEnd w:id="888"/>
    </w:p>
    <w:p w14:paraId="50441F40" w14:textId="77777777" w:rsidR="000C73EB" w:rsidRPr="000C73EB" w:rsidRDefault="000C73EB" w:rsidP="000C73EB">
      <w:pPr>
        <w:spacing w:after="0"/>
      </w:pPr>
    </w:p>
    <w:p w14:paraId="13AF984F" w14:textId="2F9B6970" w:rsidR="007A4A72" w:rsidRDefault="007A4A72" w:rsidP="007A4A72">
      <w:pPr>
        <w:spacing w:after="0" w:line="240" w:lineRule="auto"/>
        <w:ind w:left="720"/>
        <w:rPr>
          <w:rFonts w:ascii="Times New Roman" w:eastAsia="Times New Roman" w:hAnsi="Times New Roman" w:cs="Times New Roman"/>
        </w:rPr>
      </w:pPr>
      <w:commentRangeStart w:id="889"/>
      <w:commentRangeStart w:id="890"/>
      <w:r>
        <w:rPr>
          <w:rFonts w:ascii="Times New Roman" w:eastAsia="Times New Roman" w:hAnsi="Times New Roman" w:cs="Times New Roman"/>
        </w:rPr>
        <w:t xml:space="preserve">Non-variable annuity contracts specified in VM Section II, Subsection 2 “Annuity </w:t>
      </w:r>
      <w:del w:id="891" w:author="Benjamin M. Slutsker" w:date="2023-02-03T15:47:00Z">
        <w:r>
          <w:rPr>
            <w:rFonts w:ascii="Times New Roman" w:eastAsia="Times New Roman" w:hAnsi="Times New Roman" w:cs="Times New Roman"/>
          </w:rPr>
          <w:delText>Contracts</w:delText>
        </w:r>
      </w:del>
      <w:ins w:id="892" w:author="Author">
        <w:r w:rsidR="00BD7AE5">
          <w:rPr>
            <w:rFonts w:ascii="Times New Roman" w:eastAsia="Times New Roman" w:hAnsi="Times New Roman" w:cs="Times New Roman"/>
          </w:rPr>
          <w:t>Products</w:t>
        </w:r>
      </w:ins>
      <w:r>
        <w:rPr>
          <w:rFonts w:ascii="Times New Roman" w:eastAsia="Times New Roman" w:hAnsi="Times New Roman" w:cs="Times New Roman"/>
        </w:rPr>
        <w:t xml:space="preserve">”, Paragraph D </w:t>
      </w:r>
      <w:ins w:id="893" w:author="VM-22 Subgroup" w:date="2023-02-07T13:27:00Z">
        <w:r w:rsidR="00593F11">
          <w:rPr>
            <w:rFonts w:ascii="Times New Roman" w:eastAsia="Times New Roman" w:hAnsi="Times New Roman" w:cs="Times New Roman"/>
          </w:rPr>
          <w:t xml:space="preserve">and </w:t>
        </w:r>
      </w:ins>
      <w:ins w:id="894" w:author="VM-22 Subgroup" w:date="2023-02-07T13:28:00Z">
        <w:r w:rsidR="00593F11">
          <w:rPr>
            <w:rFonts w:ascii="Times New Roman" w:eastAsia="Times New Roman" w:hAnsi="Times New Roman" w:cs="Times New Roman"/>
          </w:rPr>
          <w:t xml:space="preserve">applicable contracts in </w:t>
        </w:r>
      </w:ins>
      <w:ins w:id="895" w:author="VM-22 Subgroup" w:date="2023-02-07T13:27:00Z">
        <w:r w:rsidR="00593F11">
          <w:rPr>
            <w:rFonts w:ascii="Times New Roman" w:eastAsia="Times New Roman" w:hAnsi="Times New Roman" w:cs="Times New Roman"/>
          </w:rPr>
          <w:t>VM Section II</w:t>
        </w:r>
      </w:ins>
      <w:del w:id="896" w:author="VM-22 Subgroup" w:date="2023-05-31T09:49:00Z">
        <w:r w:rsidR="00593F11" w:rsidDel="005573E0">
          <w:rPr>
            <w:rFonts w:ascii="Times New Roman" w:eastAsia="Times New Roman" w:hAnsi="Times New Roman" w:cs="Times New Roman"/>
          </w:rPr>
          <w:delText>I, Subsection B</w:delText>
        </w:r>
      </w:del>
      <w:ins w:id="897" w:author="VM-22 Subgroup" w:date="2023-05-31T09:49:00Z">
        <w:r w:rsidR="005573E0">
          <w:rPr>
            <w:rFonts w:ascii="Times New Roman" w:eastAsia="Times New Roman" w:hAnsi="Times New Roman" w:cs="Times New Roman"/>
          </w:rPr>
          <w:t>, Subsection 3 “Deposit-Type Contracts”</w:t>
        </w:r>
      </w:ins>
      <w:r w:rsidR="00593F11">
        <w:rPr>
          <w:rFonts w:ascii="Times New Roman" w:eastAsia="Times New Roman" w:hAnsi="Times New Roman" w:cs="Times New Roman"/>
        </w:rPr>
        <w:t xml:space="preserve"> </w:t>
      </w:r>
      <w:r>
        <w:rPr>
          <w:rFonts w:ascii="Times New Roman" w:eastAsia="Times New Roman" w:hAnsi="Times New Roman" w:cs="Times New Roman"/>
        </w:rPr>
        <w:t>are subject to VM-22 requirements</w:t>
      </w:r>
      <w:commentRangeEnd w:id="889"/>
      <w:commentRangeEnd w:id="890"/>
      <w:r>
        <w:rPr>
          <w:rFonts w:ascii="Times New Roman" w:eastAsia="Times New Roman" w:hAnsi="Times New Roman" w:cs="Times New Roman"/>
        </w:rPr>
        <w:t>.</w:t>
      </w:r>
      <w:del w:id="898" w:author="Author">
        <w:r w:rsidR="00E55772">
          <w:rPr>
            <w:rStyle w:val="CommentReference"/>
          </w:rPr>
          <w:commentReference w:id="889"/>
        </w:r>
      </w:del>
      <w:r w:rsidR="00593F11">
        <w:rPr>
          <w:rStyle w:val="CommentReference"/>
        </w:rPr>
        <w:commentReference w:id="890"/>
      </w:r>
    </w:p>
    <w:p w14:paraId="51B1B376" w14:textId="36A579A6" w:rsidR="00403D21" w:rsidRPr="00226660" w:rsidRDefault="00403D21" w:rsidP="007A4A72">
      <w:pPr>
        <w:pStyle w:val="Default"/>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899" w:name="_Toc77242131"/>
      <w:bookmarkStart w:id="900" w:name="_Toc137649774"/>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899"/>
      <w:bookmarkEnd w:id="900"/>
      <w:r w:rsidR="00226660" w:rsidRPr="00226660">
        <w:rPr>
          <w:rFonts w:ascii="Times New Roman" w:hAnsi="Times New Roman" w:cs="Times New Roman"/>
          <w:sz w:val="22"/>
          <w:szCs w:val="22"/>
        </w:rPr>
        <w:t xml:space="preserve"> </w:t>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b/>
        </w:rPr>
        <w:t>Effective Date</w:t>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0BA0CF37"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1E64E7">
        <w:rPr>
          <w:rFonts w:ascii="Times New Roman" w:eastAsia="Times New Roman" w:hAnsi="Times New Roman" w:cs="Times New Roman"/>
        </w:rPr>
        <w:t>2025</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7AA7031F"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w:t>
      </w:r>
      <w:commentRangeStart w:id="901"/>
      <w:commentRangeStart w:id="902"/>
      <w:r w:rsidRPr="6499665E">
        <w:rPr>
          <w:sz w:val="22"/>
          <w:szCs w:val="22"/>
        </w:rPr>
        <w:t>VM-A</w:t>
      </w:r>
      <w:ins w:id="903" w:author="VM-22 Subgroup" w:date="2022-11-28T12:34:00Z">
        <w:r w:rsidR="00E876EF">
          <w:rPr>
            <w:sz w:val="22"/>
            <w:szCs w:val="22"/>
          </w:rPr>
          <w:t>, VM-C,</w:t>
        </w:r>
      </w:ins>
      <w:r w:rsidRPr="6499665E">
        <w:rPr>
          <w:sz w:val="22"/>
          <w:szCs w:val="22"/>
        </w:rPr>
        <w:t xml:space="preserve"> and VM-</w:t>
      </w:r>
      <w:del w:id="904" w:author="VM-22 Subgroup" w:date="2023-02-03T15:44:00Z">
        <w:r w:rsidRPr="6499665E">
          <w:rPr>
            <w:sz w:val="22"/>
            <w:szCs w:val="22"/>
          </w:rPr>
          <w:delText>C</w:delText>
        </w:r>
      </w:del>
      <w:ins w:id="905" w:author="VM-22 Subgroup" w:date="2022-11-28T12:34:00Z">
        <w:r w:rsidR="00E876EF">
          <w:rPr>
            <w:sz w:val="22"/>
            <w:szCs w:val="22"/>
          </w:rPr>
          <w:t>V</w:t>
        </w:r>
      </w:ins>
      <w:del w:id="906" w:author="VM-22 Subgroup" w:date="2022-11-28T12:34:00Z">
        <w:r w:rsidRPr="6499665E" w:rsidDel="00E876EF">
          <w:rPr>
            <w:sz w:val="22"/>
            <w:szCs w:val="22"/>
          </w:rPr>
          <w:delText>C</w:delText>
        </w:r>
      </w:del>
      <w:commentRangeEnd w:id="901"/>
      <w:ins w:id="907" w:author="VM-22 Subgroup" w:date="2023-02-03T15:44:00Z">
        <w:r w:rsidR="00422EB6">
          <w:rPr>
            <w:rStyle w:val="CommentReference"/>
            <w:rFonts w:asciiTheme="minorHAnsi" w:hAnsiTheme="minorHAnsi" w:cstheme="minorBidi"/>
            <w:color w:val="auto"/>
          </w:rPr>
          <w:commentReference w:id="901"/>
        </w:r>
        <w:commentRangeEnd w:id="902"/>
        <w:r w:rsidR="00E876EF">
          <w:rPr>
            <w:rStyle w:val="CommentReference"/>
            <w:rFonts w:asciiTheme="minorHAnsi" w:hAnsiTheme="minorHAnsi" w:cstheme="minorBidi"/>
            <w:color w:val="auto"/>
          </w:rPr>
          <w:commentReference w:id="902"/>
        </w:r>
      </w:ins>
      <w:r w:rsidRPr="6499665E">
        <w:rPr>
          <w:sz w:val="22"/>
          <w:szCs w:val="22"/>
        </w:rPr>
        <w:t xml:space="preserve"> for business otherwise subject to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w:t>
      </w:r>
      <w:del w:id="908" w:author="VM-22 Subgroup" w:date="2022-11-28T12:34:00Z">
        <w:r w:rsidR="00C93685" w:rsidRPr="6499665E" w:rsidDel="00E876EF">
          <w:rPr>
            <w:sz w:val="22"/>
            <w:szCs w:val="22"/>
          </w:rPr>
          <w:delText xml:space="preserve"> </w:delText>
        </w:r>
        <w:commentRangeStart w:id="909"/>
        <w:commentRangeStart w:id="910"/>
        <w:r w:rsidR="00C93685" w:rsidRPr="6499665E" w:rsidDel="00E876EF">
          <w:rPr>
            <w:sz w:val="22"/>
            <w:szCs w:val="22"/>
          </w:rPr>
          <w:delText>PBR</w:delText>
        </w:r>
      </w:del>
      <w:commentRangeEnd w:id="909"/>
      <w:r w:rsidR="005D341E">
        <w:rPr>
          <w:rStyle w:val="CommentReference"/>
          <w:rFonts w:asciiTheme="minorHAnsi" w:hAnsiTheme="minorHAnsi" w:cstheme="minorBidi"/>
          <w:color w:val="auto"/>
        </w:rPr>
        <w:commentReference w:id="909"/>
      </w:r>
      <w:commentRangeEnd w:id="910"/>
      <w:r w:rsidR="00E876EF">
        <w:rPr>
          <w:rStyle w:val="CommentReference"/>
          <w:rFonts w:asciiTheme="minorHAnsi" w:hAnsiTheme="minorHAnsi" w:cstheme="minorBidi"/>
          <w:color w:val="auto"/>
        </w:rPr>
        <w:commentReference w:id="910"/>
      </w:r>
      <w:r w:rsidRPr="6499665E">
        <w:rPr>
          <w:sz w:val="22"/>
          <w:szCs w:val="22"/>
        </w:rPr>
        <w:t>. If a company during the</w:t>
      </w:r>
      <w:r w:rsidR="00C875DB">
        <w:rPr>
          <w:sz w:val="22"/>
          <w:szCs w:val="22"/>
        </w:rPr>
        <w:t xml:space="preserve"> three-year</w:t>
      </w:r>
      <w:r w:rsidRPr="6499665E">
        <w:rPr>
          <w:sz w:val="22"/>
          <w:szCs w:val="22"/>
        </w:rPr>
        <w:t xml:space="preserve"> </w:t>
      </w:r>
      <w:r w:rsidR="006248B5">
        <w:rPr>
          <w:sz w:val="22"/>
          <w:szCs w:val="22"/>
        </w:rPr>
        <w:t>transition period</w:t>
      </w:r>
      <w:r w:rsidRPr="6499665E">
        <w:rPr>
          <w:sz w:val="22"/>
          <w:szCs w:val="22"/>
        </w:rPr>
        <w:t xml:space="preserve"> 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del w:id="911" w:author="VM-22 Subgroup" w:date="2022-11-28T12:34:00Z">
        <w:r w:rsidRPr="6499665E" w:rsidDel="00E876EF">
          <w:rPr>
            <w:sz w:val="22"/>
            <w:szCs w:val="22"/>
          </w:rPr>
          <w:delText xml:space="preserve"> </w:delText>
        </w:r>
        <w:commentRangeStart w:id="912"/>
        <w:commentRangeStart w:id="913"/>
        <w:r w:rsidR="00C93685" w:rsidRPr="6499665E" w:rsidDel="00E876EF">
          <w:rPr>
            <w:sz w:val="22"/>
            <w:szCs w:val="22"/>
          </w:rPr>
          <w:delText>PBR</w:delText>
        </w:r>
      </w:del>
      <w:commentRangeEnd w:id="912"/>
      <w:r w:rsidR="005D341E">
        <w:rPr>
          <w:rStyle w:val="CommentReference"/>
          <w:rFonts w:asciiTheme="minorHAnsi" w:hAnsiTheme="minorHAnsi" w:cstheme="minorBidi"/>
          <w:color w:val="auto"/>
        </w:rPr>
        <w:commentReference w:id="912"/>
      </w:r>
      <w:commentRangeEnd w:id="913"/>
      <w:r w:rsidR="00E876EF">
        <w:rPr>
          <w:rStyle w:val="CommentReference"/>
          <w:rFonts w:asciiTheme="minorHAnsi" w:hAnsiTheme="minorHAnsi" w:cstheme="minorBidi"/>
          <w:color w:val="auto"/>
        </w:rPr>
        <w:commentReference w:id="913"/>
      </w:r>
      <w:r w:rsidR="00C93685" w:rsidRPr="6499665E">
        <w:rPr>
          <w:sz w:val="22"/>
          <w:szCs w:val="22"/>
        </w:rPr>
        <w:t xml:space="preserve">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914" w:name="_Toc77242132"/>
      <w:bookmarkStart w:id="915" w:name="_Toc137649775"/>
      <w:bookmarkStart w:id="916" w:name="_Hlk121304778"/>
      <w:r w:rsidRPr="002C726F">
        <w:rPr>
          <w:sz w:val="24"/>
          <w:szCs w:val="24"/>
        </w:rPr>
        <w:lastRenderedPageBreak/>
        <w:t>Section 3: Reserve Methodology</w:t>
      </w:r>
      <w:bookmarkEnd w:id="914"/>
      <w:bookmarkEnd w:id="915"/>
    </w:p>
    <w:bookmarkEnd w:id="916"/>
    <w:p w14:paraId="79988E2B"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917" w:name="_Toc77242133"/>
      <w:bookmarkStart w:id="918" w:name="_Toc137649776"/>
      <w:r w:rsidRPr="00252E55">
        <w:rPr>
          <w:sz w:val="22"/>
          <w:szCs w:val="22"/>
        </w:rPr>
        <w:t>A. Aggregate Reserve</w:t>
      </w:r>
      <w:bookmarkEnd w:id="917"/>
      <w:bookmarkEnd w:id="918"/>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0A2CF3C9" w:rsidR="00252E55" w:rsidDel="009F6C85" w:rsidRDefault="00252E55" w:rsidP="00252E55">
      <w:pPr>
        <w:autoSpaceDE w:val="0"/>
        <w:autoSpaceDN w:val="0"/>
        <w:adjustRightInd w:val="0"/>
        <w:spacing w:after="0" w:line="240" w:lineRule="auto"/>
        <w:rPr>
          <w:del w:id="919" w:author="VM-22 Subgroup" w:date="2023-04-26T15:52:00Z"/>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r w:rsidR="0018608C">
        <w:rPr>
          <w:rFonts w:ascii="Times New Roman" w:hAnsi="Times New Roman" w:cs="Times New Roman"/>
          <w:color w:val="000000" w:themeColor="text1"/>
        </w:rPr>
        <w:t>SR</w:t>
      </w:r>
      <w:r w:rsidRPr="002514EA">
        <w:rPr>
          <w:rFonts w:ascii="Times New Roman" w:hAnsi="Times New Roman"/>
          <w:color w:val="000000" w:themeColor="text1"/>
        </w:rPr>
        <w:t xml:space="preserve"> (following the requirements of Section 4)</w:t>
      </w:r>
      <w:r w:rsidRPr="6499665E">
        <w:rPr>
          <w:rFonts w:ascii="Times New Roman" w:hAnsi="Times New Roman" w:cs="Times New Roman"/>
          <w:color w:val="000000" w:themeColor="text1"/>
        </w:rPr>
        <w:t xml:space="preserve"> plus the additional standard projection amount (following the requirements of Section 6) </w:t>
      </w:r>
      <w:r w:rsidR="009C17AD">
        <w:rPr>
          <w:rFonts w:ascii="Times New Roman" w:hAnsi="Times New Roman" w:cs="Times New Roman"/>
          <w:color w:val="000000" w:themeColor="text1"/>
        </w:rPr>
        <w:t xml:space="preserve">plus the </w:t>
      </w:r>
      <w:commentRangeStart w:id="920"/>
      <w:commentRangeStart w:id="921"/>
      <w:r w:rsidR="009C17AD">
        <w:rPr>
          <w:rFonts w:ascii="Times New Roman" w:hAnsi="Times New Roman" w:cs="Times New Roman"/>
          <w:color w:val="000000" w:themeColor="text1"/>
        </w:rPr>
        <w:t>DR</w:t>
      </w:r>
      <w:commentRangeEnd w:id="920"/>
      <w:r w:rsidR="00CC69EB">
        <w:rPr>
          <w:rStyle w:val="CommentReference"/>
        </w:rPr>
        <w:commentReference w:id="920"/>
      </w:r>
      <w:commentRangeEnd w:id="921"/>
      <w:r w:rsidR="0058258B">
        <w:rPr>
          <w:rStyle w:val="CommentReference"/>
        </w:rPr>
        <w:commentReference w:id="921"/>
      </w:r>
      <w:r w:rsidR="009C17AD">
        <w:rPr>
          <w:rFonts w:ascii="Times New Roman" w:hAnsi="Times New Roman" w:cs="Times New Roman"/>
          <w:color w:val="000000" w:themeColor="text1"/>
        </w:rPr>
        <w:t xml:space="preserve"> for those contracts satisfying the Deterministic Certification Option,</w:t>
      </w:r>
      <w:r w:rsidR="009C17AD" w:rsidRPr="002514EA">
        <w:rPr>
          <w:rFonts w:ascii="Times New Roman" w:hAnsi="Times New Roman"/>
          <w:color w:val="000000" w:themeColor="text1"/>
        </w:rPr>
        <w:t xml:space="preserve"> </w:t>
      </w:r>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 xml:space="preserve">applicable requirements in </w:t>
      </w:r>
      <w:commentRangeStart w:id="922"/>
      <w:commentRangeStart w:id="923"/>
      <w:r w:rsidR="00284F2A" w:rsidRPr="6499665E">
        <w:rPr>
          <w:rFonts w:ascii="Times New Roman" w:eastAsia="Times New Roman" w:hAnsi="Times New Roman" w:cs="Times New Roman"/>
        </w:rPr>
        <w:t>VM-A</w:t>
      </w:r>
      <w:ins w:id="924" w:author="VM-22 Subgroup" w:date="2022-11-28T12:35:00Z">
        <w:r w:rsidR="00E876EF">
          <w:rPr>
            <w:rFonts w:ascii="Times New Roman" w:eastAsia="Times New Roman" w:hAnsi="Times New Roman" w:cs="Times New Roman"/>
          </w:rPr>
          <w:t>, VM-C,</w:t>
        </w:r>
      </w:ins>
      <w:r w:rsidR="00284F2A" w:rsidRPr="6499665E">
        <w:rPr>
          <w:rFonts w:ascii="Times New Roman" w:eastAsia="Times New Roman" w:hAnsi="Times New Roman" w:cs="Times New Roman"/>
        </w:rPr>
        <w:t xml:space="preserve"> and VM-</w:t>
      </w:r>
      <w:del w:id="925" w:author="VM-22 Subgroup" w:date="2023-02-03T15:44:00Z">
        <w:r w:rsidR="00284F2A" w:rsidRPr="6499665E">
          <w:rPr>
            <w:rFonts w:ascii="Times New Roman" w:eastAsia="Times New Roman" w:hAnsi="Times New Roman" w:cs="Times New Roman"/>
          </w:rPr>
          <w:delText>C</w:delText>
        </w:r>
      </w:del>
      <w:ins w:id="926" w:author="VM-22 Subgroup" w:date="2022-11-28T12:35:00Z">
        <w:r w:rsidR="00E876EF">
          <w:rPr>
            <w:rFonts w:ascii="Times New Roman" w:eastAsia="Times New Roman" w:hAnsi="Times New Roman" w:cs="Times New Roman"/>
          </w:rPr>
          <w:t>V</w:t>
        </w:r>
      </w:ins>
      <w:commentRangeEnd w:id="922"/>
      <w:ins w:id="927" w:author="VM-22 Subgroup" w:date="2023-02-03T15:44:00Z">
        <w:r w:rsidR="00422EB6">
          <w:rPr>
            <w:rStyle w:val="CommentReference"/>
          </w:rPr>
          <w:commentReference w:id="922"/>
        </w:r>
        <w:commentRangeEnd w:id="923"/>
        <w:r w:rsidR="0058258B">
          <w:rPr>
            <w:rStyle w:val="CommentReference"/>
          </w:rPr>
          <w:commentReference w:id="923"/>
        </w:r>
      </w:ins>
      <w:r w:rsidRPr="002514EA">
        <w:rPr>
          <w:rFonts w:ascii="Times New Roman" w:hAnsi="Times New Roman"/>
          <w:color w:val="000000" w:themeColor="text1"/>
        </w:rPr>
        <w:t>.</w:t>
      </w:r>
      <w:del w:id="928" w:author="VM-22 Subgroup" w:date="2023-04-26T15:52:00Z">
        <w:r w:rsidRPr="002514EA" w:rsidDel="009F6C85">
          <w:rPr>
            <w:rFonts w:ascii="Times New Roman" w:hAnsi="Times New Roman"/>
            <w:color w:val="000000" w:themeColor="text1"/>
          </w:rPr>
          <w:delText xml:space="preserve"> </w:delText>
        </w:r>
      </w:del>
    </w:p>
    <w:p w14:paraId="1E7D68AF" w14:textId="4873C012" w:rsidR="00252E55" w:rsidDel="009F6C85" w:rsidRDefault="00252E55" w:rsidP="00252E55">
      <w:pPr>
        <w:autoSpaceDE w:val="0"/>
        <w:autoSpaceDN w:val="0"/>
        <w:adjustRightInd w:val="0"/>
        <w:spacing w:after="0" w:line="240" w:lineRule="auto"/>
        <w:rPr>
          <w:del w:id="929" w:author="VM-22 Subgroup" w:date="2023-04-26T15:52:00Z"/>
          <w:rFonts w:ascii="Times New Roman" w:hAnsi="Times New Roman" w:cs="Times New Roman"/>
          <w:color w:val="000000"/>
        </w:rPr>
      </w:pPr>
    </w:p>
    <w:p w14:paraId="1B9C5047" w14:textId="1DD12DD0" w:rsidR="003B3B9B" w:rsidRPr="003B3B9B" w:rsidRDefault="003B3B9B" w:rsidP="009F6C85">
      <w:pPr>
        <w:autoSpaceDE w:val="0"/>
        <w:autoSpaceDN w:val="0"/>
        <w:adjustRightInd w:val="0"/>
        <w:spacing w:after="0" w:line="240" w:lineRule="auto"/>
        <w:rPr>
          <w:rFonts w:ascii="Times New Roman" w:hAnsi="Times New Roman" w:cs="Times New Roman"/>
        </w:rPr>
      </w:pPr>
      <w:commentRangeStart w:id="930"/>
      <w:commentRangeStart w:id="931"/>
      <w:del w:id="932" w:author="Benjamin M. Slutsker" w:date="2023-04-26T14:26:00Z">
        <w:r w:rsidRPr="00654E2C" w:rsidDel="00F1774A">
          <w:rPr>
            <w:rFonts w:ascii="Times New Roman" w:hAnsi="Times New Roman" w:cs="Times New Roman"/>
            <w:b/>
            <w:bCs/>
          </w:rPr>
          <w:delText>Guidance Note</w:delText>
        </w:r>
        <w:r w:rsidDel="00F1774A">
          <w:rPr>
            <w:rFonts w:ascii="Times New Roman" w:hAnsi="Times New Roman" w:cs="Times New Roman"/>
          </w:rPr>
          <w:delText>:</w:delText>
        </w:r>
      </w:del>
      <w:r>
        <w:rPr>
          <w:rFonts w:ascii="Times New Roman" w:hAnsi="Times New Roman" w:cs="Times New Roman"/>
        </w:rPr>
        <w:t xml:space="preserve"> Contracts</w:t>
      </w:r>
      <w:r w:rsidR="00F03C74">
        <w:rPr>
          <w:rFonts w:ascii="Times New Roman" w:hAnsi="Times New Roman" w:cs="Times New Roman"/>
        </w:rPr>
        <w:t xml:space="preserve"> valued under applicable requirements in VM-A and VM-C are ones that pass the exclusion test and elect to not model PBR </w:t>
      </w:r>
      <w:r w:rsidR="0018608C">
        <w:rPr>
          <w:rFonts w:ascii="Times New Roman" w:hAnsi="Times New Roman" w:cs="Times New Roman"/>
        </w:rPr>
        <w:t>SR</w:t>
      </w:r>
      <w:r w:rsidR="00F03C74">
        <w:rPr>
          <w:rFonts w:ascii="Times New Roman" w:hAnsi="Times New Roman" w:cs="Times New Roman"/>
        </w:rPr>
        <w:t>s, per the requirements in Section 3.</w:t>
      </w:r>
      <w:ins w:id="933" w:author="VM-22 Subgroup" w:date="2024-04-01T10:02:00Z">
        <w:r w:rsidR="00335AD0">
          <w:rPr>
            <w:rFonts w:ascii="Times New Roman" w:hAnsi="Times New Roman" w:cs="Times New Roman"/>
          </w:rPr>
          <w:t>G</w:t>
        </w:r>
      </w:ins>
      <w:del w:id="934" w:author="VM-22 Subgroup" w:date="2024-04-01T10:02:00Z">
        <w:r w:rsidR="00F03C74" w:rsidDel="00335AD0">
          <w:rPr>
            <w:rFonts w:ascii="Times New Roman" w:hAnsi="Times New Roman" w:cs="Times New Roman"/>
          </w:rPr>
          <w:delText>E</w:delText>
        </w:r>
      </w:del>
      <w:r w:rsidR="00F03C74">
        <w:rPr>
          <w:rFonts w:ascii="Times New Roman" w:hAnsi="Times New Roman" w:cs="Times New Roman"/>
        </w:rPr>
        <w:t>.</w:t>
      </w:r>
      <w:commentRangeEnd w:id="930"/>
      <w:r w:rsidR="00766C88">
        <w:rPr>
          <w:rStyle w:val="CommentReference"/>
        </w:rPr>
        <w:commentReference w:id="930"/>
      </w:r>
      <w:commentRangeEnd w:id="931"/>
      <w:r w:rsidR="009F6C85">
        <w:rPr>
          <w:rStyle w:val="CommentReference"/>
        </w:rPr>
        <w:commentReference w:id="931"/>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935" w:name="_Toc77242134"/>
      <w:bookmarkStart w:id="936" w:name="_Toc137649777"/>
      <w:r w:rsidRPr="00252E55">
        <w:rPr>
          <w:sz w:val="22"/>
          <w:szCs w:val="22"/>
        </w:rPr>
        <w:t>B. Impact of Reinsurance Ceded</w:t>
      </w:r>
      <w:bookmarkEnd w:id="935"/>
      <w:bookmarkEnd w:id="936"/>
      <w:r w:rsidRPr="00252E55">
        <w:rPr>
          <w:sz w:val="22"/>
          <w:szCs w:val="22"/>
        </w:rPr>
        <w:t xml:space="preserve"> </w:t>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613CEE8" w:rsidR="00252E55" w:rsidRPr="00252E55" w:rsidRDefault="00252E55" w:rsidP="00252E55">
      <w:pPr>
        <w:pStyle w:val="Heading2"/>
        <w:rPr>
          <w:sz w:val="22"/>
          <w:szCs w:val="22"/>
        </w:rPr>
      </w:pPr>
      <w:bookmarkStart w:id="937" w:name="_Toc77242135"/>
      <w:bookmarkStart w:id="938" w:name="_Toc137649778"/>
      <w:r w:rsidRPr="0CC86E4D">
        <w:rPr>
          <w:sz w:val="22"/>
          <w:szCs w:val="22"/>
        </w:rPr>
        <w:t xml:space="preserve">C. </w:t>
      </w:r>
      <w:bookmarkEnd w:id="937"/>
      <w:r w:rsidRPr="0CC86E4D">
        <w:rPr>
          <w:sz w:val="22"/>
          <w:szCs w:val="22"/>
        </w:rPr>
        <w:t>The Additional Standard Projection Amount</w:t>
      </w:r>
      <w:bookmarkEnd w:id="938"/>
      <w:r w:rsidRPr="0CC86E4D">
        <w:rPr>
          <w:sz w:val="22"/>
          <w:szCs w:val="22"/>
        </w:rPr>
        <w:t xml:space="preserve"> </w:t>
      </w:r>
    </w:p>
    <w:p w14:paraId="2941B165" w14:textId="4A9702B3"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83F415D" w14:textId="60B51548" w:rsidR="00252E55" w:rsidRDefault="00252E55" w:rsidP="00252E55">
      <w:pPr>
        <w:autoSpaceDE w:val="0"/>
        <w:autoSpaceDN w:val="0"/>
        <w:adjustRightInd w:val="0"/>
        <w:spacing w:after="0" w:line="240" w:lineRule="auto"/>
        <w:rPr>
          <w:rFonts w:ascii="Times New Roman" w:hAnsi="Times New Roman" w:cs="Times New Roman"/>
          <w:color w:val="000000"/>
        </w:rPr>
      </w:pPr>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p>
    <w:p w14:paraId="0DBB662E"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732D9A" w14:textId="42755099" w:rsidR="000C73EB" w:rsidRDefault="00252E55" w:rsidP="000C73EB">
      <w:pPr>
        <w:pStyle w:val="Heading2"/>
        <w:rPr>
          <w:sz w:val="22"/>
          <w:szCs w:val="22"/>
        </w:rPr>
      </w:pPr>
      <w:bookmarkStart w:id="939" w:name="_Toc137649779"/>
      <w:r w:rsidRPr="00252E55">
        <w:rPr>
          <w:sz w:val="22"/>
          <w:szCs w:val="22"/>
        </w:rPr>
        <w:t xml:space="preserve">D. The </w:t>
      </w:r>
      <w:r w:rsidR="0018608C">
        <w:rPr>
          <w:sz w:val="22"/>
          <w:szCs w:val="22"/>
        </w:rPr>
        <w:t>SR</w:t>
      </w:r>
      <w:bookmarkEnd w:id="939"/>
      <w:r w:rsidRPr="00252E55">
        <w:rPr>
          <w:sz w:val="22"/>
          <w:szCs w:val="22"/>
        </w:rPr>
        <w:t xml:space="preserve"> </w:t>
      </w:r>
    </w:p>
    <w:p w14:paraId="57400888" w14:textId="77777777" w:rsidR="000C73EB" w:rsidRPr="000C73EB" w:rsidRDefault="000C73EB" w:rsidP="000C73EB">
      <w:pPr>
        <w:spacing w:after="0"/>
      </w:pPr>
    </w:p>
    <w:p w14:paraId="7B5594AF" w14:textId="1330744D" w:rsidR="00FE67F2" w:rsidRPr="00A85B27" w:rsidRDefault="00252E55"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A85B27">
        <w:rPr>
          <w:rFonts w:ascii="Times New Roman" w:hAnsi="Times New Roman" w:cs="Times New Roman"/>
          <w:color w:val="000000"/>
        </w:rPr>
        <w:t xml:space="preserve">The </w:t>
      </w:r>
      <w:r w:rsidR="0018608C">
        <w:rPr>
          <w:rFonts w:ascii="Times New Roman" w:hAnsi="Times New Roman" w:cs="Times New Roman"/>
          <w:color w:val="000000"/>
        </w:rPr>
        <w:t>SR</w:t>
      </w:r>
      <w:r w:rsidRPr="00A85B27">
        <w:rPr>
          <w:rFonts w:ascii="Times New Roman" w:hAnsi="Times New Roman" w:cs="Times New Roman"/>
          <w:color w:val="000000"/>
        </w:rPr>
        <w:t xml:space="preserve"> shall be determined based on asset and liability projections for the contracts falling within the scope of </w:t>
      </w:r>
      <w:commentRangeStart w:id="940"/>
      <w:commentRangeStart w:id="941"/>
      <w:del w:id="942" w:author="VM-22 Subgroup" w:date="2023-02-06T15:29:00Z">
        <w:r w:rsidRPr="00A85B27" w:rsidDel="000E2B2C">
          <w:rPr>
            <w:rFonts w:ascii="Times New Roman" w:hAnsi="Times New Roman" w:cs="Times New Roman"/>
            <w:color w:val="000000"/>
          </w:rPr>
          <w:delText xml:space="preserve">these </w:delText>
        </w:r>
      </w:del>
      <w:ins w:id="943" w:author="VM-22 Subgroup" w:date="2023-02-06T15:29:00Z">
        <w:r w:rsidR="000E2B2C">
          <w:rPr>
            <w:rFonts w:ascii="Times New Roman" w:hAnsi="Times New Roman" w:cs="Times New Roman"/>
            <w:color w:val="000000"/>
          </w:rPr>
          <w:t>VM-22</w:t>
        </w:r>
        <w:r w:rsidR="000E2B2C" w:rsidRPr="00A85B27">
          <w:rPr>
            <w:rFonts w:ascii="Times New Roman" w:hAnsi="Times New Roman" w:cs="Times New Roman"/>
            <w:color w:val="000000"/>
          </w:rPr>
          <w:t xml:space="preserve"> </w:t>
        </w:r>
      </w:ins>
      <w:r w:rsidRPr="00A85B27">
        <w:rPr>
          <w:rFonts w:ascii="Times New Roman" w:hAnsi="Times New Roman" w:cs="Times New Roman"/>
          <w:color w:val="000000"/>
        </w:rPr>
        <w:t xml:space="preserve">requirements, </w:t>
      </w:r>
      <w:commentRangeEnd w:id="940"/>
      <w:r w:rsidR="00AA203E">
        <w:rPr>
          <w:rStyle w:val="CommentReference"/>
        </w:rPr>
        <w:commentReference w:id="940"/>
      </w:r>
      <w:commentRangeEnd w:id="941"/>
      <w:r w:rsidR="000E2B2C">
        <w:rPr>
          <w:rStyle w:val="CommentReference"/>
        </w:rPr>
        <w:commentReference w:id="941"/>
      </w:r>
      <w:r w:rsidRPr="00A85B27">
        <w:rPr>
          <w:rFonts w:ascii="Times New Roman" w:hAnsi="Times New Roman" w:cs="Times New Roman"/>
          <w:color w:val="000000"/>
        </w:rPr>
        <w:t xml:space="preserve">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 xml:space="preserve">applicable requirements in </w:t>
      </w:r>
      <w:commentRangeStart w:id="944"/>
      <w:commentRangeStart w:id="945"/>
      <w:r w:rsidR="00654E2C" w:rsidRPr="00A85B27">
        <w:rPr>
          <w:rFonts w:ascii="Times New Roman" w:eastAsia="Times New Roman" w:hAnsi="Times New Roman" w:cs="Times New Roman"/>
        </w:rPr>
        <w:t>VM-A</w:t>
      </w:r>
      <w:ins w:id="946" w:author="VM-22 Subgroup" w:date="2022-11-28T12:35:00Z">
        <w:r w:rsidR="00E876EF">
          <w:rPr>
            <w:rFonts w:ascii="Times New Roman" w:eastAsia="Times New Roman" w:hAnsi="Times New Roman" w:cs="Times New Roman"/>
          </w:rPr>
          <w:t>,</w:t>
        </w:r>
        <w:r w:rsidR="00105E20">
          <w:rPr>
            <w:rFonts w:ascii="Times New Roman" w:eastAsia="Times New Roman" w:hAnsi="Times New Roman" w:cs="Times New Roman"/>
          </w:rPr>
          <w:t xml:space="preserve"> VM-C,</w:t>
        </w:r>
      </w:ins>
      <w:r w:rsidR="00654E2C" w:rsidRPr="00A85B27">
        <w:rPr>
          <w:rFonts w:ascii="Times New Roman" w:eastAsia="Times New Roman" w:hAnsi="Times New Roman" w:cs="Times New Roman"/>
        </w:rPr>
        <w:t xml:space="preserve"> and VM-</w:t>
      </w:r>
      <w:del w:id="947" w:author="VM-22 Subgroup" w:date="2023-02-03T15:44:00Z">
        <w:r w:rsidR="00654E2C" w:rsidRPr="00A85B27">
          <w:rPr>
            <w:rFonts w:ascii="Times New Roman" w:eastAsia="Times New Roman" w:hAnsi="Times New Roman" w:cs="Times New Roman"/>
          </w:rPr>
          <w:delText>C</w:delText>
        </w:r>
      </w:del>
      <w:ins w:id="948" w:author="VM-22 Subgroup" w:date="2022-11-28T12:35:00Z">
        <w:r w:rsidR="00105E20">
          <w:rPr>
            <w:rFonts w:ascii="Times New Roman" w:eastAsia="Times New Roman" w:hAnsi="Times New Roman" w:cs="Times New Roman"/>
          </w:rPr>
          <w:t>V</w:t>
        </w:r>
      </w:ins>
      <w:del w:id="949" w:author="VM-22 Subgroup" w:date="2022-11-28T12:35:00Z">
        <w:r w:rsidR="00654E2C" w:rsidRPr="00A85B27" w:rsidDel="00105E20">
          <w:rPr>
            <w:rFonts w:ascii="Times New Roman" w:eastAsia="Times New Roman" w:hAnsi="Times New Roman" w:cs="Times New Roman"/>
          </w:rPr>
          <w:delText>C</w:delText>
        </w:r>
      </w:del>
      <w:commentRangeEnd w:id="944"/>
      <w:ins w:id="950" w:author="VM-22 Subgroup" w:date="2023-02-03T15:44:00Z">
        <w:r w:rsidR="00422EB6">
          <w:rPr>
            <w:rStyle w:val="CommentReference"/>
          </w:rPr>
          <w:commentReference w:id="944"/>
        </w:r>
        <w:commentRangeEnd w:id="945"/>
        <w:r w:rsidR="00105E20">
          <w:rPr>
            <w:rStyle w:val="CommentReference"/>
          </w:rPr>
          <w:commentReference w:id="945"/>
        </w:r>
      </w:ins>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w:t>
      </w:r>
      <w:commentRangeStart w:id="951"/>
      <w:commentRangeStart w:id="952"/>
      <w:commentRangeStart w:id="953"/>
      <w:commentRangeStart w:id="954"/>
      <w:r w:rsidR="004A6B87" w:rsidRPr="00A85B27">
        <w:rPr>
          <w:rFonts w:ascii="Times New Roman" w:hAnsi="Times New Roman" w:cs="Times New Roman"/>
          <w:color w:val="000000"/>
        </w:rPr>
        <w:t>Section 3.</w:t>
      </w:r>
      <w:commentRangeEnd w:id="953"/>
      <w:commentRangeEnd w:id="954"/>
      <w:ins w:id="955" w:author="VM-22 Subgroup" w:date="2022-11-28T12:35:00Z">
        <w:r w:rsidR="00105E20">
          <w:rPr>
            <w:rFonts w:ascii="Times New Roman" w:hAnsi="Times New Roman" w:cs="Times New Roman"/>
            <w:color w:val="000000"/>
          </w:rPr>
          <w:t>I</w:t>
        </w:r>
      </w:ins>
      <w:del w:id="956" w:author="VM-22 Subgroup" w:date="2022-11-28T12:35:00Z">
        <w:r w:rsidR="00271E94" w:rsidDel="00105E20">
          <w:rPr>
            <w:rFonts w:ascii="Times New Roman" w:hAnsi="Times New Roman" w:cs="Times New Roman"/>
            <w:color w:val="000000"/>
          </w:rPr>
          <w:delText>G</w:delText>
        </w:r>
      </w:del>
      <w:ins w:id="957" w:author="VM-22 Subgroup" w:date="2023-02-03T15:44:00Z">
        <w:r w:rsidRPr="00A85B27">
          <w:rPr>
            <w:rFonts w:ascii="Times New Roman" w:hAnsi="Times New Roman" w:cs="Times New Roman"/>
            <w:color w:val="000000"/>
          </w:rPr>
          <w:t xml:space="preserve"> </w:t>
        </w:r>
        <w:commentRangeEnd w:id="951"/>
        <w:r w:rsidR="00343851">
          <w:rPr>
            <w:rStyle w:val="CommentReference"/>
          </w:rPr>
          <w:commentReference w:id="951"/>
        </w:r>
        <w:commentRangeEnd w:id="952"/>
        <w:r w:rsidR="00105E20">
          <w:rPr>
            <w:rStyle w:val="CommentReference"/>
          </w:rPr>
          <w:commentReference w:id="952"/>
        </w:r>
      </w:ins>
      <w:ins w:id="958" w:author="Benjamin M. Slutsker" w:date="2023-02-03T15:47:00Z">
        <w:r w:rsidR="00410652">
          <w:rPr>
            <w:rStyle w:val="CommentReference"/>
          </w:rPr>
          <w:commentReference w:id="953"/>
        </w:r>
      </w:ins>
      <w:r w:rsidR="000E2B2C">
        <w:rPr>
          <w:rStyle w:val="CommentReference"/>
        </w:rPr>
        <w:commentReference w:id="954"/>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2DC5FB78" w14:textId="70464877" w:rsidR="00EF42F6" w:rsidRPr="00EF42F6" w:rsidRDefault="00FE67F2" w:rsidP="00AD0E74">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r w:rsidR="0018608C">
        <w:rPr>
          <w:rFonts w:ascii="Times New Roman" w:hAnsi="Times New Roman" w:cs="Times New Roman"/>
          <w:color w:val="000000" w:themeColor="text1"/>
        </w:rPr>
        <w:t>SR</w:t>
      </w:r>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F42F6">
        <w:rPr>
          <w:rFonts w:ascii="Times New Roman" w:hAnsi="Times New Roman"/>
          <w:color w:val="000000" w:themeColor="text1"/>
        </w:rPr>
        <w:t>.</w:t>
      </w:r>
    </w:p>
    <w:p w14:paraId="1F4CEEC8" w14:textId="77777777" w:rsidR="00EF42F6" w:rsidRPr="00EF42F6" w:rsidRDefault="00EF42F6" w:rsidP="00EF42F6">
      <w:pPr>
        <w:pStyle w:val="ListParagraph"/>
        <w:rPr>
          <w:rFonts w:ascii="Times New Roman" w:hAnsi="Times New Roman"/>
          <w:color w:val="000000" w:themeColor="text1"/>
        </w:rPr>
      </w:pPr>
    </w:p>
    <w:p w14:paraId="395578C9" w14:textId="655F3104" w:rsidR="00EF42F6" w:rsidRDefault="00EF42F6" w:rsidP="005D637E">
      <w:pPr>
        <w:pStyle w:val="Heading2"/>
        <w:ind w:left="360" w:hanging="360"/>
        <w:rPr>
          <w:sz w:val="22"/>
          <w:szCs w:val="22"/>
        </w:rPr>
      </w:pPr>
      <w:bookmarkStart w:id="959" w:name="_Toc137649780"/>
      <w:r>
        <w:rPr>
          <w:sz w:val="22"/>
          <w:szCs w:val="22"/>
        </w:rPr>
        <w:t>E</w:t>
      </w:r>
      <w:r w:rsidRPr="00252E55">
        <w:rPr>
          <w:sz w:val="22"/>
          <w:szCs w:val="22"/>
        </w:rPr>
        <w:t xml:space="preserve">. The </w:t>
      </w:r>
      <w:r>
        <w:rPr>
          <w:sz w:val="22"/>
          <w:szCs w:val="22"/>
        </w:rPr>
        <w:t>DR</w:t>
      </w:r>
      <w:bookmarkEnd w:id="959"/>
      <w:r w:rsidRPr="00252E55">
        <w:rPr>
          <w:sz w:val="22"/>
          <w:szCs w:val="22"/>
        </w:rPr>
        <w:t xml:space="preserve"> </w:t>
      </w:r>
    </w:p>
    <w:p w14:paraId="00DFB301" w14:textId="77777777" w:rsidR="00EF42F6" w:rsidRDefault="00EF42F6" w:rsidP="00EF42F6">
      <w:pPr>
        <w:autoSpaceDE w:val="0"/>
        <w:autoSpaceDN w:val="0"/>
        <w:adjustRightInd w:val="0"/>
        <w:spacing w:after="0" w:line="240" w:lineRule="auto"/>
        <w:rPr>
          <w:rFonts w:ascii="Times New Roman" w:hAnsi="Times New Roman"/>
          <w:color w:val="000000" w:themeColor="text1"/>
        </w:rPr>
      </w:pPr>
    </w:p>
    <w:p w14:paraId="0DDAE79C" w14:textId="1DBDA2A2" w:rsidR="00EB30A9" w:rsidRPr="00EF42F6" w:rsidDel="000E2B2C" w:rsidRDefault="00EF42F6" w:rsidP="00EF42F6">
      <w:pPr>
        <w:autoSpaceDE w:val="0"/>
        <w:autoSpaceDN w:val="0"/>
        <w:adjustRightInd w:val="0"/>
        <w:spacing w:after="0" w:line="240" w:lineRule="auto"/>
        <w:rPr>
          <w:del w:id="960" w:author="VM-22 Subgroup" w:date="2023-02-06T15:32:00Z"/>
          <w:rFonts w:ascii="Times New Roman" w:hAnsi="Times New Roman" w:cs="Times New Roman"/>
          <w:color w:val="000000"/>
        </w:rPr>
      </w:pPr>
      <w:commentRangeStart w:id="961"/>
      <w:commentRangeStart w:id="962"/>
      <w:commentRangeStart w:id="963"/>
      <w:commentRangeStart w:id="964"/>
      <w:r w:rsidRPr="00EF42F6">
        <w:rPr>
          <w:rFonts w:ascii="Times New Roman" w:hAnsi="Times New Roman"/>
          <w:color w:val="000000" w:themeColor="text1"/>
        </w:rPr>
        <w:t>The DR for</w:t>
      </w:r>
      <w:r w:rsidR="00EB30A9" w:rsidRPr="00EF42F6">
        <w:rPr>
          <w:rFonts w:ascii="Times New Roman" w:hAnsi="Times New Roman"/>
          <w:color w:val="000000" w:themeColor="text1"/>
        </w:rPr>
        <w:t xml:space="preserve"> groups of contracts for which a company elects the Deterministic Certification Option in Section 7.E shall be determined as the </w:t>
      </w:r>
      <w:r w:rsidR="009C17AD" w:rsidRPr="00EF42F6">
        <w:rPr>
          <w:rFonts w:ascii="Times New Roman" w:hAnsi="Times New Roman" w:cs="Times New Roman"/>
          <w:color w:val="000000" w:themeColor="text1"/>
        </w:rPr>
        <w:t>DR</w:t>
      </w:r>
      <w:r w:rsidR="00EB30A9" w:rsidRPr="00EF42F6">
        <w:rPr>
          <w:rFonts w:ascii="Times New Roman" w:hAnsi="Times New Roman" w:cs="Times New Roman"/>
          <w:color w:val="000000" w:themeColor="text1"/>
        </w:rPr>
        <w:t xml:space="preserve"> </w:t>
      </w:r>
      <w:r w:rsidR="00EB30A9" w:rsidRPr="00EF42F6">
        <w:rPr>
          <w:rFonts w:ascii="Times New Roman" w:hAnsi="Times New Roman"/>
          <w:color w:val="000000" w:themeColor="text1"/>
        </w:rPr>
        <w:t xml:space="preserve">following the requirements of </w:t>
      </w:r>
      <w:commentRangeStart w:id="965"/>
      <w:commentRangeStart w:id="966"/>
      <w:r w:rsidR="00EB30A9" w:rsidRPr="00EF42F6">
        <w:rPr>
          <w:rFonts w:ascii="Times New Roman" w:hAnsi="Times New Roman"/>
          <w:color w:val="000000" w:themeColor="text1"/>
        </w:rPr>
        <w:t>Section 4</w:t>
      </w:r>
      <w:commentRangeEnd w:id="965"/>
      <w:r w:rsidR="00B839E9">
        <w:rPr>
          <w:rStyle w:val="CommentReference"/>
        </w:rPr>
        <w:commentReference w:id="965"/>
      </w:r>
      <w:commentRangeEnd w:id="966"/>
      <w:r w:rsidR="000E2B2C">
        <w:rPr>
          <w:rStyle w:val="CommentReference"/>
        </w:rPr>
        <w:commentReference w:id="966"/>
      </w:r>
      <w:r w:rsidR="00F45A9A" w:rsidRPr="00EF42F6">
        <w:rPr>
          <w:rFonts w:ascii="Times New Roman" w:hAnsi="Times New Roman"/>
          <w:color w:val="000000" w:themeColor="text1"/>
        </w:rPr>
        <w:t>.</w:t>
      </w:r>
    </w:p>
    <w:p w14:paraId="600AF57C" w14:textId="47A96193" w:rsidR="00F45A9A" w:rsidRPr="00A54129" w:rsidDel="000E2B2C" w:rsidRDefault="00F45A9A" w:rsidP="000E2B2C">
      <w:pPr>
        <w:autoSpaceDE w:val="0"/>
        <w:autoSpaceDN w:val="0"/>
        <w:adjustRightInd w:val="0"/>
        <w:spacing w:after="0" w:line="240" w:lineRule="auto"/>
        <w:rPr>
          <w:del w:id="967" w:author="VM-22 Subgroup" w:date="2023-02-06T15:32:00Z"/>
          <w:rFonts w:ascii="Times New Roman" w:hAnsi="Times New Roman" w:cs="Times New Roman"/>
          <w:color w:val="000000"/>
        </w:rPr>
      </w:pPr>
      <w:del w:id="968" w:author="VM-22 Subgroup" w:date="2023-02-06T15:32:00Z">
        <w:r w:rsidRPr="00A54129" w:rsidDel="000E2B2C">
          <w:rPr>
            <w:rFonts w:ascii="Times New Roman" w:hAnsi="Times New Roman" w:cs="Times New Roman"/>
            <w:color w:val="000000"/>
          </w:rPr>
          <w:delText xml:space="preserve"> </w:delText>
        </w:r>
      </w:del>
    </w:p>
    <w:p w14:paraId="3E52A5B0" w14:textId="551DF3AD" w:rsidR="00EF42F6" w:rsidRPr="000E2B2C" w:rsidRDefault="000E2B2C" w:rsidP="000E2B2C">
      <w:pPr>
        <w:autoSpaceDE w:val="0"/>
        <w:autoSpaceDN w:val="0"/>
        <w:adjustRightInd w:val="0"/>
        <w:spacing w:after="0" w:line="240" w:lineRule="auto"/>
        <w:rPr>
          <w:rFonts w:ascii="Times New Roman" w:hAnsi="Times New Roman"/>
          <w:color w:val="000000" w:themeColor="text1"/>
        </w:rPr>
      </w:pPr>
      <w:ins w:id="969" w:author="VM-22 Subgroup" w:date="2023-02-06T15:32:00Z">
        <w:r>
          <w:rPr>
            <w:rFonts w:ascii="Times New Roman" w:hAnsi="Times New Roman"/>
            <w:color w:val="000000" w:themeColor="text1"/>
          </w:rPr>
          <w:t xml:space="preserve"> </w:t>
        </w:r>
      </w:ins>
      <w:moveFromRangeStart w:id="970" w:author="VM-22 Subgroup" w:date="2023-04-26T15:53:00Z" w:name="move133416815"/>
      <w:commentRangeStart w:id="971"/>
      <w:commentRangeStart w:id="972"/>
      <w:moveFrom w:id="973" w:author="VM-22 Subgroup" w:date="2023-04-26T15:53:00Z">
        <w:r w:rsidR="00654E2C" w:rsidRPr="000E2B2C" w:rsidDel="009F6C85">
          <w:rPr>
            <w:rFonts w:ascii="Times New Roman" w:hAnsi="Times New Roman"/>
            <w:color w:val="000000" w:themeColor="text1"/>
          </w:rPr>
          <w:t xml:space="preserve">The reserve may be </w:t>
        </w:r>
        <w:r w:rsidR="006556A9" w:rsidRPr="000E2B2C" w:rsidDel="009F6C85">
          <w:rPr>
            <w:rFonts w:ascii="Times New Roman" w:hAnsi="Times New Roman"/>
            <w:color w:val="000000" w:themeColor="text1"/>
          </w:rPr>
          <w:t>determined</w:t>
        </w:r>
        <w:r w:rsidR="00654E2C" w:rsidRPr="000E2B2C" w:rsidDel="009F6C85">
          <w:rPr>
            <w:rFonts w:ascii="Times New Roman" w:hAnsi="Times New Roman"/>
            <w:color w:val="000000" w:themeColor="text1"/>
          </w:rPr>
          <w:t xml:space="preserve"> in </w:t>
        </w:r>
        <w:r w:rsidR="00252E55" w:rsidRPr="000E2B2C" w:rsidDel="009F6C85">
          <w:rPr>
            <w:rFonts w:ascii="Times New Roman" w:hAnsi="Times New Roman"/>
            <w:color w:val="000000" w:themeColor="text1"/>
          </w:rPr>
          <w:t xml:space="preserve">aggregate </w:t>
        </w:r>
        <w:r w:rsidR="00654E2C" w:rsidRPr="000E2B2C" w:rsidDel="009F6C85">
          <w:rPr>
            <w:rFonts w:ascii="Times New Roman" w:hAnsi="Times New Roman"/>
            <w:color w:val="000000" w:themeColor="text1"/>
          </w:rPr>
          <w:t xml:space="preserve">across </w:t>
        </w:r>
        <w:r w:rsidR="00252E55" w:rsidRPr="000E2B2C" w:rsidDel="009F6C85">
          <w:rPr>
            <w:rFonts w:ascii="Times New Roman" w:hAnsi="Times New Roman"/>
            <w:color w:val="000000" w:themeColor="text1"/>
          </w:rPr>
          <w:t xml:space="preserve">various groups of </w:t>
        </w:r>
        <w:r w:rsidR="00EE00C3" w:rsidRPr="000E2B2C" w:rsidDel="009F6C85">
          <w:rPr>
            <w:rFonts w:ascii="Times New Roman" w:hAnsi="Times New Roman"/>
            <w:color w:val="000000" w:themeColor="text1"/>
          </w:rPr>
          <w:t>contracts</w:t>
        </w:r>
        <w:r w:rsidR="00252E55" w:rsidRPr="000E2B2C" w:rsidDel="009F6C85">
          <w:rPr>
            <w:rFonts w:ascii="Times New Roman" w:hAnsi="Times New Roman"/>
            <w:color w:val="000000" w:themeColor="text1"/>
          </w:rPr>
          <w:t xml:space="preserve"> </w:t>
        </w:r>
        <w:r w:rsidR="00344B08" w:rsidRPr="000E2B2C" w:rsidDel="009F6C85">
          <w:rPr>
            <w:rFonts w:ascii="Times New Roman" w:hAnsi="Times New Roman"/>
            <w:color w:val="000000" w:themeColor="text1"/>
          </w:rPr>
          <w:t xml:space="preserve">within each Reserving Category </w:t>
        </w:r>
        <w:r w:rsidR="00654E2C" w:rsidRPr="000E2B2C" w:rsidDel="009F6C85">
          <w:rPr>
            <w:rFonts w:ascii="Times New Roman" w:hAnsi="Times New Roman"/>
            <w:color w:val="000000" w:themeColor="text1"/>
          </w:rPr>
          <w:t>as</w:t>
        </w:r>
        <w:r w:rsidR="00252E55" w:rsidRPr="000E2B2C" w:rsidDel="009F6C85">
          <w:rPr>
            <w:rFonts w:ascii="Times New Roman" w:hAnsi="Times New Roman"/>
            <w:color w:val="000000" w:themeColor="text1"/>
          </w:rPr>
          <w:t xml:space="preserve"> a single model segment when determining the </w:t>
        </w:r>
        <w:r w:rsidR="0018608C" w:rsidRPr="000E2B2C" w:rsidDel="009F6C85">
          <w:rPr>
            <w:rFonts w:ascii="Times New Roman" w:hAnsi="Times New Roman" w:cs="Times New Roman"/>
            <w:color w:val="000000" w:themeColor="text1"/>
          </w:rPr>
          <w:t>SR</w:t>
        </w:r>
        <w:r w:rsidR="00344B08" w:rsidRPr="000E2B2C" w:rsidDel="009F6C85">
          <w:rPr>
            <w:rFonts w:ascii="Times New Roman" w:hAnsi="Times New Roman" w:cs="Times New Roman"/>
            <w:color w:val="000000" w:themeColor="text1"/>
          </w:rPr>
          <w:t>.</w:t>
        </w:r>
        <w:commentRangeEnd w:id="971"/>
        <w:commentRangeEnd w:id="961"/>
        <w:r w:rsidR="00135633" w:rsidDel="009F6C85">
          <w:rPr>
            <w:rStyle w:val="CommentReference"/>
          </w:rPr>
          <w:commentReference w:id="971"/>
        </w:r>
        <w:commentRangeEnd w:id="972"/>
        <w:r w:rsidR="009F6C85" w:rsidDel="009F6C85">
          <w:rPr>
            <w:rStyle w:val="CommentReference"/>
          </w:rPr>
          <w:commentReference w:id="972"/>
        </w:r>
        <w:r w:rsidR="00CC69EB" w:rsidDel="009F6C85">
          <w:rPr>
            <w:rStyle w:val="CommentReference"/>
          </w:rPr>
          <w:commentReference w:id="961"/>
        </w:r>
        <w:commentRangeEnd w:id="962"/>
        <w:r w:rsidR="0058258B" w:rsidDel="009F6C85">
          <w:rPr>
            <w:rStyle w:val="CommentReference"/>
          </w:rPr>
          <w:commentReference w:id="962"/>
        </w:r>
      </w:moveFrom>
      <w:moveFromRangeEnd w:id="970"/>
    </w:p>
    <w:commentRangeEnd w:id="963"/>
    <w:p w14:paraId="03AB15F3" w14:textId="77777777" w:rsidR="00EF42F6" w:rsidRPr="00EF42F6" w:rsidRDefault="00BF6995" w:rsidP="00EF42F6">
      <w:pPr>
        <w:pStyle w:val="ListParagraph"/>
        <w:rPr>
          <w:rFonts w:ascii="Times New Roman" w:hAnsi="Times New Roman" w:cs="Times New Roman"/>
          <w:color w:val="000000" w:themeColor="text1"/>
        </w:rPr>
      </w:pPr>
      <w:r>
        <w:rPr>
          <w:rStyle w:val="CommentReference"/>
        </w:rPr>
        <w:commentReference w:id="963"/>
      </w:r>
      <w:commentRangeEnd w:id="964"/>
      <w:r w:rsidR="000E2B2C">
        <w:rPr>
          <w:rStyle w:val="CommentReference"/>
        </w:rPr>
        <w:commentReference w:id="964"/>
      </w:r>
    </w:p>
    <w:p w14:paraId="66CF4183" w14:textId="5A4F2A9F" w:rsidR="00EF42F6" w:rsidRDefault="005D637E" w:rsidP="005D637E">
      <w:pPr>
        <w:pStyle w:val="Heading2"/>
        <w:ind w:left="360" w:hanging="360"/>
        <w:rPr>
          <w:sz w:val="22"/>
          <w:szCs w:val="22"/>
        </w:rPr>
      </w:pPr>
      <w:bookmarkStart w:id="974" w:name="_Toc137649781"/>
      <w:commentRangeStart w:id="975"/>
      <w:commentRangeStart w:id="976"/>
      <w:r>
        <w:rPr>
          <w:sz w:val="22"/>
          <w:szCs w:val="22"/>
        </w:rPr>
        <w:t>F</w:t>
      </w:r>
      <w:r w:rsidR="00EF42F6" w:rsidRPr="00252E55">
        <w:rPr>
          <w:sz w:val="22"/>
          <w:szCs w:val="22"/>
        </w:rPr>
        <w:t xml:space="preserve">. </w:t>
      </w:r>
      <w:commentRangeStart w:id="977"/>
      <w:commentRangeStart w:id="978"/>
      <w:r w:rsidR="00EF42F6">
        <w:rPr>
          <w:sz w:val="22"/>
          <w:szCs w:val="22"/>
        </w:rPr>
        <w:t>Aggregation of Contracts for the DR and SR</w:t>
      </w:r>
      <w:r w:rsidR="00EF42F6" w:rsidRPr="00252E55">
        <w:rPr>
          <w:sz w:val="22"/>
          <w:szCs w:val="22"/>
        </w:rPr>
        <w:t xml:space="preserve"> </w:t>
      </w:r>
      <w:commentRangeEnd w:id="975"/>
      <w:commentRangeEnd w:id="977"/>
      <w:r w:rsidR="000974FF">
        <w:rPr>
          <w:rStyle w:val="CommentReference"/>
          <w:rFonts w:asciiTheme="minorHAnsi" w:eastAsiaTheme="minorHAnsi" w:hAnsiTheme="minorHAnsi" w:cstheme="minorBidi"/>
          <w:color w:val="auto"/>
        </w:rPr>
        <w:commentReference w:id="975"/>
      </w:r>
      <w:commentRangeEnd w:id="976"/>
      <w:r w:rsidR="009F6C85">
        <w:rPr>
          <w:rStyle w:val="CommentReference"/>
          <w:rFonts w:asciiTheme="minorHAnsi" w:eastAsiaTheme="minorHAnsi" w:hAnsiTheme="minorHAnsi" w:cstheme="minorBidi"/>
          <w:color w:val="auto"/>
        </w:rPr>
        <w:commentReference w:id="976"/>
      </w:r>
      <w:r w:rsidR="004504EB">
        <w:rPr>
          <w:rStyle w:val="CommentReference"/>
          <w:rFonts w:asciiTheme="minorHAnsi" w:eastAsiaTheme="minorHAnsi" w:hAnsiTheme="minorHAnsi" w:cstheme="minorBidi"/>
          <w:color w:val="auto"/>
        </w:rPr>
        <w:commentReference w:id="977"/>
      </w:r>
      <w:commentRangeEnd w:id="978"/>
      <w:r w:rsidR="0058258B">
        <w:rPr>
          <w:rStyle w:val="CommentReference"/>
          <w:rFonts w:asciiTheme="minorHAnsi" w:eastAsiaTheme="minorHAnsi" w:hAnsiTheme="minorHAnsi" w:cstheme="minorBidi"/>
          <w:color w:val="auto"/>
        </w:rPr>
        <w:commentReference w:id="978"/>
      </w:r>
      <w:bookmarkEnd w:id="974"/>
    </w:p>
    <w:p w14:paraId="5C8148B5" w14:textId="77777777" w:rsidR="00EF42F6" w:rsidRDefault="00EF42F6" w:rsidP="00EF42F6">
      <w:pPr>
        <w:autoSpaceDE w:val="0"/>
        <w:autoSpaceDN w:val="0"/>
        <w:adjustRightInd w:val="0"/>
        <w:spacing w:after="0" w:line="240" w:lineRule="auto"/>
        <w:rPr>
          <w:rFonts w:ascii="Times New Roman" w:hAnsi="Times New Roman" w:cs="Times New Roman"/>
          <w:color w:val="000000" w:themeColor="text1"/>
        </w:rPr>
      </w:pPr>
    </w:p>
    <w:p w14:paraId="6191E5B0" w14:textId="07EAE695" w:rsidR="00344B08" w:rsidRPr="009503FD" w:rsidRDefault="00EF42F6" w:rsidP="009503FD">
      <w:pPr>
        <w:pStyle w:val="ListParagraph"/>
        <w:numPr>
          <w:ilvl w:val="0"/>
          <w:numId w:val="100"/>
        </w:numPr>
        <w:autoSpaceDE w:val="0"/>
        <w:autoSpaceDN w:val="0"/>
        <w:adjustRightInd w:val="0"/>
        <w:spacing w:after="0" w:line="240" w:lineRule="auto"/>
        <w:rPr>
          <w:rFonts w:ascii="Times New Roman" w:hAnsi="Times New Roman"/>
          <w:color w:val="000000" w:themeColor="text1"/>
        </w:rPr>
      </w:pPr>
      <w:r w:rsidRPr="009503FD">
        <w:rPr>
          <w:rFonts w:ascii="Times New Roman" w:hAnsi="Times New Roman" w:cs="Times New Roman"/>
          <w:color w:val="000000" w:themeColor="text1"/>
        </w:rPr>
        <w:lastRenderedPageBreak/>
        <w:t>G</w:t>
      </w:r>
      <w:r w:rsidR="00344B08" w:rsidRPr="009503FD">
        <w:rPr>
          <w:rFonts w:ascii="Times New Roman" w:hAnsi="Times New Roman" w:cs="Times New Roman"/>
          <w:color w:val="000000" w:themeColor="text1"/>
        </w:rPr>
        <w:t>roups of contracts within different Reserving Categories may not be aggregated together in determining the SR</w:t>
      </w:r>
      <w:r w:rsidRPr="009503FD">
        <w:rPr>
          <w:rFonts w:ascii="Times New Roman" w:hAnsi="Times New Roman" w:cs="Times New Roman"/>
          <w:color w:val="000000" w:themeColor="text1"/>
        </w:rPr>
        <w:t xml:space="preserve"> or </w:t>
      </w:r>
      <w:commentRangeStart w:id="979"/>
      <w:commentRangeStart w:id="980"/>
      <w:r w:rsidRPr="009503FD">
        <w:rPr>
          <w:rFonts w:ascii="Times New Roman" w:hAnsi="Times New Roman" w:cs="Times New Roman"/>
          <w:color w:val="000000" w:themeColor="text1"/>
        </w:rPr>
        <w:t>DR</w:t>
      </w:r>
      <w:commentRangeEnd w:id="979"/>
      <w:r w:rsidR="00CC69EB">
        <w:rPr>
          <w:rStyle w:val="CommentReference"/>
        </w:rPr>
        <w:commentReference w:id="979"/>
      </w:r>
      <w:commentRangeEnd w:id="980"/>
      <w:r w:rsidR="0058258B">
        <w:rPr>
          <w:rStyle w:val="CommentReference"/>
        </w:rPr>
        <w:commentReference w:id="980"/>
      </w:r>
      <w:r w:rsidR="00344B08" w:rsidRPr="009503FD">
        <w:rPr>
          <w:rFonts w:ascii="Times New Roman" w:hAnsi="Times New Roman" w:cs="Times New Roman"/>
          <w:color w:val="000000" w:themeColor="text1"/>
        </w:rPr>
        <w:t>. For the purposes of VM-22, Reserving Categories are classified as the following:</w:t>
      </w:r>
    </w:p>
    <w:p w14:paraId="5251AF12" w14:textId="77777777" w:rsidR="00344B08" w:rsidRPr="00344B08" w:rsidRDefault="00344B08" w:rsidP="00344B08">
      <w:pPr>
        <w:pStyle w:val="ListParagraph"/>
        <w:rPr>
          <w:rFonts w:ascii="Times New Roman" w:hAnsi="Times New Roman"/>
          <w:color w:val="000000" w:themeColor="text1"/>
        </w:rPr>
      </w:pPr>
    </w:p>
    <w:p w14:paraId="01C2DA83" w14:textId="03980BC9" w:rsidR="00344B08" w:rsidRPr="00C91AB0" w:rsidRDefault="00344B08" w:rsidP="00AD0E74">
      <w:pPr>
        <w:pStyle w:val="ListParagraph"/>
        <w:numPr>
          <w:ilvl w:val="1"/>
          <w:numId w:val="87"/>
        </w:numPr>
        <w:kinsoku w:val="0"/>
        <w:overflowPunct w:val="0"/>
        <w:spacing w:before="2" w:after="160" w:line="259" w:lineRule="auto"/>
        <w:ind w:left="2160" w:hanging="720"/>
        <w:rPr>
          <w:rFonts w:ascii="Times New Roman" w:hAnsi="Times New Roman"/>
          <w:color w:val="000000" w:themeColor="text1"/>
        </w:rPr>
      </w:pPr>
      <w:commentRangeStart w:id="981"/>
      <w:commentRangeStart w:id="982"/>
      <w:r w:rsidRPr="00C91AB0">
        <w:rPr>
          <w:rFonts w:ascii="Times New Roman" w:hAnsi="Times New Roman"/>
          <w:color w:val="000000" w:themeColor="text1"/>
        </w:rPr>
        <w:t>The “Payout Annuity Reserving Category” includes the following categories of contracts, certificates and contract features, whether group or individual, including both life contingent and term certain only contracts, directly written or assumed through reinsurance, with the exception of benefits provided by variable annuities:</w:t>
      </w:r>
      <w:commentRangeEnd w:id="981"/>
      <w:r w:rsidR="00A159EC">
        <w:rPr>
          <w:rStyle w:val="CommentReference"/>
        </w:rPr>
        <w:commentReference w:id="981"/>
      </w:r>
      <w:commentRangeEnd w:id="982"/>
      <w:r w:rsidR="009F6C85">
        <w:rPr>
          <w:rStyle w:val="CommentReference"/>
        </w:rPr>
        <w:commentReference w:id="982"/>
      </w:r>
    </w:p>
    <w:p w14:paraId="2B4584F8" w14:textId="20FA15AE" w:rsidR="00344B08" w:rsidRPr="00C91AB0" w:rsidRDefault="00031DC8" w:rsidP="00AD0E74">
      <w:pPr>
        <w:numPr>
          <w:ilvl w:val="0"/>
          <w:numId w:val="88"/>
        </w:numPr>
        <w:tabs>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Pr>
          <w:rFonts w:ascii="Times New Roman" w:eastAsia="Calibri" w:hAnsi="Times New Roman" w:cs="Times New Roman"/>
        </w:rPr>
        <w:t xml:space="preserve">Single </w:t>
      </w:r>
      <w:del w:id="983" w:author="Benjamin M. Slutsker" w:date="2023-02-03T15:47:00Z">
        <w:r>
          <w:rPr>
            <w:rFonts w:ascii="Times New Roman" w:eastAsia="Calibri" w:hAnsi="Times New Roman" w:cs="Times New Roman"/>
          </w:rPr>
          <w:delText>premium</w:delText>
        </w:r>
      </w:del>
      <w:del w:id="984" w:author="Author">
        <w:r w:rsidDel="007E771E">
          <w:rPr>
            <w:rFonts w:ascii="Times New Roman" w:eastAsia="Calibri" w:hAnsi="Times New Roman" w:cs="Times New Roman"/>
          </w:rPr>
          <w:delText>p</w:delText>
        </w:r>
      </w:del>
      <w:ins w:id="985" w:author="Author">
        <w:r w:rsidR="007E771E">
          <w:rPr>
            <w:rFonts w:ascii="Times New Roman" w:eastAsia="Calibri" w:hAnsi="Times New Roman" w:cs="Times New Roman"/>
          </w:rPr>
          <w:t>P</w:t>
        </w:r>
        <w:r>
          <w:rPr>
            <w:rFonts w:ascii="Times New Roman" w:eastAsia="Calibri" w:hAnsi="Times New Roman" w:cs="Times New Roman"/>
          </w:rPr>
          <w:t xml:space="preserve">remium </w:t>
        </w:r>
      </w:ins>
      <w:del w:id="986" w:author="Author">
        <w:r w:rsidDel="007E771E">
          <w:rPr>
            <w:rFonts w:ascii="Times New Roman" w:eastAsia="Calibri" w:hAnsi="Times New Roman" w:cs="Times New Roman"/>
          </w:rPr>
          <w:delText>i</w:delText>
        </w:r>
      </w:del>
      <w:ins w:id="987" w:author="Author">
        <w:r w:rsidR="007E771E">
          <w:rPr>
            <w:rFonts w:ascii="Times New Roman" w:eastAsia="Calibri" w:hAnsi="Times New Roman" w:cs="Times New Roman"/>
          </w:rPr>
          <w:t>I</w:t>
        </w:r>
        <w:r w:rsidR="00344B08" w:rsidRPr="00C91AB0">
          <w:rPr>
            <w:rFonts w:ascii="Times New Roman" w:eastAsia="Calibri" w:hAnsi="Times New Roman" w:cs="Times New Roman"/>
          </w:rPr>
          <w:t xml:space="preserve">mmediate </w:t>
        </w:r>
        <w:r w:rsidR="007E771E">
          <w:rPr>
            <w:rFonts w:ascii="Times New Roman" w:eastAsia="Calibri" w:hAnsi="Times New Roman" w:cs="Times New Roman"/>
          </w:rPr>
          <w:t>A</w:t>
        </w:r>
      </w:ins>
      <w:ins w:id="988" w:author="VM-22 Subgroup" w:date="2023-02-07T13:50:00Z">
        <w:r w:rsidR="0053235E">
          <w:rPr>
            <w:rFonts w:ascii="Times New Roman" w:eastAsia="Calibri" w:hAnsi="Times New Roman" w:cs="Times New Roman"/>
          </w:rPr>
          <w:t>nnuity</w:t>
        </w:r>
      </w:ins>
      <w:ins w:id="989" w:author="Benjamin M. Slutsker" w:date="2023-02-03T15:47:00Z">
        <w:del w:id="990" w:author="VM-22 Subgroup" w:date="2023-02-07T13:50:00Z">
          <w:r w:rsidDel="0053235E">
            <w:rPr>
              <w:rFonts w:ascii="Times New Roman" w:eastAsia="Calibri" w:hAnsi="Times New Roman" w:cs="Times New Roman"/>
            </w:rPr>
            <w:delText>premium</w:delText>
          </w:r>
        </w:del>
      </w:ins>
      <w:del w:id="991" w:author="VM-22 Subgroup" w:date="2023-02-07T13:50:00Z">
        <w:r w:rsidDel="0053235E">
          <w:rPr>
            <w:rFonts w:ascii="Times New Roman" w:eastAsia="Calibri" w:hAnsi="Times New Roman" w:cs="Times New Roman"/>
          </w:rPr>
          <w:delText xml:space="preserve"> i</w:delText>
        </w:r>
        <w:r w:rsidR="00344B08" w:rsidRPr="00C91AB0" w:rsidDel="0053235E">
          <w:rPr>
            <w:rFonts w:ascii="Times New Roman" w:eastAsia="Calibri" w:hAnsi="Times New Roman" w:cs="Times New Roman"/>
          </w:rPr>
          <w:delText>mmediate annuity</w:delText>
        </w:r>
      </w:del>
      <w:r w:rsidR="00344B08" w:rsidRPr="00C91AB0">
        <w:rPr>
          <w:rFonts w:ascii="Times New Roman" w:eastAsia="Calibri" w:hAnsi="Times New Roman" w:cs="Times New Roman"/>
          <w:spacing w:val="-3"/>
        </w:rPr>
        <w:t xml:space="preserve"> </w:t>
      </w:r>
      <w:r w:rsidR="00344B08" w:rsidRPr="00C91AB0">
        <w:rPr>
          <w:rFonts w:ascii="Times New Roman" w:eastAsia="Calibri" w:hAnsi="Times New Roman" w:cs="Times New Roman"/>
        </w:rPr>
        <w:t>contracts;</w:t>
      </w:r>
    </w:p>
    <w:p w14:paraId="250AEC79" w14:textId="77777777" w:rsidR="00344B08" w:rsidRPr="00C91AB0" w:rsidRDefault="00344B08" w:rsidP="00C91AB0">
      <w:pPr>
        <w:tabs>
          <w:tab w:val="left" w:pos="2880"/>
        </w:tabs>
        <w:kinsoku w:val="0"/>
        <w:overflowPunct w:val="0"/>
        <w:autoSpaceDE w:val="0"/>
        <w:autoSpaceDN w:val="0"/>
        <w:adjustRightInd w:val="0"/>
        <w:spacing w:before="11" w:after="0" w:line="240" w:lineRule="auto"/>
        <w:ind w:left="2880" w:hanging="720"/>
        <w:rPr>
          <w:rFonts w:ascii="Times New Roman" w:eastAsia="Calibri" w:hAnsi="Times New Roman" w:cs="Times New Roman"/>
        </w:rPr>
      </w:pPr>
    </w:p>
    <w:p w14:paraId="2F1EA84A" w14:textId="51CBDD04"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Deferred</w:t>
      </w:r>
      <w:r w:rsidRPr="00C91AB0">
        <w:rPr>
          <w:rFonts w:ascii="Times New Roman" w:eastAsia="Calibri" w:hAnsi="Times New Roman" w:cs="Times New Roman"/>
          <w:spacing w:val="2"/>
        </w:rPr>
        <w:t xml:space="preserve"> </w:t>
      </w:r>
      <w:del w:id="992" w:author="Benjamin M. Slutsker" w:date="2023-02-03T15:47:00Z">
        <w:r w:rsidRPr="00C91AB0">
          <w:rPr>
            <w:rFonts w:ascii="Times New Roman" w:eastAsia="Calibri" w:hAnsi="Times New Roman" w:cs="Times New Roman"/>
          </w:rPr>
          <w:delText>income</w:delText>
        </w:r>
      </w:del>
      <w:ins w:id="993" w:author="Author">
        <w:r w:rsidR="00BA0112">
          <w:rPr>
            <w:rFonts w:ascii="Times New Roman" w:eastAsia="Calibri" w:hAnsi="Times New Roman" w:cs="Times New Roman"/>
          </w:rPr>
          <w:t>I</w:t>
        </w:r>
      </w:ins>
      <w:del w:id="994" w:author="Author">
        <w:r w:rsidRPr="00C91AB0" w:rsidDel="00BA0112">
          <w:rPr>
            <w:rFonts w:ascii="Times New Roman" w:eastAsia="Calibri" w:hAnsi="Times New Roman" w:cs="Times New Roman"/>
          </w:rPr>
          <w:delText>i</w:delText>
        </w:r>
      </w:del>
      <w:ins w:id="995" w:author="Author">
        <w:r w:rsidRPr="00C91AB0">
          <w:rPr>
            <w:rFonts w:ascii="Times New Roman" w:eastAsia="Calibri" w:hAnsi="Times New Roman" w:cs="Times New Roman"/>
          </w:rPr>
          <w:t xml:space="preserve">ncome </w:t>
        </w:r>
        <w:r w:rsidR="00BA0112">
          <w:rPr>
            <w:rFonts w:ascii="Times New Roman" w:eastAsia="Calibri" w:hAnsi="Times New Roman" w:cs="Times New Roman"/>
          </w:rPr>
          <w:t>A</w:t>
        </w:r>
      </w:ins>
      <w:ins w:id="996" w:author="VM-22 Subgroup" w:date="2023-02-07T13:50:00Z">
        <w:r w:rsidR="0053235E">
          <w:rPr>
            <w:rFonts w:ascii="Times New Roman" w:eastAsia="Calibri" w:hAnsi="Times New Roman" w:cs="Times New Roman"/>
          </w:rPr>
          <w:t>nnuity</w:t>
        </w:r>
      </w:ins>
      <w:ins w:id="997" w:author="Benjamin M. Slutsker" w:date="2023-02-03T15:47:00Z">
        <w:del w:id="998" w:author="VM-22 Subgroup" w:date="2023-02-07T13:50:00Z">
          <w:r w:rsidRPr="00C91AB0" w:rsidDel="0053235E">
            <w:rPr>
              <w:rFonts w:ascii="Times New Roman" w:eastAsia="Calibri" w:hAnsi="Times New Roman" w:cs="Times New Roman"/>
            </w:rPr>
            <w:delText>income</w:delText>
          </w:r>
        </w:del>
      </w:ins>
      <w:del w:id="999" w:author="VM-22 Subgroup" w:date="2023-02-07T13:50:00Z">
        <w:r w:rsidRPr="00C91AB0" w:rsidDel="0053235E">
          <w:rPr>
            <w:rFonts w:ascii="Times New Roman" w:eastAsia="Calibri" w:hAnsi="Times New Roman" w:cs="Times New Roman"/>
          </w:rPr>
          <w:delText xml:space="preserve"> annuity</w:delText>
        </w:r>
      </w:del>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contracts;</w:t>
      </w:r>
    </w:p>
    <w:p w14:paraId="462AD98D" w14:textId="77777777" w:rsidR="00344B08" w:rsidRPr="00C91AB0" w:rsidRDefault="00344B08" w:rsidP="00C91AB0">
      <w:pPr>
        <w:tabs>
          <w:tab w:val="left" w:pos="2880"/>
        </w:tabs>
        <w:kinsoku w:val="0"/>
        <w:overflowPunct w:val="0"/>
        <w:autoSpaceDE w:val="0"/>
        <w:autoSpaceDN w:val="0"/>
        <w:adjustRightInd w:val="0"/>
        <w:spacing w:before="3" w:after="0" w:line="240" w:lineRule="auto"/>
        <w:ind w:left="2880" w:hanging="720"/>
        <w:rPr>
          <w:rFonts w:ascii="Times New Roman" w:eastAsia="Calibri" w:hAnsi="Times New Roman" w:cs="Times New Roman"/>
        </w:rPr>
      </w:pPr>
    </w:p>
    <w:p w14:paraId="74E8D8AD" w14:textId="039F089B"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1" w:hanging="720"/>
        <w:rPr>
          <w:rFonts w:ascii="Times New Roman" w:eastAsia="Calibri" w:hAnsi="Times New Roman" w:cs="Times New Roman"/>
        </w:rPr>
      </w:pPr>
      <w:r w:rsidRPr="00C91AB0">
        <w:rPr>
          <w:rFonts w:ascii="Times New Roman" w:eastAsia="Calibri" w:hAnsi="Times New Roman" w:cs="Times New Roman"/>
        </w:rPr>
        <w:t>Structured</w:t>
      </w:r>
      <w:r w:rsidRPr="00C91AB0">
        <w:rPr>
          <w:rFonts w:ascii="Times New Roman" w:eastAsia="Calibri" w:hAnsi="Times New Roman" w:cs="Times New Roman"/>
          <w:spacing w:val="2"/>
        </w:rPr>
        <w:t xml:space="preserve"> </w:t>
      </w:r>
      <w:del w:id="1000" w:author="Benjamin M. Slutsker" w:date="2023-02-03T15:47:00Z">
        <w:r w:rsidRPr="00C91AB0">
          <w:rPr>
            <w:rFonts w:ascii="Times New Roman" w:eastAsia="Calibri" w:hAnsi="Times New Roman" w:cs="Times New Roman"/>
          </w:rPr>
          <w:delText>settlements</w:delText>
        </w:r>
      </w:del>
      <w:ins w:id="1001" w:author="Author">
        <w:r w:rsidR="00BA0112">
          <w:rPr>
            <w:rFonts w:ascii="Times New Roman" w:eastAsia="Calibri" w:hAnsi="Times New Roman" w:cs="Times New Roman"/>
          </w:rPr>
          <w:t>S</w:t>
        </w:r>
        <w:r w:rsidRPr="00C91AB0">
          <w:rPr>
            <w:rFonts w:ascii="Times New Roman" w:eastAsia="Calibri" w:hAnsi="Times New Roman" w:cs="Times New Roman"/>
          </w:rPr>
          <w:t>ettlement</w:t>
        </w:r>
        <w:r w:rsidR="00BA0112">
          <w:rPr>
            <w:rFonts w:ascii="Times New Roman" w:eastAsia="Calibri" w:hAnsi="Times New Roman" w:cs="Times New Roman"/>
          </w:rPr>
          <w:t xml:space="preserve"> Contract</w:t>
        </w:r>
      </w:ins>
      <w:ins w:id="1002" w:author="VM-22 Subgroup" w:date="2023-02-07T13:52:00Z">
        <w:r w:rsidR="0053235E">
          <w:rPr>
            <w:rFonts w:ascii="Times New Roman" w:eastAsia="Calibri" w:hAnsi="Times New Roman" w:cs="Times New Roman"/>
          </w:rPr>
          <w:t>s</w:t>
        </w:r>
      </w:ins>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payout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or deferred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status;</w:t>
      </w:r>
    </w:p>
    <w:p w14:paraId="23CD589D" w14:textId="77777777" w:rsidR="00344B08" w:rsidRPr="00C91AB0" w:rsidRDefault="00344B08" w:rsidP="00C91AB0">
      <w:pPr>
        <w:tabs>
          <w:tab w:val="left" w:pos="2880"/>
        </w:tabs>
        <w:kinsoku w:val="0"/>
        <w:overflowPunct w:val="0"/>
        <w:autoSpaceDE w:val="0"/>
        <w:autoSpaceDN w:val="0"/>
        <w:adjustRightInd w:val="0"/>
        <w:spacing w:before="10" w:after="0" w:line="240" w:lineRule="auto"/>
        <w:ind w:left="2880" w:hanging="720"/>
        <w:rPr>
          <w:rFonts w:ascii="Times New Roman" w:eastAsia="Calibri" w:hAnsi="Times New Roman" w:cs="Times New Roman"/>
        </w:rPr>
      </w:pPr>
    </w:p>
    <w:p w14:paraId="17CD4AF1"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4" w:hanging="720"/>
        <w:rPr>
          <w:rFonts w:ascii="Times New Roman" w:eastAsia="Calibri" w:hAnsi="Times New Roman" w:cs="Times New Roman"/>
        </w:rPr>
      </w:pPr>
      <w:r w:rsidRPr="00C91AB0">
        <w:rPr>
          <w:rFonts w:ascii="Times New Roman" w:eastAsia="Calibri" w:hAnsi="Times New Roman" w:cs="Times New Roman"/>
        </w:rPr>
        <w:t>Fixed</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income payment streams</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resulting</w:t>
      </w:r>
      <w:r w:rsidRPr="00C91AB0">
        <w:rPr>
          <w:rFonts w:ascii="Times New Roman" w:eastAsia="Calibri" w:hAnsi="Times New Roman" w:cs="Times New Roman"/>
          <w:spacing w:val="-12"/>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exercise</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3"/>
        </w:rPr>
        <w:t xml:space="preserve"> </w:t>
      </w:r>
      <w:r w:rsidRPr="00C91AB0">
        <w:rPr>
          <w:rFonts w:ascii="Times New Roman" w:eastAsia="Calibri" w:hAnsi="Times New Roman" w:cs="Times New Roman"/>
        </w:rPr>
        <w:t>settlement</w:t>
      </w:r>
      <w:r w:rsidRPr="00C91AB0">
        <w:rPr>
          <w:rFonts w:ascii="Times New Roman" w:eastAsia="Calibri" w:hAnsi="Times New Roman" w:cs="Times New Roman"/>
          <w:spacing w:val="-11"/>
        </w:rPr>
        <w:t xml:space="preserve"> </w:t>
      </w:r>
      <w:r w:rsidRPr="00C91AB0">
        <w:rPr>
          <w:rFonts w:ascii="Times New Roman" w:eastAsia="Calibri" w:hAnsi="Times New Roman" w:cs="Times New Roman"/>
        </w:rPr>
        <w:t>options</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or</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annuitizations</w:t>
      </w:r>
      <w:r w:rsidRPr="00C91AB0">
        <w:rPr>
          <w:rFonts w:ascii="Times New Roman" w:eastAsia="Calibri" w:hAnsi="Times New Roman" w:cs="Times New Roman"/>
          <w:spacing w:val="-9"/>
        </w:rPr>
        <w:t xml:space="preserve"> </w:t>
      </w:r>
      <w:r w:rsidRPr="00C91AB0">
        <w:rPr>
          <w:rFonts w:ascii="Times New Roman" w:eastAsia="Calibri" w:hAnsi="Times New Roman" w:cs="Times New Roman"/>
        </w:rPr>
        <w:t>of</w:t>
      </w:r>
      <w:r w:rsidRPr="00C91AB0">
        <w:rPr>
          <w:rFonts w:ascii="Times New Roman" w:eastAsia="Calibri" w:hAnsi="Times New Roman" w:cs="Times New Roman"/>
          <w:spacing w:val="-14"/>
        </w:rPr>
        <w:t xml:space="preserve"> </w:t>
      </w:r>
      <w:r w:rsidRPr="00C91AB0">
        <w:rPr>
          <w:rFonts w:ascii="Times New Roman" w:eastAsia="Calibri" w:hAnsi="Times New Roman" w:cs="Times New Roman"/>
        </w:rPr>
        <w:t>host</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issued;</w:t>
      </w:r>
    </w:p>
    <w:p w14:paraId="39C0B31A"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30A3C516" w14:textId="77777777" w:rsidR="00344B08" w:rsidRPr="00C91AB0" w:rsidRDefault="00344B08" w:rsidP="00C91AB0">
      <w:pPr>
        <w:tabs>
          <w:tab w:val="left" w:pos="2880"/>
        </w:tabs>
        <w:kinsoku w:val="0"/>
        <w:overflowPunct w:val="0"/>
        <w:autoSpaceDE w:val="0"/>
        <w:autoSpaceDN w:val="0"/>
        <w:adjustRightInd w:val="0"/>
        <w:spacing w:before="1" w:after="0" w:line="240" w:lineRule="auto"/>
        <w:ind w:left="2880" w:hanging="720"/>
        <w:rPr>
          <w:rFonts w:ascii="Times New Roman" w:eastAsia="Calibri" w:hAnsi="Times New Roman" w:cs="Times New Roman"/>
        </w:rPr>
      </w:pPr>
    </w:p>
    <w:p w14:paraId="15CCB243"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22" w:hanging="720"/>
        <w:rPr>
          <w:rFonts w:ascii="Times New Roman" w:eastAsia="Calibri" w:hAnsi="Times New Roman" w:cs="Times New Roman"/>
        </w:rPr>
      </w:pPr>
      <w:commentRangeStart w:id="1003"/>
      <w:commentRangeStart w:id="1004"/>
      <w:r w:rsidRPr="00C91AB0">
        <w:rPr>
          <w:rFonts w:ascii="Times New Roman" w:eastAsia="Calibri" w:hAnsi="Times New Roman" w:cs="Times New Roman"/>
        </w:rPr>
        <w:t>Supplementary</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excluding</w:t>
      </w:r>
      <w:r w:rsidRPr="00C91AB0">
        <w:rPr>
          <w:rFonts w:ascii="Times New Roman" w:eastAsia="Calibri" w:hAnsi="Times New Roman" w:cs="Times New Roman"/>
          <w:spacing w:val="20"/>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with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no</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scheduled</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payments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(such</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as</w:t>
      </w:r>
      <w:r w:rsidRPr="00C91AB0">
        <w:rPr>
          <w:rFonts w:ascii="Times New Roman" w:eastAsia="Calibri" w:hAnsi="Times New Roman" w:cs="Times New Roman"/>
          <w:spacing w:val="26"/>
        </w:rPr>
        <w:t xml:space="preserve"> </w:t>
      </w:r>
      <w:r w:rsidRPr="00C91AB0">
        <w:rPr>
          <w:rFonts w:ascii="Times New Roman" w:eastAsia="Calibri" w:hAnsi="Times New Roman" w:cs="Times New Roman"/>
        </w:rPr>
        <w:t>retained</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asset</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accounts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and</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settlements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at</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interest);</w:t>
      </w:r>
      <w:commentRangeEnd w:id="1003"/>
      <w:r w:rsidR="00A159EC">
        <w:rPr>
          <w:rStyle w:val="CommentReference"/>
        </w:rPr>
        <w:commentReference w:id="1003"/>
      </w:r>
      <w:commentRangeEnd w:id="1004"/>
      <w:r w:rsidR="009F6C85">
        <w:rPr>
          <w:rStyle w:val="CommentReference"/>
        </w:rPr>
        <w:commentReference w:id="1004"/>
      </w:r>
    </w:p>
    <w:p w14:paraId="68DF82F0" w14:textId="77777777" w:rsidR="00344B08" w:rsidRPr="00C91AB0" w:rsidRDefault="00344B08" w:rsidP="00C91AB0">
      <w:pPr>
        <w:tabs>
          <w:tab w:val="left" w:pos="2880"/>
        </w:tabs>
        <w:kinsoku w:val="0"/>
        <w:overflowPunct w:val="0"/>
        <w:autoSpaceDE w:val="0"/>
        <w:autoSpaceDN w:val="0"/>
        <w:adjustRightInd w:val="0"/>
        <w:spacing w:before="5" w:after="0" w:line="240" w:lineRule="auto"/>
        <w:ind w:left="2880" w:hanging="720"/>
        <w:rPr>
          <w:rFonts w:ascii="Times New Roman" w:eastAsia="Calibri" w:hAnsi="Times New Roman" w:cs="Times New Roman"/>
        </w:rPr>
      </w:pPr>
    </w:p>
    <w:p w14:paraId="61AF1FC8" w14:textId="03358681" w:rsidR="00344B08" w:rsidRPr="00C91AB0" w:rsidDel="00503B56" w:rsidRDefault="00344B08" w:rsidP="00C91AB0">
      <w:pPr>
        <w:tabs>
          <w:tab w:val="left" w:pos="2880"/>
        </w:tabs>
        <w:kinsoku w:val="0"/>
        <w:overflowPunct w:val="0"/>
        <w:autoSpaceDE w:val="0"/>
        <w:autoSpaceDN w:val="0"/>
        <w:adjustRightInd w:val="0"/>
        <w:spacing w:after="0" w:line="240" w:lineRule="auto"/>
        <w:ind w:left="2880" w:hanging="720"/>
        <w:rPr>
          <w:del w:id="1005" w:author="VM-22 Subgroup" w:date="2023-04-19T15:05:00Z"/>
          <w:rFonts w:ascii="Times New Roman" w:eastAsia="Calibri" w:hAnsi="Times New Roman" w:cs="Times New Roman"/>
        </w:rPr>
      </w:pPr>
    </w:p>
    <w:p w14:paraId="16631965" w14:textId="3B24A628" w:rsidR="00344B08" w:rsidDel="00503B56" w:rsidRDefault="00344B08" w:rsidP="00AD0E74">
      <w:pPr>
        <w:numPr>
          <w:ilvl w:val="0"/>
          <w:numId w:val="88"/>
        </w:numPr>
        <w:tabs>
          <w:tab w:val="left" w:pos="1546"/>
          <w:tab w:val="left" w:pos="2880"/>
        </w:tabs>
        <w:kinsoku w:val="0"/>
        <w:overflowPunct w:val="0"/>
        <w:autoSpaceDE w:val="0"/>
        <w:autoSpaceDN w:val="0"/>
        <w:adjustRightInd w:val="0"/>
        <w:spacing w:before="1" w:after="0" w:line="240" w:lineRule="auto"/>
        <w:ind w:left="2880" w:right="114" w:hanging="720"/>
        <w:rPr>
          <w:del w:id="1006" w:author="VM-22 Subgroup" w:date="2023-04-19T15:05:00Z"/>
          <w:rFonts w:ascii="Times New Roman" w:eastAsia="Calibri" w:hAnsi="Times New Roman" w:cs="Times New Roman"/>
        </w:rPr>
      </w:pPr>
      <w:del w:id="1007" w:author="VM-22 Subgroup" w:date="2023-04-19T15:05:00Z">
        <w:r w:rsidRPr="00C91AB0" w:rsidDel="00503B56">
          <w:rPr>
            <w:rFonts w:ascii="Times New Roman" w:eastAsia="Calibri" w:hAnsi="Times New Roman" w:cs="Times New Roman"/>
          </w:rPr>
          <w:delText>Fixed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income</w:delText>
        </w:r>
        <w:r w:rsidRPr="00C91AB0" w:rsidDel="00503B56">
          <w:rPr>
            <w:rFonts w:ascii="Times New Roman" w:eastAsia="Calibri" w:hAnsi="Times New Roman" w:cs="Times New Roman"/>
            <w:spacing w:val="4"/>
          </w:rPr>
          <w:delText xml:space="preserve"> </w:delText>
        </w:r>
        <w:r w:rsidRPr="00C91AB0" w:rsidDel="00503B56">
          <w:rPr>
            <w:rFonts w:ascii="Times New Roman" w:eastAsia="Calibri" w:hAnsi="Times New Roman" w:cs="Times New Roman"/>
          </w:rPr>
          <w:delText>payment</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streams</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attributable</w:delText>
        </w:r>
        <w:r w:rsidRPr="00C91AB0" w:rsidDel="00503B56">
          <w:rPr>
            <w:rFonts w:ascii="Times New Roman" w:eastAsia="Calibri" w:hAnsi="Times New Roman" w:cs="Times New Roman"/>
            <w:spacing w:val="53"/>
          </w:rPr>
          <w:delText xml:space="preserve"> </w:delText>
        </w:r>
        <w:r w:rsidRPr="00C91AB0" w:rsidDel="00503B56">
          <w:rPr>
            <w:rFonts w:ascii="Times New Roman" w:eastAsia="Calibri" w:hAnsi="Times New Roman" w:cs="Times New Roman"/>
          </w:rPr>
          <w:delText>to</w:delText>
        </w:r>
        <w:r w:rsidRPr="00C91AB0" w:rsidDel="00503B56">
          <w:rPr>
            <w:rFonts w:ascii="Times New Roman" w:eastAsia="Calibri" w:hAnsi="Times New Roman" w:cs="Times New Roman"/>
            <w:spacing w:val="8"/>
          </w:rPr>
          <w:delText xml:space="preserve"> </w:delText>
        </w:r>
        <w:r w:rsidRPr="00C91AB0" w:rsidDel="00503B56">
          <w:rPr>
            <w:rFonts w:ascii="Times New Roman" w:eastAsia="Calibri" w:hAnsi="Times New Roman" w:cs="Times New Roman"/>
          </w:rPr>
          <w:delText>guaranteed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living</w:delText>
        </w:r>
        <w:r w:rsidRPr="00C91AB0" w:rsidDel="00503B56">
          <w:rPr>
            <w:rFonts w:ascii="Times New Roman" w:eastAsia="Calibri" w:hAnsi="Times New Roman" w:cs="Times New Roman"/>
            <w:spacing w:val="7"/>
          </w:rPr>
          <w:delText xml:space="preserve"> </w:delText>
        </w:r>
        <w:r w:rsidRPr="00C91AB0" w:rsidDel="00503B56">
          <w:rPr>
            <w:rFonts w:ascii="Times New Roman" w:eastAsia="Calibri" w:hAnsi="Times New Roman" w:cs="Times New Roman"/>
          </w:rPr>
          <w:delText>benefits</w:delText>
        </w:r>
        <w:r w:rsidRPr="00C91AB0" w:rsidDel="00503B56">
          <w:rPr>
            <w:rFonts w:ascii="Times New Roman" w:eastAsia="Calibri" w:hAnsi="Times New Roman" w:cs="Times New Roman"/>
            <w:spacing w:val="2"/>
          </w:rPr>
          <w:delText xml:space="preserve"> </w:delText>
        </w:r>
        <w:r w:rsidRPr="00C91AB0" w:rsidDel="00503B56">
          <w:rPr>
            <w:rFonts w:ascii="Times New Roman" w:eastAsia="Calibri" w:hAnsi="Times New Roman" w:cs="Times New Roman"/>
          </w:rPr>
          <w:delText>associated</w:delText>
        </w:r>
        <w:r w:rsidRPr="00C91AB0" w:rsidDel="00503B56">
          <w:rPr>
            <w:rFonts w:ascii="Times New Roman" w:eastAsia="Calibri" w:hAnsi="Times New Roman" w:cs="Times New Roman"/>
            <w:spacing w:val="6"/>
          </w:rPr>
          <w:delText xml:space="preserve"> </w:delText>
        </w:r>
        <w:r w:rsidRPr="00C91AB0" w:rsidDel="00503B56">
          <w:rPr>
            <w:rFonts w:ascii="Times New Roman" w:eastAsia="Calibri" w:hAnsi="Times New Roman" w:cs="Times New Roman"/>
          </w:rPr>
          <w:delText>with deferred</w:delText>
        </w:r>
        <w:r w:rsidRPr="00C91AB0" w:rsidDel="00503B56">
          <w:rPr>
            <w:rFonts w:ascii="Times New Roman" w:eastAsia="Calibri" w:hAnsi="Times New Roman" w:cs="Times New Roman"/>
            <w:spacing w:val="21"/>
          </w:rPr>
          <w:delText xml:space="preserve"> </w:delText>
        </w:r>
        <w:r w:rsidRPr="00C91AB0" w:rsidDel="00503B56">
          <w:rPr>
            <w:rFonts w:ascii="Times New Roman" w:eastAsia="Calibri" w:hAnsi="Times New Roman" w:cs="Times New Roman"/>
          </w:rPr>
          <w:delText>annuity</w:delText>
        </w:r>
        <w:r w:rsidRPr="00C91AB0" w:rsidDel="00503B56">
          <w:rPr>
            <w:rFonts w:ascii="Times New Roman" w:eastAsia="Calibri" w:hAnsi="Times New Roman" w:cs="Times New Roman"/>
            <w:spacing w:val="16"/>
          </w:rPr>
          <w:delText xml:space="preserve"> </w:delText>
        </w:r>
        <w:r w:rsidRPr="00C91AB0" w:rsidDel="00503B56">
          <w:rPr>
            <w:rFonts w:ascii="Times New Roman" w:eastAsia="Calibri" w:hAnsi="Times New Roman" w:cs="Times New Roman"/>
          </w:rPr>
          <w:delText>contracts,</w:delText>
        </w:r>
        <w:r w:rsidRPr="00C91AB0" w:rsidDel="00503B56">
          <w:rPr>
            <w:rFonts w:ascii="Times New Roman" w:eastAsia="Calibri" w:hAnsi="Times New Roman" w:cs="Times New Roman"/>
            <w:spacing w:val="15"/>
          </w:rPr>
          <w:delText xml:space="preserve"> </w:delText>
        </w:r>
        <w:r w:rsidRPr="00C91AB0" w:rsidDel="00503B56">
          <w:rPr>
            <w:rFonts w:ascii="Times New Roman" w:eastAsia="Calibri" w:hAnsi="Times New Roman" w:cs="Times New Roman"/>
          </w:rPr>
          <w:delText>once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the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contract</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funds</w:delText>
        </w:r>
        <w:r w:rsidRPr="00C91AB0" w:rsidDel="00503B56">
          <w:rPr>
            <w:rFonts w:ascii="Times New Roman" w:eastAsia="Calibri" w:hAnsi="Times New Roman" w:cs="Times New Roman"/>
            <w:spacing w:val="17"/>
          </w:rPr>
          <w:delText xml:space="preserve"> </w:delText>
        </w:r>
        <w:r w:rsidRPr="00C91AB0" w:rsidDel="00503B56">
          <w:rPr>
            <w:rFonts w:ascii="Times New Roman" w:eastAsia="Calibri" w:hAnsi="Times New Roman" w:cs="Times New Roman"/>
          </w:rPr>
          <w:delText>are</w:delText>
        </w:r>
        <w:r w:rsidRPr="00C91AB0" w:rsidDel="00503B56">
          <w:rPr>
            <w:rFonts w:ascii="Times New Roman" w:eastAsia="Calibri" w:hAnsi="Times New Roman" w:cs="Times New Roman"/>
            <w:spacing w:val="19"/>
          </w:rPr>
          <w:delText xml:space="preserve"> </w:delText>
        </w:r>
        <w:r w:rsidRPr="00C91AB0" w:rsidDel="00503B56">
          <w:rPr>
            <w:rFonts w:ascii="Times New Roman" w:eastAsia="Calibri" w:hAnsi="Times New Roman" w:cs="Times New Roman"/>
          </w:rPr>
          <w:delText>exhausted;</w:delText>
        </w:r>
      </w:del>
    </w:p>
    <w:p w14:paraId="59D9FAB9" w14:textId="080723AD" w:rsidR="00ED5A86" w:rsidDel="00503B56" w:rsidRDefault="00ED5A86" w:rsidP="00ED5A86">
      <w:pPr>
        <w:tabs>
          <w:tab w:val="left" w:pos="1546"/>
          <w:tab w:val="left" w:pos="2880"/>
        </w:tabs>
        <w:kinsoku w:val="0"/>
        <w:overflowPunct w:val="0"/>
        <w:autoSpaceDE w:val="0"/>
        <w:autoSpaceDN w:val="0"/>
        <w:adjustRightInd w:val="0"/>
        <w:spacing w:before="1" w:after="0" w:line="240" w:lineRule="auto"/>
        <w:ind w:left="2160" w:right="114"/>
        <w:rPr>
          <w:del w:id="1008" w:author="VM-22 Subgroup" w:date="2023-04-19T15:05:00Z"/>
          <w:rFonts w:ascii="Times New Roman" w:eastAsia="Calibri" w:hAnsi="Times New Roman" w:cs="Times New Roman"/>
        </w:rPr>
      </w:pPr>
    </w:p>
    <w:p w14:paraId="00BF533B" w14:textId="1F2DB0BC" w:rsidR="00ED5A86" w:rsidRPr="00ED5A86" w:rsidDel="00503B56" w:rsidRDefault="00ED5A86" w:rsidP="00ED5A86">
      <w:pPr>
        <w:pBdr>
          <w:top w:val="single" w:sz="4" w:space="1" w:color="auto"/>
          <w:left w:val="single" w:sz="4" w:space="4" w:color="auto"/>
          <w:bottom w:val="single" w:sz="4" w:space="1" w:color="auto"/>
          <w:right w:val="single" w:sz="4" w:space="4" w:color="auto"/>
        </w:pBdr>
        <w:tabs>
          <w:tab w:val="left" w:pos="1546"/>
          <w:tab w:val="left" w:pos="2880"/>
        </w:tabs>
        <w:kinsoku w:val="0"/>
        <w:overflowPunct w:val="0"/>
        <w:autoSpaceDE w:val="0"/>
        <w:autoSpaceDN w:val="0"/>
        <w:adjustRightInd w:val="0"/>
        <w:spacing w:before="1" w:after="0" w:line="240" w:lineRule="auto"/>
        <w:ind w:left="2160" w:right="114"/>
        <w:rPr>
          <w:del w:id="1009" w:author="VM-22 Subgroup" w:date="2023-04-19T15:05:00Z"/>
          <w:rFonts w:ascii="Times New Roman" w:eastAsia="Calibri" w:hAnsi="Times New Roman" w:cs="Times New Roman"/>
        </w:rPr>
      </w:pPr>
      <w:commentRangeStart w:id="1010"/>
      <w:commentRangeStart w:id="1011"/>
      <w:del w:id="1012" w:author="VM-22 Subgroup" w:date="2023-04-19T15:05:00Z">
        <w:r w:rsidDel="00503B56">
          <w:rPr>
            <w:rFonts w:ascii="Times New Roman" w:eastAsia="Calibri" w:hAnsi="Times New Roman" w:cs="Times New Roman"/>
            <w:b/>
            <w:bCs/>
            <w:u w:val="single"/>
          </w:rPr>
          <w:delText>Drafting Note:</w:delText>
        </w:r>
        <w:r w:rsidDel="00503B56">
          <w:rPr>
            <w:rFonts w:ascii="Times New Roman" w:eastAsia="Calibri" w:hAnsi="Times New Roman" w:cs="Times New Roman"/>
          </w:rPr>
          <w:delText xml:space="preserve"> </w:delText>
        </w:r>
        <w:commentRangeStart w:id="1013"/>
        <w:commentRangeStart w:id="1014"/>
        <w:r w:rsidDel="00503B56">
          <w:rPr>
            <w:rFonts w:ascii="Times New Roman" w:eastAsia="Calibri" w:hAnsi="Times New Roman" w:cs="Times New Roman"/>
          </w:rPr>
          <w:delText xml:space="preserve">Additional </w:delText>
        </w:r>
        <w:r w:rsidRPr="00BF0E26" w:rsidDel="00503B56">
          <w:rPr>
            <w:rFonts w:ascii="Times New Roman" w:eastAsia="Calibri" w:hAnsi="Times New Roman" w:cs="Times New Roman"/>
            <w:highlight w:val="yellow"/>
          </w:rPr>
          <w:delText>feedback</w:delText>
        </w:r>
        <w:r w:rsidDel="00503B56">
          <w:rPr>
            <w:rFonts w:ascii="Times New Roman" w:eastAsia="Calibri" w:hAnsi="Times New Roman" w:cs="Times New Roman"/>
          </w:rPr>
          <w:delText xml:space="preserve"> is </w:delText>
        </w:r>
        <w:commentRangeEnd w:id="1013"/>
        <w:r w:rsidR="00AB7EBA" w:rsidDel="00503B56">
          <w:rPr>
            <w:rStyle w:val="CommentReference"/>
          </w:rPr>
          <w:commentReference w:id="1013"/>
        </w:r>
        <w:commentRangeEnd w:id="1014"/>
        <w:r w:rsidR="00503B56" w:rsidDel="00503B56">
          <w:rPr>
            <w:rStyle w:val="CommentReference"/>
          </w:rPr>
          <w:commentReference w:id="1014"/>
        </w:r>
        <w:r w:rsidDel="00503B56">
          <w:rPr>
            <w:rFonts w:ascii="Times New Roman" w:eastAsia="Calibri" w:hAnsi="Times New Roman" w:cs="Times New Roman"/>
          </w:rPr>
          <w:delText xml:space="preserve">welcome for whether to permit optionality for categorizing guaranteed living benefit contracts with depleted fund value as either in the payout or accumulation reserving category. </w:delText>
        </w:r>
        <w:commentRangeEnd w:id="1010"/>
        <w:r w:rsidR="00A159EC" w:rsidDel="00503B56">
          <w:rPr>
            <w:rStyle w:val="CommentReference"/>
          </w:rPr>
          <w:commentReference w:id="1010"/>
        </w:r>
        <w:commentRangeEnd w:id="1011"/>
        <w:r w:rsidR="00503B56" w:rsidDel="00503B56">
          <w:rPr>
            <w:rStyle w:val="CommentReference"/>
          </w:rPr>
          <w:commentReference w:id="1011"/>
        </w:r>
      </w:del>
    </w:p>
    <w:p w14:paraId="72D1F415" w14:textId="77777777" w:rsidR="00344B08" w:rsidRPr="00C91AB0" w:rsidRDefault="00344B08" w:rsidP="00C91AB0">
      <w:pPr>
        <w:tabs>
          <w:tab w:val="left" w:pos="2880"/>
        </w:tabs>
        <w:kinsoku w:val="0"/>
        <w:overflowPunct w:val="0"/>
        <w:autoSpaceDE w:val="0"/>
        <w:autoSpaceDN w:val="0"/>
        <w:adjustRightInd w:val="0"/>
        <w:spacing w:before="2" w:after="0" w:line="240" w:lineRule="auto"/>
        <w:ind w:left="2880" w:hanging="720"/>
        <w:rPr>
          <w:rFonts w:ascii="Times New Roman" w:eastAsia="Calibri" w:hAnsi="Times New Roman" w:cs="Times New Roman"/>
        </w:rPr>
      </w:pPr>
    </w:p>
    <w:p w14:paraId="7B8DB2E6" w14:textId="77777777"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Certificates,</w:t>
      </w:r>
      <w:r w:rsidRPr="00C91AB0">
        <w:rPr>
          <w:rFonts w:ascii="Times New Roman" w:eastAsia="Calibri" w:hAnsi="Times New Roman" w:cs="Times New Roman"/>
          <w:spacing w:val="53"/>
        </w:rPr>
        <w:t xml:space="preserve"> </w:t>
      </w:r>
      <w:r w:rsidRPr="00C91AB0">
        <w:rPr>
          <w:rFonts w:ascii="Times New Roman" w:eastAsia="Calibri" w:hAnsi="Times New Roman" w:cs="Times New Roman"/>
        </w:rPr>
        <w:t>emanating</w:t>
      </w:r>
      <w:r w:rsidRPr="00C91AB0">
        <w:rPr>
          <w:rFonts w:ascii="Times New Roman" w:eastAsia="Calibri" w:hAnsi="Times New Roman" w:cs="Times New Roman"/>
          <w:spacing w:val="50"/>
        </w:rPr>
        <w:t xml:space="preserve"> </w:t>
      </w:r>
      <w:r w:rsidRPr="00C91AB0">
        <w:rPr>
          <w:rFonts w:ascii="Times New Roman" w:eastAsia="Calibri" w:hAnsi="Times New Roman" w:cs="Times New Roman"/>
        </w:rPr>
        <w:t>from</w:t>
      </w:r>
      <w:r w:rsidRPr="00C91AB0">
        <w:rPr>
          <w:rFonts w:ascii="Times New Roman" w:eastAsia="Calibri" w:hAnsi="Times New Roman" w:cs="Times New Roman"/>
          <w:spacing w:val="46"/>
        </w:rPr>
        <w:t xml:space="preserve"> </w:t>
      </w:r>
      <w:r w:rsidRPr="00C91AB0">
        <w:rPr>
          <w:rFonts w:ascii="Times New Roman" w:eastAsia="Calibri" w:hAnsi="Times New Roman" w:cs="Times New Roman"/>
        </w:rPr>
        <w:t>non-</w:t>
      </w:r>
      <w:r w:rsidRPr="00C91AB0">
        <w:rPr>
          <w:rFonts w:ascii="Times New Roman" w:eastAsia="Calibri" w:hAnsi="Times New Roman" w:cs="Times New Roman"/>
          <w:spacing w:val="1"/>
        </w:rPr>
        <w:t xml:space="preserve"> </w:t>
      </w:r>
      <w:r w:rsidRPr="00C91AB0">
        <w:rPr>
          <w:rFonts w:ascii="Times New Roman" w:eastAsia="Calibri" w:hAnsi="Times New Roman" w:cs="Times New Roman"/>
        </w:rPr>
        <w:t>variable</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group</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specified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in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Model</w:t>
      </w:r>
      <w:r w:rsidRPr="00C91AB0">
        <w:rPr>
          <w:rFonts w:ascii="Times New Roman" w:eastAsia="Calibri" w:hAnsi="Times New Roman" w:cs="Times New Roman"/>
          <w:spacing w:val="32"/>
        </w:rPr>
        <w:t xml:space="preserve"> </w:t>
      </w:r>
      <w:r w:rsidRPr="00C91AB0">
        <w:rPr>
          <w:rFonts w:ascii="Times New Roman" w:eastAsia="Calibri" w:hAnsi="Times New Roman" w:cs="Times New Roman"/>
        </w:rPr>
        <w:t>#820,</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Section</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5.C.2,</w:t>
      </w:r>
      <w:r w:rsidRPr="00C91AB0">
        <w:rPr>
          <w:rFonts w:ascii="Times New Roman" w:eastAsia="Calibri" w:hAnsi="Times New Roman" w:cs="Times New Roman"/>
          <w:spacing w:val="33"/>
        </w:rPr>
        <w:t xml:space="preserve"> </w:t>
      </w:r>
      <w:r w:rsidRPr="00C91AB0">
        <w:rPr>
          <w:rFonts w:ascii="Times New Roman" w:eastAsia="Calibri" w:hAnsi="Times New Roman" w:cs="Times New Roman"/>
        </w:rPr>
        <w:t>purchased</w:t>
      </w:r>
      <w:r w:rsidRPr="00C91AB0">
        <w:rPr>
          <w:rFonts w:ascii="Times New Roman" w:eastAsia="Calibri" w:hAnsi="Times New Roman" w:cs="Times New Roman"/>
          <w:spacing w:val="31"/>
        </w:rPr>
        <w:t xml:space="preserve"> </w:t>
      </w:r>
      <w:r w:rsidRPr="00C91AB0">
        <w:rPr>
          <w:rFonts w:ascii="Times New Roman" w:eastAsia="Calibri" w:hAnsi="Times New Roman" w:cs="Times New Roman"/>
        </w:rPr>
        <w:t>for</w:t>
      </w:r>
      <w:r w:rsidRPr="00C91AB0">
        <w:rPr>
          <w:rFonts w:ascii="Times New Roman" w:eastAsia="Calibri" w:hAnsi="Times New Roman" w:cs="Times New Roman"/>
          <w:spacing w:val="29"/>
        </w:rPr>
        <w:t xml:space="preserve"> </w:t>
      </w:r>
      <w:r w:rsidRPr="00C91AB0">
        <w:rPr>
          <w:rFonts w:ascii="Times New Roman" w:eastAsia="Calibri" w:hAnsi="Times New Roman" w:cs="Times New Roman"/>
        </w:rPr>
        <w:t>the purpose of providing</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certificate holders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fixed income payment</w:t>
      </w:r>
      <w:r w:rsidRPr="00C91AB0">
        <w:rPr>
          <w:rFonts w:ascii="Times New Roman" w:eastAsia="Calibri" w:hAnsi="Times New Roman" w:cs="Times New Roman"/>
          <w:spacing w:val="-2"/>
        </w:rPr>
        <w:t xml:space="preserve"> streams </w:t>
      </w:r>
      <w:r w:rsidRPr="00C91AB0">
        <w:rPr>
          <w:rFonts w:ascii="Times New Roman" w:eastAsia="Calibri" w:hAnsi="Times New Roman" w:cs="Times New Roman"/>
        </w:rPr>
        <w:t>upon</w:t>
      </w:r>
      <w:r w:rsidRPr="00C91AB0">
        <w:rPr>
          <w:rFonts w:ascii="Times New Roman" w:eastAsia="Calibri" w:hAnsi="Times New Roman" w:cs="Times New Roman"/>
          <w:spacing w:val="-3"/>
        </w:rPr>
        <w:t xml:space="preserve"> </w:t>
      </w:r>
      <w:r w:rsidRPr="00C91AB0">
        <w:rPr>
          <w:rFonts w:ascii="Times New Roman" w:eastAsia="Calibri" w:hAnsi="Times New Roman" w:cs="Times New Roman"/>
        </w:rPr>
        <w:t>their retirement; and</w:t>
      </w:r>
    </w:p>
    <w:p w14:paraId="061529B4" w14:textId="77777777" w:rsidR="00344B08" w:rsidRPr="00C91AB0" w:rsidRDefault="00344B08" w:rsidP="00C91AB0">
      <w:pPr>
        <w:tabs>
          <w:tab w:val="left" w:pos="2880"/>
        </w:tabs>
        <w:autoSpaceDE w:val="0"/>
        <w:autoSpaceDN w:val="0"/>
        <w:adjustRightInd w:val="0"/>
        <w:spacing w:before="47" w:after="0" w:line="240" w:lineRule="auto"/>
        <w:ind w:left="2880" w:right="111" w:hanging="720"/>
        <w:rPr>
          <w:rFonts w:ascii="Times New Roman" w:eastAsia="Calibri" w:hAnsi="Times New Roman" w:cs="Times New Roman"/>
        </w:rPr>
      </w:pPr>
    </w:p>
    <w:p w14:paraId="74ED9383" w14:textId="063923AE" w:rsidR="00344B08" w:rsidRPr="00C91AB0" w:rsidRDefault="00344B08" w:rsidP="00AD0E74">
      <w:pPr>
        <w:numPr>
          <w:ilvl w:val="0"/>
          <w:numId w:val="88"/>
        </w:num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r w:rsidRPr="00C91AB0">
        <w:rPr>
          <w:rFonts w:ascii="Times New Roman" w:eastAsia="Calibri" w:hAnsi="Times New Roman" w:cs="Times New Roman"/>
        </w:rPr>
        <w:t xml:space="preserve"> Pension Risk Transfer Annuities</w:t>
      </w:r>
      <w:r w:rsidR="00E40BD4">
        <w:rPr>
          <w:rFonts w:ascii="Times New Roman" w:eastAsia="Calibri" w:hAnsi="Times New Roman" w:cs="Times New Roman"/>
        </w:rPr>
        <w:t>.</w:t>
      </w:r>
    </w:p>
    <w:p w14:paraId="59410079" w14:textId="77777777" w:rsidR="00344B08" w:rsidRPr="00C91AB0" w:rsidRDefault="00344B08" w:rsidP="00C91AB0">
      <w:pPr>
        <w:tabs>
          <w:tab w:val="left" w:pos="1546"/>
          <w:tab w:val="left" w:pos="2880"/>
        </w:tabs>
        <w:kinsoku w:val="0"/>
        <w:overflowPunct w:val="0"/>
        <w:autoSpaceDE w:val="0"/>
        <w:autoSpaceDN w:val="0"/>
        <w:adjustRightInd w:val="0"/>
        <w:spacing w:before="47" w:after="0" w:line="240" w:lineRule="auto"/>
        <w:ind w:left="2880" w:right="115" w:hanging="720"/>
        <w:rPr>
          <w:rFonts w:ascii="Times New Roman" w:eastAsia="Calibri" w:hAnsi="Times New Roman" w:cs="Times New Roman"/>
        </w:rPr>
      </w:pPr>
    </w:p>
    <w:p w14:paraId="71EF9A4B" w14:textId="7DC8B684" w:rsidR="00E40BD4" w:rsidRPr="00E40BD4" w:rsidRDefault="00E40BD4" w:rsidP="00E40BD4">
      <w:pPr>
        <w:pStyle w:val="ListParagraph"/>
        <w:numPr>
          <w:ilvl w:val="1"/>
          <w:numId w:val="87"/>
        </w:numPr>
        <w:tabs>
          <w:tab w:val="left" w:pos="1546"/>
          <w:tab w:val="left" w:pos="2160"/>
        </w:tabs>
        <w:kinsoku w:val="0"/>
        <w:overflowPunct w:val="0"/>
        <w:autoSpaceDE w:val="0"/>
        <w:autoSpaceDN w:val="0"/>
        <w:adjustRightInd w:val="0"/>
        <w:spacing w:before="47" w:after="0" w:line="240" w:lineRule="auto"/>
        <w:ind w:left="2160" w:right="115" w:hanging="720"/>
        <w:jc w:val="both"/>
        <w:rPr>
          <w:rFonts w:ascii="Times New Roman" w:eastAsia="Calibri" w:hAnsi="Times New Roman" w:cs="Times New Roman"/>
          <w:sz w:val="24"/>
          <w:szCs w:val="24"/>
        </w:rPr>
      </w:pPr>
      <w:r w:rsidRPr="00503B56">
        <w:rPr>
          <w:rFonts w:ascii="Times New Roman" w:eastAsia="Calibri" w:hAnsi="Times New Roman" w:cs="Times New Roman"/>
        </w:rPr>
        <w:t xml:space="preserve">The term “Longevity Reinsurance Reserving Category” refers </w:t>
      </w:r>
      <w:ins w:id="1015" w:author="Benjamin M. Slutsker" w:date="2023-02-03T15:47:00Z">
        <w:r w:rsidRPr="00503B56">
          <w:rPr>
            <w:rFonts w:ascii="Times New Roman" w:eastAsia="Calibri" w:hAnsi="Times New Roman" w:cs="Times New Roman"/>
          </w:rPr>
          <w:t>to</w:t>
        </w:r>
      </w:ins>
      <w:ins w:id="1016" w:author="VM-22 Subgroup" w:date="2023-04-19T15:05:00Z">
        <w:r w:rsidR="00503B56">
          <w:rPr>
            <w:rFonts w:ascii="Times New Roman" w:eastAsia="Calibri" w:hAnsi="Times New Roman" w:cs="Times New Roman"/>
          </w:rPr>
          <w:t xml:space="preserve"> </w:t>
        </w:r>
      </w:ins>
      <w:ins w:id="1017" w:author="Author">
        <w:r w:rsidR="00ED5A81" w:rsidRPr="00503B56">
          <w:rPr>
            <w:rFonts w:ascii="Times New Roman" w:eastAsia="Calibri" w:hAnsi="Times New Roman" w:cs="Times New Roman"/>
          </w:rPr>
          <w:t>include</w:t>
        </w:r>
      </w:ins>
      <w:r w:rsidRPr="00503B56">
        <w:rPr>
          <w:rFonts w:ascii="Times New Roman" w:eastAsia="Calibri" w:hAnsi="Times New Roman" w:cs="Times New Roman"/>
        </w:rPr>
        <w:t xml:space="preserve"> Longevity Reinsurance </w:t>
      </w:r>
      <w:ins w:id="1018" w:author="Author">
        <w:r w:rsidR="00ED5A81" w:rsidRPr="00503B56">
          <w:rPr>
            <w:rFonts w:ascii="Times New Roman" w:eastAsia="Calibri" w:hAnsi="Times New Roman" w:cs="Times New Roman"/>
          </w:rPr>
          <w:t xml:space="preserve">as defined </w:t>
        </w:r>
      </w:ins>
      <w:r w:rsidRPr="00503B56">
        <w:rPr>
          <w:rFonts w:ascii="Times New Roman" w:eastAsia="Calibri" w:hAnsi="Times New Roman" w:cs="Times New Roman"/>
        </w:rPr>
        <w:t>under the definition provided in VM-01</w:t>
      </w:r>
      <w:ins w:id="1019" w:author="Author">
        <w:r w:rsidR="00ED5A81" w:rsidRPr="00503B56">
          <w:rPr>
            <w:rFonts w:ascii="Times New Roman" w:eastAsia="Calibri" w:hAnsi="Times New Roman" w:cs="Times New Roman"/>
          </w:rPr>
          <w:t>.</w:t>
        </w:r>
      </w:ins>
      <w:r w:rsidRPr="00503B56">
        <w:rPr>
          <w:rFonts w:ascii="Times New Roman" w:eastAsia="Calibri" w:hAnsi="Times New Roman" w:cs="Times New Roman"/>
        </w:rPr>
        <w:t xml:space="preserve"> of the Valuation Manual</w:t>
      </w:r>
      <w:r w:rsidRPr="00E40BD4">
        <w:rPr>
          <w:rFonts w:ascii="Times New Roman" w:eastAsia="Calibri" w:hAnsi="Times New Roman" w:cs="Times New Roman"/>
          <w:sz w:val="24"/>
          <w:szCs w:val="24"/>
        </w:rPr>
        <w:t>.</w:t>
      </w:r>
    </w:p>
    <w:p w14:paraId="0FFF3539" w14:textId="77777777" w:rsidR="00E40BD4" w:rsidRDefault="00E40BD4" w:rsidP="00E40BD4">
      <w:pPr>
        <w:tabs>
          <w:tab w:val="left" w:pos="1546"/>
        </w:tabs>
        <w:kinsoku w:val="0"/>
        <w:overflowPunct w:val="0"/>
        <w:autoSpaceDE w:val="0"/>
        <w:autoSpaceDN w:val="0"/>
        <w:adjustRightInd w:val="0"/>
        <w:spacing w:before="47" w:after="0" w:line="240" w:lineRule="auto"/>
        <w:ind w:right="115"/>
        <w:jc w:val="both"/>
        <w:rPr>
          <w:rFonts w:ascii="Times New Roman" w:eastAsia="Calibri" w:hAnsi="Times New Roman" w:cs="Times New Roman"/>
          <w:sz w:val="24"/>
          <w:szCs w:val="24"/>
        </w:rPr>
      </w:pPr>
    </w:p>
    <w:p w14:paraId="350F20C3" w14:textId="7A31A8E1" w:rsidR="00503B56" w:rsidRPr="00503B56" w:rsidRDefault="00C91AB0" w:rsidP="00AD0E74">
      <w:pPr>
        <w:pStyle w:val="ListParagraph"/>
        <w:numPr>
          <w:ilvl w:val="1"/>
          <w:numId w:val="87"/>
        </w:numPr>
        <w:autoSpaceDE w:val="0"/>
        <w:autoSpaceDN w:val="0"/>
        <w:adjustRightInd w:val="0"/>
        <w:spacing w:before="2" w:after="0" w:line="240" w:lineRule="auto"/>
        <w:ind w:left="2160" w:hanging="720"/>
        <w:rPr>
          <w:ins w:id="1020" w:author="VM-22 Subgroup" w:date="2023-04-19T15:04:00Z"/>
          <w:rFonts w:ascii="Times New Roman" w:hAnsi="Times New Roman" w:cs="Times New Roman"/>
          <w:color w:val="000000"/>
        </w:rPr>
      </w:pPr>
      <w:commentRangeStart w:id="1021"/>
      <w:commentRangeStart w:id="1022"/>
      <w:r w:rsidRPr="00C91AB0">
        <w:rPr>
          <w:rFonts w:ascii="Times New Roman" w:eastAsia="Calibri" w:hAnsi="Times New Roman" w:cs="Times New Roman"/>
        </w:rPr>
        <w:t xml:space="preserve">The “Accumulation Reserving Category” </w:t>
      </w:r>
      <w:del w:id="1023" w:author="VM-22 Subgroup" w:date="2023-04-19T15:06:00Z">
        <w:r w:rsidRPr="00C91AB0" w:rsidDel="00503B56">
          <w:rPr>
            <w:rFonts w:ascii="Times New Roman" w:eastAsia="Calibri" w:hAnsi="Times New Roman" w:cs="Times New Roman"/>
          </w:rPr>
          <w:delText xml:space="preserve">are </w:delText>
        </w:r>
      </w:del>
      <w:ins w:id="1024" w:author="Author">
        <w:r w:rsidR="00ED5A81" w:rsidRPr="00503B56">
          <w:rPr>
            <w:rFonts w:ascii="Times New Roman" w:eastAsia="Calibri" w:hAnsi="Times New Roman" w:cs="Times New Roman"/>
          </w:rPr>
          <w:t xml:space="preserve">includes </w:t>
        </w:r>
      </w:ins>
      <w:r w:rsidRPr="00503B56">
        <w:rPr>
          <w:rFonts w:ascii="Times New Roman" w:eastAsia="Calibri" w:hAnsi="Times New Roman" w:cs="Times New Roman"/>
        </w:rPr>
        <w:t>all annuities within scope of VM-22</w:t>
      </w:r>
      <w:del w:id="1025" w:author="VM-22 Subgroup" w:date="2023-02-06T15:37:00Z">
        <w:r w:rsidRPr="00503B56" w:rsidDel="00C62435">
          <w:rPr>
            <w:rFonts w:ascii="Times New Roman" w:eastAsia="Calibri" w:hAnsi="Times New Roman" w:cs="Times New Roman"/>
          </w:rPr>
          <w:delText xml:space="preserve"> under Section II of the NAIC Valuation Manual</w:delText>
        </w:r>
      </w:del>
      <w:r w:rsidRPr="00503B56">
        <w:rPr>
          <w:rFonts w:ascii="Times New Roman" w:eastAsia="Calibri" w:hAnsi="Times New Roman" w:cs="Times New Roman"/>
        </w:rPr>
        <w:t xml:space="preserve"> that are not in the “Payout Reserving Category”</w:t>
      </w:r>
      <w:r w:rsidR="00E40BD4" w:rsidRPr="00503B56">
        <w:rPr>
          <w:rFonts w:ascii="Times New Roman" w:eastAsia="Calibri" w:hAnsi="Times New Roman" w:cs="Times New Roman"/>
        </w:rPr>
        <w:t xml:space="preserve"> or “Longevity Reinsurance Reserving Category”</w:t>
      </w:r>
      <w:r w:rsidRPr="00503B56">
        <w:rPr>
          <w:rFonts w:ascii="Times New Roman" w:eastAsia="Calibri" w:hAnsi="Times New Roman" w:cs="Times New Roman"/>
        </w:rPr>
        <w:t>.</w:t>
      </w:r>
      <w:commentRangeEnd w:id="1021"/>
      <w:r w:rsidR="00033D97" w:rsidRPr="00503B56">
        <w:rPr>
          <w:rStyle w:val="CommentReference"/>
          <w:sz w:val="22"/>
          <w:szCs w:val="22"/>
        </w:rPr>
        <w:commentReference w:id="1021"/>
      </w:r>
      <w:commentRangeEnd w:id="1022"/>
      <w:r w:rsidR="00C62435" w:rsidRPr="00503B56">
        <w:rPr>
          <w:rStyle w:val="CommentReference"/>
          <w:sz w:val="22"/>
          <w:szCs w:val="22"/>
        </w:rPr>
        <w:commentReference w:id="1022"/>
      </w:r>
    </w:p>
    <w:p w14:paraId="20689C5A" w14:textId="77777777" w:rsidR="00503B56" w:rsidRPr="00503B56" w:rsidRDefault="00503B56" w:rsidP="00503B56">
      <w:pPr>
        <w:pStyle w:val="ListParagraph"/>
        <w:rPr>
          <w:ins w:id="1026" w:author="VM-22 Subgroup" w:date="2023-04-19T15:04:00Z"/>
          <w:rFonts w:ascii="Times New Roman" w:eastAsia="Calibri" w:hAnsi="Times New Roman" w:cs="Times New Roman"/>
        </w:rPr>
      </w:pPr>
    </w:p>
    <w:p w14:paraId="3A868231" w14:textId="3EDCBB6D" w:rsidR="00344B08" w:rsidRPr="00EF42F6" w:rsidRDefault="00503B56" w:rsidP="00503B56">
      <w:pPr>
        <w:pStyle w:val="ListParagraph"/>
        <w:numPr>
          <w:ilvl w:val="2"/>
          <w:numId w:val="87"/>
        </w:numPr>
        <w:autoSpaceDE w:val="0"/>
        <w:autoSpaceDN w:val="0"/>
        <w:adjustRightInd w:val="0"/>
        <w:spacing w:before="2" w:after="0" w:line="240" w:lineRule="auto"/>
        <w:ind w:left="2880" w:hanging="720"/>
        <w:rPr>
          <w:rFonts w:ascii="Times New Roman" w:hAnsi="Times New Roman" w:cs="Times New Roman"/>
          <w:color w:val="000000"/>
        </w:rPr>
      </w:pPr>
      <w:ins w:id="1027" w:author="VM-22 Subgroup" w:date="2023-04-19T15:04:00Z">
        <w:r>
          <w:rPr>
            <w:rFonts w:ascii="Times New Roman" w:eastAsia="Calibri" w:hAnsi="Times New Roman" w:cs="Times New Roman"/>
          </w:rPr>
          <w:t>Note t</w:t>
        </w:r>
      </w:ins>
      <w:ins w:id="1028" w:author="VM-22 Subgroup" w:date="2023-04-19T15:03:00Z">
        <w:r>
          <w:rPr>
            <w:rFonts w:ascii="Times New Roman" w:eastAsia="Calibri" w:hAnsi="Times New Roman" w:cs="Times New Roman"/>
          </w:rPr>
          <w:t>his category shall include f</w:t>
        </w:r>
        <w:r w:rsidRPr="00C91AB0">
          <w:rPr>
            <w:rFonts w:ascii="Times New Roman" w:eastAsia="Calibri" w:hAnsi="Times New Roman" w:cs="Times New Roman"/>
          </w:rPr>
          <w:t>ixed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income</w:t>
        </w:r>
        <w:r w:rsidRPr="00C91AB0">
          <w:rPr>
            <w:rFonts w:ascii="Times New Roman" w:eastAsia="Calibri" w:hAnsi="Times New Roman" w:cs="Times New Roman"/>
            <w:spacing w:val="4"/>
          </w:rPr>
          <w:t xml:space="preserve"> </w:t>
        </w:r>
        <w:r w:rsidRPr="00C91AB0">
          <w:rPr>
            <w:rFonts w:ascii="Times New Roman" w:eastAsia="Calibri" w:hAnsi="Times New Roman" w:cs="Times New Roman"/>
          </w:rPr>
          <w:t>payment</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streams</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attributable</w:t>
        </w:r>
      </w:ins>
      <w:ins w:id="1029" w:author="VM-22 Subgroup" w:date="2023-04-19T15:04:00Z">
        <w:r>
          <w:rPr>
            <w:rFonts w:ascii="Times New Roman" w:eastAsia="Calibri" w:hAnsi="Times New Roman" w:cs="Times New Roman"/>
          </w:rPr>
          <w:t xml:space="preserve"> </w:t>
        </w:r>
      </w:ins>
      <w:ins w:id="1030" w:author="VM-22 Subgroup" w:date="2023-04-19T15:03:00Z">
        <w:r w:rsidRPr="00C91AB0">
          <w:rPr>
            <w:rFonts w:ascii="Times New Roman" w:eastAsia="Calibri" w:hAnsi="Times New Roman" w:cs="Times New Roman"/>
          </w:rPr>
          <w:t>to</w:t>
        </w:r>
        <w:r w:rsidRPr="00C91AB0">
          <w:rPr>
            <w:rFonts w:ascii="Times New Roman" w:eastAsia="Calibri" w:hAnsi="Times New Roman" w:cs="Times New Roman"/>
            <w:spacing w:val="8"/>
          </w:rPr>
          <w:t xml:space="preserve"> </w:t>
        </w:r>
        <w:r w:rsidRPr="00C91AB0">
          <w:rPr>
            <w:rFonts w:ascii="Times New Roman" w:eastAsia="Calibri" w:hAnsi="Times New Roman" w:cs="Times New Roman"/>
          </w:rPr>
          <w:t>guaranteed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living</w:t>
        </w:r>
        <w:r w:rsidRPr="00C91AB0">
          <w:rPr>
            <w:rFonts w:ascii="Times New Roman" w:eastAsia="Calibri" w:hAnsi="Times New Roman" w:cs="Times New Roman"/>
            <w:spacing w:val="7"/>
          </w:rPr>
          <w:t xml:space="preserve"> </w:t>
        </w:r>
        <w:r w:rsidRPr="00C91AB0">
          <w:rPr>
            <w:rFonts w:ascii="Times New Roman" w:eastAsia="Calibri" w:hAnsi="Times New Roman" w:cs="Times New Roman"/>
          </w:rPr>
          <w:t>benefits</w:t>
        </w:r>
        <w:r w:rsidRPr="00C91AB0">
          <w:rPr>
            <w:rFonts w:ascii="Times New Roman" w:eastAsia="Calibri" w:hAnsi="Times New Roman" w:cs="Times New Roman"/>
            <w:spacing w:val="2"/>
          </w:rPr>
          <w:t xml:space="preserve"> </w:t>
        </w:r>
        <w:r w:rsidRPr="00C91AB0">
          <w:rPr>
            <w:rFonts w:ascii="Times New Roman" w:eastAsia="Calibri" w:hAnsi="Times New Roman" w:cs="Times New Roman"/>
          </w:rPr>
          <w:t>associated</w:t>
        </w:r>
        <w:r w:rsidRPr="00C91AB0">
          <w:rPr>
            <w:rFonts w:ascii="Times New Roman" w:eastAsia="Calibri" w:hAnsi="Times New Roman" w:cs="Times New Roman"/>
            <w:spacing w:val="6"/>
          </w:rPr>
          <w:t xml:space="preserve"> </w:t>
        </w:r>
        <w:r w:rsidRPr="00C91AB0">
          <w:rPr>
            <w:rFonts w:ascii="Times New Roman" w:eastAsia="Calibri" w:hAnsi="Times New Roman" w:cs="Times New Roman"/>
          </w:rPr>
          <w:t>with deferred</w:t>
        </w:r>
        <w:r w:rsidRPr="00C91AB0">
          <w:rPr>
            <w:rFonts w:ascii="Times New Roman" w:eastAsia="Calibri" w:hAnsi="Times New Roman" w:cs="Times New Roman"/>
            <w:spacing w:val="21"/>
          </w:rPr>
          <w:t xml:space="preserve"> </w:t>
        </w:r>
        <w:r w:rsidRPr="00C91AB0">
          <w:rPr>
            <w:rFonts w:ascii="Times New Roman" w:eastAsia="Calibri" w:hAnsi="Times New Roman" w:cs="Times New Roman"/>
          </w:rPr>
          <w:t>annuity</w:t>
        </w:r>
        <w:r w:rsidRPr="00C91AB0">
          <w:rPr>
            <w:rFonts w:ascii="Times New Roman" w:eastAsia="Calibri" w:hAnsi="Times New Roman" w:cs="Times New Roman"/>
            <w:spacing w:val="16"/>
          </w:rPr>
          <w:t xml:space="preserve"> </w:t>
        </w:r>
        <w:r w:rsidRPr="00C91AB0">
          <w:rPr>
            <w:rFonts w:ascii="Times New Roman" w:eastAsia="Calibri" w:hAnsi="Times New Roman" w:cs="Times New Roman"/>
          </w:rPr>
          <w:t>contracts,</w:t>
        </w:r>
        <w:r w:rsidRPr="00C91AB0">
          <w:rPr>
            <w:rFonts w:ascii="Times New Roman" w:eastAsia="Calibri" w:hAnsi="Times New Roman" w:cs="Times New Roman"/>
            <w:spacing w:val="15"/>
          </w:rPr>
          <w:t xml:space="preserve"> </w:t>
        </w:r>
        <w:r w:rsidRPr="00C91AB0">
          <w:rPr>
            <w:rFonts w:ascii="Times New Roman" w:eastAsia="Calibri" w:hAnsi="Times New Roman" w:cs="Times New Roman"/>
          </w:rPr>
          <w:t>once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the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contract</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funds</w:t>
        </w:r>
        <w:r w:rsidRPr="00C91AB0">
          <w:rPr>
            <w:rFonts w:ascii="Times New Roman" w:eastAsia="Calibri" w:hAnsi="Times New Roman" w:cs="Times New Roman"/>
            <w:spacing w:val="17"/>
          </w:rPr>
          <w:t xml:space="preserve"> </w:t>
        </w:r>
        <w:r w:rsidRPr="00C91AB0">
          <w:rPr>
            <w:rFonts w:ascii="Times New Roman" w:eastAsia="Calibri" w:hAnsi="Times New Roman" w:cs="Times New Roman"/>
          </w:rPr>
          <w:t>are</w:t>
        </w:r>
        <w:r w:rsidRPr="00C91AB0">
          <w:rPr>
            <w:rFonts w:ascii="Times New Roman" w:eastAsia="Calibri" w:hAnsi="Times New Roman" w:cs="Times New Roman"/>
            <w:spacing w:val="19"/>
          </w:rPr>
          <w:t xml:space="preserve"> </w:t>
        </w:r>
        <w:r w:rsidRPr="00C91AB0">
          <w:rPr>
            <w:rFonts w:ascii="Times New Roman" w:eastAsia="Calibri" w:hAnsi="Times New Roman" w:cs="Times New Roman"/>
          </w:rPr>
          <w:t>exhausted</w:t>
        </w:r>
      </w:ins>
    </w:p>
    <w:p w14:paraId="24D57DC7" w14:textId="77777777" w:rsidR="00EF42F6" w:rsidRPr="00C91AB0" w:rsidRDefault="00EF42F6" w:rsidP="00EF42F6">
      <w:pPr>
        <w:pStyle w:val="ListParagraph"/>
        <w:autoSpaceDE w:val="0"/>
        <w:autoSpaceDN w:val="0"/>
        <w:adjustRightInd w:val="0"/>
        <w:spacing w:before="2" w:after="0" w:line="240" w:lineRule="auto"/>
        <w:ind w:left="2160"/>
        <w:rPr>
          <w:rFonts w:ascii="Times New Roman" w:hAnsi="Times New Roman" w:cs="Times New Roman"/>
          <w:color w:val="000000"/>
        </w:rPr>
      </w:pPr>
    </w:p>
    <w:p w14:paraId="12BBCFD3" w14:textId="3C846AA7" w:rsidR="00EB30A9" w:rsidRDefault="00D1797A" w:rsidP="00EB30A9">
      <w:pPr>
        <w:autoSpaceDE w:val="0"/>
        <w:autoSpaceDN w:val="0"/>
        <w:adjustRightInd w:val="0"/>
        <w:spacing w:after="0" w:line="240" w:lineRule="auto"/>
        <w:ind w:left="720" w:hanging="360"/>
        <w:rPr>
          <w:ins w:id="1031" w:author="VM-22 Subgroup" w:date="2023-04-26T15:53:00Z"/>
          <w:rFonts w:ascii="Times New Roman" w:hAnsi="Times New Roman"/>
          <w:color w:val="000000" w:themeColor="text1"/>
        </w:rPr>
      </w:pPr>
      <w:ins w:id="1032" w:author="Benjamin M. Slutsker" w:date="2022-11-30T09:49:00Z">
        <w:r>
          <w:rPr>
            <w:rFonts w:ascii="Times New Roman" w:hAnsi="Times New Roman"/>
            <w:color w:val="000000" w:themeColor="text1"/>
          </w:rPr>
          <w:t>2</w:t>
        </w:r>
      </w:ins>
      <w:del w:id="1033" w:author="Benjamin M. Slutsker" w:date="2022-11-30T09:49:00Z">
        <w:r w:rsidR="05E8A47F" w:rsidRPr="002514EA" w:rsidDel="00D1797A">
          <w:rPr>
            <w:rFonts w:ascii="Times New Roman" w:hAnsi="Times New Roman"/>
            <w:color w:val="000000" w:themeColor="text1"/>
          </w:rPr>
          <w:delText>4</w:delText>
        </w:r>
      </w:del>
      <w:r w:rsidR="05E8A47F" w:rsidRPr="002514EA">
        <w:rPr>
          <w:rFonts w:ascii="Times New Roman" w:hAnsi="Times New Roman"/>
          <w:color w:val="000000" w:themeColor="text1"/>
        </w:rPr>
        <w:t xml:space="preserve">. </w:t>
      </w:r>
      <w:r w:rsidR="009817AE" w:rsidRPr="002514EA">
        <w:tab/>
      </w:r>
      <w:commentRangeStart w:id="1034"/>
      <w:commentRangeStart w:id="1035"/>
      <w:del w:id="1036" w:author="VM-22 Subgroup" w:date="2023-02-06T15:38:00Z">
        <w:r w:rsidR="063425BB" w:rsidRPr="002514EA" w:rsidDel="00C62435">
          <w:rPr>
            <w:rFonts w:ascii="Times New Roman" w:hAnsi="Times New Roman"/>
            <w:color w:val="000000" w:themeColor="text1"/>
          </w:rPr>
          <w:delText>D</w:delText>
        </w:r>
      </w:del>
      <w:ins w:id="1037" w:author="VM-22 Subgroup" w:date="2023-02-06T15:38:00Z">
        <w:r w:rsidR="00C62435">
          <w:rPr>
            <w:rFonts w:ascii="Times New Roman" w:hAnsi="Times New Roman"/>
            <w:color w:val="000000" w:themeColor="text1"/>
          </w:rPr>
          <w:t>For the purposes of calculating stochastic reserves</w:t>
        </w:r>
      </w:ins>
      <w:ins w:id="1038" w:author="VM-22 Subgroup" w:date="2023-02-06T15:39:00Z">
        <w:r w:rsidR="00C62435">
          <w:rPr>
            <w:rFonts w:ascii="Times New Roman" w:hAnsi="Times New Roman"/>
            <w:color w:val="000000" w:themeColor="text1"/>
          </w:rPr>
          <w:t>, the stochastic exclusion test, and determining the final VM-22 reserves, d</w:t>
        </w:r>
      </w:ins>
      <w:r w:rsidR="063425BB" w:rsidRPr="002514EA">
        <w:rPr>
          <w:rFonts w:ascii="Times New Roman" w:hAnsi="Times New Roman"/>
          <w:color w:val="000000" w:themeColor="text1"/>
        </w:rPr>
        <w:t xml:space="preserve">o not aggregate groups </w:t>
      </w:r>
      <w:commentRangeEnd w:id="1034"/>
      <w:r w:rsidR="00D4013A">
        <w:rPr>
          <w:rStyle w:val="CommentReference"/>
        </w:rPr>
        <w:commentReference w:id="1034"/>
      </w:r>
      <w:commentRangeEnd w:id="1035"/>
      <w:r w:rsidR="00C62435">
        <w:rPr>
          <w:rStyle w:val="CommentReference"/>
        </w:rPr>
        <w:commentReference w:id="1035"/>
      </w:r>
      <w:r w:rsidR="063425BB" w:rsidRPr="002514EA">
        <w:rPr>
          <w:rFonts w:ascii="Times New Roman" w:hAnsi="Times New Roman"/>
          <w:color w:val="000000" w:themeColor="text1"/>
        </w:rPr>
        <w:t>of contracts for which the company elects to use the Deterministic Certification Option in Section 7.E with any groups of contracts that do not use such option.</w:t>
      </w:r>
    </w:p>
    <w:p w14:paraId="3EFC649B" w14:textId="10D13ADA" w:rsidR="009F6C85" w:rsidRDefault="009F6C85" w:rsidP="00EB30A9">
      <w:pPr>
        <w:autoSpaceDE w:val="0"/>
        <w:autoSpaceDN w:val="0"/>
        <w:adjustRightInd w:val="0"/>
        <w:spacing w:after="0" w:line="240" w:lineRule="auto"/>
        <w:ind w:left="720" w:hanging="360"/>
        <w:rPr>
          <w:ins w:id="1039" w:author="VM-22 Subgroup" w:date="2023-04-26T15:53:00Z"/>
          <w:rFonts w:ascii="Times New Roman" w:hAnsi="Times New Roman" w:cs="Times New Roman"/>
          <w:color w:val="000000"/>
        </w:rPr>
      </w:pPr>
    </w:p>
    <w:p w14:paraId="45CB76E4" w14:textId="6FEDC864" w:rsidR="009F6C85" w:rsidRPr="00AD4154" w:rsidRDefault="009F6C85" w:rsidP="009F6C85">
      <w:pPr>
        <w:pStyle w:val="ListParagraph"/>
        <w:numPr>
          <w:ilvl w:val="0"/>
          <w:numId w:val="101"/>
        </w:numPr>
        <w:autoSpaceDE w:val="0"/>
        <w:autoSpaceDN w:val="0"/>
        <w:adjustRightInd w:val="0"/>
        <w:spacing w:after="0" w:line="240" w:lineRule="auto"/>
        <w:rPr>
          <w:rFonts w:ascii="Times New Roman" w:hAnsi="Times New Roman" w:cs="Times New Roman"/>
          <w:color w:val="000000"/>
        </w:rPr>
      </w:pPr>
      <w:moveToRangeStart w:id="1040" w:author="VM-22 Subgroup" w:date="2023-04-26T15:53:00Z" w:name="move133416815"/>
      <w:commentRangeStart w:id="1041"/>
      <w:commentRangeStart w:id="1042"/>
      <w:moveTo w:id="1043" w:author="VM-22 Subgroup" w:date="2023-04-26T15:53:00Z">
        <w:r w:rsidRPr="000E2B2C">
          <w:rPr>
            <w:rFonts w:ascii="Times New Roman" w:hAnsi="Times New Roman"/>
            <w:color w:val="000000" w:themeColor="text1"/>
          </w:rPr>
          <w:t xml:space="preserve">The reserve may be determined in aggregate across various groups of contracts within each Reserving Category as a single model segment when determining the </w:t>
        </w:r>
        <w:r w:rsidRPr="000E2B2C">
          <w:rPr>
            <w:rFonts w:ascii="Times New Roman" w:hAnsi="Times New Roman" w:cs="Times New Roman"/>
            <w:color w:val="000000" w:themeColor="text1"/>
          </w:rPr>
          <w:t>SR</w:t>
        </w:r>
      </w:moveTo>
      <w:ins w:id="1044" w:author="VM-22 Subgroup" w:date="2023-04-26T15:54:00Z">
        <w:r>
          <w:rPr>
            <w:rFonts w:ascii="Times New Roman" w:hAnsi="Times New Roman" w:cs="Times New Roman"/>
            <w:color w:val="000000" w:themeColor="text1"/>
          </w:rPr>
          <w:t xml:space="preserve"> or DR</w:t>
        </w:r>
      </w:ins>
      <w:moveTo w:id="1045" w:author="VM-22 Subgroup" w:date="2023-04-26T15:53:00Z">
        <w:r w:rsidRPr="000E2B2C">
          <w:rPr>
            <w:rFonts w:ascii="Times New Roman" w:hAnsi="Times New Roman" w:cs="Times New Roman"/>
            <w:color w:val="000000" w:themeColor="text1"/>
          </w:rPr>
          <w:t>.</w:t>
        </w:r>
        <w:commentRangeEnd w:id="1041"/>
        <w:r>
          <w:rPr>
            <w:rStyle w:val="CommentReference"/>
          </w:rPr>
          <w:commentReference w:id="1041"/>
        </w:r>
        <w:commentRangeEnd w:id="1042"/>
        <w:r>
          <w:rPr>
            <w:rStyle w:val="CommentReference"/>
          </w:rPr>
          <w:commentReference w:id="1042"/>
        </w:r>
        <w:commentRangeStart w:id="1046"/>
        <w:commentRangeEnd w:id="1046"/>
        <w:r>
          <w:rPr>
            <w:rStyle w:val="CommentReference"/>
          </w:rPr>
          <w:commentReference w:id="1046"/>
        </w:r>
        <w:commentRangeStart w:id="1047"/>
        <w:commentRangeEnd w:id="1047"/>
        <w:r>
          <w:rPr>
            <w:rStyle w:val="CommentReference"/>
          </w:rPr>
          <w:commentReference w:id="1047"/>
        </w:r>
      </w:moveTo>
      <w:moveToRangeEnd w:id="1040"/>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727EDABC" w:rsidR="00252E55" w:rsidRPr="00A54129" w:rsidRDefault="005573E0" w:rsidP="00EB30A9">
      <w:pPr>
        <w:autoSpaceDE w:val="0"/>
        <w:autoSpaceDN w:val="0"/>
        <w:adjustRightInd w:val="0"/>
        <w:spacing w:after="0" w:line="240" w:lineRule="auto"/>
        <w:ind w:left="720" w:hanging="360"/>
        <w:rPr>
          <w:rFonts w:ascii="Times New Roman" w:hAnsi="Times New Roman" w:cs="Times New Roman"/>
          <w:color w:val="000000"/>
        </w:rPr>
      </w:pPr>
      <w:ins w:id="1048" w:author="VM-22 Subgroup" w:date="2023-05-31T09:51:00Z">
        <w:r>
          <w:rPr>
            <w:rFonts w:ascii="Times New Roman" w:hAnsi="Times New Roman" w:cs="Times New Roman"/>
            <w:color w:val="000000" w:themeColor="text1"/>
          </w:rPr>
          <w:t>4</w:t>
        </w:r>
      </w:ins>
      <w:ins w:id="1049" w:author="Benjamin M. Slutsker" w:date="2022-11-30T09:49:00Z">
        <w:del w:id="1050" w:author="VM-22 Subgroup" w:date="2023-05-31T09:51:00Z">
          <w:r w:rsidR="00D1797A" w:rsidDel="005573E0">
            <w:rPr>
              <w:rFonts w:ascii="Times New Roman" w:hAnsi="Times New Roman" w:cs="Times New Roman"/>
              <w:color w:val="000000" w:themeColor="text1"/>
            </w:rPr>
            <w:delText>3</w:delText>
          </w:r>
        </w:del>
      </w:ins>
      <w:r w:rsidR="00344B08">
        <w:rPr>
          <w:rFonts w:ascii="Times New Roman" w:hAnsi="Times New Roman" w:cs="Times New Roman"/>
          <w:color w:val="000000" w:themeColor="text1"/>
        </w:rPr>
        <w:t>.</w:t>
      </w:r>
      <w:r w:rsidR="063425BB" w:rsidRPr="002514EA">
        <w:rPr>
          <w:rFonts w:ascii="Times New Roman" w:hAnsi="Times New Roman"/>
          <w:color w:val="000000" w:themeColor="text1"/>
        </w:rPr>
        <w:t xml:space="preserve"> </w:t>
      </w:r>
      <w:r w:rsidR="00EB30A9" w:rsidRPr="002514EA">
        <w:tab/>
      </w:r>
      <w:r w:rsidR="2809A010" w:rsidRPr="002514EA">
        <w:rPr>
          <w:rFonts w:ascii="Times New Roman" w:hAnsi="Times New Roman"/>
          <w:color w:val="000000" w:themeColor="text1"/>
        </w:rPr>
        <w:t xml:space="preserve">To the extent that aggregation </w:t>
      </w:r>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r w:rsidR="00EF42F6">
        <w:rPr>
          <w:rFonts w:ascii="Times New Roman" w:hAnsi="Times New Roman" w:cs="Times New Roman"/>
          <w:color w:val="000000" w:themeColor="text1"/>
        </w:rPr>
        <w:t>aggregate reserve</w:t>
      </w:r>
      <w:r w:rsidR="063425BB" w:rsidRPr="002514EA">
        <w:rPr>
          <w:rFonts w:ascii="Times New Roman" w:hAnsi="Times New Roman"/>
          <w:color w:val="000000" w:themeColor="text1"/>
        </w:rPr>
        <w:t xml:space="preserve"> shall equal the sum of the </w:t>
      </w:r>
      <w:r w:rsidR="0018608C">
        <w:rPr>
          <w:rFonts w:ascii="Times New Roman" w:hAnsi="Times New Roman" w:cs="Times New Roman"/>
          <w:color w:val="000000" w:themeColor="text1"/>
        </w:rPr>
        <w:t>SR</w:t>
      </w:r>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commentRangeStart w:id="1051"/>
      <w:commentRangeStart w:id="1052"/>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commentRangeEnd w:id="1051"/>
      <w:r w:rsidR="00CC69EB">
        <w:rPr>
          <w:rStyle w:val="CommentReference"/>
        </w:rPr>
        <w:commentReference w:id="1051"/>
      </w:r>
      <w:commentRangeEnd w:id="1052"/>
      <w:r w:rsidR="0058258B">
        <w:rPr>
          <w:rStyle w:val="CommentReference"/>
        </w:rPr>
        <w:commentReference w:id="1052"/>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00196122" w:rsidR="00252E55" w:rsidRPr="00252E55" w:rsidRDefault="005D637E" w:rsidP="005D637E">
      <w:pPr>
        <w:pStyle w:val="Heading2"/>
        <w:ind w:left="360" w:hanging="360"/>
        <w:rPr>
          <w:sz w:val="22"/>
          <w:szCs w:val="22"/>
        </w:rPr>
      </w:pPr>
      <w:bookmarkStart w:id="1053" w:name="_Toc77242137"/>
      <w:bookmarkStart w:id="1054" w:name="_Toc137649782"/>
      <w:bookmarkStart w:id="1055" w:name="_Hlk67501838"/>
      <w:r>
        <w:rPr>
          <w:sz w:val="22"/>
          <w:szCs w:val="22"/>
        </w:rPr>
        <w:t>G</w:t>
      </w:r>
      <w:r w:rsidR="00252E55" w:rsidRPr="00DE21E7">
        <w:rPr>
          <w:sz w:val="22"/>
          <w:szCs w:val="22"/>
        </w:rPr>
        <w:t xml:space="preserve">. </w:t>
      </w:r>
      <w:r w:rsidR="001E64E7">
        <w:rPr>
          <w:sz w:val="22"/>
          <w:szCs w:val="22"/>
        </w:rPr>
        <w:t xml:space="preserve">Stochastic </w:t>
      </w:r>
      <w:r w:rsidR="00284F2A" w:rsidRPr="00DE21E7">
        <w:rPr>
          <w:sz w:val="22"/>
          <w:szCs w:val="22"/>
        </w:rPr>
        <w:t>Exclusion Test</w:t>
      </w:r>
      <w:bookmarkEnd w:id="1053"/>
      <w:bookmarkEnd w:id="1054"/>
      <w:r w:rsidR="00252E55" w:rsidRPr="00252E55">
        <w:rPr>
          <w:sz w:val="22"/>
          <w:szCs w:val="22"/>
        </w:rPr>
        <w:t xml:space="preserve"> </w:t>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57C2F390" w:rsidR="002E7DE6" w:rsidRDefault="00252E55"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2E7DE6">
        <w:rPr>
          <w:rFonts w:ascii="Times New Roman" w:hAnsi="Times New Roman" w:cs="Times New Roman"/>
        </w:rPr>
        <w:t xml:space="preserve">To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r w:rsidR="00271E94">
        <w:rPr>
          <w:rFonts w:ascii="Times New Roman" w:hAnsi="Times New Roman" w:cs="Times New Roman"/>
        </w:rPr>
        <w:t>the</w:t>
      </w:r>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r w:rsidR="00284F2A" w:rsidRPr="002E7DE6">
        <w:rPr>
          <w:rFonts w:ascii="Times New Roman" w:hAnsi="Times New Roman" w:cs="Times New Roman"/>
        </w:rPr>
        <w:t xml:space="preserve"> 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1056" w:name="_Hlk59534784"/>
      <w:r w:rsidR="00654E2C" w:rsidRPr="002E7DE6">
        <w:rPr>
          <w:rFonts w:ascii="Times New Roman" w:hAnsi="Times New Roman" w:cs="Times New Roman"/>
        </w:rPr>
        <w:t>methodology</w:t>
      </w:r>
      <w:r w:rsidR="00E1372C">
        <w:rPr>
          <w:rFonts w:ascii="Times New Roman" w:hAnsi="Times New Roman" w:cs="Times New Roman"/>
        </w:rPr>
        <w:t xml:space="preserve"> and statutory maximum valuation rate</w:t>
      </w:r>
      <w:r w:rsidR="00654E2C" w:rsidRPr="002E7DE6">
        <w:rPr>
          <w:rFonts w:ascii="Times New Roman" w:hAnsi="Times New Roman" w:cs="Times New Roman"/>
        </w:rPr>
        <w:t xml:space="preserve">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w:t>
      </w:r>
      <w:r w:rsidR="0034141A">
        <w:rPr>
          <w:rFonts w:ascii="Times New Roman" w:eastAsia="Times New Roman" w:hAnsi="Times New Roman" w:cs="Times New Roman"/>
        </w:rPr>
        <w:t>,</w:t>
      </w:r>
      <w:r w:rsidR="00654E2C" w:rsidRPr="002E7DE6">
        <w:rPr>
          <w:rFonts w:ascii="Times New Roman" w:eastAsia="Times New Roman" w:hAnsi="Times New Roman" w:cs="Times New Roman"/>
        </w:rPr>
        <w:t xml:space="preserve"> VM-C</w:t>
      </w:r>
      <w:bookmarkEnd w:id="1056"/>
      <w:r w:rsidR="00E87515" w:rsidRPr="002E7DE6">
        <w:rPr>
          <w:rFonts w:ascii="Times New Roman" w:eastAsia="Times New Roman" w:hAnsi="Times New Roman" w:cs="Times New Roman"/>
        </w:rPr>
        <w:t xml:space="preserve">, </w:t>
      </w:r>
      <w:r w:rsidR="0034141A">
        <w:rPr>
          <w:rFonts w:ascii="Times New Roman" w:eastAsia="Times New Roman" w:hAnsi="Times New Roman" w:cs="Times New Roman"/>
        </w:rPr>
        <w:t>and VM-V</w:t>
      </w:r>
      <w:r w:rsidRPr="002E7DE6">
        <w:rPr>
          <w:rFonts w:ascii="Times New Roman" w:hAnsi="Times New Roman" w:cs="Times New Roman"/>
        </w:rPr>
        <w:t>.</w:t>
      </w:r>
    </w:p>
    <w:p w14:paraId="628649CE" w14:textId="77777777" w:rsidR="00EF42F6" w:rsidRPr="00EF42F6" w:rsidRDefault="00EF42F6" w:rsidP="00EF42F6">
      <w:pPr>
        <w:pStyle w:val="ListParagraph"/>
        <w:autoSpaceDE w:val="0"/>
        <w:autoSpaceDN w:val="0"/>
        <w:adjustRightInd w:val="0"/>
        <w:spacing w:after="0" w:line="240" w:lineRule="auto"/>
        <w:ind w:left="1440"/>
        <w:rPr>
          <w:rFonts w:ascii="Times New Roman" w:hAnsi="Times New Roman" w:cs="Times New Roman"/>
        </w:rPr>
      </w:pP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693D9659" w14:textId="3AD983C2" w:rsidR="00EF42F6" w:rsidRDefault="00EF42F6" w:rsidP="00AD0E74">
      <w:pPr>
        <w:pStyle w:val="ListParagraph"/>
        <w:numPr>
          <w:ilvl w:val="0"/>
          <w:numId w:val="52"/>
        </w:numPr>
        <w:autoSpaceDE w:val="0"/>
        <w:autoSpaceDN w:val="0"/>
        <w:adjustRightInd w:val="0"/>
        <w:spacing w:after="0" w:line="240" w:lineRule="auto"/>
        <w:rPr>
          <w:rFonts w:ascii="Times New Roman" w:hAnsi="Times New Roman" w:cs="Times New Roman"/>
        </w:rPr>
      </w:pPr>
      <w:commentRangeStart w:id="1057"/>
      <w:commentRangeStart w:id="1058"/>
      <w:r w:rsidRPr="00EF42F6">
        <w:rPr>
          <w:rFonts w:ascii="Times New Roman" w:hAnsi="Times New Roman" w:cs="Times New Roman"/>
        </w:rPr>
        <w:t>For dividend-paying contracts</w:t>
      </w:r>
      <w:ins w:id="1059" w:author="Author">
        <w:r w:rsidR="003722CC">
          <w:rPr>
            <w:rFonts w:ascii="Times New Roman" w:hAnsi="Times New Roman" w:cs="Times New Roman"/>
          </w:rPr>
          <w:t xml:space="preserve"> that pass the S</w:t>
        </w:r>
      </w:ins>
      <w:ins w:id="1060" w:author="VM-22 Subgroup" w:date="2023-02-06T15:40:00Z">
        <w:r w:rsidR="00C62435">
          <w:rPr>
            <w:rFonts w:ascii="Times New Roman" w:hAnsi="Times New Roman" w:cs="Times New Roman"/>
          </w:rPr>
          <w:t xml:space="preserve">tochastic </w:t>
        </w:r>
      </w:ins>
      <w:ins w:id="1061" w:author="Author">
        <w:r w:rsidR="003722CC">
          <w:rPr>
            <w:rFonts w:ascii="Times New Roman" w:hAnsi="Times New Roman" w:cs="Times New Roman"/>
          </w:rPr>
          <w:t>E</w:t>
        </w:r>
      </w:ins>
      <w:ins w:id="1062" w:author="VM-22 Subgroup" w:date="2023-02-06T15:40:00Z">
        <w:r w:rsidR="00C62435">
          <w:rPr>
            <w:rFonts w:ascii="Times New Roman" w:hAnsi="Times New Roman" w:cs="Times New Roman"/>
          </w:rPr>
          <w:t xml:space="preserve">xclusion </w:t>
        </w:r>
      </w:ins>
      <w:ins w:id="1063" w:author="Author">
        <w:r w:rsidR="003722CC">
          <w:rPr>
            <w:rFonts w:ascii="Times New Roman" w:hAnsi="Times New Roman" w:cs="Times New Roman"/>
          </w:rPr>
          <w:t>T</w:t>
        </w:r>
      </w:ins>
      <w:ins w:id="1064" w:author="VM-22 Subgroup" w:date="2023-02-06T15:40:00Z">
        <w:r w:rsidR="00C62435">
          <w:rPr>
            <w:rFonts w:ascii="Times New Roman" w:hAnsi="Times New Roman" w:cs="Times New Roman"/>
          </w:rPr>
          <w:t>est</w:t>
        </w:r>
      </w:ins>
      <w:r w:rsidRPr="00EF42F6">
        <w:rPr>
          <w:rFonts w:ascii="Times New Roman" w:hAnsi="Times New Roman" w:cs="Times New Roman"/>
        </w:rPr>
        <w:t>, a dividend liability shall be established following requirements in VM-A and VM-C, as described above, for the base contract</w:t>
      </w:r>
      <w:commentRangeEnd w:id="1057"/>
      <w:r w:rsidR="006A4D8D">
        <w:rPr>
          <w:rStyle w:val="CommentReference"/>
        </w:rPr>
        <w:commentReference w:id="1057"/>
      </w:r>
      <w:commentRangeEnd w:id="1058"/>
      <w:r w:rsidR="00C62435">
        <w:rPr>
          <w:rStyle w:val="CommentReference"/>
        </w:rPr>
        <w:commentReference w:id="1058"/>
      </w:r>
      <w:r w:rsidRPr="00EF42F6">
        <w:rPr>
          <w:rFonts w:ascii="Times New Roman" w:hAnsi="Times New Roman" w:cs="Times New Roman"/>
        </w:rPr>
        <w:t>.</w:t>
      </w:r>
    </w:p>
    <w:p w14:paraId="5A05F0A1" w14:textId="77777777" w:rsidR="00EF42F6" w:rsidRDefault="00EF42F6" w:rsidP="00EF42F6">
      <w:pPr>
        <w:pStyle w:val="ListParagraph"/>
        <w:autoSpaceDE w:val="0"/>
        <w:autoSpaceDN w:val="0"/>
        <w:adjustRightInd w:val="0"/>
        <w:spacing w:after="0" w:line="240" w:lineRule="auto"/>
        <w:rPr>
          <w:rFonts w:ascii="Times New Roman" w:hAnsi="Times New Roman" w:cs="Times New Roman"/>
        </w:rPr>
      </w:pPr>
    </w:p>
    <w:p w14:paraId="02422AFC" w14:textId="5045799E" w:rsidR="00252E55" w:rsidRPr="0080364C" w:rsidRDefault="0080364C" w:rsidP="00AD0E74">
      <w:pPr>
        <w:pStyle w:val="ListParagraph"/>
        <w:numPr>
          <w:ilvl w:val="0"/>
          <w:numId w:val="52"/>
        </w:numPr>
        <w:autoSpaceDE w:val="0"/>
        <w:autoSpaceDN w:val="0"/>
        <w:adjustRightInd w:val="0"/>
        <w:spacing w:after="0" w:line="240" w:lineRule="auto"/>
        <w:rPr>
          <w:rFonts w:ascii="Times New Roman" w:hAnsi="Times New Roman" w:cs="Times New Roman"/>
        </w:rPr>
      </w:pPr>
      <w:r w:rsidRPr="0080364C">
        <w:rPr>
          <w:rFonts w:ascii="Times New Roman" w:hAnsi="Times New Roman" w:cs="Times New Roman"/>
        </w:rPr>
        <w:t>The company may not group together contract types with significantly</w:t>
      </w:r>
      <w:r>
        <w:rPr>
          <w:rFonts w:ascii="Times New Roman" w:hAnsi="Times New Roman" w:cs="Times New Roman"/>
        </w:rPr>
        <w:t xml:space="preserve"> </w:t>
      </w:r>
      <w:r w:rsidRPr="0080364C">
        <w:rPr>
          <w:rFonts w:ascii="Times New Roman" w:hAnsi="Times New Roman" w:cs="Times New Roman"/>
        </w:rPr>
        <w:t>different risk profiles</w:t>
      </w:r>
      <w:r>
        <w:rPr>
          <w:rFonts w:ascii="Times New Roman" w:hAnsi="Times New Roman" w:cs="Times New Roman"/>
        </w:rPr>
        <w:t xml:space="preserve"> when performing the exclusion test.</w:t>
      </w:r>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1529C3A4" w:rsidR="00252E55" w:rsidRPr="00252E55" w:rsidRDefault="005D637E" w:rsidP="00252E55">
      <w:pPr>
        <w:pStyle w:val="Heading2"/>
        <w:rPr>
          <w:sz w:val="22"/>
          <w:szCs w:val="22"/>
        </w:rPr>
      </w:pPr>
      <w:bookmarkStart w:id="1065" w:name="_Toc77242138"/>
      <w:bookmarkStart w:id="1066" w:name="_Toc137649783"/>
      <w:bookmarkEnd w:id="1055"/>
      <w:r>
        <w:rPr>
          <w:sz w:val="22"/>
          <w:szCs w:val="22"/>
        </w:rPr>
        <w:t>H</w:t>
      </w:r>
      <w:r w:rsidR="00252E55" w:rsidRPr="00252E55">
        <w:rPr>
          <w:sz w:val="22"/>
          <w:szCs w:val="22"/>
        </w:rPr>
        <w:t>. Allocation of the Aggregate Reserve to Contracts</w:t>
      </w:r>
      <w:bookmarkEnd w:id="1065"/>
      <w:bookmarkEnd w:id="1066"/>
      <w:r w:rsidR="00252E55"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636D3864"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r w:rsidR="00967921" w:rsidRPr="0099068E">
        <w:rPr>
          <w:rFonts w:ascii="Times New Roman" w:hAnsi="Times New Roman" w:cs="Times New Roman"/>
        </w:rPr>
        <w:t>1</w:t>
      </w:r>
      <w:r w:rsidR="00967921">
        <w:rPr>
          <w:rFonts w:ascii="Times New Roman" w:hAnsi="Times New Roman" w:cs="Times New Roman"/>
        </w:rPr>
        <w:t>3</w:t>
      </w:r>
      <w:r w:rsidR="00271E94">
        <w:rPr>
          <w:rFonts w:ascii="Times New Roman" w:hAnsi="Times New Roman" w:cs="Times New Roman"/>
        </w:rPr>
        <w:t xml:space="preserve">, with the exception of </w:t>
      </w:r>
      <w:commentRangeStart w:id="1067"/>
      <w:commentRangeStart w:id="1068"/>
      <w:r w:rsidR="00271E94">
        <w:rPr>
          <w:rFonts w:ascii="Times New Roman" w:hAnsi="Times New Roman" w:cs="Times New Roman"/>
        </w:rPr>
        <w:t>contract</w:t>
      </w:r>
      <w:commentRangeEnd w:id="1067"/>
      <w:ins w:id="1069" w:author="VM-22 Subgroup" w:date="2023-02-03T15:44:00Z">
        <w:r w:rsidR="000E4A15">
          <w:rPr>
            <w:rStyle w:val="CommentReference"/>
          </w:rPr>
          <w:commentReference w:id="1067"/>
        </w:r>
        <w:commentRangeEnd w:id="1068"/>
        <w:r w:rsidR="00105E20">
          <w:rPr>
            <w:rStyle w:val="CommentReference"/>
          </w:rPr>
          <w:commentReference w:id="1068"/>
        </w:r>
      </w:ins>
      <w:ins w:id="1070" w:author="VM-22 Subgroup" w:date="2022-11-28T12:36:00Z">
        <w:r w:rsidR="00105E20">
          <w:rPr>
            <w:rFonts w:ascii="Times New Roman" w:hAnsi="Times New Roman" w:cs="Times New Roman"/>
          </w:rPr>
          <w:t>s</w:t>
        </w:r>
      </w:ins>
      <w:ins w:id="1071" w:author="VM-22 Subgroup" w:date="2023-02-07T13:58:00Z">
        <w:r w:rsidR="00AB5B3D">
          <w:rPr>
            <w:rFonts w:ascii="Times New Roman" w:hAnsi="Times New Roman" w:cs="Times New Roman"/>
          </w:rPr>
          <w:t xml:space="preserve"> valued under VM-A, VM-C, or VM-V</w:t>
        </w:r>
      </w:ins>
      <w:r w:rsidR="00271E94">
        <w:rPr>
          <w:rFonts w:ascii="Times New Roman" w:hAnsi="Times New Roman" w:cs="Times New Roman"/>
        </w:rPr>
        <w:t xml:space="preserve"> following </w:t>
      </w:r>
      <w:commentRangeStart w:id="1072"/>
      <w:commentRangeStart w:id="1073"/>
      <w:commentRangeStart w:id="1074"/>
      <w:commentRangeStart w:id="1075"/>
      <w:r w:rsidR="00271E94">
        <w:rPr>
          <w:rFonts w:ascii="Times New Roman" w:hAnsi="Times New Roman" w:cs="Times New Roman"/>
        </w:rPr>
        <w:t>Section 3.</w:t>
      </w:r>
      <w:ins w:id="1076" w:author="VM-22 Subgroup" w:date="2023-02-07T13:57:00Z">
        <w:r w:rsidR="00AB5B3D">
          <w:rPr>
            <w:rFonts w:ascii="Times New Roman" w:hAnsi="Times New Roman" w:cs="Times New Roman"/>
          </w:rPr>
          <w:t>G</w:t>
        </w:r>
      </w:ins>
      <w:del w:id="1077" w:author="VM-22 Subgroup" w:date="2023-02-07T13:57:00Z">
        <w:r w:rsidR="00271E94" w:rsidDel="00AB5B3D">
          <w:rPr>
            <w:rFonts w:ascii="Times New Roman" w:hAnsi="Times New Roman" w:cs="Times New Roman"/>
          </w:rPr>
          <w:delText>E</w:delText>
        </w:r>
      </w:del>
      <w:r w:rsidR="00271E94">
        <w:rPr>
          <w:rFonts w:ascii="Times New Roman" w:hAnsi="Times New Roman" w:cs="Times New Roman"/>
        </w:rPr>
        <w:t xml:space="preserve"> </w:t>
      </w:r>
      <w:commentRangeEnd w:id="1072"/>
      <w:commentRangeEnd w:id="1074"/>
      <w:r w:rsidR="008B68F3">
        <w:rPr>
          <w:rStyle w:val="CommentReference"/>
        </w:rPr>
        <w:commentReference w:id="1072"/>
      </w:r>
      <w:commentRangeEnd w:id="1073"/>
      <w:r w:rsidR="00AB5B3D">
        <w:rPr>
          <w:rStyle w:val="CommentReference"/>
        </w:rPr>
        <w:commentReference w:id="1073"/>
      </w:r>
      <w:r w:rsidR="00981F1D">
        <w:rPr>
          <w:rStyle w:val="CommentReference"/>
        </w:rPr>
        <w:commentReference w:id="1074"/>
      </w:r>
      <w:commentRangeEnd w:id="1075"/>
      <w:r w:rsidR="0058258B">
        <w:rPr>
          <w:rStyle w:val="CommentReference"/>
        </w:rPr>
        <w:commentReference w:id="1075"/>
      </w:r>
      <w:r w:rsidR="00271E94">
        <w:rPr>
          <w:rFonts w:ascii="Times New Roman" w:hAnsi="Times New Roman" w:cs="Times New Roman"/>
        </w:rPr>
        <w:t>which are to be calculated on a seriatim basis</w:t>
      </w:r>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7B09A48B" w:rsidR="004A6B87" w:rsidRPr="0000507A" w:rsidRDefault="004A6B87" w:rsidP="005D637E">
      <w:pPr>
        <w:pStyle w:val="Heading2"/>
        <w:numPr>
          <w:ilvl w:val="2"/>
          <w:numId w:val="18"/>
        </w:numPr>
      </w:pPr>
      <w:bookmarkStart w:id="1078" w:name="_Toc77242139"/>
      <w:bookmarkStart w:id="1079" w:name="_Toc137649784"/>
      <w:r w:rsidRPr="0CC86E4D">
        <w:rPr>
          <w:sz w:val="22"/>
          <w:szCs w:val="22"/>
        </w:rPr>
        <w:t>Prudent Estimate Assumptions</w:t>
      </w:r>
      <w:bookmarkEnd w:id="1078"/>
      <w:bookmarkEnd w:id="1079"/>
    </w:p>
    <w:p w14:paraId="5595F2A7" w14:textId="77777777" w:rsidR="004A6B87" w:rsidRPr="00010E14" w:rsidRDefault="004A6B87" w:rsidP="004A6B87">
      <w:pPr>
        <w:pStyle w:val="ListParagraph"/>
        <w:rPr>
          <w:rFonts w:ascii="Times New Roman" w:hAnsi="Times New Roman"/>
          <w:color w:val="FF0000"/>
        </w:rPr>
      </w:pPr>
    </w:p>
    <w:p w14:paraId="748ACA21" w14:textId="5A114AC0" w:rsidR="004A6B87" w:rsidRPr="000443ED" w:rsidRDefault="004A6B87" w:rsidP="00AD0E74">
      <w:pPr>
        <w:pStyle w:val="ListParagraph"/>
        <w:numPr>
          <w:ilvl w:val="0"/>
          <w:numId w:val="34"/>
        </w:numPr>
        <w:spacing w:after="160" w:line="259" w:lineRule="auto"/>
        <w:ind w:left="1440" w:hanging="720"/>
        <w:rPr>
          <w:rFonts w:ascii="Times New Roman" w:hAnsi="Times New Roman"/>
        </w:rPr>
      </w:pPr>
      <w:r w:rsidRPr="118BD2E7">
        <w:rPr>
          <w:rFonts w:ascii="Times New Roman" w:eastAsia="Times New Roman" w:hAnsi="Times New Roman"/>
        </w:rPr>
        <w:t xml:space="preserve">With respect to the </w:t>
      </w:r>
      <w:r w:rsidR="0018608C">
        <w:rPr>
          <w:rFonts w:ascii="Times New Roman" w:eastAsia="Times New Roman" w:hAnsi="Times New Roman"/>
        </w:rPr>
        <w:t>SR</w:t>
      </w:r>
      <w:r w:rsidRPr="118BD2E7">
        <w:rPr>
          <w:rFonts w:ascii="Times New Roman" w:eastAsia="Times New Roman" w:hAnsi="Times New Roman"/>
        </w:rPr>
        <w:t xml:space="preserve"> in Section 3.</w:t>
      </w:r>
      <w:r w:rsidR="00271E94">
        <w:rPr>
          <w:rFonts w:ascii="Times New Roman" w:eastAsia="Times New Roman" w:hAnsi="Times New Roman"/>
        </w:rPr>
        <w:t>D</w:t>
      </w:r>
      <w:r w:rsidRPr="118BD2E7">
        <w:rPr>
          <w:rFonts w:ascii="Times New Roman" w:eastAsia="Times New Roman" w:hAnsi="Times New Roman"/>
        </w:rPr>
        <w:t xml:space="preserve">, the company shall establish the prudent estimate assumption for each risk factor in compliance with the requirements in Section 12 of Model #820 and must </w:t>
      </w:r>
      <w:del w:id="1080" w:author="VM-22 Subgroup" w:date="2023-04-26T15:57:00Z">
        <w:r w:rsidRPr="00010E14" w:rsidDel="009F6C85">
          <w:rPr>
            <w:rFonts w:ascii="Times New Roman" w:eastAsia="Times New Roman" w:hAnsi="Times New Roman"/>
          </w:rPr>
          <w:delText>periodically</w:delText>
        </w:r>
        <w:r w:rsidRPr="118BD2E7" w:rsidDel="009F6C85">
          <w:rPr>
            <w:rFonts w:ascii="Times New Roman" w:eastAsia="Times New Roman" w:hAnsi="Times New Roman"/>
          </w:rPr>
          <w:delText xml:space="preserve"> </w:delText>
        </w:r>
      </w:del>
      <w:ins w:id="1081" w:author="VM-22 Subgroup" w:date="2023-04-26T15:57:00Z">
        <w:r w:rsidR="009F6C85">
          <w:rPr>
            <w:rFonts w:ascii="Times New Roman" w:eastAsia="Times New Roman" w:hAnsi="Times New Roman"/>
          </w:rPr>
          <w:t>annually</w:t>
        </w:r>
        <w:r w:rsidR="009F6C85" w:rsidRPr="118BD2E7">
          <w:rPr>
            <w:rFonts w:ascii="Times New Roman" w:eastAsia="Times New Roman" w:hAnsi="Times New Roman"/>
          </w:rPr>
          <w:t xml:space="preserve"> </w:t>
        </w:r>
      </w:ins>
      <w:r w:rsidRPr="118BD2E7">
        <w:rPr>
          <w:rFonts w:ascii="Times New Roman" w:eastAsia="Times New Roman" w:hAnsi="Times New Roman"/>
        </w:rPr>
        <w:t>review and update the assumptions as appropriate</w:t>
      </w:r>
      <w:r w:rsidR="00950A8F">
        <w:rPr>
          <w:rFonts w:ascii="Times New Roman" w:eastAsia="Times New Roman" w:hAnsi="Times New Roman"/>
        </w:rPr>
        <w:t xml:space="preserve"> </w:t>
      </w:r>
      <w:r w:rsidRPr="118BD2E7">
        <w:rPr>
          <w:rFonts w:ascii="Times New Roman" w:eastAsia="Times New Roman" w:hAnsi="Times New Roman"/>
        </w:rPr>
        <w:t>in accordance with these requirements.</w:t>
      </w:r>
    </w:p>
    <w:p w14:paraId="5FB14885" w14:textId="2145FF75" w:rsidR="001E64E7" w:rsidRPr="000443ED" w:rsidRDefault="001E64E7" w:rsidP="001E64E7">
      <w:pPr>
        <w:pBdr>
          <w:top w:val="single" w:sz="4" w:space="1" w:color="auto"/>
          <w:left w:val="single" w:sz="4" w:space="4" w:color="auto"/>
          <w:bottom w:val="single" w:sz="4" w:space="1" w:color="auto"/>
          <w:right w:val="single" w:sz="4" w:space="4" w:color="auto"/>
        </w:pBdr>
        <w:spacing w:after="160" w:line="259" w:lineRule="auto"/>
        <w:ind w:left="1440"/>
        <w:rPr>
          <w:rFonts w:ascii="Times New Roman" w:hAnsi="Times New Roman"/>
        </w:rPr>
      </w:pPr>
      <w:r w:rsidRPr="000443ED">
        <w:rPr>
          <w:rFonts w:ascii="Times New Roman" w:hAnsi="Times New Roman"/>
          <w:b/>
          <w:bCs/>
        </w:rPr>
        <w:t>Drafting Note:</w:t>
      </w:r>
      <w:r w:rsidRPr="000443ED">
        <w:rPr>
          <w:rFonts w:ascii="Times New Roman" w:hAnsi="Times New Roman"/>
        </w:rPr>
        <w:t xml:space="preserve"> Consider </w:t>
      </w:r>
      <w:ins w:id="1082" w:author="VM-22 Subgroup" w:date="2023-04-19T15:08:00Z">
        <w:r w:rsidR="00503B56">
          <w:rPr>
            <w:rFonts w:ascii="Times New Roman" w:hAnsi="Times New Roman"/>
          </w:rPr>
          <w:t>whether to provide specific requirements on the frequency of doing a full experience study, rather than only providing requirements on the frequency</w:t>
        </w:r>
      </w:ins>
      <w:ins w:id="1083" w:author="VM-22 Subgroup" w:date="2023-04-19T15:09:00Z">
        <w:r w:rsidR="00503B56">
          <w:rPr>
            <w:rFonts w:ascii="Times New Roman" w:hAnsi="Times New Roman"/>
          </w:rPr>
          <w:t xml:space="preserve"> of conducting a review</w:t>
        </w:r>
      </w:ins>
      <w:del w:id="1084" w:author="VM-22 Subgroup" w:date="2023-04-19T15:09:00Z">
        <w:r w:rsidRPr="000443ED" w:rsidDel="00503B56">
          <w:rPr>
            <w:rFonts w:ascii="Times New Roman" w:hAnsi="Times New Roman"/>
          </w:rPr>
          <w:delText xml:space="preserve">replacing “periodically” with “at least </w:delText>
        </w:r>
        <w:commentRangeStart w:id="1085"/>
        <w:commentRangeStart w:id="1086"/>
        <w:r w:rsidRPr="000443ED" w:rsidDel="00503B56">
          <w:rPr>
            <w:rFonts w:ascii="Times New Roman" w:hAnsi="Times New Roman"/>
          </w:rPr>
          <w:delText xml:space="preserve">every 3 years </w:delText>
        </w:r>
        <w:commentRangeEnd w:id="1085"/>
        <w:r w:rsidR="00AB7EBA" w:rsidDel="00503B56">
          <w:rPr>
            <w:rStyle w:val="CommentReference"/>
          </w:rPr>
          <w:commentReference w:id="1085"/>
        </w:r>
        <w:commentRangeEnd w:id="1086"/>
        <w:r w:rsidR="00503B56" w:rsidDel="00503B56">
          <w:rPr>
            <w:rStyle w:val="CommentReference"/>
          </w:rPr>
          <w:commentReference w:id="1086"/>
        </w:r>
        <w:r w:rsidRPr="000443ED" w:rsidDel="00503B56">
          <w:rPr>
            <w:rFonts w:ascii="Times New Roman" w:hAnsi="Times New Roman"/>
          </w:rPr>
          <w:delText>in the paragraph above upon adoption of a similar APF for VM-20/VM-21</w:delText>
        </w:r>
      </w:del>
      <w:r w:rsidRPr="000443ED">
        <w:rPr>
          <w:rFonts w:ascii="Times New Roman" w:hAnsi="Times New Roman"/>
        </w:rPr>
        <w:t>.</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48DB5F16" w:rsidR="004A6B87" w:rsidRPr="004A6B87" w:rsidRDefault="004A6B87" w:rsidP="00AD0E74">
      <w:pPr>
        <w:pStyle w:val="ListParagraph"/>
        <w:numPr>
          <w:ilvl w:val="0"/>
          <w:numId w:val="34"/>
        </w:numPr>
        <w:spacing w:after="160" w:line="259" w:lineRule="auto"/>
        <w:ind w:left="1440" w:hanging="720"/>
        <w:rPr>
          <w:rFonts w:ascii="Times New Roman" w:hAnsi="Times New Roman"/>
          <w:color w:val="FF0000"/>
        </w:rPr>
      </w:pPr>
      <w:r w:rsidRPr="6A893740">
        <w:rPr>
          <w:rFonts w:ascii="Times New Roman" w:eastAsia="Times New Roman" w:hAnsi="Times New Roman"/>
        </w:rPr>
        <w:t xml:space="preserve">The qualified actuary, to whom responsibility for </w:t>
      </w:r>
      <w:ins w:id="1087" w:author="VM-22 Subgroup" w:date="2023-02-06T15:43:00Z">
        <w:r w:rsidR="00C62435">
          <w:rPr>
            <w:rFonts w:ascii="Times New Roman" w:eastAsia="Times New Roman" w:hAnsi="Times New Roman"/>
          </w:rPr>
          <w:t>a given</w:t>
        </w:r>
      </w:ins>
      <w:commentRangeStart w:id="1088"/>
      <w:commentRangeStart w:id="1089"/>
      <w:del w:id="1090" w:author="VM-22 Subgroup" w:date="2023-02-06T15:43:00Z">
        <w:r w:rsidRPr="6A893740" w:rsidDel="00C62435">
          <w:rPr>
            <w:rFonts w:ascii="Times New Roman" w:eastAsia="Times New Roman" w:hAnsi="Times New Roman"/>
          </w:rPr>
          <w:delText>this</w:delText>
        </w:r>
      </w:del>
      <w:r w:rsidRPr="6A893740">
        <w:rPr>
          <w:rFonts w:ascii="Times New Roman" w:eastAsia="Times New Roman" w:hAnsi="Times New Roman"/>
        </w:rPr>
        <w:t xml:space="preserve"> group </w:t>
      </w:r>
      <w:commentRangeEnd w:id="1088"/>
      <w:r w:rsidR="001C486A">
        <w:rPr>
          <w:rStyle w:val="CommentReference"/>
        </w:rPr>
        <w:commentReference w:id="1088"/>
      </w:r>
      <w:commentRangeEnd w:id="1089"/>
      <w:r w:rsidR="00C62435">
        <w:rPr>
          <w:rStyle w:val="CommentReference"/>
        </w:rPr>
        <w:commentReference w:id="1089"/>
      </w:r>
      <w:r w:rsidRPr="6A893740">
        <w:rPr>
          <w:rFonts w:ascii="Times New Roman" w:eastAsia="Times New Roman" w:hAnsi="Times New Roman"/>
        </w:rPr>
        <w:t xml:space="preserve">of </w:t>
      </w:r>
      <w:r w:rsidRPr="6A893740">
        <w:rPr>
          <w:rFonts w:ascii="Times New Roman" w:hAnsi="Times New Roman" w:cs="Times New Roman"/>
        </w:rPr>
        <w:t>contracts</w:t>
      </w:r>
      <w:r w:rsidRPr="6A893740">
        <w:rPr>
          <w:rFonts w:ascii="Times New Roman" w:eastAsia="Times New Roman" w:hAnsi="Times New Roman"/>
        </w:rPr>
        <w:t xml:space="preserve"> is assigned, shall </w:t>
      </w:r>
      <w:commentRangeStart w:id="1091"/>
      <w:commentRangeStart w:id="1092"/>
      <w:r w:rsidRPr="6A893740">
        <w:rPr>
          <w:rFonts w:ascii="Times New Roman" w:eastAsia="Times New Roman" w:hAnsi="Times New Roman"/>
        </w:rPr>
        <w:t xml:space="preserve">annually review </w:t>
      </w:r>
      <w:commentRangeEnd w:id="1091"/>
      <w:r w:rsidR="000D080B">
        <w:rPr>
          <w:rStyle w:val="CommentReference"/>
        </w:rPr>
        <w:commentReference w:id="1091"/>
      </w:r>
      <w:commentRangeEnd w:id="1092"/>
      <w:r w:rsidR="00503B56">
        <w:rPr>
          <w:rStyle w:val="CommentReference"/>
        </w:rPr>
        <w:commentReference w:id="1092"/>
      </w:r>
      <w:r w:rsidRPr="6A893740">
        <w:rPr>
          <w:rFonts w:ascii="Times New Roman" w:eastAsia="Times New Roman" w:hAnsi="Times New Roman"/>
        </w:rPr>
        <w:t xml:space="preserve">relevant emerging experience for the purpose of assessing the appropriateness of the anticipated experience assumption. If the results of </w:t>
      </w:r>
      <w:r w:rsidR="00271E94">
        <w:rPr>
          <w:rFonts w:ascii="Times New Roman" w:eastAsia="Times New Roman" w:hAnsi="Times New Roman"/>
        </w:rPr>
        <w:t>the review</w:t>
      </w:r>
      <w:r w:rsidRPr="6A893740">
        <w:rPr>
          <w:rFonts w:ascii="Times New Roman" w:eastAsia="Times New Roman" w:hAnsi="Times New Roman"/>
        </w:rPr>
        <w:t xml:space="preserve"> indicate that previously anticipated experience for a given factor is inadequate, then the </w:t>
      </w:r>
      <w:del w:id="1093" w:author="Benjamin M. Slutsker" w:date="2023-02-03T15:47:00Z">
        <w:r w:rsidR="005126AE">
          <w:rPr>
            <w:rFonts w:ascii="Times New Roman" w:eastAsia="Times New Roman" w:hAnsi="Times New Roman"/>
          </w:rPr>
          <w:lastRenderedPageBreak/>
          <w:delText>Company</w:delText>
        </w:r>
      </w:del>
      <w:del w:id="1094" w:author="VM-22 Subgroup" w:date="2023-02-03T15:44:00Z">
        <w:r w:rsidR="005126AE">
          <w:rPr>
            <w:rFonts w:ascii="Times New Roman" w:eastAsia="Times New Roman" w:hAnsi="Times New Roman"/>
          </w:rPr>
          <w:delText>Company</w:delText>
        </w:r>
      </w:del>
      <w:commentRangeStart w:id="1095"/>
      <w:commentRangeStart w:id="1096"/>
      <w:del w:id="1097" w:author="VM-22 Subgroup" w:date="2022-11-28T12:37:00Z">
        <w:r w:rsidR="005126AE" w:rsidDel="00105E20">
          <w:rPr>
            <w:rFonts w:ascii="Times New Roman" w:eastAsia="Times New Roman" w:hAnsi="Times New Roman"/>
          </w:rPr>
          <w:delText>C</w:delText>
        </w:r>
      </w:del>
      <w:ins w:id="1098" w:author="VM-22 Subgroup" w:date="2022-11-28T12:37:00Z">
        <w:r w:rsidR="00105E20">
          <w:rPr>
            <w:rFonts w:ascii="Times New Roman" w:eastAsia="Times New Roman" w:hAnsi="Times New Roman"/>
          </w:rPr>
          <w:t>c</w:t>
        </w:r>
      </w:ins>
      <w:ins w:id="1099" w:author="VM-22 Subgroup" w:date="2023-02-03T15:44:00Z">
        <w:r w:rsidR="005126AE">
          <w:rPr>
            <w:rFonts w:ascii="Times New Roman" w:eastAsia="Times New Roman" w:hAnsi="Times New Roman"/>
          </w:rPr>
          <w:t>ompany</w:t>
        </w:r>
        <w:commentRangeEnd w:id="1095"/>
        <w:r w:rsidR="000E4A15">
          <w:rPr>
            <w:rStyle w:val="CommentReference"/>
          </w:rPr>
          <w:commentReference w:id="1095"/>
        </w:r>
        <w:commentRangeEnd w:id="1096"/>
        <w:r w:rsidR="00105E20">
          <w:rPr>
            <w:rStyle w:val="CommentReference"/>
          </w:rPr>
          <w:commentReference w:id="1096"/>
        </w:r>
      </w:ins>
      <w:r w:rsidRPr="6A893740">
        <w:rPr>
          <w:rFonts w:ascii="Times New Roman" w:eastAsia="Times New Roman" w:hAnsi="Times New Roman"/>
        </w:rPr>
        <w:t xml:space="preserve"> 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4C826AEE" w:rsidR="004A6B87" w:rsidRPr="00A85B27" w:rsidRDefault="004A6B87" w:rsidP="00AD0E74">
      <w:pPr>
        <w:pStyle w:val="ListParagraph"/>
        <w:numPr>
          <w:ilvl w:val="0"/>
          <w:numId w:val="34"/>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r w:rsidR="0018608C">
        <w:rPr>
          <w:rFonts w:ascii="Times New Roman" w:hAnsi="Times New Roman"/>
        </w:rPr>
        <w:t>SR</w:t>
      </w:r>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r w:rsidR="00124AD5">
        <w:rPr>
          <w:rFonts w:ascii="Times New Roman" w:hAnsi="Times New Roman"/>
        </w:rPr>
        <w:t xml:space="preserve">general assumptions including Section </w:t>
      </w:r>
      <w:r w:rsidRPr="0CC86E4D">
        <w:rPr>
          <w:rFonts w:ascii="Times New Roman" w:hAnsi="Times New Roman"/>
        </w:rPr>
        <w:t xml:space="preserve">9 for </w:t>
      </w:r>
      <w:ins w:id="1100" w:author="VM-22 Subgroup" w:date="2023-02-06T15:45:00Z">
        <w:r w:rsidR="00C62435">
          <w:rPr>
            <w:rFonts w:ascii="Times New Roman" w:hAnsi="Times New Roman"/>
          </w:rPr>
          <w:t>hedging</w:t>
        </w:r>
      </w:ins>
      <w:commentRangeStart w:id="1101"/>
      <w:commentRangeStart w:id="1102"/>
      <w:del w:id="1103" w:author="VM-22 Subgroup" w:date="2023-02-06T15:45:00Z">
        <w:r w:rsidRPr="0CC86E4D" w:rsidDel="00C62435">
          <w:rPr>
            <w:rFonts w:ascii="Times New Roman" w:hAnsi="Times New Roman"/>
          </w:rPr>
          <w:delText>asset</w:delText>
        </w:r>
      </w:del>
      <w:r w:rsidRPr="0CC86E4D">
        <w:rPr>
          <w:rFonts w:ascii="Times New Roman" w:hAnsi="Times New Roman"/>
        </w:rPr>
        <w:t xml:space="preserve"> assumptions</w:t>
      </w:r>
      <w:commentRangeEnd w:id="1101"/>
      <w:r w:rsidR="00B66156">
        <w:rPr>
          <w:rStyle w:val="CommentReference"/>
        </w:rPr>
        <w:commentReference w:id="1101"/>
      </w:r>
      <w:commentRangeEnd w:id="1102"/>
      <w:r w:rsidR="00C62435">
        <w:rPr>
          <w:rStyle w:val="CommentReference"/>
        </w:rPr>
        <w:commentReference w:id="1102"/>
      </w:r>
      <w:r w:rsidRPr="0CC86E4D">
        <w:rPr>
          <w:rFonts w:ascii="Times New Roman" w:hAnsi="Times New Roman"/>
        </w:rPr>
        <w:t xml:space="preserve">, Section 10 for </w:t>
      </w:r>
      <w:r w:rsidR="004D3857">
        <w:rPr>
          <w:rFonts w:ascii="Times New Roman" w:hAnsi="Times New Roman"/>
        </w:rPr>
        <w:t xml:space="preserve">contract </w:t>
      </w:r>
      <w:r w:rsidRPr="0CC86E4D">
        <w:rPr>
          <w:rFonts w:ascii="Times New Roman" w:hAnsi="Times New Roman"/>
        </w:rPr>
        <w:t>holder behavior assumptions, Section 11 for mortality assumptions</w:t>
      </w:r>
      <w:r w:rsidR="00234B92">
        <w:rPr>
          <w:rFonts w:ascii="Times New Roman" w:hAnsi="Times New Roman"/>
        </w:rPr>
        <w:t>,</w:t>
      </w:r>
      <w:r w:rsidR="00502EC4">
        <w:rPr>
          <w:rFonts w:ascii="Times New Roman" w:hAnsi="Times New Roman"/>
        </w:rPr>
        <w:t xml:space="preserve"> and </w:t>
      </w:r>
      <w:r w:rsidR="00234B92">
        <w:rPr>
          <w:rFonts w:ascii="Times New Roman" w:hAnsi="Times New Roman"/>
        </w:rPr>
        <w:t xml:space="preserve">Section 12 for general guidance and </w:t>
      </w:r>
      <w:r w:rsidR="00502EC4">
        <w:rPr>
          <w:rFonts w:ascii="Times New Roman" w:hAnsi="Times New Roman"/>
        </w:rPr>
        <w:t>expense assumptions</w:t>
      </w:r>
      <w:r w:rsidRPr="0CC86E4D">
        <w:rPr>
          <w:rFonts w:ascii="Times New Roman" w:hAnsi="Times New Roman"/>
        </w:rPr>
        <w:t>.</w:t>
      </w:r>
      <w:r w:rsidRPr="0CC86E4D">
        <w:rPr>
          <w:rFonts w:ascii="Times New Roman" w:hAnsi="Times New Roman" w:cs="Times New Roman"/>
        </w:rPr>
        <w:t xml:space="preserve"> </w:t>
      </w:r>
    </w:p>
    <w:p w14:paraId="3745BA9F" w14:textId="0ECB506C" w:rsidR="004101C0" w:rsidRPr="004101C0" w:rsidRDefault="004937D7" w:rsidP="00AD0E74">
      <w:pPr>
        <w:pStyle w:val="Heading2"/>
        <w:numPr>
          <w:ilvl w:val="2"/>
          <w:numId w:val="18"/>
        </w:numPr>
        <w:rPr>
          <w:rFonts w:ascii="Times New Roman" w:hAnsi="Times New Roman" w:cs="Times New Roman"/>
          <w:sz w:val="22"/>
          <w:szCs w:val="22"/>
        </w:rPr>
      </w:pPr>
      <w:bookmarkStart w:id="1104" w:name="_Toc137649785"/>
      <w:r w:rsidRPr="004937D7">
        <w:rPr>
          <w:sz w:val="22"/>
          <w:szCs w:val="22"/>
        </w:rPr>
        <w:t>Approximations, Simplifications, and Modeling Efficiency Techniques</w:t>
      </w:r>
      <w:bookmarkEnd w:id="1104"/>
      <w:r w:rsidRPr="00252E55">
        <w:rPr>
          <w:sz w:val="22"/>
          <w:szCs w:val="22"/>
        </w:rPr>
        <w:t xml:space="preserve"> </w:t>
      </w:r>
    </w:p>
    <w:p w14:paraId="509F22EF" w14:textId="77777777" w:rsidR="004937D7" w:rsidRDefault="004937D7" w:rsidP="004101C0">
      <w:pPr>
        <w:pStyle w:val="ListParagraph"/>
        <w:rPr>
          <w:rFonts w:ascii="Times New Roman" w:hAnsi="Times New Roman" w:cs="Times New Roman"/>
        </w:rPr>
      </w:pPr>
    </w:p>
    <w:p w14:paraId="091543CD" w14:textId="32BE7BC6" w:rsidR="004101C0" w:rsidRPr="00010E14" w:rsidRDefault="004937D7" w:rsidP="004101C0">
      <w:pPr>
        <w:pStyle w:val="ListParagraph"/>
        <w:rPr>
          <w:rFonts w:ascii="Times New Roman" w:hAnsi="Times New Roman"/>
          <w:color w:val="FF0000"/>
        </w:rPr>
      </w:pPr>
      <w:r w:rsidRPr="004101C0">
        <w:rPr>
          <w:rFonts w:ascii="Times New Roman" w:hAnsi="Times New Roman" w:cs="Times New Roman"/>
        </w:rPr>
        <w:t xml:space="preserve">A company may use simplifications, approximations, and modeling efficiency techniques to calculate the </w:t>
      </w:r>
      <w:r>
        <w:rPr>
          <w:rFonts w:ascii="Times New Roman" w:hAnsi="Times New Roman" w:cs="Times New Roman"/>
        </w:rPr>
        <w:t>SR</w:t>
      </w:r>
      <w:r w:rsidRPr="004101C0">
        <w:rPr>
          <w:rFonts w:ascii="Times New Roman" w:hAnsi="Times New Roman" w:cs="Times New Roman"/>
        </w:rPr>
        <w:t xml:space="preserve"> and/or the additional standard projection amount required by this section if the company can demonstrate that the use of such techniques does not understate </w:t>
      </w:r>
      <w:r>
        <w:rPr>
          <w:rFonts w:ascii="Times New Roman" w:hAnsi="Times New Roman" w:cs="Times New Roman"/>
        </w:rPr>
        <w:t xml:space="preserve">the reserve </w:t>
      </w:r>
      <w:r w:rsidRPr="004101C0">
        <w:rPr>
          <w:rFonts w:ascii="Times New Roman" w:hAnsi="Times New Roman" w:cs="Times New Roman"/>
        </w:rPr>
        <w:t xml:space="preserve">by a material amount, and the expected value of </w:t>
      </w:r>
      <w:r>
        <w:rPr>
          <w:rFonts w:ascii="Times New Roman" w:hAnsi="Times New Roman" w:cs="Times New Roman"/>
        </w:rPr>
        <w:t>the reserve</w:t>
      </w:r>
      <w:r w:rsidRPr="004101C0">
        <w:rPr>
          <w:rFonts w:ascii="Times New Roman" w:hAnsi="Times New Roman" w:cs="Times New Roman"/>
        </w:rPr>
        <w:t xml:space="preserve"> calculated using simplifications, approximations, and modeling efficiency techniques is not less than the expected value of </w:t>
      </w:r>
      <w:r>
        <w:rPr>
          <w:rFonts w:ascii="Times New Roman" w:hAnsi="Times New Roman" w:cs="Times New Roman"/>
        </w:rPr>
        <w:t>the reserve</w:t>
      </w:r>
      <w:r w:rsidRPr="004101C0">
        <w:rPr>
          <w:rFonts w:ascii="Times New Roman" w:hAnsi="Times New Roman" w:cs="Times New Roman"/>
        </w:rPr>
        <w:t xml:space="preserve"> calculated that does not use them.</w:t>
      </w: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rFonts w:ascii="Times New Roman" w:hAnsi="Times New Roman" w:cs="Times New Roman"/>
          <w:b/>
        </w:rPr>
      </w:pPr>
      <w:bookmarkStart w:id="1105" w:name="_Hlk60116030"/>
      <w:bookmarkStart w:id="1106" w:name="_Hlk60116031"/>
      <w:r w:rsidRPr="00A230A4">
        <w:rPr>
          <w:rFonts w:ascii="Times New Roman" w:hAnsi="Times New Roman" w:cs="Times New Roman"/>
          <w:b/>
        </w:rPr>
        <w:t>Guidance Note:</w:t>
      </w:r>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rFonts w:ascii="Times New Roman" w:hAnsi="Times New Roman" w:cs="Times New Roman"/>
        </w:rPr>
      </w:pPr>
      <w:r w:rsidRPr="00A230A4">
        <w:rPr>
          <w:rFonts w:ascii="Times New Roman" w:hAnsi="Times New Roman" w:cs="Times New Roman"/>
        </w:rPr>
        <w:t>Examples of modeling efficiency techniques include, but are not limited to:</w:t>
      </w:r>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1. Choosing a reduced set of scenarios from a larger set consistent with prescribed models and parameters.</w:t>
      </w:r>
      <w:bookmarkStart w:id="1107" w:name="_Hlk60116014"/>
      <w:bookmarkEnd w:id="1105"/>
      <w:bookmarkEnd w:id="1106"/>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2. Generating a smaller liability or asset model to represent the full seriatim model using grouping compression techniques or other similar simplifications.</w:t>
      </w:r>
    </w:p>
    <w:p w14:paraId="75C38AE1" w14:textId="04AEF945"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rFonts w:ascii="Times New Roman" w:hAnsi="Times New Roman" w:cs="Times New Roman"/>
        </w:rPr>
      </w:pPr>
      <w:r w:rsidRPr="00A230A4">
        <w:rPr>
          <w:rFonts w:ascii="Times New Roman" w:hAnsi="Times New Roman" w:cs="Times New Roman"/>
        </w:rPr>
        <w:t xml:space="preserve">There are multiple ways of providing the demonstration required by </w:t>
      </w:r>
      <w:commentRangeStart w:id="1108"/>
      <w:commentRangeStart w:id="1109"/>
      <w:r w:rsidRPr="00A230A4">
        <w:rPr>
          <w:rFonts w:ascii="Times New Roman" w:hAnsi="Times New Roman" w:cs="Times New Roman"/>
        </w:rPr>
        <w:t xml:space="preserve">Section </w:t>
      </w:r>
      <w:commentRangeStart w:id="1110"/>
      <w:commentRangeStart w:id="1111"/>
      <w:r w:rsidRPr="00A230A4">
        <w:rPr>
          <w:rFonts w:ascii="Times New Roman" w:hAnsi="Times New Roman" w:cs="Times New Roman"/>
        </w:rPr>
        <w:t>3.</w:t>
      </w:r>
      <w:commentRangeEnd w:id="1110"/>
      <w:commentRangeEnd w:id="1111"/>
      <w:ins w:id="1112" w:author="VM-22 Subgroup" w:date="2022-11-28T12:37:00Z">
        <w:r w:rsidR="00105E20">
          <w:rPr>
            <w:rFonts w:ascii="Times New Roman" w:hAnsi="Times New Roman" w:cs="Times New Roman"/>
          </w:rPr>
          <w:t>J</w:t>
        </w:r>
      </w:ins>
      <w:del w:id="1113" w:author="VM-22 Subgroup" w:date="2022-11-28T12:37:00Z">
        <w:r w:rsidRPr="00A230A4" w:rsidDel="00105E20">
          <w:rPr>
            <w:rFonts w:ascii="Times New Roman" w:hAnsi="Times New Roman" w:cs="Times New Roman"/>
          </w:rPr>
          <w:delText>H</w:delText>
        </w:r>
      </w:del>
      <w:commentRangeEnd w:id="1108"/>
      <w:r w:rsidR="007564A8">
        <w:rPr>
          <w:rStyle w:val="CommentReference"/>
        </w:rPr>
        <w:commentReference w:id="1110"/>
      </w:r>
      <w:r w:rsidR="00C62435">
        <w:rPr>
          <w:rStyle w:val="CommentReference"/>
        </w:rPr>
        <w:commentReference w:id="1111"/>
      </w:r>
      <w:ins w:id="1114" w:author="VM-22 Subgroup" w:date="2023-02-03T15:44:00Z">
        <w:r w:rsidR="00191005">
          <w:rPr>
            <w:rStyle w:val="CommentReference"/>
          </w:rPr>
          <w:commentReference w:id="1108"/>
        </w:r>
        <w:commentRangeEnd w:id="1109"/>
        <w:r w:rsidR="00105E20">
          <w:rPr>
            <w:rStyle w:val="CommentReference"/>
          </w:rPr>
          <w:commentReference w:id="1109"/>
        </w:r>
        <w:r w:rsidRPr="00A230A4">
          <w:rPr>
            <w:rFonts w:ascii="Times New Roman" w:hAnsi="Times New Roman" w:cs="Times New Roman"/>
          </w:rPr>
          <w:t xml:space="preserve">. </w:t>
        </w:r>
      </w:ins>
      <w:r w:rsidRPr="00A230A4">
        <w:rPr>
          <w:rFonts w:ascii="Times New Roman" w:hAnsi="Times New Roman" w:cs="Times New Roman"/>
        </w:rPr>
        <w:t>The complexity of the demonstration depends upon the simplifications, approximations or modeling efficiency techniques used. Examples include, but are not limited to:</w:t>
      </w:r>
    </w:p>
    <w:p w14:paraId="69B3D285" w14:textId="31F2B627"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w:t>
      </w:r>
      <w:commentRangeStart w:id="1115"/>
      <w:commentRangeStart w:id="1116"/>
      <w:r w:rsidRPr="00A230A4">
        <w:rPr>
          <w:rFonts w:ascii="Times New Roman" w:hAnsi="Times New Roman" w:cs="Times New Roman"/>
        </w:rPr>
        <w:t>3.</w:t>
      </w:r>
      <w:del w:id="1117" w:author="VM-22 Subgroup" w:date="2023-02-03T15:44:00Z">
        <w:r w:rsidRPr="0089365E">
          <w:rPr>
            <w:rFonts w:ascii="Times New Roman" w:hAnsi="Times New Roman"/>
            <w:highlight w:val="yellow"/>
            <w:rPrChange w:id="1118" w:author="Author">
              <w:rPr>
                <w:rFonts w:ascii="Times New Roman" w:hAnsi="Times New Roman"/>
              </w:rPr>
            </w:rPrChange>
          </w:rPr>
          <w:delText>H</w:delText>
        </w:r>
      </w:del>
      <w:ins w:id="1119" w:author="VM-22 Subgroup" w:date="2022-11-28T12:37:00Z">
        <w:r w:rsidR="00105E20">
          <w:rPr>
            <w:rFonts w:ascii="Times New Roman" w:hAnsi="Times New Roman" w:cs="Times New Roman"/>
          </w:rPr>
          <w:t>J</w:t>
        </w:r>
      </w:ins>
      <w:ins w:id="1120" w:author="VM-22 Subgroup" w:date="2023-02-03T15:44:00Z">
        <w:r w:rsidRPr="00A230A4">
          <w:rPr>
            <w:rFonts w:ascii="Times New Roman" w:hAnsi="Times New Roman" w:cs="Times New Roman"/>
          </w:rPr>
          <w:t xml:space="preserve"> </w:t>
        </w:r>
        <w:commentRangeEnd w:id="1115"/>
        <w:r w:rsidR="00191005">
          <w:rPr>
            <w:rStyle w:val="CommentReference"/>
          </w:rPr>
          <w:commentReference w:id="1115"/>
        </w:r>
        <w:commentRangeEnd w:id="1116"/>
        <w:r w:rsidR="00105E20">
          <w:rPr>
            <w:rStyle w:val="CommentReference"/>
          </w:rPr>
          <w:commentReference w:id="1116"/>
        </w:r>
      </w:ins>
      <w:r w:rsidRPr="00A230A4">
        <w:rPr>
          <w:rFonts w:ascii="Times New Roman" w:hAnsi="Times New Roman" w:cs="Times New Roman"/>
        </w:rPr>
        <w:t xml:space="preserve">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p>
    <w:p w14:paraId="32A03107" w14:textId="4C5C46A1"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A brute force demonstration involves </w:t>
      </w:r>
      <w:bookmarkEnd w:id="1107"/>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 xml:space="preserve">satisfy the requirements of </w:t>
      </w:r>
      <w:commentRangeStart w:id="1121"/>
      <w:commentRangeStart w:id="1122"/>
      <w:r w:rsidRPr="00A230A4">
        <w:rPr>
          <w:rFonts w:ascii="Times New Roman" w:hAnsi="Times New Roman" w:cs="Times New Roman"/>
        </w:rPr>
        <w:t>Section 3.</w:t>
      </w:r>
      <w:del w:id="1123" w:author="VM-22 Subgroup" w:date="2023-02-03T15:44:00Z">
        <w:r w:rsidRPr="0089365E">
          <w:rPr>
            <w:rFonts w:ascii="Times New Roman" w:hAnsi="Times New Roman"/>
            <w:highlight w:val="yellow"/>
            <w:rPrChange w:id="1124" w:author="Author">
              <w:rPr>
                <w:rFonts w:ascii="Times New Roman" w:hAnsi="Times New Roman"/>
              </w:rPr>
            </w:rPrChange>
          </w:rPr>
          <w:delText>H</w:delText>
        </w:r>
      </w:del>
      <w:ins w:id="1125" w:author="VM-22 Subgroup" w:date="2022-11-28T12:37:00Z">
        <w:r w:rsidR="00105E20">
          <w:rPr>
            <w:rFonts w:ascii="Times New Roman" w:hAnsi="Times New Roman" w:cs="Times New Roman"/>
          </w:rPr>
          <w:t>J</w:t>
        </w:r>
      </w:ins>
      <w:commentRangeEnd w:id="1121"/>
      <w:ins w:id="1126" w:author="VM-22 Subgroup" w:date="2023-02-03T15:44:00Z">
        <w:r w:rsidR="00191005">
          <w:rPr>
            <w:rStyle w:val="CommentReference"/>
          </w:rPr>
          <w:commentReference w:id="1121"/>
        </w:r>
        <w:commentRangeEnd w:id="1122"/>
        <w:r w:rsidR="00105E20">
          <w:rPr>
            <w:rStyle w:val="CommentReference"/>
          </w:rPr>
          <w:commentReference w:id="1122"/>
        </w:r>
      </w:ins>
      <w:r w:rsidRPr="00A230A4">
        <w:rPr>
          <w:rFonts w:ascii="Times New Roman" w:hAnsi="Times New Roman" w:cs="Times New Roman"/>
        </w:rPr>
        <w:t>.</w:t>
      </w:r>
    </w:p>
    <w:p w14:paraId="4685A4EC" w14:textId="132C5B50" w:rsidR="00A230A4" w:rsidRPr="00A230A4" w:rsidRDefault="00A230A4" w:rsidP="00AD0E74">
      <w:pPr>
        <w:pStyle w:val="ListParagraph"/>
        <w:widowControl w:val="0"/>
        <w:numPr>
          <w:ilvl w:val="0"/>
          <w:numId w:val="73"/>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rFonts w:ascii="Times New Roman" w:hAnsi="Times New Roman" w:cs="Times New Roman"/>
        </w:rPr>
      </w:pPr>
      <w:r w:rsidRPr="00A230A4">
        <w:rPr>
          <w:rFonts w:ascii="Times New Roman" w:hAnsi="Times New Roman" w:cs="Times New Roman"/>
        </w:rPr>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p>
    <w:p w14:paraId="6BFB5579" w14:textId="77777777" w:rsidR="004101C0" w:rsidRDefault="004101C0" w:rsidP="004101C0">
      <w:pPr>
        <w:pStyle w:val="Heading2"/>
        <w:rPr>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61DD4556" w:rsidR="004A6B87" w:rsidRDefault="001E64E7" w:rsidP="00CE2C6C">
      <w:p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1E64E7">
        <w:rPr>
          <w:rFonts w:ascii="Times New Roman" w:hAnsi="Times New Roman" w:cs="Times New Roman"/>
          <w:b/>
          <w:bCs/>
        </w:rPr>
        <w:t>Drafting Note:</w:t>
      </w:r>
      <w:r>
        <w:rPr>
          <w:rFonts w:ascii="Times New Roman" w:hAnsi="Times New Roman" w:cs="Times New Roman"/>
        </w:rPr>
        <w:t xml:space="preserve"> Add back in the WDCM method example in the above guidance note if VM-22 uses this method for the SPA calculation.</w:t>
      </w: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3CBFEB5E" w14:textId="36CFB03F" w:rsidR="00234C81" w:rsidRPr="000443ED" w:rsidRDefault="002C726F" w:rsidP="000443ED">
      <w:pPr>
        <w:pStyle w:val="Heading1"/>
        <w:rPr>
          <w:rFonts w:ascii="Times New Roman" w:hAnsi="Times New Roman" w:cs="Times New Roman"/>
          <w:sz w:val="24"/>
          <w:szCs w:val="24"/>
        </w:rPr>
      </w:pPr>
      <w:bookmarkStart w:id="1127" w:name="_Toc77242140"/>
      <w:bookmarkStart w:id="1128" w:name="_Toc137649786"/>
      <w:bookmarkStart w:id="1129" w:name="_Hlk121311600"/>
      <w:commentRangeStart w:id="1130"/>
      <w:commentRangeStart w:id="1131"/>
      <w:r w:rsidRPr="004937D7">
        <w:rPr>
          <w:rFonts w:ascii="Times New Roman" w:hAnsi="Times New Roman" w:cs="Times New Roman"/>
          <w:sz w:val="24"/>
          <w:szCs w:val="24"/>
        </w:rPr>
        <w:t xml:space="preserve">Section 4: Determination of </w:t>
      </w:r>
      <w:bookmarkEnd w:id="1127"/>
      <w:r w:rsidR="0018608C" w:rsidRPr="004937D7">
        <w:rPr>
          <w:rFonts w:ascii="Times New Roman" w:hAnsi="Times New Roman" w:cs="Times New Roman"/>
          <w:sz w:val="24"/>
          <w:szCs w:val="24"/>
        </w:rPr>
        <w:t>SR</w:t>
      </w:r>
      <w:r w:rsidR="005E6BF8" w:rsidRPr="004937D7">
        <w:rPr>
          <w:rFonts w:ascii="Times New Roman" w:hAnsi="Times New Roman" w:cs="Times New Roman"/>
          <w:sz w:val="24"/>
          <w:szCs w:val="24"/>
        </w:rPr>
        <w:t xml:space="preserve"> </w:t>
      </w:r>
      <w:commentRangeEnd w:id="1130"/>
      <w:r w:rsidR="00F47ECB">
        <w:rPr>
          <w:rStyle w:val="CommentReference"/>
          <w:rFonts w:asciiTheme="minorHAnsi" w:eastAsiaTheme="minorHAnsi" w:hAnsiTheme="minorHAnsi" w:cstheme="minorBidi"/>
          <w:color w:val="auto"/>
        </w:rPr>
        <w:commentReference w:id="1130"/>
      </w:r>
      <w:commentRangeEnd w:id="1131"/>
      <w:r w:rsidR="006C18A4">
        <w:rPr>
          <w:rStyle w:val="CommentReference"/>
          <w:rFonts w:asciiTheme="minorHAnsi" w:eastAsiaTheme="minorHAnsi" w:hAnsiTheme="minorHAnsi" w:cstheme="minorBidi"/>
          <w:color w:val="auto"/>
        </w:rPr>
        <w:commentReference w:id="1131"/>
      </w:r>
      <w:bookmarkEnd w:id="1128"/>
    </w:p>
    <w:p w14:paraId="496AA800" w14:textId="00E14BDC" w:rsidR="00BB3078" w:rsidRPr="00E17D51" w:rsidRDefault="00BB3078" w:rsidP="00AD0E74">
      <w:pPr>
        <w:pStyle w:val="Heading2"/>
        <w:numPr>
          <w:ilvl w:val="0"/>
          <w:numId w:val="27"/>
        </w:numPr>
        <w:rPr>
          <w:sz w:val="22"/>
          <w:szCs w:val="22"/>
        </w:rPr>
      </w:pPr>
      <w:bookmarkStart w:id="1132" w:name="_Toc77242141"/>
      <w:bookmarkStart w:id="1133" w:name="_Toc137649787"/>
      <w:bookmarkEnd w:id="1129"/>
      <w:r w:rsidRPr="00E17D51">
        <w:rPr>
          <w:sz w:val="22"/>
          <w:szCs w:val="22"/>
        </w:rPr>
        <w:t>Projection of Accumulated Deficiencies</w:t>
      </w:r>
      <w:bookmarkEnd w:id="1132"/>
      <w:bookmarkEnd w:id="1133"/>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381AAB7C"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w:t>
      </w:r>
      <w:commentRangeStart w:id="1134"/>
      <w:commentRangeStart w:id="1135"/>
      <w:r w:rsidR="00FB2F69" w:rsidRPr="2BB44510">
        <w:rPr>
          <w:rFonts w:ascii="Times" w:eastAsia="Times New Roman" w:hAnsi="Times" w:cs="Times New Roman"/>
        </w:rPr>
        <w:t>10</w:t>
      </w:r>
      <w:ins w:id="1136" w:author="VM-22 Subgroup" w:date="2022-11-28T12:37:00Z">
        <w:r w:rsidR="00105E20">
          <w:rPr>
            <w:rFonts w:ascii="Times" w:eastAsia="Times New Roman" w:hAnsi="Times" w:cs="Times New Roman"/>
          </w:rPr>
          <w:t>, 11,</w:t>
        </w:r>
      </w:ins>
      <w:r w:rsidR="00FB2F69" w:rsidRPr="2BB44510">
        <w:rPr>
          <w:rFonts w:ascii="Times" w:eastAsia="Times New Roman" w:hAnsi="Times" w:cs="Times New Roman"/>
        </w:rPr>
        <w:t xml:space="preserve"> and </w:t>
      </w:r>
      <w:del w:id="1137" w:author="VM-22 Subgroup" w:date="2023-02-03T15:44:00Z">
        <w:r w:rsidR="00FB2F69" w:rsidRPr="2BB44510">
          <w:rPr>
            <w:rFonts w:ascii="Times" w:eastAsia="Times New Roman" w:hAnsi="Times" w:cs="Times New Roman"/>
          </w:rPr>
          <w:delText>11</w:delText>
        </w:r>
      </w:del>
      <w:ins w:id="1138" w:author="VM-22 Subgroup" w:date="2023-02-03T15:44:00Z">
        <w:r w:rsidR="00FB2F69" w:rsidRPr="2BB44510">
          <w:rPr>
            <w:rFonts w:ascii="Times" w:eastAsia="Times New Roman" w:hAnsi="Times" w:cs="Times New Roman"/>
          </w:rPr>
          <w:t>1</w:t>
        </w:r>
      </w:ins>
      <w:ins w:id="1139" w:author="VM-22 Subgroup" w:date="2022-11-28T12:37:00Z">
        <w:r w:rsidR="00105E20">
          <w:rPr>
            <w:rFonts w:ascii="Times" w:eastAsia="Times New Roman" w:hAnsi="Times" w:cs="Times New Roman"/>
          </w:rPr>
          <w:t>2</w:t>
        </w:r>
      </w:ins>
      <w:ins w:id="1140" w:author="VM-22 Subgroup" w:date="2023-02-03T15:44:00Z">
        <w:r w:rsidR="00FB2F69" w:rsidRPr="2BB44510">
          <w:rPr>
            <w:rFonts w:ascii="Times" w:eastAsia="Times New Roman" w:hAnsi="Times" w:cs="Times New Roman"/>
          </w:rPr>
          <w:t xml:space="preserve"> </w:t>
        </w:r>
        <w:commentRangeEnd w:id="1134"/>
        <w:r w:rsidR="00921279">
          <w:rPr>
            <w:rStyle w:val="CommentReference"/>
          </w:rPr>
          <w:commentReference w:id="1134"/>
        </w:r>
        <w:commentRangeEnd w:id="1135"/>
        <w:r w:rsidR="00105E20">
          <w:rPr>
            <w:rStyle w:val="CommentReference"/>
          </w:rPr>
          <w:commentReference w:id="1135"/>
        </w:r>
      </w:ins>
      <w:r w:rsidR="00FB2F69" w:rsidRPr="2BB44510">
        <w:rPr>
          <w:rFonts w:ascii="Times" w:eastAsia="Times New Roman" w:hAnsi="Times" w:cs="Times New Roman"/>
        </w:rPr>
        <w:t>and asset assumptions defined in Section</w:t>
      </w:r>
      <w:r w:rsidR="00EF3D95">
        <w:rPr>
          <w:rFonts w:ascii="Times" w:eastAsia="Times New Roman" w:hAnsi="Times" w:cs="Times New Roman"/>
        </w:rPr>
        <w:t>s</w:t>
      </w:r>
      <w:r w:rsidR="00FB2F69" w:rsidRPr="2BB44510">
        <w:rPr>
          <w:rFonts w:ascii="Times" w:eastAsia="Times New Roman" w:hAnsi="Times" w:cs="Times New Roman"/>
        </w:rPr>
        <w:t xml:space="preserve"> 4</w:t>
      </w:r>
      <w:r w:rsidR="00EF3D95">
        <w:rPr>
          <w:rFonts w:ascii="Times" w:eastAsia="Times New Roman" w:hAnsi="Times" w:cs="Times New Roman"/>
        </w:rPr>
        <w:t xml:space="preserve"> and 9</w:t>
      </w:r>
      <w:r w:rsidR="00FB2F69" w:rsidRPr="2BB44510">
        <w:rPr>
          <w:rFonts w:ascii="Times" w:eastAsia="Times New Roman" w:hAnsi="Times" w:cs="Times New Roman"/>
        </w:rPr>
        <w:t>.</w:t>
      </w:r>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CB3A3D6" w14:textId="02BABA45" w:rsidR="00E40BD4" w:rsidRPr="00793E82" w:rsidRDefault="007565C1" w:rsidP="00E40BD4">
      <w:pPr>
        <w:pStyle w:val="ListParagraph"/>
        <w:numPr>
          <w:ilvl w:val="0"/>
          <w:numId w:val="35"/>
        </w:numPr>
        <w:ind w:hanging="720"/>
        <w:jc w:val="both"/>
        <w:rPr>
          <w:rFonts w:ascii="Times" w:eastAsia="Times New Roman" w:hAnsi="Times" w:cs="Times New Roman"/>
        </w:rPr>
      </w:pPr>
      <w:commentRangeStart w:id="1141"/>
      <w:commentRangeStart w:id="1142"/>
      <w:r>
        <w:rPr>
          <w:rFonts w:ascii="Times" w:eastAsia="Times New Roman" w:hAnsi="Times" w:cs="Times New Roman"/>
        </w:rPr>
        <w:t>Gross premium</w:t>
      </w:r>
      <w:r w:rsidR="007958E0" w:rsidRPr="007958E0">
        <w:rPr>
          <w:rFonts w:ascii="Times" w:eastAsia="Times New Roman" w:hAnsi="Times" w:cs="Times New Roman"/>
        </w:rPr>
        <w:t xml:space="preserve"> received by the company from the</w:t>
      </w:r>
      <w:r w:rsidR="00224C79">
        <w:rPr>
          <w:rFonts w:ascii="Times" w:eastAsia="Times New Roman" w:hAnsi="Times" w:cs="Times New Roman"/>
        </w:rPr>
        <w:t xml:space="preserve"> </w:t>
      </w:r>
      <w:r>
        <w:rPr>
          <w:rFonts w:ascii="Times" w:eastAsia="Times New Roman" w:hAnsi="Times" w:cs="Times New Roman"/>
        </w:rPr>
        <w:t>contract</w:t>
      </w:r>
      <w:r w:rsidR="00EF3D95">
        <w:rPr>
          <w:rFonts w:ascii="Times" w:eastAsia="Times New Roman" w:hAnsi="Times" w:cs="Times New Roman"/>
        </w:rPr>
        <w:t xml:space="preserve"> </w:t>
      </w:r>
      <w:r w:rsidR="007958E0" w:rsidRPr="007958E0">
        <w:rPr>
          <w:rFonts w:ascii="Times" w:eastAsia="Times New Roman" w:hAnsi="Times" w:cs="Times New Roman"/>
        </w:rPr>
        <w:t xml:space="preserve">holder </w:t>
      </w:r>
      <w:ins w:id="1143" w:author="VM-22 Subgroup" w:date="2023-02-07T10:26:00Z">
        <w:r w:rsidR="00F35623" w:rsidRPr="00F35623">
          <w:rPr>
            <w:rFonts w:ascii="Times" w:eastAsia="Times New Roman" w:hAnsi="Times" w:cs="Times New Roman"/>
          </w:rPr>
          <w:t xml:space="preserve">or the ceding company in the case of reinsurance </w:t>
        </w:r>
      </w:ins>
      <w:r w:rsidR="007958E0" w:rsidRPr="007958E0">
        <w:rPr>
          <w:rFonts w:ascii="Times" w:eastAsia="Times New Roman" w:hAnsi="Times" w:cs="Times New Roman"/>
        </w:rPr>
        <w:t>(including any due premiums as of the projected start date).</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net premium shall be used in the projection and defined as the gross premium multiplied by a “K-factor,” where the K-factor is determined as:</w:t>
      </w:r>
    </w:p>
    <w:p w14:paraId="32A11000" w14:textId="57EB5C0D" w:rsidR="00E40BD4" w:rsidRPr="00793E82" w:rsidRDefault="00E40BD4" w:rsidP="00E40BD4">
      <w:pPr>
        <w:pStyle w:val="ListParagraph"/>
        <w:numPr>
          <w:ilvl w:val="1"/>
          <w:numId w:val="94"/>
        </w:numPr>
        <w:jc w:val="both"/>
        <w:rPr>
          <w:rFonts w:ascii="Times" w:eastAsia="Times New Roman" w:hAnsi="Times" w:cs="Times New Roman"/>
        </w:rPr>
      </w:pPr>
      <w:r w:rsidRPr="00793E82">
        <w:rPr>
          <w:rFonts w:ascii="Times" w:eastAsia="Times New Roman" w:hAnsi="Times" w:cs="Times New Roman"/>
        </w:rPr>
        <w:t xml:space="preserve">The present value of the expected future benefits </w:t>
      </w:r>
      <w:r w:rsidRPr="00E40BD4">
        <w:rPr>
          <w:rFonts w:ascii="Times" w:eastAsia="Times New Roman" w:hAnsi="Times" w:cs="Times New Roman"/>
        </w:rPr>
        <w:t xml:space="preserve">and expenses at contract inception </w:t>
      </w:r>
      <w:ins w:id="1144" w:author="VM-22 Subgroup" w:date="2023-02-07T10:27: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E40BD4">
        <w:rPr>
          <w:rFonts w:ascii="Times" w:eastAsia="Times New Roman" w:hAnsi="Times" w:cs="Times New Roman"/>
        </w:rPr>
        <w:t>using the prudent estimate assumptions</w:t>
      </w:r>
      <w:r w:rsidRPr="00793E82">
        <w:rPr>
          <w:rFonts w:ascii="Times" w:eastAsia="Times New Roman" w:hAnsi="Times" w:cs="Times New Roman"/>
        </w:rPr>
        <w:t xml:space="preserve"> determined at contract inception and an interest rate equal to the prescribed interest rate under VM-A and VM-C, divided by item ii immediately below.</w:t>
      </w:r>
    </w:p>
    <w:p w14:paraId="43A378E5" w14:textId="149AD359" w:rsidR="00E40BD4" w:rsidRDefault="00E40BD4" w:rsidP="00E40BD4">
      <w:pPr>
        <w:pStyle w:val="ListParagraph"/>
        <w:numPr>
          <w:ilvl w:val="1"/>
          <w:numId w:val="94"/>
        </w:numPr>
        <w:jc w:val="both"/>
        <w:rPr>
          <w:rFonts w:ascii="Times" w:eastAsia="Times New Roman" w:hAnsi="Times" w:cs="Times New Roman"/>
        </w:rPr>
      </w:pPr>
      <w:commentRangeStart w:id="1145"/>
      <w:commentRangeStart w:id="1146"/>
      <w:r w:rsidRPr="00793E82">
        <w:rPr>
          <w:rFonts w:ascii="Times" w:eastAsia="Times New Roman" w:hAnsi="Times" w:cs="Times New Roman"/>
        </w:rPr>
        <w:t xml:space="preserve">The present value of the expected future gross premiums at contract inception </w:t>
      </w:r>
      <w:ins w:id="1147"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in the case of reinsurance </w:t>
        </w:r>
      </w:ins>
      <w:r w:rsidRPr="00793E82">
        <w:rPr>
          <w:rFonts w:ascii="Times" w:eastAsia="Times New Roman" w:hAnsi="Times" w:cs="Times New Roman"/>
        </w:rPr>
        <w:t xml:space="preserve">using the prudent estimate assumptions determined at contract inception </w:t>
      </w:r>
      <w:ins w:id="1148" w:author="VM-22 Subgroup" w:date="2023-02-07T10:26:00Z">
        <w:r w:rsidR="00F35623">
          <w:rPr>
            <w:rFonts w:ascii="Times" w:eastAsia="Times New Roman" w:hAnsi="Times" w:cs="Times New Roman"/>
          </w:rPr>
          <w:t xml:space="preserve">or </w:t>
        </w:r>
        <w:r w:rsidR="00F35623" w:rsidRPr="00F35623">
          <w:rPr>
            <w:rFonts w:ascii="Times" w:eastAsia="Times New Roman" w:hAnsi="Times" w:cs="Times New Roman"/>
          </w:rPr>
          <w:t xml:space="preserve">reinsurance effective date </w:t>
        </w:r>
      </w:ins>
      <w:r w:rsidRPr="00793E82">
        <w:rPr>
          <w:rFonts w:ascii="Times" w:eastAsia="Times New Roman" w:hAnsi="Times" w:cs="Times New Roman"/>
        </w:rPr>
        <w:t>and an interest rate equal to the prescribed interest rate under VM-A and VM-C.</w:t>
      </w:r>
      <w:commentRangeEnd w:id="1145"/>
      <w:r w:rsidR="00F47ECB">
        <w:rPr>
          <w:rStyle w:val="CommentReference"/>
        </w:rPr>
        <w:commentReference w:id="1145"/>
      </w:r>
      <w:commentRangeEnd w:id="1146"/>
      <w:r w:rsidR="00156753">
        <w:rPr>
          <w:rStyle w:val="CommentReference"/>
        </w:rPr>
        <w:commentReference w:id="1146"/>
      </w:r>
    </w:p>
    <w:p w14:paraId="1B4C7A65" w14:textId="79D38BB4" w:rsidR="007958E0" w:rsidRPr="00E40BD4" w:rsidRDefault="00E40BD4" w:rsidP="00E40BD4">
      <w:pPr>
        <w:pStyle w:val="ListParagraph"/>
        <w:numPr>
          <w:ilvl w:val="1"/>
          <w:numId w:val="94"/>
        </w:numPr>
        <w:jc w:val="both"/>
        <w:rPr>
          <w:rFonts w:ascii="Times" w:eastAsia="Times New Roman" w:hAnsi="Times" w:cs="Times New Roman"/>
        </w:rPr>
      </w:pPr>
      <w:r w:rsidRPr="00E40BD4">
        <w:rPr>
          <w:rFonts w:ascii="Times" w:eastAsia="Times New Roman" w:hAnsi="Times" w:cs="Times New Roman"/>
        </w:rPr>
        <w:t>The resulting amount is capped at 1, in other words the application of the K-factor shall not result in the net premium exceeding the gross premium.</w:t>
      </w:r>
      <w:commentRangeEnd w:id="1141"/>
      <w:r w:rsidR="000307BB">
        <w:rPr>
          <w:rStyle w:val="CommentReference"/>
        </w:rPr>
        <w:commentReference w:id="1141"/>
      </w:r>
      <w:commentRangeEnd w:id="1142"/>
      <w:r w:rsidR="00F35623">
        <w:rPr>
          <w:rStyle w:val="CommentReference"/>
        </w:rPr>
        <w:commentReference w:id="1142"/>
      </w:r>
    </w:p>
    <w:p w14:paraId="725CA5A2" w14:textId="77777777" w:rsidR="00EF3D95" w:rsidRDefault="00EF3D95" w:rsidP="00EF3D95">
      <w:pPr>
        <w:pStyle w:val="ListParagraph"/>
        <w:ind w:left="2160"/>
        <w:jc w:val="both"/>
        <w:rPr>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p>
    <w:p w14:paraId="047D5F06" w14:textId="77777777" w:rsidR="00EF3D95" w:rsidRDefault="00EF3D95" w:rsidP="00EF3D95">
      <w:pPr>
        <w:pStyle w:val="ListParagraph"/>
        <w:ind w:left="2160"/>
        <w:jc w:val="both"/>
        <w:rPr>
          <w:rFonts w:ascii="Times" w:eastAsia="Times New Roman" w:hAnsi="Times" w:cs="Times New Roman"/>
        </w:rPr>
      </w:pPr>
    </w:p>
    <w:p w14:paraId="1743762A" w14:textId="5B245836" w:rsidR="009D3D59" w:rsidRDefault="009D3D59"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r w:rsidR="00E40BD4" w:rsidRPr="00E40BD4">
        <w:rPr>
          <w:rFonts w:ascii="Times" w:eastAsia="Times New Roman" w:hAnsi="Times" w:cs="Times New Roman"/>
        </w:rPr>
        <w:t xml:space="preserve"> </w:t>
      </w:r>
      <w:r w:rsidR="00E40BD4" w:rsidRPr="00793E82">
        <w:rPr>
          <w:rFonts w:ascii="Times" w:eastAsia="Times New Roman" w:hAnsi="Times" w:cs="Times New Roman"/>
        </w:rPr>
        <w:t>For purposes of Longevity Reinsurance, it is not expected that any such other revenues will apply.  To the extent there are other revenues, they should be included with item ii under  a. immediately above so that the calculation of the K-factor includes all expected future revenues from the contract holder.</w:t>
      </w:r>
    </w:p>
    <w:p w14:paraId="531A94DC" w14:textId="580A0787" w:rsidR="0099156F" w:rsidRPr="002514EA" w:rsidRDefault="0099156F" w:rsidP="00AD6885">
      <w:pPr>
        <w:pStyle w:val="ListParagraph"/>
        <w:ind w:left="2160"/>
        <w:jc w:val="both"/>
        <w:rPr>
          <w:rFonts w:ascii="Times" w:hAnsi="Times"/>
        </w:rPr>
      </w:pPr>
    </w:p>
    <w:p w14:paraId="403F1627" w14:textId="3139DCF5" w:rsidR="00EF3D95" w:rsidRPr="0005345E" w:rsidRDefault="007958E0" w:rsidP="0005345E">
      <w:pPr>
        <w:pStyle w:val="ListParagraph"/>
        <w:numPr>
          <w:ilvl w:val="0"/>
          <w:numId w:val="35"/>
        </w:numPr>
        <w:ind w:hanging="720"/>
        <w:jc w:val="both"/>
        <w:rPr>
          <w:rFonts w:ascii="Times" w:eastAsia="Times New Roman" w:hAnsi="Times" w:cs="Times New Roman"/>
        </w:rPr>
      </w:pPr>
      <w:commentRangeStart w:id="1149"/>
      <w:commentRangeStart w:id="1150"/>
      <w:r w:rsidRPr="0005345E">
        <w:rPr>
          <w:rFonts w:ascii="Times" w:eastAsia="Times New Roman" w:hAnsi="Times" w:cs="Times New Roman"/>
        </w:rPr>
        <w:t xml:space="preserve">All material benefits projected to be paid to </w:t>
      </w:r>
      <w:r w:rsidR="00EF3D95" w:rsidRPr="0005345E">
        <w:rPr>
          <w:rFonts w:ascii="Times" w:eastAsia="Times New Roman" w:hAnsi="Times" w:cs="Times New Roman"/>
        </w:rPr>
        <w:t xml:space="preserve">contract </w:t>
      </w:r>
      <w:r w:rsidRPr="0005345E">
        <w:rPr>
          <w:rFonts w:ascii="Times" w:eastAsia="Times New Roman" w:hAnsi="Times" w:cs="Times New Roman"/>
        </w:rPr>
        <w:t>holders—including, but not limited to, death claims, surrender benefits and withdrawal benefits—reflecting the impact of all guarantees and adjusted to take</w:t>
      </w:r>
      <w:r w:rsidR="0000507A" w:rsidRPr="0005345E">
        <w:rPr>
          <w:rFonts w:ascii="Times" w:eastAsia="Times New Roman" w:hAnsi="Times" w:cs="Times New Roman"/>
        </w:rPr>
        <w:t xml:space="preserve"> into</w:t>
      </w:r>
      <w:r w:rsidRPr="0005345E">
        <w:rPr>
          <w:rFonts w:ascii="Times" w:eastAsia="Times New Roman" w:hAnsi="Times" w:cs="Times New Roman"/>
        </w:rPr>
        <w:t xml:space="preserve"> account amounts projected to be charged to account values on general account business. </w:t>
      </w:r>
      <w:r w:rsidR="00D2008C" w:rsidRPr="0005345E">
        <w:rPr>
          <w:rFonts w:ascii="Times" w:eastAsia="Times New Roman" w:hAnsi="Times" w:cs="Times New Roman"/>
        </w:rPr>
        <w:t xml:space="preserve">Any </w:t>
      </w:r>
      <w:r w:rsidR="00B65B2E" w:rsidRPr="0005345E">
        <w:rPr>
          <w:rFonts w:ascii="Times" w:eastAsia="Times New Roman" w:hAnsi="Times" w:cs="Times New Roman"/>
        </w:rPr>
        <w:t xml:space="preserve">guarantees, in addition </w:t>
      </w:r>
      <w:r w:rsidR="00B65B2E" w:rsidRPr="0005345E">
        <w:rPr>
          <w:rFonts w:ascii="Times" w:eastAsia="Times New Roman" w:hAnsi="Times" w:cs="Times New Roman"/>
        </w:rPr>
        <w:lastRenderedPageBreak/>
        <w:t xml:space="preserve">to </w:t>
      </w:r>
      <w:r w:rsidR="00D2008C" w:rsidRPr="0005345E">
        <w:rPr>
          <w:rFonts w:ascii="Times" w:eastAsia="Times New Roman" w:hAnsi="Times" w:cs="Times New Roman"/>
        </w:rPr>
        <w:t>market value adjustment</w:t>
      </w:r>
      <w:r w:rsidR="00B65B2E" w:rsidRPr="0005345E">
        <w:rPr>
          <w:rFonts w:ascii="Times" w:eastAsia="Times New Roman" w:hAnsi="Times" w:cs="Times New Roman"/>
        </w:rPr>
        <w:t>s</w:t>
      </w:r>
      <w:r w:rsidR="00D2008C" w:rsidRPr="0005345E">
        <w:rPr>
          <w:rFonts w:ascii="Times" w:eastAsia="Times New Roman" w:hAnsi="Times" w:cs="Times New Roman"/>
        </w:rPr>
        <w:t xml:space="preserve"> assessed on projected withdrawals or surrenders</w:t>
      </w:r>
      <w:r w:rsidR="00B65B2E" w:rsidRPr="0005345E">
        <w:rPr>
          <w:rFonts w:ascii="Times" w:eastAsia="Times New Roman" w:hAnsi="Times" w:cs="Times New Roman"/>
        </w:rPr>
        <w:t>, shall</w:t>
      </w:r>
      <w:r w:rsidRPr="0005345E">
        <w:rPr>
          <w:rFonts w:ascii="Times" w:eastAsia="Times New Roman" w:hAnsi="Times" w:cs="Times New Roman"/>
        </w:rPr>
        <w:t xml:space="preserve"> be taken into account.</w:t>
      </w:r>
      <w:commentRangeEnd w:id="1149"/>
      <w:r w:rsidR="00E7619C">
        <w:rPr>
          <w:rStyle w:val="CommentReference"/>
        </w:rPr>
        <w:commentReference w:id="1149"/>
      </w:r>
      <w:commentRangeEnd w:id="1150"/>
      <w:r w:rsidR="0005345E">
        <w:rPr>
          <w:rStyle w:val="CommentReference"/>
        </w:rPr>
        <w:commentReference w:id="1150"/>
      </w:r>
    </w:p>
    <w:p w14:paraId="2F11802F" w14:textId="4D6C6459" w:rsidR="001008DE" w:rsidRDefault="00537E43"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in Section 10.</w:t>
      </w:r>
      <w:r w:rsidR="00EF3D95">
        <w:rPr>
          <w:rFonts w:ascii="Times" w:eastAsia="Times New Roman" w:hAnsi="Times" w:cs="Times New Roman"/>
        </w:rPr>
        <w:t>I</w:t>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788C17D5" w:rsidR="003E2579" w:rsidRPr="003E2579" w:rsidRDefault="00BB3078" w:rsidP="00AD0E74">
      <w:pPr>
        <w:pStyle w:val="ListParagraph"/>
        <w:numPr>
          <w:ilvl w:val="0"/>
          <w:numId w:val="35"/>
        </w:numPr>
        <w:ind w:hanging="720"/>
        <w:jc w:val="both"/>
        <w:rPr>
          <w:rFonts w:ascii="Times" w:eastAsia="Times New Roman" w:hAnsi="Times" w:cs="Times New Roman"/>
        </w:rPr>
      </w:pPr>
      <w:r w:rsidRPr="2BB44510">
        <w:rPr>
          <w:rFonts w:ascii="Times" w:eastAsia="Times New Roman" w:hAnsi="Times" w:cs="Times New Roman"/>
        </w:rPr>
        <w:t xml:space="preserve">Insurance company expenses (including overhead and </w:t>
      </w:r>
      <w:r w:rsidR="008B52BE">
        <w:rPr>
          <w:rFonts w:ascii="Times" w:eastAsia="Times New Roman" w:hAnsi="Times" w:cs="Times New Roman"/>
        </w:rPr>
        <w:t>maintenance</w:t>
      </w:r>
      <w:r w:rsidR="008B52BE" w:rsidRPr="2BB44510">
        <w:rPr>
          <w:rFonts w:ascii="Times" w:eastAsia="Times New Roman" w:hAnsi="Times" w:cs="Times New Roman"/>
        </w:rPr>
        <w:t xml:space="preserve"> </w:t>
      </w:r>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r w:rsidR="00B2294D">
        <w:rPr>
          <w:rFonts w:ascii="Times" w:eastAsia="Times New Roman" w:hAnsi="Times" w:cs="Times New Roman"/>
        </w:rPr>
        <w:t xml:space="preserve"> and other acquisition expenses </w:t>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1F728B37" w:rsidR="001008DE" w:rsidRDefault="00EF3D95"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C</w:t>
      </w:r>
      <w:r w:rsidR="00BB3078" w:rsidRPr="003E2579">
        <w:rPr>
          <w:rFonts w:ascii="Times" w:eastAsia="Times New Roman" w:hAnsi="Times" w:cs="Times New Roman"/>
        </w:rPr>
        <w:t>ash flows associated with any reinsurance</w:t>
      </w:r>
      <w:r w:rsidR="00E40BD4">
        <w:rPr>
          <w:rFonts w:ascii="Times" w:eastAsia="Times New Roman" w:hAnsi="Times" w:cs="Times New Roman"/>
        </w:rPr>
        <w:t xml:space="preserve">, </w:t>
      </w:r>
      <w:r w:rsidR="00E40BD4" w:rsidRPr="00E40BD4">
        <w:rPr>
          <w:rFonts w:ascii="Times" w:eastAsia="Times New Roman" w:hAnsi="Times" w:cs="Times New Roman"/>
        </w:rPr>
        <w:t>to the extent not already covered above (for example, for longevity reinsurance)</w:t>
      </w:r>
      <w:r w:rsidR="00585284" w:rsidRPr="00E40BD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27273486" w:rsidR="00D2008C" w:rsidRDefault="001008DE" w:rsidP="00AD0E74">
      <w:pPr>
        <w:pStyle w:val="ListParagraph"/>
        <w:numPr>
          <w:ilvl w:val="0"/>
          <w:numId w:val="35"/>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w:t>
      </w:r>
      <w:commentRangeStart w:id="1151"/>
      <w:commentRangeStart w:id="1152"/>
      <w:r>
        <w:rPr>
          <w:rFonts w:ascii="Times" w:eastAsia="Times New Roman" w:hAnsi="Times" w:cs="Times New Roman"/>
        </w:rPr>
        <w:t>4</w:t>
      </w:r>
      <w:del w:id="1153" w:author="VM-22 Subgroup" w:date="2023-02-07T10:34:00Z">
        <w:r w:rsidDel="0005345E">
          <w:rPr>
            <w:rFonts w:ascii="Times" w:eastAsia="Times New Roman" w:hAnsi="Times" w:cs="Times New Roman"/>
          </w:rPr>
          <w:delText>.A.4</w:delText>
        </w:r>
      </w:del>
      <w:commentRangeEnd w:id="1151"/>
      <w:r w:rsidR="00D1566D">
        <w:rPr>
          <w:rStyle w:val="CommentReference"/>
        </w:rPr>
        <w:commentReference w:id="1151"/>
      </w:r>
      <w:commentRangeEnd w:id="1152"/>
      <w:r w:rsidR="0005345E">
        <w:rPr>
          <w:rStyle w:val="CommentReference"/>
        </w:rPr>
        <w:commentReference w:id="1152"/>
      </w:r>
      <w:ins w:id="1154" w:author="VM-22 Subgroup" w:date="2023-02-07T10:34:00Z">
        <w:r w:rsidR="0005345E">
          <w:rPr>
            <w:rFonts w:ascii="Times" w:eastAsia="Times New Roman" w:hAnsi="Times" w:cs="Times New Roman"/>
          </w:rPr>
          <w:t xml:space="preserve"> and Section 9</w:t>
        </w:r>
      </w:ins>
      <w:r>
        <w:rPr>
          <w:rFonts w:ascii="Times" w:eastAsia="Times New Roman" w:hAnsi="Times" w:cs="Times New Roman"/>
        </w:rPr>
        <w:t>.</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AD0E74">
      <w:pPr>
        <w:pStyle w:val="ListParagraph"/>
        <w:numPr>
          <w:ilvl w:val="0"/>
          <w:numId w:val="35"/>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including investment income, realized capital 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76F2A2B1" w:rsidR="00AF5FFF" w:rsidRDefault="003E2579" w:rsidP="00AD0E74">
      <w:pPr>
        <w:pStyle w:val="ListParagraph"/>
        <w:numPr>
          <w:ilvl w:val="0"/>
          <w:numId w:val="35"/>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commentRangeStart w:id="1155"/>
      <w:commentRangeStart w:id="1156"/>
      <w:commentRangeStart w:id="1157"/>
      <w:commentRangeStart w:id="1158"/>
      <w:r w:rsidR="00474C67">
        <w:rPr>
          <w:rFonts w:ascii="Times New Roman" w:hAnsi="Times New Roman" w:cs="Times New Roman"/>
        </w:rPr>
        <w:t>10.</w:t>
      </w:r>
      <w:ins w:id="1159" w:author="VM-22 Subgroup" w:date="2022-11-28T12:38:00Z">
        <w:r w:rsidR="00105E20">
          <w:rPr>
            <w:rFonts w:ascii="Times New Roman" w:hAnsi="Times New Roman" w:cs="Times New Roman"/>
          </w:rPr>
          <w:t>H</w:t>
        </w:r>
      </w:ins>
      <w:del w:id="1160" w:author="VM-22 Subgroup" w:date="2022-11-28T12:38:00Z">
        <w:r w:rsidR="003E424E" w:rsidDel="00105E20">
          <w:rPr>
            <w:rFonts w:ascii="Times New Roman" w:hAnsi="Times New Roman" w:cs="Times New Roman"/>
          </w:rPr>
          <w:delText>I</w:delText>
        </w:r>
      </w:del>
      <w:r w:rsidR="00474C67">
        <w:rPr>
          <w:rFonts w:ascii="Times New Roman" w:hAnsi="Times New Roman" w:cs="Times New Roman"/>
        </w:rPr>
        <w:t>.</w:t>
      </w:r>
      <w:r w:rsidR="003E424E">
        <w:rPr>
          <w:rFonts w:ascii="Times New Roman" w:hAnsi="Times New Roman" w:cs="Times New Roman"/>
        </w:rPr>
        <w:t>2</w:t>
      </w:r>
      <w:commentRangeEnd w:id="1155"/>
      <w:commentRangeEnd w:id="1157"/>
      <w:commentRangeEnd w:id="1158"/>
      <w:r w:rsidR="00921279">
        <w:rPr>
          <w:rStyle w:val="CommentReference"/>
        </w:rPr>
        <w:commentReference w:id="1155"/>
      </w:r>
      <w:commentRangeEnd w:id="1156"/>
      <w:r w:rsidR="00105E20">
        <w:rPr>
          <w:rStyle w:val="CommentReference"/>
        </w:rPr>
        <w:commentReference w:id="1156"/>
      </w:r>
      <w:r w:rsidR="00A65652">
        <w:rPr>
          <w:rStyle w:val="CommentReference"/>
        </w:rPr>
        <w:commentReference w:id="1157"/>
      </w:r>
      <w:r w:rsidR="0005345E">
        <w:rPr>
          <w:rStyle w:val="CommentReference"/>
        </w:rPr>
        <w:commentReference w:id="1158"/>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3A2649A0"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include: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 xml:space="preserve">that the future benefits in Section </w:t>
      </w:r>
      <w:commentRangeStart w:id="1161"/>
      <w:commentRangeStart w:id="1162"/>
      <w:r w:rsidRPr="000D661F">
        <w:rPr>
          <w:rFonts w:ascii="Times New Roman" w:hAnsi="Times New Roman" w:cs="Times New Roman"/>
        </w:rPr>
        <w:t>4.A.</w:t>
      </w:r>
      <w:r>
        <w:rPr>
          <w:rFonts w:ascii="Times New Roman" w:hAnsi="Times New Roman" w:cs="Times New Roman"/>
        </w:rPr>
        <w:t>1.</w:t>
      </w:r>
      <w:ins w:id="1163" w:author="VM-22 Subgroup" w:date="2023-02-07T14:03:00Z">
        <w:r w:rsidR="00AB5B3D">
          <w:rPr>
            <w:rFonts w:ascii="Times New Roman" w:hAnsi="Times New Roman" w:cs="Times New Roman"/>
          </w:rPr>
          <w:t>c</w:t>
        </w:r>
      </w:ins>
      <w:del w:id="1164" w:author="VM-22 Subgroup" w:date="2023-02-07T14:03:00Z">
        <w:r w:rsidDel="00AB5B3D">
          <w:rPr>
            <w:rFonts w:ascii="Times New Roman" w:hAnsi="Times New Roman" w:cs="Times New Roman"/>
          </w:rPr>
          <w:delText>b</w:delText>
        </w:r>
      </w:del>
      <w:r w:rsidRPr="000D661F">
        <w:rPr>
          <w:rFonts w:ascii="Times New Roman" w:hAnsi="Times New Roman" w:cs="Times New Roman"/>
        </w:rPr>
        <w:t xml:space="preserve"> </w:t>
      </w:r>
      <w:commentRangeEnd w:id="1161"/>
      <w:r w:rsidR="0010078A">
        <w:rPr>
          <w:rStyle w:val="CommentReference"/>
        </w:rPr>
        <w:commentReference w:id="1161"/>
      </w:r>
      <w:commentRangeEnd w:id="1162"/>
      <w:r w:rsidR="00AB5B3D">
        <w:rPr>
          <w:rStyle w:val="CommentReference"/>
        </w:rPr>
        <w:commentReference w:id="1162"/>
      </w:r>
      <w:r w:rsidRPr="000D661F">
        <w:rPr>
          <w:rFonts w:ascii="Times New Roman" w:hAnsi="Times New Roman" w:cs="Times New Roman"/>
        </w:rPr>
        <w:t>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3AC7B4C1" w14:textId="77777777" w:rsidR="002514EA" w:rsidRPr="004B39F7" w:rsidRDefault="002514EA" w:rsidP="002514EA">
      <w:pPr>
        <w:pStyle w:val="ListParagraph"/>
        <w:ind w:left="1350"/>
        <w:jc w:val="both"/>
        <w:rPr>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36B6D1C4" w:rsidR="00BB3078" w:rsidRDefault="00BB3078" w:rsidP="00256DC0">
      <w:pPr>
        <w:pStyle w:val="Default"/>
        <w:ind w:left="1440"/>
        <w:jc w:val="both"/>
        <w:rPr>
          <w:rFonts w:eastAsia="Times New Roman"/>
          <w:color w:val="auto"/>
          <w:sz w:val="22"/>
          <w:szCs w:val="22"/>
        </w:rPr>
      </w:pPr>
      <w:r w:rsidRPr="00667CC0">
        <w:rPr>
          <w:rFonts w:eastAsia="Times New Roman"/>
          <w:color w:val="auto"/>
          <w:sz w:val="22"/>
          <w:szCs w:val="22"/>
        </w:rPr>
        <w:t xml:space="preserve">Index </w:t>
      </w:r>
      <w:r w:rsidR="00CE6888">
        <w:rPr>
          <w:rFonts w:eastAsia="Times New Roman"/>
          <w:color w:val="auto"/>
          <w:sz w:val="22"/>
          <w:szCs w:val="22"/>
        </w:rPr>
        <w:t>crediting s</w:t>
      </w:r>
      <w:r w:rsidR="00CE6888" w:rsidRPr="00667CC0">
        <w:rPr>
          <w:rFonts w:eastAsia="Times New Roman"/>
          <w:color w:val="auto"/>
          <w:sz w:val="22"/>
          <w:szCs w:val="22"/>
        </w:rPr>
        <w:t xml:space="preserve">trategies </w:t>
      </w:r>
      <w:r w:rsidR="00EF3D95">
        <w:rPr>
          <w:rFonts w:eastAsia="Times New Roman"/>
          <w:color w:val="auto"/>
          <w:sz w:val="22"/>
          <w:szCs w:val="22"/>
        </w:rPr>
        <w:t xml:space="preserve">for </w:t>
      </w:r>
      <w:r w:rsidR="00E02951">
        <w:rPr>
          <w:rFonts w:eastAsia="Times New Roman"/>
          <w:color w:val="auto"/>
          <w:sz w:val="22"/>
          <w:szCs w:val="22"/>
        </w:rPr>
        <w:t>non-variable</w:t>
      </w:r>
      <w:r w:rsidR="00EF3D95">
        <w:rPr>
          <w:rFonts w:eastAsia="Times New Roman"/>
          <w:color w:val="auto"/>
          <w:sz w:val="22"/>
          <w:szCs w:val="22"/>
        </w:rPr>
        <w:t xml:space="preserve"> annuities </w:t>
      </w:r>
      <w:r w:rsidRPr="00667CC0">
        <w:rPr>
          <w:rFonts w:eastAsia="Times New Roman"/>
          <w:color w:val="auto"/>
          <w:sz w:val="22"/>
          <w:szCs w:val="22"/>
        </w:rPr>
        <w:t>may be grouped for modeling using an approach that recognizes the 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w:t>
      </w:r>
      <w:r w:rsidRPr="004B39F7">
        <w:rPr>
          <w:rFonts w:ascii="Times" w:eastAsia="Times New Roman" w:hAnsi="Times" w:cs="Times New Roman"/>
        </w:rPr>
        <w:lastRenderedPageBreak/>
        <w:t xml:space="preserve">criteria having a material impact on the size of the reserve. Assigning contracts to model cells </w:t>
      </w:r>
      <w:bookmarkStart w:id="1165"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1165"/>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1166"/>
      <w:commentRangeStart w:id="1167"/>
      <w:r>
        <w:rPr>
          <w:rFonts w:ascii="Times New Roman" w:eastAsia="Times New Roman" w:hAnsi="Times New Roman"/>
        </w:rPr>
        <w:t>Modeling of Hedges</w:t>
      </w:r>
      <w:commentRangeEnd w:id="1166"/>
      <w:r w:rsidR="0046094A">
        <w:rPr>
          <w:rStyle w:val="CommentReference"/>
        </w:rPr>
        <w:commentReference w:id="1166"/>
      </w:r>
      <w:commentRangeEnd w:id="1167"/>
      <w:r w:rsidR="00950A8F">
        <w:rPr>
          <w:rStyle w:val="CommentReference"/>
        </w:rPr>
        <w:commentReference w:id="1167"/>
      </w:r>
    </w:p>
    <w:p w14:paraId="019A4405" w14:textId="6FFB95B2"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t>a.</w:t>
      </w:r>
      <w:r w:rsidRPr="00D31106">
        <w:tab/>
      </w:r>
      <w:r w:rsidRPr="2BB44510">
        <w:rPr>
          <w:rFonts w:ascii="Times New Roman" w:eastAsia="Times New Roman" w:hAnsi="Times New Roman"/>
        </w:rPr>
        <w:t xml:space="preserve">For a company that does not have a </w:t>
      </w:r>
      <w:r w:rsidR="00611CC4" w:rsidRPr="2BB44510">
        <w:rPr>
          <w:rFonts w:ascii="Times New Roman" w:eastAsia="Times New Roman" w:hAnsi="Times New Roman"/>
        </w:rPr>
        <w:t xml:space="preserve">future hedging </w:t>
      </w:r>
      <w:r w:rsidR="00BC4806">
        <w:rPr>
          <w:rFonts w:ascii="Times New Roman" w:eastAsia="Times New Roman" w:hAnsi="Times New Roman"/>
        </w:rPr>
        <w:t xml:space="preserve">strategy </w:t>
      </w:r>
      <w:r w:rsidR="003F1161">
        <w:rPr>
          <w:rFonts w:ascii="Times New Roman" w:eastAsia="Times New Roman" w:hAnsi="Times New Roman"/>
        </w:rPr>
        <w:t>supporting</w:t>
      </w:r>
      <w:r w:rsidR="00611CC4" w:rsidRPr="2BB44510">
        <w:rPr>
          <w:rFonts w:ascii="Times New Roman" w:eastAsia="Times New Roman" w:hAnsi="Times New Roman"/>
        </w:rPr>
        <w:t xml:space="preserve"> the contracts</w:t>
      </w:r>
      <w:r w:rsidRPr="2BB44510">
        <w:rPr>
          <w:rFonts w:ascii="Times New Roman" w:eastAsia="Times New Roman" w:hAnsi="Times New Roman"/>
        </w:rPr>
        <w:t>:</w:t>
      </w:r>
    </w:p>
    <w:p w14:paraId="163033BC" w14:textId="4FBC8178"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r w:rsidR="00BC4806" w:rsidRPr="00BC4806">
        <w:rPr>
          <w:rFonts w:ascii="Times New Roman" w:eastAsia="Times New Roman" w:hAnsi="Times New Roman"/>
        </w:rPr>
        <w:t>, since they are not included in the company’s investment strategy supporting the contracts</w:t>
      </w:r>
      <w:r>
        <w:rPr>
          <w:rFonts w:ascii="Times New Roman" w:eastAsia="Times New Roman" w:hAnsi="Times New Roman"/>
        </w:rPr>
        <w:t>.</w:t>
      </w:r>
    </w:p>
    <w:p w14:paraId="687A180D" w14:textId="21AAAF13"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p>
    <w:p w14:paraId="2EF99353" w14:textId="6778201F"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w:t>
      </w:r>
      <w:r w:rsidR="00BC4806">
        <w:rPr>
          <w:rFonts w:ascii="Times New Roman" w:eastAsia="Times New Roman" w:hAnsi="Times New Roman"/>
        </w:rPr>
        <w:t>one or more</w:t>
      </w:r>
      <w:r>
        <w:rPr>
          <w:rFonts w:ascii="Times New Roman" w:eastAsia="Times New Roman" w:hAnsi="Times New Roman"/>
        </w:rPr>
        <w:t xml:space="preserve"> future hedging </w:t>
      </w:r>
      <w:r w:rsidR="00BC4806">
        <w:rPr>
          <w:rFonts w:ascii="Times New Roman" w:eastAsia="Times New Roman" w:hAnsi="Times New Roman"/>
        </w:rPr>
        <w:t>strategies</w:t>
      </w:r>
      <w:r>
        <w:rPr>
          <w:rFonts w:ascii="Times New Roman" w:eastAsia="Times New Roman" w:hAnsi="Times New Roman"/>
        </w:rPr>
        <w:t xml:space="preserve"> </w:t>
      </w:r>
      <w:r w:rsidR="003F1161">
        <w:rPr>
          <w:rFonts w:ascii="Times New Roman" w:eastAsia="Times New Roman" w:hAnsi="Times New Roman"/>
        </w:rPr>
        <w:t>supporting</w:t>
      </w:r>
      <w:r>
        <w:rPr>
          <w:rFonts w:ascii="Times New Roman" w:eastAsia="Times New Roman" w:hAnsi="Times New Roman"/>
        </w:rPr>
        <w:t xml:space="preserve"> the contracts:</w:t>
      </w:r>
    </w:p>
    <w:p w14:paraId="3795A082" w14:textId="0499DBC1"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w:t>
      </w:r>
      <w:del w:id="1168" w:author="VM-22 Subgroup" w:date="2023-06-08T10:19:00Z">
        <w:r w:rsidDel="002227D0">
          <w:rPr>
            <w:rFonts w:ascii="Times New Roman" w:eastAsia="Times New Roman" w:hAnsi="Times New Roman"/>
          </w:rPr>
          <w:delText xml:space="preserve">interest </w:delText>
        </w:r>
      </w:del>
      <w:ins w:id="1169" w:author="VM-22 Subgroup" w:date="2023-06-08T10:19:00Z">
        <w:r w:rsidR="002227D0">
          <w:rPr>
            <w:rFonts w:ascii="Times New Roman" w:eastAsia="Times New Roman" w:hAnsi="Times New Roman"/>
          </w:rPr>
          <w:t xml:space="preserve">index </w:t>
        </w:r>
      </w:ins>
      <w:r>
        <w:rPr>
          <w:rFonts w:ascii="Times New Roman" w:eastAsia="Times New Roman" w:hAnsi="Times New Roman"/>
        </w:rPr>
        <w:t>credits associated with indexed interest strategies (index</w:t>
      </w:r>
      <w:del w:id="1170" w:author="VM-22 Subgroup" w:date="2023-06-08T10:20:00Z">
        <w:r w:rsidDel="002227D0">
          <w:rPr>
            <w:rFonts w:ascii="Times New Roman" w:eastAsia="Times New Roman" w:hAnsi="Times New Roman"/>
          </w:rPr>
          <w:delText>ed interest</w:delText>
        </w:r>
      </w:del>
      <w:r>
        <w:rPr>
          <w:rFonts w:ascii="Times New Roman" w:eastAsia="Times New Roman" w:hAnsi="Times New Roman"/>
        </w:rPr>
        <w:t xml:space="preserve"> credits): </w:t>
      </w:r>
    </w:p>
    <w:p w14:paraId="023B6E67" w14:textId="3F2BA8EE"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w:t>
      </w:r>
      <w:ins w:id="1171" w:author="VM-22 Subgroup" w:date="2023-06-08T10:20:00Z">
        <w:r w:rsidR="002227D0">
          <w:rPr>
            <w:rFonts w:ascii="Times New Roman" w:eastAsia="Times New Roman" w:hAnsi="Times New Roman"/>
          </w:rPr>
          <w:t>dex</w:t>
        </w:r>
      </w:ins>
      <w:del w:id="1172" w:author="VM-22 Subgroup" w:date="2023-06-08T10:20:00Z">
        <w:r w:rsidDel="002227D0">
          <w:rPr>
            <w:rFonts w:ascii="Times New Roman" w:eastAsia="Times New Roman" w:hAnsi="Times New Roman"/>
          </w:rPr>
          <w:delText>terest</w:delText>
        </w:r>
      </w:del>
      <w:r>
        <w:rPr>
          <w:rFonts w:ascii="Times New Roman" w:eastAsia="Times New Roman" w:hAnsi="Times New Roman"/>
        </w:rPr>
        <w:t xml:space="preserve"> credits to</w:t>
      </w:r>
      <w:r w:rsidR="00224C79">
        <w:rPr>
          <w:rFonts w:ascii="Times New Roman" w:eastAsia="Times New Roman" w:hAnsi="Times New Roman"/>
        </w:rPr>
        <w:t xml:space="preserve"> </w:t>
      </w:r>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p>
    <w:p w14:paraId="3D070A5C" w14:textId="095A884A"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sidRPr="00D31106">
        <w:tab/>
      </w:r>
      <w:r w:rsidRPr="00950B6B">
        <w:rPr>
          <w:rFonts w:ascii="Times New Roman" w:eastAsia="Times New Roman" w:hAnsi="Times New Roman"/>
        </w:rPr>
        <w:t xml:space="preserve">Existing hedging instruments that are currently held by the company for </w:t>
      </w:r>
      <w:r w:rsidR="00690534">
        <w:rPr>
          <w:rFonts w:ascii="Times New Roman" w:eastAsia="Times New Roman" w:hAnsi="Times New Roman"/>
        </w:rPr>
        <w:t>offset</w:t>
      </w:r>
      <w:r w:rsidR="00EF3D95">
        <w:rPr>
          <w:rFonts w:ascii="Times New Roman" w:eastAsia="Times New Roman" w:hAnsi="Times New Roman"/>
        </w:rPr>
        <w:t>t</w:t>
      </w:r>
      <w:r w:rsidR="00690534">
        <w:rPr>
          <w:rFonts w:ascii="Times New Roman" w:eastAsia="Times New Roman" w:hAnsi="Times New Roman"/>
        </w:rPr>
        <w:t>ing</w:t>
      </w:r>
      <w:r w:rsidR="00487307">
        <w:rPr>
          <w:rFonts w:ascii="Times New Roman" w:eastAsia="Times New Roman" w:hAnsi="Times New Roman"/>
        </w:rPr>
        <w:t xml:space="preserve"> the index</w:t>
      </w:r>
      <w:del w:id="1173" w:author="VM-22 Subgroup" w:date="2023-06-08T10:20:00Z">
        <w:r w:rsidR="00487307" w:rsidDel="002227D0">
          <w:rPr>
            <w:rFonts w:ascii="Times New Roman" w:eastAsia="Times New Roman" w:hAnsi="Times New Roman"/>
          </w:rPr>
          <w:delText>ed</w:delText>
        </w:r>
      </w:del>
      <w:r w:rsidR="00487307">
        <w:rPr>
          <w:rFonts w:ascii="Times New Roman" w:eastAsia="Times New Roman" w:hAnsi="Times New Roman"/>
        </w:rPr>
        <w:t xml:space="preserve"> credits</w:t>
      </w:r>
      <w:r w:rsidRPr="00950B6B">
        <w:rPr>
          <w:rFonts w:ascii="Times New Roman" w:eastAsia="Times New Roman" w:hAnsi="Times New Roman"/>
        </w:rPr>
        <w:t xml:space="preserve"> in support of the contracts falling under the scope of these requirements shall be included in the starting assets.</w:t>
      </w:r>
      <w:del w:id="1174" w:author="VM-22 Subgroup" w:date="2023-02-07T11:23:00Z">
        <w:r w:rsidRPr="00950B6B" w:rsidDel="00950A8F">
          <w:rPr>
            <w:rFonts w:ascii="Times New Roman" w:eastAsia="Times New Roman" w:hAnsi="Times New Roman"/>
          </w:rPr>
          <w:delText xml:space="preserve"> </w:delText>
        </w:r>
        <w:commentRangeStart w:id="1175"/>
        <w:commentRangeStart w:id="1176"/>
        <w:r w:rsidRPr="00950B6B" w:rsidDel="00950A8F">
          <w:rPr>
            <w:rFonts w:ascii="Times New Roman" w:eastAsia="Times New Roman" w:hAnsi="Times New Roman"/>
          </w:rPr>
          <w:delText xml:space="preserve">Existing hedging instruments that are currently held by the company </w:delText>
        </w:r>
        <w:r w:rsidR="00392BC5" w:rsidDel="00950A8F">
          <w:rPr>
            <w:rFonts w:ascii="Times New Roman" w:eastAsia="Times New Roman" w:hAnsi="Times New Roman"/>
          </w:rPr>
          <w:delText xml:space="preserve">not for </w:delText>
        </w:r>
        <w:r w:rsidR="008A7F4A" w:rsidDel="00950A8F">
          <w:rPr>
            <w:rFonts w:ascii="Times New Roman" w:eastAsia="Times New Roman" w:hAnsi="Times New Roman"/>
          </w:rPr>
          <w:delText xml:space="preserve"> </w:delText>
        </w:r>
        <w:r w:rsidR="00392BC5" w:rsidDel="00950A8F">
          <w:rPr>
            <w:rFonts w:ascii="Times New Roman" w:eastAsia="Times New Roman" w:hAnsi="Times New Roman"/>
          </w:rPr>
          <w:delText>offsetting the indexed credits</w:delText>
        </w:r>
        <w:r w:rsidRPr="00950B6B" w:rsidDel="00950A8F">
          <w:rPr>
            <w:rFonts w:ascii="Times New Roman" w:eastAsia="Times New Roman" w:hAnsi="Times New Roman"/>
          </w:rPr>
          <w:delText xml:space="preserve"> should be modeled consistently with the requirements of Section 4.A.4.a</w:delText>
        </w:r>
        <w:r w:rsidR="00652ED1" w:rsidDel="00950A8F">
          <w:rPr>
            <w:rFonts w:ascii="Times New Roman" w:eastAsia="Times New Roman" w:hAnsi="Times New Roman"/>
          </w:rPr>
          <w:delText>.ii</w:delText>
        </w:r>
        <w:r w:rsidDel="00950A8F">
          <w:rPr>
            <w:rFonts w:ascii="Times New Roman" w:eastAsia="Times New Roman" w:hAnsi="Times New Roman"/>
          </w:rPr>
          <w:delText>.</w:delText>
        </w:r>
        <w:commentRangeEnd w:id="1175"/>
        <w:r w:rsidR="00670936" w:rsidDel="00950A8F">
          <w:rPr>
            <w:rStyle w:val="CommentReference"/>
          </w:rPr>
          <w:commentReference w:id="1175"/>
        </w:r>
      </w:del>
      <w:commentRangeEnd w:id="1176"/>
      <w:r w:rsidR="00950A8F">
        <w:rPr>
          <w:rStyle w:val="CommentReference"/>
        </w:rPr>
        <w:commentReference w:id="1176"/>
      </w:r>
    </w:p>
    <w:p w14:paraId="522533F4" w14:textId="7BC477BC" w:rsidR="00BB3078" w:rsidRPr="002C44AE" w:rsidRDefault="00BB3078" w:rsidP="00611CC4">
      <w:pPr>
        <w:spacing w:after="220"/>
        <w:ind w:left="3600" w:hanging="720"/>
        <w:jc w:val="both"/>
        <w:rPr>
          <w:rFonts w:ascii="Times New Roman" w:eastAsia="Times New Roman" w:hAnsi="Times New Roman"/>
        </w:rPr>
      </w:pPr>
      <w:r w:rsidRPr="6BD5544E">
        <w:rPr>
          <w:rFonts w:ascii="Times New Roman" w:eastAsia="Times New Roman" w:hAnsi="Times New Roman"/>
        </w:rPr>
        <w:t>c)</w:t>
      </w:r>
      <w:r w:rsidRPr="00D31106">
        <w:tab/>
      </w:r>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r w:rsidR="004C17FF">
        <w:rPr>
          <w:rFonts w:ascii="Times New Roman" w:eastAsia="Times New Roman" w:hAnsi="Times New Roman"/>
        </w:rPr>
        <w:t xml:space="preserve">hedge </w:t>
      </w:r>
      <w:r w:rsidRPr="6BD5544E">
        <w:rPr>
          <w:rFonts w:ascii="Times New Roman" w:eastAsia="Times New Roman" w:hAnsi="Times New Roman"/>
        </w:rPr>
        <w:t xml:space="preserve">instruments shall be reflected </w:t>
      </w:r>
      <w:ins w:id="1177" w:author="VM-22 Subgroup" w:date="2023-06-08T10:21:00Z">
        <w:r w:rsidR="002227D0">
          <w:rPr>
            <w:rFonts w:ascii="Times New Roman" w:eastAsia="Times New Roman" w:hAnsi="Times New Roman"/>
          </w:rPr>
          <w:t xml:space="preserve">in both the “best efforts” and the “adjusted” runs, as applicable, </w:t>
        </w:r>
      </w:ins>
      <w:r w:rsidRPr="6BD5544E">
        <w:rPr>
          <w:rFonts w:ascii="Times New Roman" w:eastAsia="Times New Roman" w:hAnsi="Times New Roman"/>
        </w:rPr>
        <w:t>by reducing index</w:t>
      </w:r>
      <w:del w:id="1178" w:author="VM-22 Subgroup" w:date="2023-06-08T10:21:00Z">
        <w:r w:rsidRPr="6BD5544E" w:rsidDel="002227D0">
          <w:rPr>
            <w:rFonts w:ascii="Times New Roman" w:eastAsia="Times New Roman" w:hAnsi="Times New Roman"/>
          </w:rPr>
          <w:delText xml:space="preserve"> interest</w:delText>
        </w:r>
      </w:del>
      <w:r w:rsidRPr="6BD5544E">
        <w:rPr>
          <w:rFonts w:ascii="Times New Roman" w:eastAsia="Times New Roman" w:hAnsi="Times New Roman"/>
        </w:rPr>
        <w:t xml:space="preserve">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w:t>
      </w:r>
      <w:commentRangeStart w:id="1179"/>
      <w:commentRangeStart w:id="1180"/>
      <w:commentRangeStart w:id="1181"/>
      <w:commentRangeStart w:id="1182"/>
      <w:r w:rsidRPr="6BD5544E">
        <w:rPr>
          <w:rFonts w:ascii="Times New Roman" w:eastAsia="Times New Roman" w:hAnsi="Times New Roman"/>
        </w:rPr>
        <w:t xml:space="preserve">than </w:t>
      </w:r>
      <w:commentRangeStart w:id="1183"/>
      <w:commentRangeStart w:id="1184"/>
      <w:del w:id="1185" w:author="VM-22 Subgroup" w:date="2023-06-08T10:22:00Z">
        <w:r w:rsidRPr="6BD5544E" w:rsidDel="002227D0">
          <w:rPr>
            <w:rFonts w:ascii="Times New Roman" w:eastAsia="Times New Roman" w:hAnsi="Times New Roman"/>
          </w:rPr>
          <w:delText>[</w:delText>
        </w:r>
        <w:commentRangeStart w:id="1186"/>
        <w:r w:rsidR="00EA74F6" w:rsidRPr="0058258B" w:rsidDel="002227D0">
          <w:rPr>
            <w:rFonts w:ascii="Times New Roman" w:eastAsia="Times New Roman" w:hAnsi="Times New Roman"/>
            <w:highlight w:val="yellow"/>
          </w:rPr>
          <w:delText>X</w:delText>
        </w:r>
      </w:del>
      <w:commentRangeEnd w:id="1186"/>
      <w:r w:rsidR="00F77C05">
        <w:rPr>
          <w:rStyle w:val="CommentReference"/>
        </w:rPr>
        <w:commentReference w:id="1186"/>
      </w:r>
      <w:ins w:id="1187" w:author="VM-22 Subgroup" w:date="2023-06-08T10:22:00Z">
        <w:r w:rsidR="002227D0">
          <w:rPr>
            <w:rFonts w:ascii="Times New Roman" w:eastAsia="Times New Roman" w:hAnsi="Times New Roman"/>
          </w:rPr>
          <w:t>1.5</w:t>
        </w:r>
      </w:ins>
      <w:ins w:id="1188" w:author="Academy" w:date="2023-02-03T15:47:00Z">
        <w:r w:rsidRPr="6BD5544E">
          <w:rPr>
            <w:rFonts w:ascii="Times New Roman" w:eastAsia="Times New Roman" w:hAnsi="Times New Roman"/>
          </w:rPr>
          <w:t>%</w:t>
        </w:r>
        <w:del w:id="1189" w:author="VM-22 Subgroup" w:date="2023-06-08T10:22:00Z">
          <w:r w:rsidRPr="6BD5544E" w:rsidDel="002227D0">
            <w:rPr>
              <w:rFonts w:ascii="Times New Roman" w:eastAsia="Times New Roman" w:hAnsi="Times New Roman"/>
            </w:rPr>
            <w:delText>]</w:delText>
          </w:r>
        </w:del>
        <w:r w:rsidRPr="6BD5544E">
          <w:rPr>
            <w:rFonts w:ascii="Times New Roman" w:eastAsia="Times New Roman" w:hAnsi="Times New Roman"/>
          </w:rPr>
          <w:t xml:space="preserve"> </w:t>
        </w:r>
        <w:commentRangeEnd w:id="1179"/>
        <w:r w:rsidR="00AB7EBA">
          <w:rPr>
            <w:rStyle w:val="CommentReference"/>
          </w:rPr>
          <w:commentReference w:id="1179"/>
        </w:r>
      </w:ins>
      <w:commentRangeEnd w:id="1180"/>
      <w:r w:rsidR="00156753">
        <w:rPr>
          <w:rStyle w:val="CommentReference"/>
        </w:rPr>
        <w:commentReference w:id="1180"/>
      </w:r>
      <w:r w:rsidRPr="6BD5544E">
        <w:rPr>
          <w:rFonts w:ascii="Times New Roman" w:eastAsia="Times New Roman" w:hAnsi="Times New Roman"/>
        </w:rPr>
        <w:t xml:space="preserve">multiplicatively of the </w:t>
      </w:r>
      <w:ins w:id="1190" w:author="VM-22 Subgroup" w:date="2023-06-08T10:22:00Z">
        <w:r w:rsidR="002227D0">
          <w:rPr>
            <w:rFonts w:ascii="Times New Roman" w:eastAsia="Times New Roman" w:hAnsi="Times New Roman"/>
          </w:rPr>
          <w:t xml:space="preserve">portion of </w:t>
        </w:r>
      </w:ins>
      <w:r w:rsidRPr="6BD5544E">
        <w:rPr>
          <w:rFonts w:ascii="Times New Roman" w:eastAsia="Times New Roman" w:hAnsi="Times New Roman"/>
        </w:rPr>
        <w:t>in</w:t>
      </w:r>
      <w:ins w:id="1191" w:author="VM-22 Subgroup" w:date="2023-06-08T10:22:00Z">
        <w:r w:rsidR="002227D0">
          <w:rPr>
            <w:rFonts w:ascii="Times New Roman" w:eastAsia="Times New Roman" w:hAnsi="Times New Roman"/>
          </w:rPr>
          <w:t>dex</w:t>
        </w:r>
      </w:ins>
      <w:del w:id="1192" w:author="VM-22 Subgroup" w:date="2023-06-08T10:22:00Z">
        <w:r w:rsidRPr="6BD5544E" w:rsidDel="002227D0">
          <w:rPr>
            <w:rFonts w:ascii="Times New Roman" w:eastAsia="Times New Roman" w:hAnsi="Times New Roman"/>
          </w:rPr>
          <w:delText>terest</w:delText>
        </w:r>
      </w:del>
      <w:r w:rsidRPr="6BD5544E">
        <w:rPr>
          <w:rFonts w:ascii="Times New Roman" w:eastAsia="Times New Roman" w:hAnsi="Times New Roman"/>
        </w:rPr>
        <w:t xml:space="preserve"> credit</w:t>
      </w:r>
      <w:del w:id="1193" w:author="VM-22 Subgroup" w:date="2023-06-08T10:22:00Z">
        <w:r w:rsidRPr="6BD5544E" w:rsidDel="002227D0">
          <w:rPr>
            <w:rFonts w:ascii="Times New Roman" w:eastAsia="Times New Roman" w:hAnsi="Times New Roman"/>
          </w:rPr>
          <w:delText>ed</w:delText>
        </w:r>
      </w:del>
      <w:ins w:id="1194" w:author="VM-22 Subgroup" w:date="2023-06-08T10:22:00Z">
        <w:r w:rsidR="002227D0">
          <w:rPr>
            <w:rFonts w:ascii="Times New Roman" w:eastAsia="Times New Roman" w:hAnsi="Times New Roman"/>
          </w:rPr>
          <w:t xml:space="preserve"> that is hedged</w:t>
        </w:r>
      </w:ins>
      <w:r w:rsidRPr="6BD5544E">
        <w:rPr>
          <w:rFonts w:ascii="Times New Roman" w:eastAsia="Times New Roman" w:hAnsi="Times New Roman"/>
        </w:rPr>
        <w:t xml:space="preserve">. </w:t>
      </w:r>
      <w:r w:rsidR="0033439F">
        <w:rPr>
          <w:rFonts w:ascii="Times New Roman" w:eastAsia="Times New Roman" w:hAnsi="Times New Roman"/>
        </w:rPr>
        <w:t xml:space="preserve">This margin is intended to cover sources of potential </w:t>
      </w:r>
      <w:r w:rsidR="0033439F" w:rsidRPr="0033439F">
        <w:rPr>
          <w:rFonts w:ascii="Times New Roman" w:eastAsia="Times New Roman" w:hAnsi="Times New Roman"/>
        </w:rPr>
        <w:t xml:space="preserve">error </w:t>
      </w:r>
      <w:r w:rsidR="0033439F">
        <w:rPr>
          <w:rFonts w:ascii="Times New Roman" w:eastAsia="Times New Roman" w:hAnsi="Times New Roman"/>
        </w:rPr>
        <w:t>due</w:t>
      </w:r>
      <w:r w:rsidR="0033439F" w:rsidRPr="0033439F">
        <w:rPr>
          <w:rFonts w:ascii="Times New Roman" w:eastAsia="Times New Roman" w:hAnsi="Times New Roman"/>
        </w:rPr>
        <w:t xml:space="preserve"> the hedging itself</w:t>
      </w:r>
      <w:r w:rsidR="0033439F">
        <w:rPr>
          <w:rFonts w:ascii="Times New Roman" w:eastAsia="Times New Roman" w:hAnsi="Times New Roman"/>
        </w:rPr>
        <w:t xml:space="preserve"> and the ability for the company</w:t>
      </w:r>
      <w:r w:rsidR="0033439F" w:rsidRPr="0033439F">
        <w:rPr>
          <w:rFonts w:ascii="Times New Roman" w:eastAsia="Times New Roman" w:hAnsi="Times New Roman"/>
        </w:rPr>
        <w:t xml:space="preserve"> to accurately model it</w:t>
      </w:r>
      <w:r w:rsidR="0033439F">
        <w:rPr>
          <w:rFonts w:ascii="Times New Roman" w:eastAsia="Times New Roman" w:hAnsi="Times New Roman"/>
        </w:rPr>
        <w:t>.</w:t>
      </w:r>
      <w:r w:rsidR="0033439F" w:rsidRPr="0033439F">
        <w:rPr>
          <w:rFonts w:ascii="Times New Roman" w:eastAsia="Times New Roman" w:hAnsi="Times New Roman"/>
        </w:rPr>
        <w:t xml:space="preserve"> </w:t>
      </w:r>
      <w:r w:rsidRPr="6BD5544E">
        <w:rPr>
          <w:rFonts w:ascii="Times New Roman" w:eastAsia="Times New Roman" w:hAnsi="Times New Roman"/>
        </w:rPr>
        <w:t xml:space="preserve">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del w:id="1195" w:author="VM-22 Subgroup" w:date="2023-06-08T10:22:00Z">
        <w:r w:rsidRPr="6BD5544E" w:rsidDel="002227D0">
          <w:rPr>
            <w:rFonts w:ascii="Times New Roman" w:eastAsia="Times New Roman" w:hAnsi="Times New Roman"/>
          </w:rPr>
          <w:delText>[</w:delText>
        </w:r>
        <w:r w:rsidR="00EA74F6" w:rsidRPr="0058258B" w:rsidDel="002227D0">
          <w:rPr>
            <w:rFonts w:ascii="Times New Roman" w:eastAsia="Times New Roman" w:hAnsi="Times New Roman"/>
            <w:highlight w:val="yellow"/>
          </w:rPr>
          <w:delText>Y</w:delText>
        </w:r>
      </w:del>
      <w:ins w:id="1196" w:author="VM-22 Subgroup" w:date="2023-06-08T10:22:00Z">
        <w:r w:rsidR="002227D0">
          <w:rPr>
            <w:rFonts w:ascii="Times New Roman" w:eastAsia="Times New Roman" w:hAnsi="Times New Roman"/>
          </w:rPr>
          <w:t>2</w:t>
        </w:r>
      </w:ins>
      <w:ins w:id="1197" w:author="VM-22 Subgroup" w:date="2023-06-08T10:23:00Z">
        <w:r w:rsidR="002227D0">
          <w:rPr>
            <w:rFonts w:ascii="Times New Roman" w:eastAsia="Times New Roman" w:hAnsi="Times New Roman"/>
          </w:rPr>
          <w:t>0</w:t>
        </w:r>
      </w:ins>
      <w:ins w:id="1198" w:author="Academy" w:date="2023-02-03T15:47:00Z">
        <w:r w:rsidRPr="6BD5544E">
          <w:rPr>
            <w:rFonts w:ascii="Times New Roman" w:eastAsia="Times New Roman" w:hAnsi="Times New Roman"/>
          </w:rPr>
          <w:t>%</w:t>
        </w:r>
        <w:del w:id="1199" w:author="VM-22 Subgroup" w:date="2023-06-08T10:23:00Z">
          <w:r w:rsidRPr="6BD5544E" w:rsidDel="002227D0">
            <w:rPr>
              <w:rFonts w:ascii="Times New Roman" w:eastAsia="Times New Roman" w:hAnsi="Times New Roman"/>
            </w:rPr>
            <w:delText>]</w:delText>
          </w:r>
        </w:del>
      </w:ins>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ins w:id="1200" w:author="VM-22 Subgroup" w:date="2023-06-08T10:23:00Z">
        <w:r w:rsidR="002227D0">
          <w:rPr>
            <w:rFonts w:ascii="Times New Roman" w:eastAsia="Times New Roman" w:hAnsi="Times New Roman"/>
          </w:rPr>
          <w:t>these minimums</w:t>
        </w:r>
      </w:ins>
      <w:del w:id="1201" w:author="VM-22 Subgroup" w:date="2023-06-08T10:23:00Z">
        <w:r w:rsidRPr="6BD5544E" w:rsidDel="002227D0">
          <w:rPr>
            <w:rFonts w:ascii="Times New Roman" w:eastAsia="Times New Roman" w:hAnsi="Times New Roman"/>
          </w:rPr>
          <w:delText>[</w:delText>
        </w:r>
        <w:r w:rsidR="00EA74F6" w:rsidRPr="0058258B" w:rsidDel="002227D0">
          <w:rPr>
            <w:rFonts w:ascii="Times New Roman" w:eastAsia="Times New Roman" w:hAnsi="Times New Roman"/>
            <w:highlight w:val="yellow"/>
          </w:rPr>
          <w:delText>Y</w:delText>
        </w:r>
      </w:del>
      <w:ins w:id="1202" w:author="ACLI" w:date="2023-02-03T15:44:00Z">
        <w:del w:id="1203" w:author="VM-22 Subgroup" w:date="2023-06-08T10:23:00Z">
          <w:r w:rsidRPr="6BD5544E" w:rsidDel="002227D0">
            <w:rPr>
              <w:rFonts w:ascii="Times New Roman" w:eastAsia="Times New Roman" w:hAnsi="Times New Roman"/>
            </w:rPr>
            <w:delText>%]</w:delText>
          </w:r>
        </w:del>
      </w:ins>
      <w:commentRangeEnd w:id="1183"/>
      <w:commentRangeEnd w:id="1181"/>
      <w:ins w:id="1204" w:author="Benjamin M. Slutsker" w:date="2023-02-03T15:47:00Z">
        <w:r w:rsidR="00E1327B">
          <w:rPr>
            <w:rStyle w:val="CommentReference"/>
          </w:rPr>
          <w:commentReference w:id="1183"/>
        </w:r>
      </w:ins>
      <w:commentRangeEnd w:id="1184"/>
      <w:r w:rsidR="00156753">
        <w:rPr>
          <w:rStyle w:val="CommentReference"/>
        </w:rPr>
        <w:commentReference w:id="1184"/>
      </w:r>
      <w:ins w:id="1205" w:author="Benjamin M. Slutsker" w:date="2023-02-03T15:47:00Z">
        <w:r w:rsidR="00AE10AE">
          <w:rPr>
            <w:rStyle w:val="CommentReference"/>
          </w:rPr>
          <w:commentReference w:id="1181"/>
        </w:r>
        <w:commentRangeEnd w:id="1182"/>
        <w:r w:rsidR="00105E20">
          <w:rPr>
            <w:rStyle w:val="CommentReference"/>
          </w:rPr>
          <w:commentReference w:id="1182"/>
        </w:r>
      </w:ins>
      <w:ins w:id="1206" w:author="ACLI" w:date="2023-02-03T15:44:00Z">
        <w:r w:rsidRPr="6BD5544E">
          <w:rPr>
            <w:rFonts w:ascii="Times New Roman" w:eastAsia="Times New Roman" w:hAnsi="Times New Roman"/>
          </w:rPr>
          <w:t>.</w:t>
        </w:r>
      </w:ins>
    </w:p>
    <w:p w14:paraId="784701E3" w14:textId="5F72FF7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lastRenderedPageBreak/>
        <w:t xml:space="preserve">ii. </w:t>
      </w:r>
      <w:r>
        <w:rPr>
          <w:rFonts w:ascii="Times New Roman" w:eastAsia="Times New Roman" w:hAnsi="Times New Roman"/>
        </w:rPr>
        <w:tab/>
      </w:r>
      <w:commentRangeStart w:id="1207"/>
      <w:commentRangeStart w:id="1208"/>
      <w:r>
        <w:rPr>
          <w:rFonts w:ascii="Times New Roman" w:eastAsia="Times New Roman" w:hAnsi="Times New Roman"/>
        </w:rPr>
        <w:t xml:space="preserve">For a company </w:t>
      </w:r>
      <w:r w:rsidR="00BC4806">
        <w:rPr>
          <w:rFonts w:ascii="Times New Roman" w:eastAsia="Times New Roman" w:hAnsi="Times New Roman"/>
        </w:rPr>
        <w:t xml:space="preserve">with any future hedging strategies </w:t>
      </w:r>
      <w:r>
        <w:rPr>
          <w:rFonts w:ascii="Times New Roman" w:eastAsia="Times New Roman" w:hAnsi="Times New Roman"/>
        </w:rPr>
        <w:t>that hedge any contractual obligation or risks other than index</w:t>
      </w:r>
      <w:del w:id="1209" w:author="VM-22 Subgroup" w:date="2023-06-08T10:23:00Z">
        <w:r w:rsidDel="002227D0">
          <w:rPr>
            <w:rFonts w:ascii="Times New Roman" w:eastAsia="Times New Roman" w:hAnsi="Times New Roman"/>
          </w:rPr>
          <w:delText>ed interest</w:delText>
        </w:r>
      </w:del>
      <w:r>
        <w:rPr>
          <w:rFonts w:ascii="Times New Roman" w:eastAsia="Times New Roman" w:hAnsi="Times New Roman"/>
        </w:rPr>
        <w:t xml:space="preserve"> credits, the detailed requirements for the modeling of hedges are defined in Section 9. </w:t>
      </w:r>
      <w:commentRangeEnd w:id="1207"/>
      <w:r w:rsidR="005D270D">
        <w:rPr>
          <w:rStyle w:val="CommentReference"/>
        </w:rPr>
        <w:commentReference w:id="1207"/>
      </w:r>
      <w:commentRangeEnd w:id="1208"/>
      <w:r w:rsidR="0005345E">
        <w:rPr>
          <w:rStyle w:val="CommentReference"/>
        </w:rPr>
        <w:commentReference w:id="1208"/>
      </w:r>
      <w:r w:rsidR="00147627">
        <w:rPr>
          <w:rFonts w:ascii="Times New Roman" w:eastAsia="Times New Roman" w:hAnsi="Times New Roman"/>
        </w:rPr>
        <w:t>The following requirements do not supersede the detailed requirements.</w:t>
      </w:r>
    </w:p>
    <w:p w14:paraId="57205108" w14:textId="48C06E9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sidRPr="00D31106">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r w:rsidR="0018608C">
        <w:rPr>
          <w:rFonts w:ascii="Times New Roman" w:eastAsia="Times New Roman" w:hAnsi="Times New Roman"/>
        </w:rPr>
        <w:t>SR</w:t>
      </w:r>
      <w:r>
        <w:rPr>
          <w:rFonts w:ascii="Times New Roman" w:eastAsia="Times New Roman" w:hAnsi="Times New Roman"/>
        </w:rPr>
        <w:t xml:space="preserve">. </w:t>
      </w:r>
    </w:p>
    <w:p w14:paraId="0DD18B95" w14:textId="017153F7"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sidRPr="00D31106">
        <w:tab/>
      </w:r>
      <w:r>
        <w:rPr>
          <w:rFonts w:ascii="Times New Roman" w:eastAsia="Times New Roman" w:hAnsi="Times New Roman"/>
        </w:rPr>
        <w:t>The projections shall take into account the appropriate costs and benefits of hedge positions expected to be held in the future</w:t>
      </w:r>
      <w:ins w:id="1210" w:author="VM-22 Subgroup" w:date="2023-06-08T10:24:00Z">
        <w:r w:rsidR="002227D0">
          <w:rPr>
            <w:rFonts w:ascii="Times New Roman" w:eastAsia="Times New Roman" w:hAnsi="Times New Roman"/>
          </w:rPr>
          <w:t xml:space="preserve"> through the execution of the future hedging strategies supporting the contracts</w:t>
        </w:r>
      </w:ins>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r w:rsidR="0018608C">
        <w:rPr>
          <w:rFonts w:ascii="Times New Roman" w:eastAsia="Times New Roman" w:hAnsi="Times New Roman"/>
        </w:rPr>
        <w:t>SR</w:t>
      </w:r>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t>
      </w:r>
      <w:del w:id="1211" w:author="VM-22 Subgroup" w:date="2023-06-08T10:25:00Z">
        <w:r w:rsidDel="003A6FBC">
          <w:rPr>
            <w:rFonts w:ascii="Times New Roman" w:eastAsia="Times New Roman" w:hAnsi="Times New Roman"/>
          </w:rPr>
          <w:delText xml:space="preserve">with </w:delText>
        </w:r>
      </w:del>
      <w:ins w:id="1212" w:author="VM-22 Subgroup" w:date="2023-06-08T10:25:00Z">
        <w:r w:rsidR="003A6FBC">
          <w:rPr>
            <w:rFonts w:ascii="Times New Roman" w:eastAsia="Times New Roman" w:hAnsi="Times New Roman"/>
          </w:rPr>
          <w:t xml:space="preserve">solely with </w:t>
        </w:r>
      </w:ins>
      <w:r>
        <w:rPr>
          <w:rFonts w:ascii="Times New Roman" w:eastAsia="Times New Roman" w:hAnsi="Times New Roman"/>
        </w:rPr>
        <w:t>index</w:t>
      </w:r>
      <w:del w:id="1213" w:author="VM-22 Subgroup" w:date="2023-06-08T10:25:00Z">
        <w:r w:rsidDel="003A6FBC">
          <w:rPr>
            <w:rFonts w:ascii="Times New Roman" w:eastAsia="Times New Roman" w:hAnsi="Times New Roman"/>
          </w:rPr>
          <w:delText>ed interest</w:delText>
        </w:r>
      </w:del>
      <w:r>
        <w:rPr>
          <w:rFonts w:ascii="Times New Roman" w:eastAsia="Times New Roman" w:hAnsi="Times New Roman"/>
        </w:rPr>
        <w:t xml:space="preserve"> credit</w:t>
      </w:r>
      <w:ins w:id="1214" w:author="VM-22 Subgroup" w:date="2023-06-08T10:25:00Z">
        <w:r w:rsidR="003A6FBC">
          <w:rPr>
            <w:rFonts w:ascii="Times New Roman" w:eastAsia="Times New Roman" w:hAnsi="Times New Roman"/>
          </w:rPr>
          <w:t>s</w:t>
        </w:r>
      </w:ins>
      <w:del w:id="1215" w:author="VM-22 Subgroup" w:date="2023-06-08T10:25:00Z">
        <w:r w:rsidDel="003A6FBC">
          <w:rPr>
            <w:rFonts w:ascii="Times New Roman" w:eastAsia="Times New Roman" w:hAnsi="Times New Roman"/>
          </w:rPr>
          <w:delText>ed</w:delText>
        </w:r>
      </w:del>
      <w:r>
        <w:rPr>
          <w:rFonts w:ascii="Times New Roman" w:eastAsia="Times New Roman" w:hAnsi="Times New Roman"/>
        </w:rPr>
        <w:t xml:space="preserve">. These are discussed in greater detail in Section 9. </w:t>
      </w:r>
      <w:r w:rsidR="004F3847" w:rsidRPr="004F3847">
        <w:rPr>
          <w:rFonts w:ascii="Times New Roman" w:eastAsia="Times New Roman" w:hAnsi="Times New Roman"/>
        </w:rPr>
        <w:t xml:space="preserve">The SR shall be the weighted average of the two CTE70 values, where the weights reflect the error factor </w:t>
      </w:r>
      <w:commentRangeStart w:id="1216"/>
      <w:commentRangeStart w:id="1217"/>
      <w:r w:rsidR="004F3847" w:rsidRPr="004F3847">
        <w:rPr>
          <w:rFonts w:ascii="Times New Roman" w:eastAsia="Times New Roman" w:hAnsi="Times New Roman"/>
        </w:rPr>
        <w:t>(E)</w:t>
      </w:r>
      <w:commentRangeStart w:id="1218"/>
      <w:commentRangeStart w:id="1219"/>
      <w:del w:id="1220" w:author="VM-22 Subgroup" w:date="2022-11-28T12:39:00Z">
        <w:r w:rsidR="004F3847" w:rsidRPr="004F3847" w:rsidDel="00105E20">
          <w:rPr>
            <w:rFonts w:ascii="Times New Roman" w:eastAsia="Times New Roman" w:hAnsi="Times New Roman"/>
          </w:rPr>
          <w:delText>I</w:delText>
        </w:r>
      </w:del>
      <w:commentRangeEnd w:id="1218"/>
      <w:commentRangeEnd w:id="1219"/>
      <w:r w:rsidR="004F3847" w:rsidRPr="004F3847">
        <w:rPr>
          <w:rFonts w:ascii="Times New Roman" w:eastAsia="Times New Roman" w:hAnsi="Times New Roman"/>
        </w:rPr>
        <w:t xml:space="preserve"> </w:t>
      </w:r>
      <w:commentRangeEnd w:id="1216"/>
      <w:del w:id="1221" w:author="Author">
        <w:r w:rsidR="00F71D2F" w:rsidDel="006E1EF3">
          <w:rPr>
            <w:rStyle w:val="CommentReference"/>
          </w:rPr>
          <w:commentReference w:id="1218"/>
        </w:r>
      </w:del>
      <w:r w:rsidR="0005345E">
        <w:rPr>
          <w:rStyle w:val="CommentReference"/>
        </w:rPr>
        <w:commentReference w:id="1219"/>
      </w:r>
      <w:r w:rsidR="00AE10AE">
        <w:rPr>
          <w:rStyle w:val="CommentReference"/>
        </w:rPr>
        <w:commentReference w:id="1216"/>
      </w:r>
      <w:commentRangeEnd w:id="1217"/>
      <w:r w:rsidR="00105E20">
        <w:rPr>
          <w:rStyle w:val="CommentReference"/>
        </w:rPr>
        <w:commentReference w:id="1217"/>
      </w:r>
      <w:r w:rsidR="004F3847" w:rsidRPr="004F3847">
        <w:rPr>
          <w:rFonts w:ascii="Times New Roman" w:eastAsia="Times New Roman" w:hAnsi="Times New Roman"/>
        </w:rPr>
        <w:t>determined following the guidance of Section 9.C.4.</w:t>
      </w:r>
    </w:p>
    <w:p w14:paraId="3AE48748" w14:textId="43215BE3"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ins w:id="1222" w:author="VM-22 Subgroup" w:date="2023-06-08T10:28:00Z">
        <w:r w:rsidR="003A6FBC" w:rsidRPr="003A6FBC">
          <w:rPr>
            <w:rFonts w:ascii="Times New Roman" w:eastAsia="Times New Roman" w:hAnsi="Times New Roman"/>
          </w:rPr>
          <w:t>c)</w:t>
        </w:r>
        <w:r w:rsidR="003A6FBC" w:rsidRPr="003A6FBC">
          <w:rPr>
            <w:rFonts w:ascii="Times New Roman" w:eastAsia="Times New Roman" w:hAnsi="Times New Roman"/>
          </w:rPr>
          <w:tab/>
          <w:t>The company is responsible for verifying compliance with all requirements in Section 9 for all hedging instruments included in the projections</w:t>
        </w:r>
      </w:ins>
      <w:del w:id="1223" w:author="VM-22 Subgroup" w:date="2023-06-08T10:28:00Z">
        <w:r w:rsidDel="003A6FBC">
          <w:rPr>
            <w:rFonts w:ascii="Times New Roman" w:eastAsia="Times New Roman" w:hAnsi="Times New Roman"/>
          </w:rPr>
          <w:delText xml:space="preserve">Consistent with Section 4.A.4.b.i, </w:delText>
        </w:r>
        <w:r w:rsidR="009619B4" w:rsidDel="003A6FBC">
          <w:rPr>
            <w:rFonts w:ascii="Times New Roman" w:eastAsia="Times New Roman" w:hAnsi="Times New Roman"/>
          </w:rPr>
          <w:delText xml:space="preserve">if the company has </w:delText>
        </w:r>
        <w:r w:rsidR="0022313F" w:rsidDel="003A6FBC">
          <w:rPr>
            <w:rFonts w:ascii="Times New Roman" w:eastAsia="Times New Roman" w:hAnsi="Times New Roman"/>
          </w:rPr>
          <w:delText xml:space="preserve">an </w:delText>
        </w:r>
        <w:r w:rsidR="009619B4" w:rsidDel="003A6FBC">
          <w:rPr>
            <w:rFonts w:ascii="Times New Roman" w:eastAsia="Times New Roman" w:hAnsi="Times New Roman"/>
          </w:rPr>
          <w:delText xml:space="preserve">indexed credit hedging program, </w:delText>
        </w:r>
        <w:r w:rsidR="00652ED1" w:rsidDel="003A6FBC">
          <w:rPr>
            <w:rFonts w:ascii="Times New Roman" w:eastAsia="Times New Roman" w:hAnsi="Times New Roman"/>
          </w:rPr>
          <w:delText xml:space="preserve">the </w:delText>
        </w:r>
        <w:r w:rsidR="006B2140" w:rsidDel="003A6FBC">
          <w:rPr>
            <w:rFonts w:ascii="Times New Roman" w:eastAsia="Times New Roman" w:hAnsi="Times New Roman"/>
          </w:rPr>
          <w:delText xml:space="preserve">index credit </w:delText>
        </w:r>
        <w:r w:rsidDel="003A6FBC">
          <w:rPr>
            <w:rFonts w:ascii="Times New Roman" w:eastAsia="Times New Roman" w:hAnsi="Times New Roman"/>
          </w:rPr>
          <w:delText xml:space="preserve">hedge </w:delText>
        </w:r>
        <w:r w:rsidR="006B2140" w:rsidDel="003A6FBC">
          <w:rPr>
            <w:rFonts w:ascii="Times New Roman" w:eastAsia="Times New Roman" w:hAnsi="Times New Roman"/>
          </w:rPr>
          <w:delText>margin</w:delText>
        </w:r>
        <w:r w:rsidDel="003A6FBC">
          <w:rPr>
            <w:rFonts w:ascii="Times New Roman" w:eastAsia="Times New Roman" w:hAnsi="Times New Roman"/>
          </w:rPr>
          <w:delText xml:space="preserve"> for instruments associated with indexed interest credited shall be reflected by reducing hedge </w:delText>
        </w:r>
        <w:r w:rsidRPr="009C4407" w:rsidDel="003A6FBC">
          <w:rPr>
            <w:rFonts w:ascii="Times New Roman" w:eastAsia="Times New Roman" w:hAnsi="Times New Roman"/>
          </w:rPr>
          <w:delText>payoffs</w:delText>
        </w:r>
        <w:r w:rsidDel="003A6FBC">
          <w:rPr>
            <w:rFonts w:ascii="Times New Roman" w:eastAsia="Times New Roman" w:hAnsi="Times New Roman"/>
          </w:rPr>
          <w:delText xml:space="preserve"> by a </w:delText>
        </w:r>
        <w:r w:rsidR="006B2140" w:rsidDel="003A6FBC">
          <w:rPr>
            <w:rFonts w:ascii="Times New Roman" w:eastAsia="Times New Roman" w:hAnsi="Times New Roman"/>
          </w:rPr>
          <w:delText>margin</w:delText>
        </w:r>
        <w:r w:rsidDel="003A6FBC">
          <w:rPr>
            <w:rFonts w:ascii="Times New Roman" w:eastAsia="Times New Roman" w:hAnsi="Times New Roman"/>
          </w:rPr>
          <w:delText xml:space="preserve"> multiple as defined in Section 4.A.4.b.i.c</w:delText>
        </w:r>
        <w:r w:rsidR="009619B4" w:rsidDel="003A6FBC">
          <w:rPr>
            <w:rFonts w:ascii="Times New Roman" w:eastAsia="Times New Roman" w:hAnsi="Times New Roman"/>
          </w:rPr>
          <w:delText xml:space="preserve"> in both</w:delText>
        </w:r>
        <w:r w:rsidR="0022313F" w:rsidDel="003A6FBC">
          <w:rPr>
            <w:rFonts w:ascii="Times New Roman" w:eastAsia="Times New Roman" w:hAnsi="Times New Roman"/>
          </w:rPr>
          <w:delText xml:space="preserve"> the</w:delText>
        </w:r>
        <w:r w:rsidR="009619B4" w:rsidDel="003A6FBC">
          <w:rPr>
            <w:rFonts w:ascii="Times New Roman" w:eastAsia="Times New Roman" w:hAnsi="Times New Roman"/>
          </w:rPr>
          <w:delText xml:space="preserve"> </w:delText>
        </w:r>
        <w:r w:rsidR="009A4D17" w:rsidDel="003A6FBC">
          <w:rPr>
            <w:rFonts w:ascii="Times New Roman" w:eastAsia="Times New Roman" w:hAnsi="Times New Roman"/>
          </w:rPr>
          <w:delText xml:space="preserve">“best efforts” run and </w:delText>
        </w:r>
        <w:r w:rsidR="0022313F" w:rsidDel="003A6FBC">
          <w:rPr>
            <w:rFonts w:ascii="Times New Roman" w:eastAsia="Times New Roman" w:hAnsi="Times New Roman"/>
          </w:rPr>
          <w:delText xml:space="preserve">the </w:delText>
        </w:r>
        <w:r w:rsidR="009A4D17" w:rsidDel="003A6FBC">
          <w:rPr>
            <w:rFonts w:ascii="Times New Roman" w:eastAsia="Times New Roman" w:hAnsi="Times New Roman"/>
          </w:rPr>
          <w:delText>“adjusted” run</w:delText>
        </w:r>
      </w:del>
      <w:r>
        <w:rPr>
          <w:rFonts w:ascii="Times New Roman" w:eastAsia="Times New Roman" w:hAnsi="Times New Roman"/>
        </w:rPr>
        <w:t>.</w:t>
      </w:r>
    </w:p>
    <w:p w14:paraId="6C2698D0" w14:textId="4AD5327B" w:rsidR="00BB3078" w:rsidRDefault="00BB3078" w:rsidP="00BB3078">
      <w:pPr>
        <w:tabs>
          <w:tab w:val="left" w:pos="1540"/>
        </w:tabs>
        <w:spacing w:after="220"/>
        <w:ind w:left="3600" w:hanging="720"/>
        <w:jc w:val="both"/>
        <w:rPr>
          <w:ins w:id="1224" w:author="VM-22 Subgroup" w:date="2023-06-08T10:29:00Z"/>
          <w:rFonts w:ascii="Times New Roman" w:eastAsia="Times New Roman" w:hAnsi="Times New Roman"/>
        </w:rPr>
      </w:pPr>
      <w:r w:rsidRPr="2BB44510">
        <w:rPr>
          <w:rFonts w:ascii="Times New Roman" w:eastAsia="Times New Roman" w:hAnsi="Times New Roman"/>
        </w:rPr>
        <w:t>d)</w:t>
      </w:r>
      <w:r w:rsidRPr="00D31106">
        <w:tab/>
      </w:r>
      <w:r w:rsidRPr="2BB44510">
        <w:rPr>
          <w:rFonts w:ascii="Times New Roman" w:eastAsia="Times New Roman" w:hAnsi="Times New Roman"/>
        </w:rPr>
        <w:t xml:space="preserve">The use of products not falling under the scope of </w:t>
      </w:r>
      <w:commentRangeStart w:id="1225"/>
      <w:commentRangeStart w:id="1226"/>
      <w:r w:rsidR="002C5DCD">
        <w:rPr>
          <w:rFonts w:ascii="Times New Roman" w:eastAsia="Times New Roman" w:hAnsi="Times New Roman"/>
        </w:rPr>
        <w:t xml:space="preserve">VM-22 </w:t>
      </w:r>
      <w:del w:id="1227" w:author="VM-22 Subgroup" w:date="2023-02-07T10:39:00Z">
        <w:r w:rsidR="002D35B5" w:rsidDel="0005345E">
          <w:rPr>
            <w:rFonts w:ascii="Times New Roman" w:eastAsia="Times New Roman" w:hAnsi="Times New Roman"/>
          </w:rPr>
          <w:delText>Section 1 through 13</w:delText>
        </w:r>
        <w:r w:rsidR="002C5DCD" w:rsidRPr="2BB44510" w:rsidDel="0005345E">
          <w:rPr>
            <w:rFonts w:ascii="Times New Roman" w:eastAsia="Times New Roman" w:hAnsi="Times New Roman"/>
          </w:rPr>
          <w:delText xml:space="preserve"> </w:delText>
        </w:r>
        <w:r w:rsidRPr="2BB44510" w:rsidDel="0005345E">
          <w:rPr>
            <w:rFonts w:ascii="Times New Roman" w:eastAsia="Times New Roman" w:hAnsi="Times New Roman"/>
          </w:rPr>
          <w:delText>requirements</w:delText>
        </w:r>
        <w:r w:rsidR="00863728" w:rsidDel="0005345E">
          <w:rPr>
            <w:rFonts w:ascii="Times New Roman" w:eastAsia="Times New Roman" w:hAnsi="Times New Roman"/>
          </w:rPr>
          <w:delText xml:space="preserve"> </w:delText>
        </w:r>
        <w:commentRangeEnd w:id="1225"/>
        <w:r w:rsidR="00903F3C" w:rsidDel="0005345E">
          <w:rPr>
            <w:rStyle w:val="CommentReference"/>
          </w:rPr>
          <w:commentReference w:id="1225"/>
        </w:r>
      </w:del>
      <w:commentRangeEnd w:id="1226"/>
      <w:r w:rsidR="0005345E">
        <w:rPr>
          <w:rStyle w:val="CommentReference"/>
        </w:rPr>
        <w:commentReference w:id="1226"/>
      </w:r>
      <w:r w:rsidR="004C17FF">
        <w:rPr>
          <w:rFonts w:ascii="Times New Roman" w:eastAsia="Times New Roman" w:hAnsi="Times New Roman"/>
        </w:rPr>
        <w:t xml:space="preserve">(e.g., variable annuities) </w:t>
      </w:r>
      <w:r w:rsidRPr="2BB44510">
        <w:rPr>
          <w:rFonts w:ascii="Times New Roman" w:eastAsia="Times New Roman" w:hAnsi="Times New Roman"/>
        </w:rPr>
        <w:t>as a hedge shall not be recognized in the determination of accumulated deficiencies.</w:t>
      </w:r>
    </w:p>
    <w:p w14:paraId="6FFE7751" w14:textId="0D90161E" w:rsidR="003A6FBC" w:rsidDel="003A6FBC" w:rsidRDefault="003A6FBC" w:rsidP="003A6FBC">
      <w:pPr>
        <w:tabs>
          <w:tab w:val="left" w:pos="2880"/>
        </w:tabs>
        <w:spacing w:after="220"/>
        <w:ind w:left="2880" w:hanging="720"/>
        <w:jc w:val="both"/>
        <w:rPr>
          <w:del w:id="1228" w:author="VM-22 Subgroup" w:date="2023-06-08T10:30:00Z"/>
          <w:rFonts w:ascii="Times New Roman" w:eastAsia="Times New Roman" w:hAnsi="Times New Roman"/>
        </w:rPr>
      </w:pPr>
      <w:ins w:id="1229" w:author="VM-22 Subgroup" w:date="2023-06-08T10:29:00Z">
        <w:r w:rsidRPr="003A6FBC">
          <w:rPr>
            <w:rFonts w:ascii="Times New Roman" w:eastAsia="Times New Roman" w:hAnsi="Times New Roman"/>
          </w:rPr>
          <w:t>iii.</w:t>
        </w:r>
        <w:r w:rsidRPr="003A6FBC">
          <w:rPr>
            <w:rFonts w:ascii="Times New Roman" w:eastAsia="Times New Roman" w:hAnsi="Times New Roman"/>
          </w:rPr>
          <w:tab/>
          <w:t>If a company has a more comprehensive hedge strategy combining index credits with guaranteed benefit</w:t>
        </w:r>
      </w:ins>
      <w:ins w:id="1230" w:author="VM-22 Subgroup" w:date="2023-06-08T10:30:00Z">
        <w:r>
          <w:rPr>
            <w:rFonts w:ascii="Times New Roman" w:eastAsia="Times New Roman" w:hAnsi="Times New Roman"/>
          </w:rPr>
          <w:t>s</w:t>
        </w:r>
      </w:ins>
      <w:ins w:id="1231" w:author="VM-22 Subgroup" w:date="2023-06-08T10:29:00Z">
        <w:r w:rsidRPr="003A6FBC">
          <w:rPr>
            <w:rFonts w:ascii="Times New Roman" w:eastAsia="Times New Roman" w:hAnsi="Times New Roman"/>
          </w:rPr>
          <w:t xml:space="preserve"> and/or other risks (e.g., full fair value or economic hedging), no portion of this hedge strategy is eligible for the treatment described in section 4.A.4.b.i</w:t>
        </w:r>
      </w:ins>
      <w:ins w:id="1232" w:author="VM-22 Subgroup" w:date="2023-06-08T10:30:00Z">
        <w:r>
          <w:rPr>
            <w:rFonts w:ascii="Times New Roman" w:eastAsia="Times New Roman" w:hAnsi="Times New Roman"/>
          </w:rPr>
          <w:t>.</w:t>
        </w:r>
      </w:ins>
    </w:p>
    <w:p w14:paraId="1FC16497" w14:textId="406E2981" w:rsidR="00BB3078" w:rsidRPr="00B428D9" w:rsidDel="003A6FBC" w:rsidRDefault="00BB3078" w:rsidP="003A6FBC">
      <w:pPr>
        <w:tabs>
          <w:tab w:val="left" w:pos="2880"/>
        </w:tabs>
        <w:spacing w:after="220"/>
        <w:ind w:left="2880" w:hanging="720"/>
        <w:jc w:val="both"/>
        <w:rPr>
          <w:del w:id="1233" w:author="VM-22 Subgroup" w:date="2023-06-08T10:30:00Z"/>
          <w:rFonts w:ascii="Times New Roman" w:eastAsia="Times New Roman" w:hAnsi="Times New Roman"/>
        </w:rPr>
      </w:pPr>
      <w:del w:id="1234" w:author="VM-22 Subgroup" w:date="2023-06-08T10:30:00Z">
        <w:r w:rsidRPr="005B5089" w:rsidDel="003A6FBC">
          <w:rPr>
            <w:rFonts w:ascii="Times New Roman" w:eastAsia="Times New Roman" w:hAnsi="Times New Roman"/>
            <w:b/>
          </w:rPr>
          <w:lastRenderedPageBreak/>
          <w:delText>Guidance Note:</w:delText>
        </w:r>
        <w:r w:rsidRPr="005B5089" w:rsidDel="003A6FBC">
          <w:rPr>
            <w:rFonts w:ascii="Times New Roman" w:eastAsia="Times New Roman" w:hAnsi="Times New Roman"/>
          </w:rPr>
          <w:delText> Section</w:delText>
        </w:r>
        <w:r w:rsidDel="003A6FBC">
          <w:rPr>
            <w:rFonts w:ascii="Times New Roman" w:eastAsia="Times New Roman" w:hAnsi="Times New Roman"/>
          </w:rPr>
          <w:delText xml:space="preserve"> 4.A.4.b.i is intended to address common situations for products with index crediting strategies where the company only hedges index credits or clearly separates index credit hedging from other hedging. In this case</w:delText>
        </w:r>
      </w:del>
      <w:ins w:id="1235" w:author="Author">
        <w:del w:id="1236" w:author="VM-22 Subgroup" w:date="2023-06-08T10:30:00Z">
          <w:r w:rsidR="00E40CE5" w:rsidDel="003A6FBC">
            <w:rPr>
              <w:rFonts w:ascii="Times New Roman" w:eastAsia="Times New Roman" w:hAnsi="Times New Roman"/>
            </w:rPr>
            <w:delText>,</w:delText>
          </w:r>
        </w:del>
      </w:ins>
      <w:del w:id="1237" w:author="VM-22 Subgroup" w:date="2023-06-08T10:30:00Z">
        <w:r w:rsidDel="003A6FBC">
          <w:rPr>
            <w:rFonts w:ascii="Times New Roman" w:eastAsia="Times New Roman" w:hAnsi="Times New Roman"/>
          </w:rPr>
          <w:delText xml:space="preserve"> the hedge positions are considered similarly to other fixed income assets supporting the contracts, and a </w:delText>
        </w:r>
        <w:r w:rsidR="006B2140" w:rsidDel="003A6FBC">
          <w:rPr>
            <w:rFonts w:ascii="Times New Roman" w:eastAsia="Times New Roman" w:hAnsi="Times New Roman"/>
          </w:rPr>
          <w:delText>margin</w:delText>
        </w:r>
        <w:r w:rsidDel="003A6FBC">
          <w:rPr>
            <w:rFonts w:ascii="Times New Roman" w:eastAsia="Times New Roman" w:hAnsi="Times New Roman"/>
          </w:rPr>
          <w:delText xml:space="preserve"> is reflected rather than modeling using a CTE70 adjusted run with no future hedge purchases. If a company has a more comprehensive hedge strategy combining index credits, guaranteed benefit</w:delText>
        </w:r>
        <w:r w:rsidR="00887025" w:rsidDel="003A6FBC">
          <w:rPr>
            <w:rFonts w:ascii="Times New Roman" w:eastAsia="Times New Roman" w:hAnsi="Times New Roman"/>
          </w:rPr>
          <w:delText>,</w:delText>
        </w:r>
        <w:r w:rsidDel="003A6FBC">
          <w:rPr>
            <w:rFonts w:ascii="Times New Roman" w:eastAsia="Times New Roman" w:hAnsi="Times New Roman"/>
          </w:rPr>
          <w:delText xml:space="preserve"> and other risks (e.g.</w:delText>
        </w:r>
        <w:r w:rsidR="0017147E" w:rsidDel="003A6FBC">
          <w:rPr>
            <w:rFonts w:ascii="Times New Roman" w:eastAsia="Times New Roman" w:hAnsi="Times New Roman"/>
          </w:rPr>
          <w:delText>,</w:delText>
        </w:r>
        <w:r w:rsidDel="003A6FBC">
          <w:rPr>
            <w:rFonts w:ascii="Times New Roman" w:eastAsia="Times New Roman" w:hAnsi="Times New Roman"/>
          </w:rPr>
          <w:delText xml:space="preserve"> full fair value or economic hedging), an appropriate and documented bifurcation method should be used in the application of sections</w:delText>
        </w:r>
      </w:del>
      <w:del w:id="1238" w:author="VM-22 Subgroup" w:date="2023-02-03T15:44:00Z">
        <w:r>
          <w:rPr>
            <w:rFonts w:ascii="Times New Roman" w:eastAsia="Times New Roman" w:hAnsi="Times New Roman"/>
          </w:rPr>
          <w:delText>sections</w:delText>
        </w:r>
      </w:del>
      <w:del w:id="1239" w:author="VM-22 Subgroup" w:date="2022-11-28T12:39:00Z">
        <w:r w:rsidDel="00105E20">
          <w:rPr>
            <w:rFonts w:ascii="Times New Roman" w:eastAsia="Times New Roman" w:hAnsi="Times New Roman"/>
          </w:rPr>
          <w:delText>s</w:delText>
        </w:r>
      </w:del>
      <w:del w:id="1240" w:author="VM-22 Subgroup" w:date="2023-06-08T10:30:00Z">
        <w:r w:rsidDel="003A6FBC">
          <w:rPr>
            <w:rFonts w:ascii="Times New Roman" w:eastAsia="Times New Roman" w:hAnsi="Times New Roman"/>
          </w:rPr>
          <w:delText xml:space="preserve"> 4.A.4.b.i and 4.A.4.b.ii above for the hedge modeling and justification. Such bifurcation methods may quantify the specific risk exposure attributable to index credit liabilities versus other liabilities such as guaranteed living benefits, and apply such for the basis for allocation.</w:delText>
        </w:r>
      </w:del>
    </w:p>
    <w:p w14:paraId="1C1C9CB0" w14:textId="5D3B06E3" w:rsidR="00BB3078" w:rsidDel="003A6FBC" w:rsidRDefault="00BB3078" w:rsidP="003A6FBC">
      <w:pPr>
        <w:tabs>
          <w:tab w:val="left" w:pos="2880"/>
        </w:tabs>
        <w:spacing w:after="220"/>
        <w:ind w:left="2880" w:hanging="720"/>
        <w:jc w:val="both"/>
        <w:rPr>
          <w:del w:id="1241" w:author="VM-22 Subgroup" w:date="2023-06-08T10:30:00Z"/>
          <w:rFonts w:ascii="Times" w:eastAsia="Times New Roman" w:hAnsi="Times" w:cs="Times New Roman"/>
          <w:b/>
        </w:rPr>
      </w:pPr>
    </w:p>
    <w:p w14:paraId="3598F3AA" w14:textId="4B8EB1A5" w:rsidR="00BB3078" w:rsidRPr="007D0456" w:rsidRDefault="00BB3078" w:rsidP="003A6FBC">
      <w:pPr>
        <w:tabs>
          <w:tab w:val="left" w:pos="2880"/>
        </w:tabs>
        <w:spacing w:after="220"/>
        <w:ind w:left="2880" w:hanging="720"/>
        <w:jc w:val="both"/>
        <w:rPr>
          <w:rFonts w:ascii="Times" w:eastAsia="Times New Roman" w:hAnsi="Times" w:cs="Times New Roman"/>
        </w:rPr>
      </w:pPr>
      <w:del w:id="1242" w:author="VM-22 Subgroup" w:date="2023-06-08T10:30:00Z">
        <w:r w:rsidRPr="004B39F7" w:rsidDel="003A6FBC">
          <w:rPr>
            <w:rFonts w:ascii="Times" w:eastAsia="Times New Roman" w:hAnsi="Times" w:cs="Times New Roman"/>
            <w:b/>
          </w:rPr>
          <w:delText>Guidance Note:</w:delText>
        </w:r>
        <w:r w:rsidRPr="004B39F7" w:rsidDel="003A6FBC">
          <w:rPr>
            <w:rFonts w:ascii="Times" w:eastAsia="Times New Roman" w:hAnsi="Times" w:cs="Times New Roman"/>
          </w:rPr>
          <w:delText xml:space="preserve"> The requirements of </w:delText>
        </w:r>
        <w:r w:rsidRPr="00A93513" w:rsidDel="003A6FBC">
          <w:rPr>
            <w:rFonts w:ascii="Times" w:eastAsia="Times New Roman" w:hAnsi="Times" w:cs="Times New Roman"/>
          </w:rPr>
          <w:delText>Section 4.A.4</w:delText>
        </w:r>
        <w:r w:rsidRPr="004B39F7" w:rsidDel="003A6FBC">
          <w:rPr>
            <w:rFonts w:ascii="Times" w:eastAsia="Times New Roman" w:hAnsi="Times" w:cs="Times New Roman"/>
          </w:rPr>
          <w:delTex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r w:rsidRPr="004B39F7">
        <w:rPr>
          <w:rFonts w:ascii="Times" w:eastAsia="Times New Roman" w:hAnsi="Times" w:cs="Times New Roman"/>
        </w:rPr>
        <w:t xml:space="preserve">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AD0E74">
      <w:pPr>
        <w:pStyle w:val="ListParagraph"/>
        <w:numPr>
          <w:ilvl w:val="0"/>
          <w:numId w:val="33"/>
        </w:numPr>
        <w:spacing w:after="0" w:line="240" w:lineRule="auto"/>
        <w:jc w:val="both"/>
        <w:rPr>
          <w:rFonts w:ascii="Times" w:eastAsia="Times New Roman" w:hAnsi="Times" w:cs="Times New Roman"/>
        </w:rPr>
      </w:pPr>
      <w:r w:rsidRPr="004B39F7">
        <w:rPr>
          <w:rFonts w:ascii="Times" w:eastAsia="Times New Roman" w:hAnsi="Times" w:cs="Times New Roman"/>
        </w:rPr>
        <w:t>Revenue Sharing</w:t>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65CD34E3" w:rsidR="00BB3078" w:rsidRPr="004B39F7" w:rsidRDefault="00EE7469" w:rsidP="00EE7469">
      <w:pPr>
        <w:ind w:left="1440"/>
        <w:jc w:val="both"/>
        <w:rPr>
          <w:rFonts w:ascii="Times" w:eastAsia="Times New Roman" w:hAnsi="Times" w:cs="Times New Roman"/>
        </w:rPr>
      </w:pPr>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r w:rsidR="007B1ABD">
        <w:rPr>
          <w:rFonts w:ascii="Times" w:eastAsia="Times New Roman" w:hAnsi="Times" w:cs="Times New Roman"/>
        </w:rPr>
        <w:t xml:space="preserve">by </w:t>
      </w:r>
      <w:r w:rsidRPr="2BB44510">
        <w:rPr>
          <w:rFonts w:ascii="Times" w:eastAsia="Times New Roman" w:hAnsi="Times" w:cs="Times New Roman"/>
        </w:rPr>
        <w:t>following</w:t>
      </w:r>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r w:rsidR="00BB3078" w:rsidRPr="2BB44510">
        <w:rPr>
          <w:rFonts w:ascii="Times" w:eastAsia="Times New Roman" w:hAnsi="Times" w:cs="Times New Roman"/>
        </w:rPr>
        <w:t xml:space="preserve">requirements set forth in </w:t>
      </w:r>
      <w:commentRangeStart w:id="1243"/>
      <w:commentRangeStart w:id="1244"/>
      <w:r w:rsidR="00BB3078" w:rsidRPr="2BB44510">
        <w:rPr>
          <w:rFonts w:ascii="Times" w:eastAsia="Times New Roman" w:hAnsi="Times" w:cs="Times New Roman"/>
        </w:rPr>
        <w:t>VM</w:t>
      </w:r>
      <w:r w:rsidR="004C17FF">
        <w:rPr>
          <w:rFonts w:ascii="Times" w:eastAsia="Times New Roman" w:hAnsi="Times" w:cs="Times New Roman"/>
        </w:rPr>
        <w:t>-</w:t>
      </w:r>
      <w:r w:rsidR="00BB3078" w:rsidRPr="2BB44510">
        <w:rPr>
          <w:rFonts w:ascii="Times" w:eastAsia="Times New Roman" w:hAnsi="Times" w:cs="Times New Roman"/>
        </w:rPr>
        <w:t xml:space="preserve">21 </w:t>
      </w:r>
      <w:commentRangeEnd w:id="1243"/>
      <w:r w:rsidR="00E333DF">
        <w:rPr>
          <w:rStyle w:val="CommentReference"/>
        </w:rPr>
        <w:commentReference w:id="1243"/>
      </w:r>
      <w:commentRangeEnd w:id="1244"/>
      <w:r w:rsidR="0005345E">
        <w:rPr>
          <w:rStyle w:val="CommentReference"/>
        </w:rPr>
        <w:commentReference w:id="1244"/>
      </w:r>
      <w:r w:rsidR="00450B34" w:rsidRPr="2BB44510">
        <w:rPr>
          <w:rFonts w:ascii="Times" w:eastAsia="Times New Roman" w:hAnsi="Times" w:cs="Times New Roman"/>
        </w:rPr>
        <w:t>S</w:t>
      </w:r>
      <w:r w:rsidR="00BB3078" w:rsidRPr="2BB44510">
        <w:rPr>
          <w:rFonts w:ascii="Times" w:eastAsia="Times New Roman" w:hAnsi="Times" w:cs="Times New Roman"/>
        </w:rPr>
        <w:t>ection</w:t>
      </w:r>
      <w:r w:rsidR="004C17FF">
        <w:rPr>
          <w:rFonts w:ascii="Times" w:eastAsia="Times New Roman" w:hAnsi="Times" w:cs="Times New Roman"/>
        </w:rPr>
        <w:t>s</w:t>
      </w:r>
      <w:r w:rsidR="00BB3078" w:rsidRPr="2BB44510">
        <w:rPr>
          <w:rFonts w:ascii="Times" w:eastAsia="Times New Roman" w:hAnsi="Times" w:cs="Times New Roman"/>
        </w:rPr>
        <w:t xml:space="preserve"> </w:t>
      </w:r>
      <w:r w:rsidR="00450B34" w:rsidRPr="2BB44510">
        <w:rPr>
          <w:rFonts w:ascii="Times" w:eastAsia="Times New Roman" w:hAnsi="Times" w:cs="Times New Roman"/>
        </w:rPr>
        <w:t>4.</w:t>
      </w:r>
      <w:r w:rsidR="00BB3078" w:rsidRPr="2BB44510">
        <w:rPr>
          <w:rFonts w:ascii="Times" w:eastAsia="Times New Roman" w:hAnsi="Times" w:cs="Times New Roman"/>
        </w:rPr>
        <w:t>A.5</w:t>
      </w:r>
      <w:r w:rsidR="004C17FF">
        <w:rPr>
          <w:rFonts w:ascii="Times" w:eastAsia="Times New Roman" w:hAnsi="Times" w:cs="Times New Roman"/>
        </w:rPr>
        <w:t>.a through 4.a.5.f</w:t>
      </w:r>
      <w:r w:rsidR="00BB3078" w:rsidRPr="2BB44510">
        <w:rPr>
          <w:rFonts w:ascii="Times" w:eastAsia="Times New Roman" w:hAnsi="Times" w:cs="Times New Roman"/>
        </w:rPr>
        <w:t>.</w:t>
      </w:r>
      <w:r w:rsidR="00BB3078" w:rsidRPr="004B39F7">
        <w:rPr>
          <w:rFonts w:ascii="Times" w:eastAsia="Times New Roman" w:hAnsi="Times" w:cs="Times New Roman"/>
        </w:rPr>
        <w:t xml:space="preserve"> </w:t>
      </w:r>
    </w:p>
    <w:p w14:paraId="5CA426EC" w14:textId="77777777" w:rsidR="00BB3078" w:rsidRPr="004B39F7" w:rsidRDefault="00BB3078" w:rsidP="00AD0E74">
      <w:pPr>
        <w:pStyle w:val="ListParagraph"/>
        <w:numPr>
          <w:ilvl w:val="0"/>
          <w:numId w:val="33"/>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588F3C58"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of accumulated deficiencies shall be run for as many future years as needed so that </w:t>
      </w:r>
      <w:commentRangeStart w:id="1245"/>
      <w:commentRangeStart w:id="1246"/>
      <w:commentRangeStart w:id="1247"/>
      <w:commentRangeStart w:id="1248"/>
      <w:r w:rsidRPr="004B39F7">
        <w:rPr>
          <w:rFonts w:ascii="Times" w:eastAsia="Times New Roman" w:hAnsi="Times" w:cs="Times New Roman"/>
        </w:rPr>
        <w:t xml:space="preserve">no </w:t>
      </w:r>
      <w:r w:rsidR="00814C50">
        <w:rPr>
          <w:rFonts w:ascii="Times" w:eastAsia="Times New Roman" w:hAnsi="Times" w:cs="Times New Roman"/>
        </w:rPr>
        <w:t>obligations</w:t>
      </w:r>
      <w:r w:rsidR="00FA52E6">
        <w:rPr>
          <w:rFonts w:ascii="Times" w:eastAsia="Times New Roman" w:hAnsi="Times" w:cs="Times New Roman"/>
        </w:rPr>
        <w:t xml:space="preserve"> </w:t>
      </w:r>
      <w:commentRangeEnd w:id="1245"/>
      <w:r w:rsidR="00AB7EBA">
        <w:rPr>
          <w:rStyle w:val="CommentReference"/>
        </w:rPr>
        <w:commentReference w:id="1245"/>
      </w:r>
      <w:commentRangeEnd w:id="1246"/>
      <w:r w:rsidR="00156753">
        <w:rPr>
          <w:rStyle w:val="CommentReference"/>
        </w:rPr>
        <w:commentReference w:id="1246"/>
      </w:r>
      <w:r w:rsidR="00814C50">
        <w:rPr>
          <w:rFonts w:ascii="Times" w:eastAsia="Times New Roman" w:hAnsi="Times" w:cs="Times New Roman"/>
        </w:rPr>
        <w:t xml:space="preserve">remain </w:t>
      </w:r>
      <w:commentRangeEnd w:id="1247"/>
      <w:r w:rsidR="002C24E5">
        <w:rPr>
          <w:rStyle w:val="CommentReference"/>
        </w:rPr>
        <w:commentReference w:id="1247"/>
      </w:r>
      <w:commentRangeEnd w:id="1248"/>
      <w:r w:rsidR="00156753">
        <w:rPr>
          <w:rStyle w:val="CommentReference"/>
        </w:rPr>
        <w:commentReference w:id="1248"/>
      </w:r>
      <w:r w:rsidR="00814C50">
        <w:rPr>
          <w:rFonts w:ascii="Times" w:eastAsia="Times New Roman" w:hAnsi="Times" w:cs="Times New Roman"/>
        </w:rPr>
        <w:t>at the end of the</w:t>
      </w:r>
      <w:r w:rsidRPr="004B39F7">
        <w:rPr>
          <w:rFonts w:ascii="Times" w:eastAsia="Times New Roman" w:hAnsi="Times" w:cs="Times New Roman"/>
        </w:rPr>
        <w:t xml:space="preserve"> projection periods.</w:t>
      </w:r>
      <w:r w:rsidR="001C1926">
        <w:rPr>
          <w:rFonts w:ascii="Times" w:eastAsia="Times New Roman" w:hAnsi="Times" w:cs="Times New Roman"/>
        </w:rPr>
        <w:t xml:space="preserve">  </w:t>
      </w:r>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AD0E74">
      <w:pPr>
        <w:pStyle w:val="ListParagraph"/>
        <w:numPr>
          <w:ilvl w:val="0"/>
          <w:numId w:val="33"/>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Interest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AD0E74">
      <w:pPr>
        <w:pStyle w:val="Heading2"/>
        <w:numPr>
          <w:ilvl w:val="0"/>
          <w:numId w:val="27"/>
        </w:numPr>
        <w:rPr>
          <w:sz w:val="22"/>
          <w:szCs w:val="22"/>
        </w:rPr>
      </w:pPr>
      <w:bookmarkStart w:id="1249" w:name="_Toc77242142"/>
      <w:bookmarkStart w:id="1250" w:name="_Toc137649788"/>
      <w:r w:rsidRPr="00E17D51">
        <w:rPr>
          <w:sz w:val="22"/>
          <w:szCs w:val="22"/>
        </w:rPr>
        <w:t>Determination of Scenario Reserve</w:t>
      </w:r>
      <w:bookmarkEnd w:id="1249"/>
      <w:bookmarkEnd w:id="1250"/>
      <w:r w:rsidRPr="00E17D51">
        <w:rPr>
          <w:sz w:val="22"/>
          <w:szCs w:val="22"/>
        </w:rPr>
        <w:t xml:space="preserve"> </w:t>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r w:rsidRPr="00147627">
        <w:rPr>
          <w:rFonts w:ascii="Times" w:eastAsia="Times New Roman" w:hAnsi="Times" w:cs="Times New Roman"/>
        </w:rPr>
        <w:t xml:space="preserve">For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lastRenderedPageBreak/>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ethod, where the scenario reserve is determined by solving for the amount of starting assets which, when projected along with all contract cash flows, result in the defeasement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55138ABE" w:rsidR="00BB3078" w:rsidRDefault="00BB3078" w:rsidP="00A85B27">
      <w:pPr>
        <w:ind w:left="1530"/>
        <w:jc w:val="both"/>
        <w:rPr>
          <w:ins w:id="1251" w:author="VM-22 Subgroup" w:date="2023-06-08T10:39:00Z"/>
          <w:rFonts w:ascii="Times" w:eastAsia="Times New Roman" w:hAnsi="Times" w:cs="Times New Roman"/>
        </w:rPr>
      </w:pPr>
      <w:r w:rsidRPr="2BB44510">
        <w:rPr>
          <w:rFonts w:ascii="Times" w:eastAsia="Times New Roman" w:hAnsi="Times" w:cs="Times New Roman"/>
        </w:rPr>
        <w:t>The scenario reserve for any given scenario shall not be less than the cash surrender value</w:t>
      </w:r>
      <w:r w:rsidR="00F175BA">
        <w:rPr>
          <w:rFonts w:ascii="Times" w:eastAsia="Times New Roman" w:hAnsi="Times" w:cs="Times New Roman"/>
        </w:rPr>
        <w:t xml:space="preserve"> </w:t>
      </w:r>
      <w:r w:rsidRPr="2BB44510">
        <w:rPr>
          <w:rFonts w:ascii="Times" w:eastAsia="Times New Roman" w:hAnsi="Times" w:cs="Times New Roman"/>
        </w:rPr>
        <w:t xml:space="preserve">in aggregate on the valuation date for the group of contracts modeled in the projection. </w:t>
      </w:r>
      <w:r w:rsidR="00B773C4">
        <w:rPr>
          <w:rFonts w:ascii="Times" w:eastAsia="Times New Roman" w:hAnsi="Times" w:cs="Times New Roman"/>
        </w:rPr>
        <w:t xml:space="preserve">In the case </w:t>
      </w:r>
      <w:commentRangeStart w:id="1252"/>
      <w:commentRangeStart w:id="1253"/>
      <w:r w:rsidR="00B773C4">
        <w:rPr>
          <w:rFonts w:ascii="Times" w:eastAsia="Times New Roman" w:hAnsi="Times" w:cs="Times New Roman"/>
        </w:rPr>
        <w:t xml:space="preserve">where </w:t>
      </w:r>
      <w:ins w:id="1254" w:author="Benjamin M. Slutsker" w:date="2023-05-10T14:48:00Z">
        <w:r w:rsidR="005A0DAB">
          <w:rPr>
            <w:rFonts w:ascii="Times" w:eastAsia="Times New Roman" w:hAnsi="Times" w:cs="Times New Roman"/>
          </w:rPr>
          <w:t>all</w:t>
        </w:r>
      </w:ins>
      <w:ins w:id="1255" w:author="Author">
        <w:r w:rsidR="00941A9E">
          <w:rPr>
            <w:rFonts w:ascii="Times" w:eastAsia="Times New Roman" w:hAnsi="Times" w:cs="Times New Roman"/>
          </w:rPr>
          <w:t xml:space="preserve"> </w:t>
        </w:r>
      </w:ins>
      <w:r w:rsidR="00B773C4">
        <w:rPr>
          <w:rFonts w:ascii="Times" w:eastAsia="Times New Roman" w:hAnsi="Times" w:cs="Times New Roman"/>
        </w:rPr>
        <w:t xml:space="preserve">assets </w:t>
      </w:r>
      <w:commentRangeEnd w:id="1252"/>
      <w:r w:rsidR="00A3781E">
        <w:rPr>
          <w:rStyle w:val="CommentReference"/>
        </w:rPr>
        <w:commentReference w:id="1252"/>
      </w:r>
      <w:commentRangeEnd w:id="1253"/>
      <w:r w:rsidR="00156753">
        <w:rPr>
          <w:rStyle w:val="CommentReference"/>
        </w:rPr>
        <w:commentReference w:id="1253"/>
      </w:r>
      <w:r w:rsidR="00B773C4">
        <w:rPr>
          <w:rFonts w:ascii="Times" w:eastAsia="Times New Roman" w:hAnsi="Times" w:cs="Times New Roman"/>
        </w:rPr>
        <w:t>supporting the liability are held at market value, the market value adjustment shall also be applied to the cash surrender value.</w:t>
      </w:r>
    </w:p>
    <w:p w14:paraId="69BE87F8" w14:textId="1FC10652" w:rsidR="0072678E" w:rsidRPr="00A85B27" w:rsidRDefault="0072678E" w:rsidP="0072678E">
      <w:pPr>
        <w:pBdr>
          <w:top w:val="single" w:sz="4" w:space="1" w:color="auto"/>
          <w:left w:val="single" w:sz="4" w:space="4" w:color="auto"/>
          <w:bottom w:val="single" w:sz="4" w:space="1" w:color="auto"/>
          <w:right w:val="single" w:sz="4" w:space="4" w:color="auto"/>
        </w:pBdr>
        <w:spacing w:after="0"/>
        <w:ind w:left="1440"/>
        <w:jc w:val="both"/>
        <w:rPr>
          <w:rFonts w:ascii="Times" w:eastAsia="Times New Roman" w:hAnsi="Times" w:cs="Times New Roman"/>
        </w:rPr>
      </w:pPr>
      <w:commentRangeStart w:id="1256"/>
      <w:ins w:id="1257" w:author="VM-22 Subgroup" w:date="2023-06-08T10:39:00Z">
        <w:r w:rsidRPr="004B39F7">
          <w:rPr>
            <w:rFonts w:ascii="Times" w:eastAsia="Times New Roman" w:hAnsi="Times" w:cs="Times New Roman"/>
            <w:b/>
          </w:rPr>
          <w:t>G</w:t>
        </w:r>
      </w:ins>
      <w:commentRangeEnd w:id="1256"/>
      <w:ins w:id="1258" w:author="VM-22 Subgroup" w:date="2023-06-08T10:59:00Z">
        <w:r w:rsidR="00F77C05">
          <w:rPr>
            <w:rStyle w:val="CommentReference"/>
          </w:rPr>
          <w:commentReference w:id="1256"/>
        </w:r>
      </w:ins>
      <w:ins w:id="1259" w:author="VM-22 Subgroup" w:date="2023-06-08T10:39:00Z">
        <w:r w:rsidRPr="004B39F7">
          <w:rPr>
            <w:rFonts w:ascii="Times" w:eastAsia="Times New Roman" w:hAnsi="Times" w:cs="Times New Roman"/>
            <w:b/>
          </w:rPr>
          <w:t>uidance Note:</w:t>
        </w:r>
        <w:r>
          <w:rPr>
            <w:rFonts w:ascii="Times" w:eastAsia="Times New Roman" w:hAnsi="Times" w:cs="Times New Roman"/>
            <w:b/>
          </w:rPr>
          <w:t xml:space="preserve"> </w:t>
        </w:r>
      </w:ins>
      <w:ins w:id="1260" w:author="VM-22 Subgroup" w:date="2023-06-08T14:38:00Z">
        <w:r w:rsidR="00C51BAE">
          <w:rPr>
            <w:rFonts w:ascii="Times" w:eastAsia="Times New Roman" w:hAnsi="Times" w:cs="Times New Roman"/>
          </w:rPr>
          <w:t>Refer to</w:t>
        </w:r>
      </w:ins>
      <w:ins w:id="1261" w:author="VM-22 Subgroup" w:date="2023-06-08T14:28:00Z">
        <w:r w:rsidR="00F27E40">
          <w:rPr>
            <w:rFonts w:ascii="Times" w:eastAsia="Times New Roman" w:hAnsi="Times" w:cs="Times New Roman"/>
          </w:rPr>
          <w:t xml:space="preserve"> NAIC Model #2</w:t>
        </w:r>
      </w:ins>
      <w:ins w:id="1262" w:author="VM-22 Subgroup" w:date="2023-06-08T15:26:00Z">
        <w:r w:rsidR="00677D63">
          <w:rPr>
            <w:rFonts w:ascii="Times" w:eastAsia="Times New Roman" w:hAnsi="Times" w:cs="Times New Roman"/>
          </w:rPr>
          <w:t>0</w:t>
        </w:r>
      </w:ins>
      <w:ins w:id="1263" w:author="VM-22 Subgroup" w:date="2023-06-08T14:28:00Z">
        <w:r w:rsidR="00F27E40">
          <w:rPr>
            <w:rFonts w:ascii="Times" w:eastAsia="Times New Roman" w:hAnsi="Times" w:cs="Times New Roman"/>
          </w:rPr>
          <w:t>0</w:t>
        </w:r>
      </w:ins>
      <w:ins w:id="1264" w:author="VM-22 Subgroup" w:date="2023-06-08T14:29:00Z">
        <w:r w:rsidR="00F27E40">
          <w:rPr>
            <w:rFonts w:ascii="Times" w:eastAsia="Times New Roman" w:hAnsi="Times" w:cs="Times New Roman"/>
          </w:rPr>
          <w:t xml:space="preserve"> “</w:t>
        </w:r>
      </w:ins>
      <w:ins w:id="1265" w:author="VM-22 Subgroup" w:date="2023-06-08T15:27:00Z">
        <w:r w:rsidR="00677D63">
          <w:rPr>
            <w:rFonts w:ascii="Times" w:eastAsia="Times New Roman" w:hAnsi="Times" w:cs="Times New Roman"/>
          </w:rPr>
          <w:t>Separate Account</w:t>
        </w:r>
      </w:ins>
      <w:ins w:id="1266" w:author="VM-22 Subgroup" w:date="2023-06-08T15:37:00Z">
        <w:r w:rsidR="00794D3F">
          <w:rPr>
            <w:rFonts w:ascii="Times" w:eastAsia="Times New Roman" w:hAnsi="Times" w:cs="Times New Roman"/>
          </w:rPr>
          <w:t>s</w:t>
        </w:r>
      </w:ins>
      <w:ins w:id="1267" w:author="VM-22 Subgroup" w:date="2023-06-08T15:27:00Z">
        <w:r w:rsidR="00677D63">
          <w:rPr>
            <w:rFonts w:ascii="Times" w:eastAsia="Times New Roman" w:hAnsi="Times" w:cs="Times New Roman"/>
          </w:rPr>
          <w:t xml:space="preserve"> Funding Guaranteed Minimum Benefits under Group Contracts Model Regulation”</w:t>
        </w:r>
      </w:ins>
      <w:ins w:id="1268" w:author="VM-22 Subgroup" w:date="2023-06-08T14:29:00Z">
        <w:r w:rsidR="00F27E40">
          <w:rPr>
            <w:rFonts w:ascii="Times" w:eastAsia="Times New Roman" w:hAnsi="Times" w:cs="Times New Roman"/>
          </w:rPr>
          <w:t xml:space="preserve"> and Model #255</w:t>
        </w:r>
      </w:ins>
      <w:ins w:id="1269" w:author="VM-22 Subgroup" w:date="2023-06-08T14:28:00Z">
        <w:r w:rsidR="00F27E40">
          <w:rPr>
            <w:rFonts w:ascii="Times" w:eastAsia="Times New Roman" w:hAnsi="Times" w:cs="Times New Roman"/>
          </w:rPr>
          <w:t xml:space="preserve"> </w:t>
        </w:r>
      </w:ins>
      <w:ins w:id="1270" w:author="VM-22 Subgroup" w:date="2023-06-08T14:29:00Z">
        <w:r w:rsidR="00F27E40">
          <w:rPr>
            <w:rFonts w:ascii="Times" w:eastAsia="Times New Roman" w:hAnsi="Times" w:cs="Times New Roman"/>
          </w:rPr>
          <w:t>“Modified Guaranteed Annuity Model Regulation”</w:t>
        </w:r>
      </w:ins>
      <w:ins w:id="1271" w:author="VM-22 Subgroup" w:date="2023-06-08T14:38:00Z">
        <w:r w:rsidR="00C51BAE">
          <w:rPr>
            <w:rFonts w:ascii="Times" w:eastAsia="Times New Roman" w:hAnsi="Times" w:cs="Times New Roman"/>
          </w:rPr>
          <w:t xml:space="preserve"> f</w:t>
        </w:r>
      </w:ins>
      <w:ins w:id="1272" w:author="VM-22 Subgroup" w:date="2023-06-08T14:39:00Z">
        <w:r w:rsidR="00C51BAE">
          <w:rPr>
            <w:rFonts w:ascii="Times" w:eastAsia="Times New Roman" w:hAnsi="Times" w:cs="Times New Roman"/>
          </w:rPr>
          <w:t>or asset</w:t>
        </w:r>
      </w:ins>
      <w:ins w:id="1273" w:author="VM-22 Subgroup" w:date="2023-06-08T14:40:00Z">
        <w:r w:rsidR="00C51BAE">
          <w:rPr>
            <w:rFonts w:ascii="Times" w:eastAsia="Times New Roman" w:hAnsi="Times" w:cs="Times New Roman"/>
          </w:rPr>
          <w:t>s held in separate accounts</w:t>
        </w:r>
      </w:ins>
      <w:ins w:id="1274" w:author="VM-22 Subgroup" w:date="2023-06-08T10:42:00Z">
        <w:r>
          <w:rPr>
            <w:rFonts w:ascii="Times" w:eastAsia="Times New Roman" w:hAnsi="Times" w:cs="Times New Roman"/>
          </w:rPr>
          <w:t>.</w:t>
        </w:r>
      </w:ins>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lastRenderedPageBreak/>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7B03EF8F"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2BB44510">
        <w:rPr>
          <w:rFonts w:ascii="Times" w:eastAsia="Times New Roman" w:hAnsi="Times" w:cs="Times New Roman"/>
        </w:rPr>
        <w:t xml:space="preserve">If the projection results </w:t>
      </w:r>
      <w:r w:rsidR="00FD4C08">
        <w:rPr>
          <w:rFonts w:ascii="Times" w:eastAsia="Times New Roman" w:hAnsi="Times" w:cs="Times New Roman"/>
        </w:rPr>
        <w:t>contain</w:t>
      </w:r>
      <w:r w:rsidRPr="2BB44510">
        <w:rPr>
          <w:rFonts w:ascii="Times" w:eastAsia="Times New Roman" w:hAnsi="Times" w:cs="Times New Roman"/>
        </w:rPr>
        <w:t xml:space="preserve"> an</w:t>
      </w:r>
      <w:r w:rsidR="00FD4C08">
        <w:rPr>
          <w:rFonts w:ascii="Times" w:eastAsia="Times New Roman" w:hAnsi="Times" w:cs="Times New Roman"/>
        </w:rPr>
        <w:t>y</w:t>
      </w:r>
      <w:r w:rsidRPr="2BB44510">
        <w:rPr>
          <w:rFonts w:ascii="Times" w:eastAsia="Times New Roman" w:hAnsi="Times" w:cs="Times New Roman"/>
        </w:rPr>
        <w:t xml:space="preserve"> </w:t>
      </w:r>
      <w:r w:rsidR="00BC4806">
        <w:rPr>
          <w:rFonts w:ascii="Times" w:eastAsia="Times New Roman" w:hAnsi="Times" w:cs="Times New Roman"/>
        </w:rPr>
        <w:t>extremely</w:t>
      </w:r>
      <w:r w:rsidR="00BC4806" w:rsidRPr="2BB44510">
        <w:rPr>
          <w:rFonts w:ascii="Times" w:eastAsia="Times New Roman" w:hAnsi="Times" w:cs="Times New Roman"/>
        </w:rPr>
        <w:t xml:space="preserve"> </w:t>
      </w:r>
      <w:r w:rsidRPr="2BB44510">
        <w:rPr>
          <w:rFonts w:ascii="Times" w:eastAsia="Times New Roman" w:hAnsi="Times" w:cs="Times New Roman"/>
        </w:rPr>
        <w:t xml:space="preserve">negative </w:t>
      </w:r>
      <w:r w:rsidR="002573AD">
        <w:rPr>
          <w:rFonts w:ascii="Times" w:eastAsia="Times New Roman" w:hAnsi="Times" w:cs="Times New Roman"/>
        </w:rPr>
        <w:t xml:space="preserve">or positive </w:t>
      </w:r>
      <w:r w:rsidRPr="2BB44510">
        <w:rPr>
          <w:rFonts w:ascii="Times" w:eastAsia="Times New Roman" w:hAnsi="Times" w:cs="Times New Roman"/>
        </w:rPr>
        <w:t xml:space="preserve">NAER </w:t>
      </w:r>
      <w:r w:rsidR="002573AD">
        <w:rPr>
          <w:rFonts w:ascii="Times" w:eastAsia="Times New Roman" w:hAnsi="Times" w:cs="Times New Roman"/>
        </w:rPr>
        <w:t>due to the depletion of assets in the denominator</w:t>
      </w:r>
      <w:r w:rsidRPr="2BB44510">
        <w:rPr>
          <w:rFonts w:ascii="Times" w:eastAsia="Times New Roman" w:hAnsi="Times" w:cs="Times New Roman"/>
        </w:rPr>
        <w:t xml:space="preserve">, the NAER </w:t>
      </w:r>
      <w:r w:rsidR="002573AD">
        <w:rPr>
          <w:rFonts w:ascii="Times" w:eastAsia="Times New Roman" w:hAnsi="Times" w:cs="Times New Roman"/>
        </w:rPr>
        <w:t>shall</w:t>
      </w:r>
      <w:r w:rsidRPr="2BB44510">
        <w:rPr>
          <w:rFonts w:ascii="Times" w:eastAsia="Times New Roman" w:hAnsi="Times" w:cs="Times New Roman"/>
        </w:rPr>
        <w:t xml:space="preserve"> be </w:t>
      </w:r>
      <w:r w:rsidR="002573AD">
        <w:rPr>
          <w:rFonts w:ascii="Times" w:eastAsia="Times New Roman" w:hAnsi="Times" w:cs="Times New Roman"/>
        </w:rPr>
        <w:t>re</w:t>
      </w:r>
      <w:r w:rsidRPr="2BB44510">
        <w:rPr>
          <w:rFonts w:ascii="Times" w:eastAsia="Times New Roman" w:hAnsi="Times" w:cs="Times New Roman"/>
        </w:rPr>
        <w:t>set to</w:t>
      </w:r>
      <w:r w:rsidR="002573AD">
        <w:rPr>
          <w:rFonts w:ascii="Times" w:eastAsia="Times New Roman" w:hAnsi="Times" w:cs="Times New Roman"/>
        </w:rPr>
        <w:t xml:space="preserve"> a </w:t>
      </w:r>
      <w:r w:rsidR="00BC4806">
        <w:rPr>
          <w:rFonts w:ascii="Times" w:eastAsia="Times New Roman" w:hAnsi="Times" w:cs="Times New Roman"/>
        </w:rPr>
        <w:t>more appropriate</w:t>
      </w:r>
      <w:r w:rsidR="002573AD">
        <w:rPr>
          <w:rFonts w:ascii="Times" w:eastAsia="Times New Roman" w:hAnsi="Times" w:cs="Times New Roman"/>
        </w:rPr>
        <w:t xml:space="preserve"> discount rate, which may be carried out </w:t>
      </w:r>
      <w:r w:rsidR="00FD4C08">
        <w:rPr>
          <w:rFonts w:ascii="Times" w:eastAsia="Times New Roman" w:hAnsi="Times" w:cs="Times New Roman"/>
        </w:rPr>
        <w:t>by</w:t>
      </w:r>
      <w:r w:rsidR="002573AD">
        <w:rPr>
          <w:rFonts w:ascii="Times" w:eastAsia="Times New Roman" w:hAnsi="Times" w:cs="Times New Roman"/>
        </w:rPr>
        <w:t xml:space="preserve"> imposing upper/lower limits or </w:t>
      </w:r>
      <w:r w:rsidR="00FD4C08">
        <w:rPr>
          <w:rFonts w:ascii="Times" w:eastAsia="Times New Roman" w:hAnsi="Times" w:cs="Times New Roman"/>
        </w:rPr>
        <w:t xml:space="preserve">by using </w:t>
      </w:r>
      <w:r w:rsidR="002573AD">
        <w:rPr>
          <w:rFonts w:ascii="Times" w:eastAsia="Times New Roman" w:hAnsi="Times" w:cs="Times New Roman"/>
        </w:rPr>
        <w:t xml:space="preserve">another </w:t>
      </w:r>
      <w:r w:rsidR="00FD4C08">
        <w:rPr>
          <w:rFonts w:ascii="Times" w:eastAsia="Times New Roman" w:hAnsi="Times" w:cs="Times New Roman"/>
        </w:rPr>
        <w:t>approach,</w:t>
      </w:r>
      <w:r w:rsidR="002573AD">
        <w:rPr>
          <w:rFonts w:ascii="Times" w:eastAsia="Times New Roman" w:hAnsi="Times" w:cs="Times New Roman"/>
        </w:rPr>
        <w:t xml:space="preserve"> subject to actuarial judgement</w:t>
      </w:r>
      <w:r w:rsidR="00FD4C08">
        <w:rPr>
          <w:rFonts w:ascii="Times" w:eastAsia="Times New Roman" w:hAnsi="Times" w:cs="Times New Roman"/>
        </w:rPr>
        <w:t>, that is appropriately prudent for statutory valuation</w:t>
      </w:r>
      <w:r w:rsidRPr="2BB44510">
        <w:rPr>
          <w:rFonts w:ascii="Times" w:eastAsia="Times New Roman" w:hAnsi="Times" w:cs="Times New Roman"/>
        </w:rPr>
        <w:t>.</w:t>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1275" w:name="_Toc77242143"/>
      <w:bookmarkStart w:id="1276" w:name="_Toc137649789"/>
      <w:r w:rsidRPr="00E17D51">
        <w:rPr>
          <w:sz w:val="22"/>
          <w:szCs w:val="22"/>
        </w:rPr>
        <w:t>C.</w:t>
      </w:r>
      <w:r>
        <w:rPr>
          <w:sz w:val="22"/>
          <w:szCs w:val="22"/>
        </w:rPr>
        <w:tab/>
      </w:r>
      <w:r w:rsidR="00BB3078" w:rsidRPr="00E17D51">
        <w:rPr>
          <w:sz w:val="22"/>
          <w:szCs w:val="22"/>
        </w:rPr>
        <w:t>Projection Scenarios</w:t>
      </w:r>
      <w:bookmarkEnd w:id="1275"/>
      <w:bookmarkEnd w:id="1276"/>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10DAB5D"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r w:rsidR="0018608C">
        <w:rPr>
          <w:rFonts w:ascii="Times" w:eastAsia="Times New Roman" w:hAnsi="Times" w:cs="Times New Roman"/>
        </w:rPr>
        <w:t>SR</w:t>
      </w:r>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AD0E74">
      <w:pPr>
        <w:pStyle w:val="Heading2"/>
        <w:numPr>
          <w:ilvl w:val="0"/>
          <w:numId w:val="28"/>
        </w:numPr>
        <w:rPr>
          <w:sz w:val="22"/>
          <w:szCs w:val="22"/>
        </w:rPr>
      </w:pPr>
      <w:bookmarkStart w:id="1277" w:name="_Toc77242144"/>
      <w:bookmarkStart w:id="1278" w:name="_Toc137649790"/>
      <w:r w:rsidRPr="00E17D51">
        <w:rPr>
          <w:sz w:val="22"/>
          <w:szCs w:val="22"/>
        </w:rPr>
        <w:t>Projection of Assets</w:t>
      </w:r>
      <w:bookmarkEnd w:id="1277"/>
      <w:bookmarkEnd w:id="1278"/>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w:t>
      </w:r>
      <w:r w:rsidRPr="004B39F7">
        <w:rPr>
          <w:rFonts w:ascii="Times" w:eastAsia="Times New Roman" w:hAnsi="Times" w:cs="Times New Roman"/>
        </w:rPr>
        <w:lastRenderedPageBreak/>
        <w:t xml:space="preserve">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The final maturities and cash flow structures of assets purchased in the model, such as the patterns of gross investment income and principal repayments or a fixed or floating rate interest basis, shall be determined by the company as part of the model representation;</w:t>
      </w:r>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AD0E74">
      <w:pPr>
        <w:pStyle w:val="ListParagraph"/>
        <w:numPr>
          <w:ilvl w:val="2"/>
          <w:numId w:val="10"/>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below;</w:t>
      </w:r>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four;</w:t>
      </w:r>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spreads;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64740552"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r w:rsidR="00542C96" w:rsidRPr="00542C96">
        <w:rPr>
          <w:rFonts w:ascii="Times" w:eastAsia="Times New Roman" w:hAnsi="Times" w:cs="Times New Roman"/>
        </w:rPr>
        <w:t>modeled company investment strategy</w:t>
      </w:r>
      <w:r w:rsidRPr="004B39F7">
        <w:rPr>
          <w:rFonts w:ascii="Times" w:eastAsia="Times New Roman" w:hAnsi="Times" w:cs="Times New Roman"/>
        </w:rPr>
        <w:t xml:space="preserve">, set assumed gross asset spreads over U.S. Treasuries in a manner that is consistent with, and results 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1BFBA849" w:rsidR="00BB3078"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Notwithstanding the above requirements, the </w:t>
      </w:r>
      <w:r w:rsidR="00542C96">
        <w:rPr>
          <w:rFonts w:ascii="Times" w:eastAsia="Times New Roman" w:hAnsi="Times" w:cs="Times New Roman"/>
        </w:rPr>
        <w:t xml:space="preserve">aggregate reserve 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that produced</w:t>
      </w:r>
      <w:r w:rsidRPr="004B39F7">
        <w:rPr>
          <w:rFonts w:ascii="Times" w:eastAsia="Times New Roman" w:hAnsi="Times" w:cs="Times New Roman"/>
        </w:rPr>
        <w:t xml:space="preserve"> by substituting an alternative investment strategy in which </w:t>
      </w:r>
      <w:r w:rsidR="00542C96">
        <w:rPr>
          <w:rFonts w:ascii="Times" w:eastAsia="Times New Roman" w:hAnsi="Times" w:cs="Times New Roman"/>
        </w:rPr>
        <w:t>the</w:t>
      </w:r>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callable corporate bonds with gross asset spreads, asset default costs, and investment 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AD0E74">
      <w:pPr>
        <w:pStyle w:val="ListParagraph"/>
        <w:numPr>
          <w:ilvl w:val="2"/>
          <w:numId w:val="10"/>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5% Treasury</w:t>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rFonts w:ascii="Times" w:eastAsia="Times New Roman" w:hAnsi="Times" w:cs="Times New Roman"/>
          <w:strike/>
        </w:rPr>
      </w:pPr>
      <w:r w:rsidRPr="002514EA">
        <w:rPr>
          <w:rFonts w:ascii="Times" w:eastAsia="Times New Roman" w:hAnsi="Times" w:cs="Times New Roman"/>
          <w:strike/>
        </w:rPr>
        <w:t>15</w:t>
      </w:r>
    </w:p>
    <w:p w14:paraId="5B306BA8" w14:textId="42942A9F"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20</w:t>
      </w:r>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2073B4FD" w:rsidR="00BB3078" w:rsidRDefault="00E528E5" w:rsidP="00AD0E74">
      <w:pPr>
        <w:pStyle w:val="ListParagraph"/>
        <w:numPr>
          <w:ilvl w:val="2"/>
          <w:numId w:val="10"/>
        </w:numPr>
        <w:spacing w:after="0" w:line="240" w:lineRule="auto"/>
        <w:ind w:left="2880" w:hanging="720"/>
        <w:jc w:val="both"/>
        <w:rPr>
          <w:rFonts w:ascii="Times" w:eastAsia="Times New Roman" w:hAnsi="Times" w:cs="Times New Roman"/>
        </w:rPr>
      </w:pPr>
      <w:r>
        <w:rPr>
          <w:rFonts w:ascii="Times" w:eastAsia="Times New Roman" w:hAnsi="Times" w:cs="Times New Roman"/>
        </w:rPr>
        <w:t>80</w:t>
      </w:r>
      <w:r w:rsidR="00BB3078">
        <w:rPr>
          <w:rFonts w:ascii="Times" w:eastAsia="Times New Roman" w:hAnsi="Times" w:cs="Times New Roman"/>
        </w:rPr>
        <w:t xml:space="preserve">% </w:t>
      </w:r>
      <w:r w:rsidR="00BB3078" w:rsidRPr="004B39F7">
        <w:rPr>
          <w:rFonts w:ascii="Times" w:eastAsia="Times New Roman" w:hAnsi="Times" w:cs="Times New Roman"/>
        </w:rPr>
        <w:t xml:space="preserve">PBR credit rating </w:t>
      </w:r>
      <w:r w:rsidR="00BB3078">
        <w:rPr>
          <w:rFonts w:ascii="Times" w:eastAsia="Times New Roman" w:hAnsi="Times" w:cs="Times New Roman"/>
        </w:rPr>
        <w:t>6</w:t>
      </w:r>
      <w:r w:rsidR="00BB3078" w:rsidRPr="004B39F7">
        <w:rPr>
          <w:rFonts w:ascii="Times" w:eastAsia="Times New Roman" w:hAnsi="Times" w:cs="Times New Roman"/>
        </w:rPr>
        <w:t xml:space="preserve"> (A2/A)</w:t>
      </w:r>
    </w:p>
    <w:p w14:paraId="6E9C6B02" w14:textId="32E05679" w:rsidR="00BB3078" w:rsidRPr="004B39F7" w:rsidRDefault="00BB3078" w:rsidP="000443ED"/>
    <w:p w14:paraId="15FC92A1" w14:textId="3186F5D0" w:rsidR="00BB3078" w:rsidRPr="00185D70" w:rsidRDefault="00BB3078" w:rsidP="00AD0E74">
      <w:pPr>
        <w:pStyle w:val="ListParagraph"/>
        <w:numPr>
          <w:ilvl w:val="1"/>
          <w:numId w:val="10"/>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taking into account duration, ratings, and other attributes of the borrowing mechanism.  Gross asset spreads used in computing market values of assets sold in the model shall be consistent with, but not necessarily the same as, the gross asset spreads in </w:t>
      </w:r>
      <w:commentRangeStart w:id="1279"/>
      <w:commentRangeStart w:id="1280"/>
      <w:r w:rsidRPr="00CC724D">
        <w:rPr>
          <w:rFonts w:ascii="Times" w:eastAsia="Times New Roman" w:hAnsi="Times" w:cs="Times New Roman"/>
        </w:rPr>
        <w:t xml:space="preserve">Section </w:t>
      </w:r>
      <w:commentRangeStart w:id="1281"/>
      <w:commentRangeStart w:id="1282"/>
      <w:r w:rsidRPr="00CC724D">
        <w:rPr>
          <w:rFonts w:ascii="Times" w:eastAsia="Times New Roman" w:hAnsi="Times" w:cs="Times New Roman"/>
        </w:rPr>
        <w:t>4.D.</w:t>
      </w:r>
      <w:del w:id="1283" w:author="Author">
        <w:r w:rsidRPr="00CC724D">
          <w:rPr>
            <w:rFonts w:ascii="Times" w:eastAsia="Times New Roman" w:hAnsi="Times" w:cs="Times New Roman"/>
          </w:rPr>
          <w:delText>4</w:delText>
        </w:r>
      </w:del>
      <w:ins w:id="1284" w:author="Author">
        <w:r w:rsidR="00620F6D">
          <w:rPr>
            <w:rFonts w:ascii="Times" w:eastAsia="Times New Roman" w:hAnsi="Times" w:cs="Times New Roman"/>
          </w:rPr>
          <w:t>3</w:t>
        </w:r>
        <w:commentRangeEnd w:id="1281"/>
        <w:r w:rsidR="00A62A59">
          <w:rPr>
            <w:rStyle w:val="CommentReference"/>
          </w:rPr>
          <w:commentReference w:id="1281"/>
        </w:r>
      </w:ins>
      <w:commentRangeEnd w:id="1282"/>
      <w:r w:rsidR="00221910">
        <w:rPr>
          <w:rStyle w:val="CommentReference"/>
        </w:rPr>
        <w:commentReference w:id="1282"/>
      </w:r>
      <w:r w:rsidRPr="00CC724D">
        <w:rPr>
          <w:rFonts w:ascii="Times" w:eastAsia="Times New Roman" w:hAnsi="Times" w:cs="Times New Roman"/>
        </w:rPr>
        <w:t>.a.ii</w:t>
      </w:r>
      <w:r w:rsidR="004C17FF">
        <w:rPr>
          <w:rFonts w:ascii="Times" w:eastAsia="Times New Roman" w:hAnsi="Times" w:cs="Times New Roman"/>
        </w:rPr>
        <w:t>i</w:t>
      </w:r>
      <w:r w:rsidRPr="00CC724D">
        <w:rPr>
          <w:rFonts w:ascii="Times" w:eastAsia="Times New Roman" w:hAnsi="Times" w:cs="Times New Roman"/>
        </w:rPr>
        <w:t xml:space="preserve"> and Section </w:t>
      </w:r>
      <w:commentRangeStart w:id="1285"/>
      <w:commentRangeStart w:id="1286"/>
      <w:r w:rsidRPr="00CC724D">
        <w:rPr>
          <w:rFonts w:ascii="Times" w:eastAsia="Times New Roman" w:hAnsi="Times" w:cs="Times New Roman"/>
        </w:rPr>
        <w:t>4.D.</w:t>
      </w:r>
      <w:ins w:id="1287" w:author="VM-22 Subgroup" w:date="2022-11-28T12:39:00Z">
        <w:r w:rsidR="00105E20">
          <w:rPr>
            <w:rFonts w:ascii="Times" w:eastAsia="Times New Roman" w:hAnsi="Times" w:cs="Times New Roman"/>
          </w:rPr>
          <w:t>3</w:t>
        </w:r>
      </w:ins>
      <w:del w:id="1288" w:author="VM-22 Subgroup" w:date="2022-11-28T12:39:00Z">
        <w:r w:rsidRPr="00CC724D" w:rsidDel="00105E20">
          <w:rPr>
            <w:rFonts w:ascii="Times" w:eastAsia="Times New Roman" w:hAnsi="Times" w:cs="Times New Roman"/>
          </w:rPr>
          <w:delText>4</w:delText>
        </w:r>
      </w:del>
      <w:r w:rsidRPr="00CC724D">
        <w:rPr>
          <w:rFonts w:ascii="Times" w:eastAsia="Times New Roman" w:hAnsi="Times" w:cs="Times New Roman"/>
        </w:rPr>
        <w:t>.a.v</w:t>
      </w:r>
      <w:commentRangeEnd w:id="1285"/>
      <w:commentRangeEnd w:id="1279"/>
      <w:r w:rsidR="00A62A59">
        <w:rPr>
          <w:rStyle w:val="CommentReference"/>
        </w:rPr>
        <w:commentReference w:id="1285"/>
      </w:r>
      <w:commentRangeEnd w:id="1286"/>
      <w:r w:rsidR="00221910">
        <w:rPr>
          <w:rStyle w:val="CommentReference"/>
        </w:rPr>
        <w:commentReference w:id="1286"/>
      </w:r>
      <w:ins w:id="1289" w:author="VM-22 Subgroup" w:date="2023-02-03T15:44:00Z">
        <w:r w:rsidR="00834BAF">
          <w:rPr>
            <w:rStyle w:val="CommentReference"/>
          </w:rPr>
          <w:commentReference w:id="1279"/>
        </w:r>
        <w:commentRangeEnd w:id="1280"/>
        <w:r w:rsidR="00105E20">
          <w:rPr>
            <w:rStyle w:val="CommentReference"/>
          </w:rPr>
          <w:commentReference w:id="1280"/>
        </w:r>
        <w:r w:rsidRPr="00CC724D">
          <w:rPr>
            <w:rFonts w:ascii="Times" w:eastAsia="Times New Roman" w:hAnsi="Times" w:cs="Times New Roman"/>
          </w:rPr>
          <w:t xml:space="preserve">, </w:t>
        </w:r>
      </w:ins>
      <w:r w:rsidRPr="00CC724D">
        <w:rPr>
          <w:rFonts w:ascii="Times" w:eastAsia="Times New Roman" w:hAnsi="Times" w:cs="Times New Roman"/>
        </w:rPr>
        <w:t>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w:t>
      </w:r>
      <w:r w:rsidRPr="004B39F7">
        <w:rPr>
          <w:rFonts w:ascii="Times" w:eastAsia="Times New Roman" w:hAnsi="Times" w:cs="Times New Roman"/>
        </w:rPr>
        <w:lastRenderedPageBreak/>
        <w:t>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AD0E74">
      <w:pPr>
        <w:pStyle w:val="ListParagraph"/>
        <w:numPr>
          <w:ilvl w:val="0"/>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59827600"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w:t>
      </w:r>
      <w:r w:rsidR="008F5E71">
        <w:rPr>
          <w:rFonts w:ascii="Times" w:eastAsia="Times New Roman" w:hAnsi="Times" w:cs="Times New Roman"/>
        </w:rPr>
        <w:t>as noted in</w:t>
      </w:r>
      <w:ins w:id="1290" w:author="VM-22 Subgroup" w:date="2022-11-28T12:39:00Z">
        <w:r w:rsidR="00105E20">
          <w:rPr>
            <w:rFonts w:ascii="Times" w:eastAsia="Times New Roman" w:hAnsi="Times" w:cs="Times New Roman"/>
          </w:rPr>
          <w:t xml:space="preserve"> Section</w:t>
        </w:r>
      </w:ins>
      <w:ins w:id="1291" w:author="VM-22 Subgroup" w:date="2023-02-03T15:44:00Z">
        <w:r w:rsidR="008F5E71">
          <w:rPr>
            <w:rFonts w:ascii="Times" w:eastAsia="Times New Roman" w:hAnsi="Times" w:cs="Times New Roman"/>
          </w:rPr>
          <w:t xml:space="preserve"> </w:t>
        </w:r>
      </w:ins>
      <w:commentRangeStart w:id="1292"/>
      <w:commentRangeStart w:id="1293"/>
      <w:r w:rsidR="00300E87">
        <w:rPr>
          <w:rFonts w:ascii="Times" w:eastAsia="Times New Roman" w:hAnsi="Times" w:cs="Times New Roman"/>
        </w:rPr>
        <w:t xml:space="preserve">4.a.ii </w:t>
      </w:r>
      <w:commentRangeEnd w:id="1292"/>
      <w:r w:rsidR="00834BAF">
        <w:rPr>
          <w:rStyle w:val="CommentReference"/>
        </w:rPr>
        <w:commentReference w:id="1292"/>
      </w:r>
      <w:commentRangeEnd w:id="1293"/>
      <w:r w:rsidR="00105E20">
        <w:rPr>
          <w:rStyle w:val="CommentReference"/>
        </w:rPr>
        <w:commentReference w:id="1293"/>
      </w:r>
      <w:r w:rsidR="00300E87">
        <w:rPr>
          <w:rFonts w:ascii="Times" w:eastAsia="Times New Roman" w:hAnsi="Times" w:cs="Times New Roman"/>
        </w:rPr>
        <w:t>above</w:t>
      </w:r>
      <w:r w:rsidRPr="004B39F7">
        <w:rPr>
          <w:rFonts w:ascii="Times" w:eastAsia="Times New Roman" w:hAnsi="Times" w:cs="Times New Roman"/>
        </w:rPr>
        <w:t>.</w:t>
      </w:r>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2BBC472A" w:rsidR="00BB3078" w:rsidRPr="004B39F7" w:rsidRDefault="00BB3078" w:rsidP="00AD0E74">
      <w:pPr>
        <w:pStyle w:val="ListParagraph"/>
        <w:numPr>
          <w:ilvl w:val="1"/>
          <w:numId w:val="10"/>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w:t>
      </w:r>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r w:rsidR="004C17FF" w:rsidRPr="004B39F7">
        <w:rPr>
          <w:rFonts w:ascii="Times" w:eastAsia="Times New Roman" w:hAnsi="Times" w:cs="Times New Roman"/>
        </w:rPr>
        <w:t xml:space="preserve">general account </w:t>
      </w:r>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AD0E74">
      <w:pPr>
        <w:pStyle w:val="ListParagraph"/>
        <w:numPr>
          <w:ilvl w:val="2"/>
          <w:numId w:val="10"/>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AD0E74">
      <w:pPr>
        <w:pStyle w:val="ListParagraph"/>
        <w:numPr>
          <w:ilvl w:val="2"/>
          <w:numId w:val="10"/>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7102D0D9" w:rsidR="00BB3078" w:rsidRPr="000C73EB" w:rsidRDefault="00BB3078" w:rsidP="00AD0E74">
      <w:pPr>
        <w:pStyle w:val="ListParagraph"/>
        <w:numPr>
          <w:ilvl w:val="1"/>
          <w:numId w:val="10"/>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follow the requirements in Section 10.</w:t>
      </w:r>
      <w:r w:rsidR="004C17FF">
        <w:rPr>
          <w:rFonts w:ascii="Times New Roman" w:hAnsi="Times New Roman" w:cs="Times New Roman"/>
        </w:rPr>
        <w:t>H</w:t>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AD0E74">
      <w:pPr>
        <w:pStyle w:val="ListParagraph"/>
        <w:numPr>
          <w:ilvl w:val="0"/>
          <w:numId w:val="28"/>
        </w:numPr>
        <w:spacing w:after="0" w:line="240" w:lineRule="auto"/>
        <w:jc w:val="both"/>
        <w:rPr>
          <w:rFonts w:ascii="Times" w:eastAsia="Times New Roman" w:hAnsi="Times" w:cs="Times New Roman"/>
        </w:rPr>
      </w:pPr>
      <w:bookmarkStart w:id="1294" w:name="_Toc77242145"/>
      <w:bookmarkStart w:id="1295" w:name="_Toc137649791"/>
      <w:r w:rsidRPr="00E17D51">
        <w:rPr>
          <w:rStyle w:val="Heading2Char"/>
          <w:rFonts w:eastAsiaTheme="minorHAnsi"/>
          <w:sz w:val="22"/>
          <w:szCs w:val="22"/>
        </w:rPr>
        <w:t>Projection of Annuitization Benefits</w:t>
      </w:r>
      <w:bookmarkEnd w:id="1294"/>
      <w:bookmarkEnd w:id="1295"/>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lastRenderedPageBreak/>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141316B0" w:rsidR="00BB3078" w:rsidRDefault="00BB3078" w:rsidP="00AD0E74">
      <w:pPr>
        <w:pStyle w:val="ListParagraph"/>
        <w:numPr>
          <w:ilvl w:val="0"/>
          <w:numId w:val="12"/>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w:t>
      </w:r>
      <w:r w:rsidR="004C17FF">
        <w:rPr>
          <w:rFonts w:ascii="Times" w:eastAsia="Times New Roman" w:hAnsi="Times" w:cs="Times New Roman"/>
        </w:rPr>
        <w:t>urchase</w:t>
      </w:r>
      <w:r>
        <w:rPr>
          <w:rFonts w:ascii="Times" w:eastAsia="Times New Roman" w:hAnsi="Times" w:cs="Times New Roman"/>
        </w:rPr>
        <w:t xml:space="preserve"> rates 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4B1A78F0" w:rsidR="00BB3078" w:rsidRPr="004B39F7" w:rsidRDefault="00BB3078" w:rsidP="00AD0E74">
      <w:pPr>
        <w:pStyle w:val="ListParagraph"/>
        <w:numPr>
          <w:ilvl w:val="0"/>
          <w:numId w:val="12"/>
        </w:numPr>
        <w:spacing w:after="0" w:line="240" w:lineRule="auto"/>
        <w:ind w:hanging="720"/>
        <w:jc w:val="both"/>
        <w:rPr>
          <w:rFonts w:ascii="Times" w:eastAsia="Times New Roman" w:hAnsi="Times" w:cs="Times New Roman"/>
        </w:rPr>
      </w:pPr>
      <w:r w:rsidRPr="2BB44510">
        <w:rPr>
          <w:rFonts w:ascii="Times" w:eastAsia="Times New Roman" w:hAnsi="Times" w:cs="Times New Roman"/>
        </w:rPr>
        <w:t xml:space="preserve">For purposes of projecting future elective annuitization benefits (including annuitizations stemming from the election of a GMIB) and withdrawal amounts from GMWBs, the projected annuitization purchase rates shall be determined assuming that market interest rates available at the time of election are the interest rates used to project general account assets, as determined in </w:t>
      </w:r>
      <w:commentRangeStart w:id="1296"/>
      <w:commentRangeStart w:id="1297"/>
      <w:r w:rsidRPr="2BB44510">
        <w:rPr>
          <w:rFonts w:ascii="Times" w:eastAsia="Times New Roman" w:hAnsi="Times" w:cs="Times New Roman"/>
        </w:rPr>
        <w:t xml:space="preserve">Section </w:t>
      </w:r>
      <w:commentRangeStart w:id="1298"/>
      <w:commentRangeStart w:id="1299"/>
      <w:r w:rsidRPr="2BB44510">
        <w:rPr>
          <w:rFonts w:ascii="Times" w:eastAsia="Times New Roman" w:hAnsi="Times" w:cs="Times New Roman"/>
        </w:rPr>
        <w:t>4.D.</w:t>
      </w:r>
      <w:commentRangeEnd w:id="1298"/>
      <w:commentRangeEnd w:id="1299"/>
      <w:ins w:id="1300" w:author="VM-22 Subgroup" w:date="2022-11-28T12:40:00Z">
        <w:r w:rsidR="00105E20">
          <w:rPr>
            <w:rFonts w:ascii="Times" w:eastAsia="Times New Roman" w:hAnsi="Times" w:cs="Times New Roman"/>
          </w:rPr>
          <w:t>3</w:t>
        </w:r>
      </w:ins>
      <w:del w:id="1301" w:author="VM-22 Subgroup" w:date="2022-11-28T12:40:00Z">
        <w:r w:rsidRPr="2BB44510" w:rsidDel="00105E20">
          <w:rPr>
            <w:rFonts w:ascii="Times" w:eastAsia="Times New Roman" w:hAnsi="Times" w:cs="Times New Roman"/>
          </w:rPr>
          <w:delText>4</w:delText>
        </w:r>
      </w:del>
      <w:commentRangeEnd w:id="1296"/>
      <w:ins w:id="1302" w:author="VM-22 Subgroup" w:date="2023-02-03T15:44:00Z">
        <w:r w:rsidR="004A1482">
          <w:rPr>
            <w:rStyle w:val="CommentReference"/>
          </w:rPr>
          <w:commentReference w:id="1296"/>
        </w:r>
        <w:commentRangeEnd w:id="1297"/>
        <w:r w:rsidR="00105E20">
          <w:rPr>
            <w:rStyle w:val="CommentReference"/>
          </w:rPr>
          <w:commentReference w:id="1297"/>
        </w:r>
      </w:ins>
      <w:ins w:id="1303" w:author="Benjamin M. Slutsker" w:date="2023-02-03T15:47:00Z">
        <w:r w:rsidR="00C9118D">
          <w:rPr>
            <w:rStyle w:val="CommentReference"/>
          </w:rPr>
          <w:commentReference w:id="1298"/>
        </w:r>
      </w:ins>
      <w:r w:rsidR="00221910">
        <w:rPr>
          <w:rStyle w:val="CommentReference"/>
        </w:rPr>
        <w:commentReference w:id="1299"/>
      </w:r>
      <w:r w:rsidRPr="2BB44510">
        <w:rPr>
          <w:rFonts w:ascii="Times" w:eastAsia="Times New Roman" w:hAnsi="Times" w:cs="Times New Roman"/>
        </w:rPr>
        <w:t xml:space="preserve">. </w:t>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AD0E74">
      <w:pPr>
        <w:pStyle w:val="ListParagraph"/>
        <w:numPr>
          <w:ilvl w:val="3"/>
          <w:numId w:val="10"/>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441DEC5E" w:rsidR="00BB3078" w:rsidRPr="004B39F7" w:rsidRDefault="00BB3078" w:rsidP="00AD0E74">
      <w:pPr>
        <w:pStyle w:val="ListParagraph"/>
        <w:numPr>
          <w:ilvl w:val="0"/>
          <w:numId w:val="86"/>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projections </w:t>
      </w:r>
      <w:r w:rsidR="00BD4A3E">
        <w:rPr>
          <w:rFonts w:ascii="Times New Roman" w:eastAsia="Times New Roman" w:hAnsi="Times New Roman" w:cs="Times New Roman"/>
        </w:rPr>
        <w:t xml:space="preserve">shall </w:t>
      </w:r>
      <w:r w:rsidRPr="2BB44510">
        <w:rPr>
          <w:rFonts w:ascii="Times New Roman" w:eastAsia="Times New Roman" w:hAnsi="Times New Roman" w:cs="Times New Roman"/>
        </w:rPr>
        <w:t xml:space="preserve">assume </w:t>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4B01A1A6" w:rsidR="00BB3078" w:rsidRPr="009E255A" w:rsidRDefault="00BB3078" w:rsidP="00AD0E74">
      <w:pPr>
        <w:pStyle w:val="Heading2"/>
        <w:numPr>
          <w:ilvl w:val="0"/>
          <w:numId w:val="28"/>
        </w:numPr>
        <w:rPr>
          <w:sz w:val="22"/>
          <w:szCs w:val="22"/>
        </w:rPr>
      </w:pPr>
      <w:bookmarkStart w:id="1304" w:name="_Toc77242146"/>
      <w:bookmarkStart w:id="1305" w:name="_Toc137649792"/>
      <w:r w:rsidRPr="009E255A">
        <w:rPr>
          <w:sz w:val="22"/>
          <w:szCs w:val="22"/>
        </w:rPr>
        <w:t>Frequency of Projection</w:t>
      </w:r>
      <w:bookmarkEnd w:id="1304"/>
      <w:bookmarkEnd w:id="1305"/>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AD0E74">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026C2E0" w:rsidR="00BB3078" w:rsidRPr="004B39F7" w:rsidDel="00221910" w:rsidRDefault="00BB3078" w:rsidP="002514EA">
      <w:pPr>
        <w:pStyle w:val="ListParagraph"/>
        <w:spacing w:after="0"/>
        <w:jc w:val="both"/>
        <w:rPr>
          <w:del w:id="1306" w:author="VM-22 Subgroup" w:date="2023-02-07T10:49:00Z"/>
          <w:rFonts w:ascii="Times" w:eastAsia="Times New Roman" w:hAnsi="Times" w:cs="Times New Roman"/>
        </w:rPr>
      </w:pPr>
      <w:del w:id="1307" w:author="VM-22 Subgroup" w:date="2023-02-07T10:49:00Z">
        <w:r w:rsidRPr="2BB44510" w:rsidDel="00221910">
          <w:rPr>
            <w:rFonts w:ascii="Times" w:eastAsia="Times New Roman" w:hAnsi="Times" w:cs="Times New Roman"/>
          </w:rPr>
          <w:delText xml:space="preserve">Care must be taken in simulating </w:delText>
        </w:r>
      </w:del>
      <w:commentRangeStart w:id="1308"/>
      <w:commentRangeStart w:id="1309"/>
      <w:del w:id="1310" w:author="VM-22 Subgroup" w:date="2023-02-07T10:48:00Z">
        <w:r w:rsidRPr="2BB44510" w:rsidDel="00221910">
          <w:rPr>
            <w:rFonts w:ascii="Times" w:eastAsia="Times New Roman" w:hAnsi="Times" w:cs="Times New Roman"/>
          </w:rPr>
          <w:delText>fee income</w:delText>
        </w:r>
      </w:del>
      <w:del w:id="1311" w:author="VM-22 Subgroup" w:date="2023-02-07T10:49:00Z">
        <w:r w:rsidRPr="2BB44510" w:rsidDel="00221910">
          <w:rPr>
            <w:rFonts w:ascii="Times" w:eastAsia="Times New Roman" w:hAnsi="Times" w:cs="Times New Roman"/>
          </w:rPr>
          <w:delText xml:space="preserve"> and </w:delText>
        </w:r>
      </w:del>
      <w:del w:id="1312" w:author="VM-22 Subgroup" w:date="2023-02-07T10:48:00Z">
        <w:r w:rsidRPr="2BB44510" w:rsidDel="00221910">
          <w:rPr>
            <w:rFonts w:ascii="Times" w:eastAsia="Times New Roman" w:hAnsi="Times" w:cs="Times New Roman"/>
          </w:rPr>
          <w:delText>expenses</w:delText>
        </w:r>
      </w:del>
      <w:del w:id="1313" w:author="VM-22 Subgroup" w:date="2023-02-07T10:49:00Z">
        <w:r w:rsidRPr="2BB44510" w:rsidDel="00221910">
          <w:rPr>
            <w:rFonts w:ascii="Times" w:eastAsia="Times New Roman" w:hAnsi="Times" w:cs="Times New Roman"/>
          </w:rPr>
          <w:delText xml:space="preserve"> when using an annual time step. For example, recognizing fee income </w:delText>
        </w:r>
        <w:commentRangeEnd w:id="1308"/>
        <w:r w:rsidR="002A7145" w:rsidDel="00221910">
          <w:rPr>
            <w:rStyle w:val="CommentReference"/>
          </w:rPr>
          <w:commentReference w:id="1308"/>
        </w:r>
      </w:del>
      <w:commentRangeEnd w:id="1309"/>
      <w:r w:rsidR="00221910">
        <w:rPr>
          <w:rStyle w:val="CommentReference"/>
        </w:rPr>
        <w:commentReference w:id="1309"/>
      </w:r>
      <w:del w:id="1314" w:author="VM-22 Subgroup" w:date="2023-02-07T10:49:00Z">
        <w:r w:rsidRPr="2BB44510" w:rsidDel="00221910">
          <w:rPr>
            <w:rFonts w:ascii="Times" w:eastAsia="Times New Roman" w:hAnsi="Times" w:cs="Times New Roman"/>
          </w:rPr>
          <w:delText xml:space="preserve">at the end of each period after market movements, but prior to persistency decrements, would normally be an inappropriate assumption. It is also important that the frequency of the investment return model be linked appropriately to the projection horizon in the liability model. </w:delText>
        </w:r>
      </w:del>
    </w:p>
    <w:p w14:paraId="44B34406" w14:textId="61753C51" w:rsidR="00BB3078" w:rsidRPr="009E255A" w:rsidRDefault="00BB3078" w:rsidP="00AD0E74">
      <w:pPr>
        <w:pStyle w:val="Heading2"/>
        <w:numPr>
          <w:ilvl w:val="0"/>
          <w:numId w:val="28"/>
        </w:numPr>
        <w:rPr>
          <w:sz w:val="22"/>
          <w:szCs w:val="22"/>
        </w:rPr>
      </w:pPr>
      <w:bookmarkStart w:id="1315" w:name="_Toc77242147"/>
      <w:bookmarkStart w:id="1316" w:name="_Toc137649793"/>
      <w:r w:rsidRPr="009E255A">
        <w:rPr>
          <w:sz w:val="22"/>
          <w:szCs w:val="22"/>
        </w:rPr>
        <w:t>Compliance with ASOPs</w:t>
      </w:r>
      <w:bookmarkEnd w:id="1315"/>
      <w:bookmarkEnd w:id="1316"/>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240BE937"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r w:rsidR="0018608C">
        <w:rPr>
          <w:rFonts w:ascii="Times" w:eastAsia="Times New Roman" w:hAnsi="Times" w:cs="Times New Roman"/>
        </w:rPr>
        <w:t>SR</w:t>
      </w:r>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304F2CB5" w:rsidR="00234C81" w:rsidRDefault="002C726F" w:rsidP="00234C81">
      <w:pPr>
        <w:pStyle w:val="Heading1"/>
        <w:spacing w:line="240" w:lineRule="auto"/>
        <w:rPr>
          <w:sz w:val="24"/>
          <w:szCs w:val="24"/>
        </w:rPr>
      </w:pPr>
      <w:bookmarkStart w:id="1317" w:name="_Toc77242148"/>
      <w:bookmarkStart w:id="1318" w:name="_Toc137649794"/>
      <w:bookmarkStart w:id="1319" w:name="_Hlk121317923"/>
      <w:r>
        <w:rPr>
          <w:sz w:val="24"/>
          <w:szCs w:val="24"/>
        </w:rPr>
        <w:lastRenderedPageBreak/>
        <w:t>Section 5: Reinsurance</w:t>
      </w:r>
      <w:bookmarkEnd w:id="1317"/>
      <w:bookmarkEnd w:id="1318"/>
    </w:p>
    <w:bookmarkEnd w:id="1319"/>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196AA641" w:rsidR="005613C4" w:rsidRDefault="005613C4" w:rsidP="009E255A">
      <w:pPr>
        <w:pStyle w:val="Heading2"/>
        <w:rPr>
          <w:sz w:val="22"/>
          <w:szCs w:val="22"/>
        </w:rPr>
      </w:pPr>
      <w:bookmarkStart w:id="1320" w:name="_Toc77242149"/>
      <w:bookmarkStart w:id="1321" w:name="_Toc137649795"/>
      <w:r w:rsidRPr="009E255A">
        <w:rPr>
          <w:sz w:val="22"/>
          <w:szCs w:val="22"/>
        </w:rPr>
        <w:t>A. Treatment of Reinsurance in the Aggregate Reserve</w:t>
      </w:r>
      <w:bookmarkEnd w:id="1320"/>
      <w:bookmarkEnd w:id="1321"/>
      <w:r w:rsidRPr="009E255A">
        <w:rPr>
          <w:sz w:val="22"/>
          <w:szCs w:val="22"/>
        </w:rPr>
        <w:t xml:space="preserve"> </w:t>
      </w:r>
    </w:p>
    <w:p w14:paraId="05F09634" w14:textId="77777777" w:rsidR="009E255A" w:rsidRDefault="009E255A" w:rsidP="00AD0E74">
      <w:pPr>
        <w:numPr>
          <w:ilvl w:val="0"/>
          <w:numId w:val="15"/>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AD0E74">
      <w:pPr>
        <w:numPr>
          <w:ilvl w:val="0"/>
          <w:numId w:val="15"/>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448553CE"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ceded and post-reinsurance ceded. Therefore, it is necessary to determine the components needed to determine the aggregate reserve—i.e., the </w:t>
      </w:r>
      <w:r w:rsidRPr="1CE42AF2">
        <w:rPr>
          <w:rFonts w:ascii="Times New Roman" w:hAnsi="Times New Roman" w:cs="Times New Roman"/>
          <w:color w:val="000000" w:themeColor="text1"/>
        </w:rPr>
        <w:t xml:space="preserve">additional standard projection amount, the </w:t>
      </w:r>
      <w:r w:rsidR="00631B8E">
        <w:rPr>
          <w:rFonts w:ascii="Times New Roman" w:hAnsi="Times New Roman" w:cs="Times New Roman"/>
          <w:color w:val="000000" w:themeColor="text1"/>
        </w:rPr>
        <w:t xml:space="preserve">SR, </w:t>
      </w:r>
      <w:commentRangeStart w:id="1322"/>
      <w:commentRangeStart w:id="1323"/>
      <w:r w:rsidR="00631B8E">
        <w:rPr>
          <w:rFonts w:ascii="Times New Roman" w:hAnsi="Times New Roman" w:cs="Times New Roman"/>
          <w:color w:val="000000" w:themeColor="text1"/>
        </w:rPr>
        <w:t>DR</w:t>
      </w:r>
      <w:commentRangeEnd w:id="1322"/>
      <w:r w:rsidR="00CC69EB">
        <w:rPr>
          <w:rStyle w:val="CommentReference"/>
        </w:rPr>
        <w:commentReference w:id="1322"/>
      </w:r>
      <w:commentRangeEnd w:id="1323"/>
      <w:r w:rsidR="0058258B">
        <w:rPr>
          <w:rStyle w:val="CommentReference"/>
        </w:rPr>
        <w:commentReference w:id="1323"/>
      </w:r>
      <w:r w:rsidR="00631B8E">
        <w:rPr>
          <w:rFonts w:ascii="Times New Roman" w:hAnsi="Times New Roman" w:cs="Times New Roman"/>
          <w:color w:val="000000" w:themeColor="text1"/>
        </w:rPr>
        <w:t>,</w:t>
      </w:r>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w:t>
      </w:r>
      <w:commentRangeStart w:id="1324"/>
      <w:commentRangeStart w:id="1325"/>
      <w:r w:rsidRPr="002514EA">
        <w:rPr>
          <w:rFonts w:ascii="Times New Roman" w:hAnsi="Times New Roman"/>
          <w:color w:val="000000" w:themeColor="text1"/>
        </w:rPr>
        <w:t>VM-A</w:t>
      </w:r>
      <w:ins w:id="1326" w:author="VM-22 Subgroup" w:date="2022-11-28T13:04:00Z">
        <w:r w:rsidR="0058258B">
          <w:rPr>
            <w:rFonts w:ascii="Times New Roman" w:hAnsi="Times New Roman"/>
            <w:color w:val="000000" w:themeColor="text1"/>
          </w:rPr>
          <w:t>, VM-C,</w:t>
        </w:r>
      </w:ins>
      <w:r w:rsidRPr="002514EA">
        <w:rPr>
          <w:rFonts w:ascii="Times New Roman" w:hAnsi="Times New Roman"/>
          <w:color w:val="000000" w:themeColor="text1"/>
        </w:rPr>
        <w:t xml:space="preserve"> and VM-</w:t>
      </w:r>
      <w:del w:id="1327" w:author="VM-22 Subgroup" w:date="2023-02-03T15:44:00Z">
        <w:r w:rsidRPr="002514EA">
          <w:rPr>
            <w:rFonts w:ascii="Times New Roman" w:hAnsi="Times New Roman"/>
            <w:color w:val="000000" w:themeColor="text1"/>
          </w:rPr>
          <w:delText>C</w:delText>
        </w:r>
      </w:del>
      <w:ins w:id="1328" w:author="VM-22 Subgroup" w:date="2022-11-28T13:04:00Z">
        <w:r w:rsidR="0058258B">
          <w:rPr>
            <w:rFonts w:ascii="Times New Roman" w:hAnsi="Times New Roman"/>
            <w:color w:val="000000" w:themeColor="text1"/>
          </w:rPr>
          <w:t>V</w:t>
        </w:r>
      </w:ins>
      <w:del w:id="1329" w:author="VM-22 Subgroup" w:date="2022-11-28T13:04:00Z">
        <w:r w:rsidRPr="002514EA" w:rsidDel="0058258B">
          <w:rPr>
            <w:rFonts w:ascii="Times New Roman" w:hAnsi="Times New Roman"/>
            <w:color w:val="000000" w:themeColor="text1"/>
          </w:rPr>
          <w:delText>C</w:delText>
        </w:r>
      </w:del>
      <w:commentRangeEnd w:id="1324"/>
      <w:ins w:id="1330" w:author="VM-22 Subgroup" w:date="2023-02-03T15:44:00Z">
        <w:r w:rsidR="00422EB6">
          <w:rPr>
            <w:rStyle w:val="CommentReference"/>
          </w:rPr>
          <w:commentReference w:id="1324"/>
        </w:r>
        <w:commentRangeEnd w:id="1325"/>
        <w:r w:rsidR="0058258B">
          <w:rPr>
            <w:rStyle w:val="CommentReference"/>
          </w:rPr>
          <w:commentReference w:id="1325"/>
        </w:r>
      </w:ins>
      <w:r w:rsidRPr="002514EA">
        <w:rPr>
          <w:rFonts w:ascii="Times New Roman" w:hAnsi="Times New Roman"/>
          <w:color w:val="000000" w:themeColor="text1"/>
        </w:rPr>
        <w:t xml:space="preserve">, as applicable—on both bases. Sections 5.A.2 and  5.A.3 discuss adjustments to inputs necessary to determine these components on both a post-reinsurance ceded and a pre-reinsurance ceded basis. </w:t>
      </w:r>
    </w:p>
    <w:p w14:paraId="11727CE7" w14:textId="77777777" w:rsidR="005613C4" w:rsidRPr="002514EA" w:rsidRDefault="005613C4" w:rsidP="002514EA">
      <w:pPr>
        <w:autoSpaceDE w:val="0"/>
        <w:autoSpaceDN w:val="0"/>
        <w:adjustRightInd w:val="0"/>
        <w:spacing w:after="0" w:line="240" w:lineRule="auto"/>
        <w:rPr>
          <w:rFonts w:ascii="Times New Roman" w:hAnsi="Times New Roman"/>
          <w:color w:val="000000"/>
        </w:rPr>
      </w:pPr>
    </w:p>
    <w:p w14:paraId="480E27E7" w14:textId="77278A40" w:rsidR="00631B8E" w:rsidRDefault="005613C4" w:rsidP="00631B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rPr>
        <w:t xml:space="preserve">2. </w:t>
      </w:r>
      <w:r w:rsidR="00631B8E">
        <w:rPr>
          <w:rFonts w:ascii="Times New Roman" w:hAnsi="Times New Roman" w:cs="Times New Roman"/>
          <w:color w:val="000000"/>
        </w:rPr>
        <w:t xml:space="preserve">Reflection of Reinsurance Cash Flows in the </w:t>
      </w:r>
      <w:commentRangeStart w:id="1331"/>
      <w:commentRangeStart w:id="1332"/>
      <w:r w:rsidR="00631B8E">
        <w:rPr>
          <w:rFonts w:ascii="Times New Roman" w:hAnsi="Times New Roman" w:cs="Times New Roman"/>
          <w:color w:val="000000"/>
        </w:rPr>
        <w:t>DR</w:t>
      </w:r>
      <w:commentRangeEnd w:id="1331"/>
      <w:r w:rsidR="00CC69EB">
        <w:rPr>
          <w:rStyle w:val="CommentReference"/>
        </w:rPr>
        <w:commentReference w:id="1331"/>
      </w:r>
      <w:commentRangeEnd w:id="1332"/>
      <w:r w:rsidR="0058258B">
        <w:rPr>
          <w:rStyle w:val="CommentReference"/>
        </w:rPr>
        <w:commentReference w:id="1332"/>
      </w:r>
      <w:r w:rsidR="00631B8E">
        <w:rPr>
          <w:rFonts w:ascii="Times New Roman" w:hAnsi="Times New Roman" w:cs="Times New Roman"/>
          <w:color w:val="000000"/>
        </w:rPr>
        <w:t xml:space="preserve"> or SR</w:t>
      </w:r>
    </w:p>
    <w:p w14:paraId="3E2938B5"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2977A650" w14:textId="42EF9FDD" w:rsid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r w:rsidR="00A706F2">
        <w:rPr>
          <w:rFonts w:ascii="Times New Roman" w:hAnsi="Times New Roman" w:cs="Times New Roman"/>
          <w:color w:val="000000"/>
        </w:rPr>
        <w:t xml:space="preserve">SR and </w:t>
      </w:r>
      <w:commentRangeStart w:id="1333"/>
      <w:commentRangeStart w:id="1334"/>
      <w:r w:rsidR="00A706F2">
        <w:rPr>
          <w:rFonts w:ascii="Times New Roman" w:hAnsi="Times New Roman" w:cs="Times New Roman"/>
          <w:color w:val="000000"/>
        </w:rPr>
        <w:t>DR</w:t>
      </w:r>
      <w:commentRangeEnd w:id="1333"/>
      <w:r w:rsidR="00CC69EB">
        <w:rPr>
          <w:rStyle w:val="CommentReference"/>
        </w:rPr>
        <w:commentReference w:id="1333"/>
      </w:r>
      <w:commentRangeEnd w:id="1334"/>
      <w:r w:rsidR="0058258B">
        <w:rPr>
          <w:rStyle w:val="CommentReference"/>
        </w:rPr>
        <w:commentReference w:id="1334"/>
      </w:r>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bookmarkStart w:id="1335" w:name="_Hlk67469795"/>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p>
    <w:p w14:paraId="0C6090B1" w14:textId="77777777" w:rsidR="00A706F2" w:rsidRPr="009C4FCC" w:rsidRDefault="00A706F2" w:rsidP="00287827">
      <w:pPr>
        <w:pStyle w:val="ListParagraph"/>
        <w:autoSpaceDE w:val="0"/>
        <w:autoSpaceDN w:val="0"/>
        <w:adjustRightInd w:val="0"/>
        <w:spacing w:after="0" w:line="240" w:lineRule="auto"/>
        <w:ind w:left="1440"/>
        <w:rPr>
          <w:rFonts w:ascii="Times New Roman" w:hAnsi="Times New Roman" w:cs="Times New Roman"/>
          <w:color w:val="000000"/>
        </w:rPr>
      </w:pPr>
    </w:p>
    <w:p w14:paraId="79D9A4A3" w14:textId="1BFB987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1335"/>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764D6D37" w:rsidR="0039374D" w:rsidRPr="00FD4E7D" w:rsidRDefault="0039374D"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1336" w:author="VM-22 Subgroup" w:date="2022-11-28T12:40:00Z">
        <w:r w:rsidR="00105E20">
          <w:rPr>
            <w:rFonts w:ascii="Times New Roman" w:hAnsi="Times New Roman"/>
            <w:color w:val="000000" w:themeColor="text1"/>
          </w:rPr>
          <w:t>SR</w:t>
        </w:r>
      </w:ins>
      <w:commentRangeStart w:id="1337"/>
      <w:commentRangeStart w:id="1338"/>
      <w:del w:id="1339" w:author="VM-22 Subgroup" w:date="2022-11-28T12:40:00Z">
        <w:r w:rsidR="00BD4A3E" w:rsidDel="00105E20">
          <w:rPr>
            <w:rFonts w:ascii="Times New Roman" w:hAnsi="Times New Roman"/>
            <w:color w:val="000000" w:themeColor="text1"/>
          </w:rPr>
          <w:delText>stochastic</w:delText>
        </w:r>
        <w:r w:rsidRPr="002514EA" w:rsidDel="00105E20">
          <w:rPr>
            <w:rFonts w:ascii="Times New Roman" w:hAnsi="Times New Roman"/>
            <w:color w:val="000000" w:themeColor="text1"/>
          </w:rPr>
          <w:delText xml:space="preserve"> reserve</w:delText>
        </w:r>
      </w:del>
      <w:r w:rsidRPr="002514EA">
        <w:rPr>
          <w:rFonts w:ascii="Times New Roman" w:hAnsi="Times New Roman"/>
          <w:color w:val="000000" w:themeColor="text1"/>
        </w:rPr>
        <w:t xml:space="preserve"> </w:t>
      </w:r>
      <w:commentRangeEnd w:id="1337"/>
      <w:r w:rsidR="00221A75">
        <w:rPr>
          <w:rStyle w:val="CommentReference"/>
        </w:rPr>
        <w:commentReference w:id="1337"/>
      </w:r>
      <w:commentRangeEnd w:id="1338"/>
      <w:r w:rsidR="00105E20">
        <w:rPr>
          <w:rStyle w:val="CommentReference"/>
        </w:rPr>
        <w:commentReference w:id="1338"/>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r w:rsidR="00A706F2">
        <w:rPr>
          <w:rFonts w:ascii="Times New Roman" w:hAnsi="Times New Roman" w:cs="Times New Roman"/>
          <w:color w:val="000000" w:themeColor="text1"/>
        </w:rPr>
        <w:t>aggregate</w:t>
      </w:r>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6C44FDBB" w:rsidR="00BD598E" w:rsidRPr="00AE1A25" w:rsidRDefault="005613C4" w:rsidP="00AD0E74">
      <w:pPr>
        <w:pStyle w:val="ListParagraph"/>
        <w:numPr>
          <w:ilvl w:val="0"/>
          <w:numId w:val="50"/>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w:t>
      </w:r>
      <w:r w:rsidR="0018608C">
        <w:rPr>
          <w:rFonts w:ascii="Times New Roman" w:hAnsi="Times New Roman" w:cs="Times New Roman"/>
          <w:color w:val="000000"/>
        </w:rPr>
        <w:t>SR</w:t>
      </w:r>
      <w:r w:rsidR="00A706F2">
        <w:rPr>
          <w:rFonts w:ascii="Times New Roman" w:hAnsi="Times New Roman" w:cs="Times New Roman"/>
          <w:color w:val="000000"/>
        </w:rPr>
        <w:t xml:space="preserve"> and </w:t>
      </w:r>
      <w:commentRangeStart w:id="1340"/>
      <w:commentRangeStart w:id="1341"/>
      <w:r w:rsidR="00A706F2">
        <w:rPr>
          <w:rFonts w:ascii="Times New Roman" w:hAnsi="Times New Roman" w:cs="Times New Roman"/>
          <w:color w:val="000000"/>
        </w:rPr>
        <w:t>DR</w:t>
      </w:r>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r w:rsidR="0018608C">
        <w:rPr>
          <w:rFonts w:ascii="Times New Roman" w:hAnsi="Times New Roman" w:cs="Times New Roman"/>
          <w:color w:val="000000"/>
        </w:rPr>
        <w:t>SR</w:t>
      </w:r>
      <w:r w:rsidR="00A706F2">
        <w:rPr>
          <w:rFonts w:ascii="Times New Roman" w:hAnsi="Times New Roman" w:cs="Times New Roman"/>
          <w:color w:val="000000"/>
        </w:rPr>
        <w:t xml:space="preserve"> and DR</w:t>
      </w:r>
      <w:r w:rsidRPr="00AE1A25">
        <w:rPr>
          <w:rFonts w:ascii="Times New Roman" w:hAnsi="Times New Roman" w:cs="Times New Roman"/>
          <w:color w:val="000000"/>
        </w:rPr>
        <w:t xml:space="preserve"> </w:t>
      </w:r>
      <w:commentRangeEnd w:id="1340"/>
      <w:r w:rsidR="00CC69EB">
        <w:rPr>
          <w:rStyle w:val="CommentReference"/>
        </w:rPr>
        <w:commentReference w:id="1340"/>
      </w:r>
      <w:commentRangeEnd w:id="1341"/>
      <w:r w:rsidR="0058258B">
        <w:rPr>
          <w:rStyle w:val="CommentReference"/>
        </w:rPr>
        <w:commentReference w:id="1341"/>
      </w:r>
      <w:r w:rsidRPr="00AE1A25">
        <w:rPr>
          <w:rFonts w:ascii="Times New Roman" w:hAnsi="Times New Roman" w:cs="Times New Roman"/>
          <w:color w:val="000000"/>
        </w:rPr>
        <w:t xml:space="preserve">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227065D5"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commentRangeStart w:id="1342"/>
      <w:commentRangeStart w:id="1343"/>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r w:rsidR="00A706F2">
        <w:rPr>
          <w:rFonts w:ascii="Times New Roman" w:hAnsi="Times New Roman" w:cs="Times New Roman"/>
          <w:color w:val="000000" w:themeColor="text1"/>
        </w:rPr>
        <w:t>that do</w:t>
      </w:r>
      <w:r w:rsidR="00284F30" w:rsidRPr="002514EA">
        <w:rPr>
          <w:rFonts w:ascii="Times New Roman" w:hAnsi="Times New Roman"/>
          <w:color w:val="000000" w:themeColor="text1"/>
        </w:rPr>
        <w:t xml:space="preserve"> not include experience refunds</w:t>
      </w:r>
      <w:r w:rsidR="00FD4E7D" w:rsidRPr="4A869173">
        <w:rPr>
          <w:rFonts w:ascii="Times New Roman" w:hAnsi="Times New Roman" w:cs="Times New Roman"/>
          <w:color w:val="000000" w:themeColor="text1"/>
        </w:rPr>
        <w:t>,</w:t>
      </w:r>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ins w:id="1344" w:author="VM-22 Subgroup" w:date="2023-02-07T10:50:00Z">
        <w:r w:rsidR="00221910">
          <w:rPr>
            <w:rFonts w:ascii="Times New Roman" w:hAnsi="Times New Roman"/>
            <w:color w:val="000000" w:themeColor="text1"/>
          </w:rPr>
          <w:t>a p</w:t>
        </w:r>
      </w:ins>
      <w:ins w:id="1345" w:author="VM-22 Subgroup" w:date="2023-02-07T10:51:00Z">
        <w:r w:rsidR="00221910">
          <w:rPr>
            <w:rFonts w:ascii="Times New Roman" w:hAnsi="Times New Roman"/>
            <w:color w:val="000000" w:themeColor="text1"/>
          </w:rPr>
          <w:t>ossible approach may be multiplying</w:t>
        </w:r>
      </w:ins>
      <w:del w:id="1346" w:author="VM-22 Subgroup" w:date="2023-02-07T10:51:00Z">
        <w:r w:rsidR="00FD4E7D" w:rsidRPr="002514EA" w:rsidDel="00221910">
          <w:rPr>
            <w:rFonts w:ascii="Times New Roman" w:hAnsi="Times New Roman"/>
            <w:color w:val="000000" w:themeColor="text1"/>
          </w:rPr>
          <w:delText>reflecting</w:delText>
        </w:r>
      </w:del>
      <w:r w:rsidR="00FD4E7D" w:rsidRPr="002514EA">
        <w:rPr>
          <w:rFonts w:ascii="Times New Roman" w:hAnsi="Times New Roman"/>
          <w:color w:val="000000" w:themeColor="text1"/>
        </w:rPr>
        <w:t xml:space="preserve"> the quota share</w:t>
      </w:r>
      <w:r w:rsidR="00284F30" w:rsidRPr="002514EA">
        <w:rPr>
          <w:rFonts w:ascii="Times New Roman" w:hAnsi="Times New Roman"/>
          <w:color w:val="000000" w:themeColor="text1"/>
        </w:rPr>
        <w:t xml:space="preserve"> </w:t>
      </w:r>
      <w:del w:id="1347" w:author="VM-22 Subgroup" w:date="2023-02-07T10:51:00Z">
        <w:r w:rsidR="00284F30" w:rsidRPr="002514EA" w:rsidDel="00221910">
          <w:rPr>
            <w:rFonts w:ascii="Times New Roman" w:hAnsi="Times New Roman"/>
            <w:color w:val="000000" w:themeColor="text1"/>
          </w:rPr>
          <w:delText>applied to</w:delText>
        </w:r>
      </w:del>
      <w:ins w:id="1348" w:author="VM-22 Subgroup" w:date="2023-02-07T10:51:00Z">
        <w:r w:rsidR="00221910">
          <w:rPr>
            <w:rFonts w:ascii="Times New Roman" w:hAnsi="Times New Roman"/>
            <w:color w:val="000000" w:themeColor="text1"/>
          </w:rPr>
          <w:t>by</w:t>
        </w:r>
      </w:ins>
      <w:r w:rsidR="00284F30" w:rsidRPr="002514EA">
        <w:rPr>
          <w:rFonts w:ascii="Times New Roman" w:hAnsi="Times New Roman"/>
          <w:color w:val="000000" w:themeColor="text1"/>
        </w:rPr>
        <w:t xml:space="preserve">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del w:id="1349" w:author="VM-22 Subgroup" w:date="2023-02-07T10:52:00Z">
        <w:r w:rsidR="00FD4E7D" w:rsidRPr="002514EA" w:rsidDel="00221910">
          <w:rPr>
            <w:rFonts w:ascii="Times New Roman" w:hAnsi="Times New Roman"/>
            <w:color w:val="000000" w:themeColor="text1"/>
          </w:rPr>
          <w:delText xml:space="preserve"> may </w:delText>
        </w:r>
        <w:r w:rsidR="00284F30" w:rsidRPr="002514EA" w:rsidDel="00221910">
          <w:rPr>
            <w:rFonts w:ascii="Times New Roman" w:hAnsi="Times New Roman"/>
            <w:color w:val="000000" w:themeColor="text1"/>
          </w:rPr>
          <w:delText xml:space="preserve">be </w:delText>
        </w:r>
        <w:r w:rsidR="00FD4E7D" w:rsidRPr="002514EA" w:rsidDel="00221910">
          <w:rPr>
            <w:rFonts w:ascii="Times New Roman" w:hAnsi="Times New Roman"/>
            <w:color w:val="000000" w:themeColor="text1"/>
          </w:rPr>
          <w:delText xml:space="preserve">considered as a possible approach </w:delText>
        </w:r>
        <w:r w:rsidR="00284F30" w:rsidRPr="002514EA" w:rsidDel="00221910">
          <w:rPr>
            <w:rFonts w:ascii="Times New Roman" w:hAnsi="Times New Roman"/>
            <w:color w:val="000000" w:themeColor="text1"/>
          </w:rPr>
          <w:delText>to</w:delText>
        </w:r>
        <w:r w:rsidR="00FD4E7D" w:rsidRPr="002514EA" w:rsidDel="00221910">
          <w:rPr>
            <w:rFonts w:ascii="Times New Roman" w:hAnsi="Times New Roman"/>
            <w:color w:val="000000" w:themeColor="text1"/>
          </w:rPr>
          <w:delText xml:space="preserve"> determin</w:delText>
        </w:r>
        <w:r w:rsidR="00284F30" w:rsidRPr="002514EA" w:rsidDel="00221910">
          <w:rPr>
            <w:rFonts w:ascii="Times New Roman" w:hAnsi="Times New Roman"/>
            <w:color w:val="000000" w:themeColor="text1"/>
          </w:rPr>
          <w:delText>e</w:delText>
        </w:r>
        <w:r w:rsidR="00FD4E7D" w:rsidRPr="002514EA" w:rsidDel="00221910">
          <w:rPr>
            <w:rFonts w:ascii="Times New Roman" w:hAnsi="Times New Roman"/>
            <w:color w:val="000000" w:themeColor="text1"/>
          </w:rPr>
          <w:delText xml:space="preserve"> the ceded reserves</w:delText>
        </w:r>
      </w:del>
      <w:r w:rsidR="00FD4E7D" w:rsidRPr="002514EA">
        <w:rPr>
          <w:rFonts w:ascii="Times New Roman" w:hAnsi="Times New Roman"/>
          <w:color w:val="000000" w:themeColor="text1"/>
        </w:rPr>
        <w:t>.</w:t>
      </w:r>
      <w:r w:rsidRPr="002514EA">
        <w:rPr>
          <w:rFonts w:ascii="Times New Roman" w:hAnsi="Times New Roman"/>
          <w:color w:val="000000" w:themeColor="text1"/>
        </w:rPr>
        <w:t xml:space="preserve"> </w:t>
      </w:r>
      <w:commentRangeEnd w:id="1342"/>
      <w:r w:rsidR="0015618E">
        <w:rPr>
          <w:rStyle w:val="CommentReference"/>
        </w:rPr>
        <w:commentReference w:id="1342"/>
      </w:r>
      <w:commentRangeEnd w:id="1343"/>
      <w:r w:rsidR="00221910">
        <w:rPr>
          <w:rStyle w:val="CommentReference"/>
        </w:rPr>
        <w:commentReference w:id="1343"/>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AD0E74">
      <w:pPr>
        <w:pStyle w:val="ListParagraph"/>
        <w:numPr>
          <w:ilvl w:val="1"/>
          <w:numId w:val="50"/>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defease the ceded liabilities, the modeling would partially default to the approach discussed for a standard coinsurance treaty. To the extent these assets exceeded what might be needed to defease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793B196D" w14:textId="77777777" w:rsidR="005D637E" w:rsidRDefault="0071776F" w:rsidP="00AD0E74">
      <w:pPr>
        <w:pStyle w:val="ListParagraph"/>
        <w:numPr>
          <w:ilvl w:val="0"/>
          <w:numId w:val="74"/>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The company shall assume that the counterparties to a reinsurance agreement are knowledgeable about the contingencies involved in the agreement and likely to exercise the terms of the agreement to their respective advantage, taking into account the context of the agreement in the entire economic relationship between the parties. In setting assumptions for the NGE in reinsurance cash flows, the company shall include, but not be limited to, the following:</w:t>
      </w:r>
    </w:p>
    <w:p w14:paraId="48A4C0D8" w14:textId="32A18369" w:rsidR="0071776F" w:rsidRDefault="0071776F" w:rsidP="005D637E">
      <w:pPr>
        <w:pStyle w:val="ListParagraph"/>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 </w:t>
      </w:r>
    </w:p>
    <w:p w14:paraId="7386FD7A" w14:textId="6B4B52F8"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usual and customary practices associated with such agreements. </w:t>
      </w:r>
    </w:p>
    <w:p w14:paraId="43BAF558"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1CB71773" w14:textId="7663178B"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Past practices by the parties concerning the changing of terms, in an economic environment similar to that projected. </w:t>
      </w:r>
    </w:p>
    <w:p w14:paraId="528B22E3"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370B606F" w14:textId="10F1B374"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Any limits placed upon either party’s ability to exercise contractual options in the reinsurance agreement. </w:t>
      </w:r>
    </w:p>
    <w:p w14:paraId="237E181F"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4A7F4B01" w14:textId="10A68051"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 xml:space="preserve">The ability of the direct-writing company to modify the terms of its policies in response to changes in reinsurance terms. </w:t>
      </w:r>
    </w:p>
    <w:p w14:paraId="5E956A4E" w14:textId="77777777" w:rsidR="005D637E" w:rsidRPr="005D637E" w:rsidRDefault="005D637E" w:rsidP="005D637E">
      <w:pPr>
        <w:autoSpaceDE w:val="0"/>
        <w:autoSpaceDN w:val="0"/>
        <w:adjustRightInd w:val="0"/>
        <w:spacing w:after="0" w:line="240" w:lineRule="auto"/>
        <w:rPr>
          <w:rFonts w:ascii="Times New Roman" w:hAnsi="Times New Roman" w:cs="Times New Roman"/>
          <w:color w:val="000000"/>
        </w:rPr>
      </w:pPr>
    </w:p>
    <w:p w14:paraId="106D468C" w14:textId="092CD45E" w:rsidR="0071776F" w:rsidRDefault="0071776F" w:rsidP="00AD0E74">
      <w:pPr>
        <w:pStyle w:val="ListParagraph"/>
        <w:numPr>
          <w:ilvl w:val="1"/>
          <w:numId w:val="71"/>
        </w:numPr>
        <w:autoSpaceDE w:val="0"/>
        <w:autoSpaceDN w:val="0"/>
        <w:adjustRightInd w:val="0"/>
        <w:spacing w:after="0" w:line="240" w:lineRule="auto"/>
        <w:rPr>
          <w:rFonts w:ascii="Times New Roman" w:hAnsi="Times New Roman" w:cs="Times New Roman"/>
          <w:color w:val="000000"/>
        </w:rPr>
      </w:pPr>
      <w:r w:rsidRPr="00481CB7">
        <w:rPr>
          <w:rFonts w:ascii="Times New Roman" w:hAnsi="Times New Roman" w:cs="Times New Roman"/>
          <w:color w:val="000000"/>
        </w:rPr>
        <w:t>Actions that might be taken by a party if the counterparty is in financial difficulty.</w:t>
      </w:r>
    </w:p>
    <w:p w14:paraId="6A53EED8" w14:textId="77777777" w:rsidR="005D637E" w:rsidRPr="005D637E" w:rsidRDefault="005D637E" w:rsidP="005D637E">
      <w:pPr>
        <w:pStyle w:val="ListParagraph"/>
        <w:rPr>
          <w:rFonts w:ascii="Times New Roman" w:hAnsi="Times New Roman" w:cs="Times New Roman"/>
          <w:color w:val="000000"/>
        </w:rPr>
      </w:pPr>
    </w:p>
    <w:p w14:paraId="464DCEAA" w14:textId="0FB14ABF" w:rsidR="005D637E" w:rsidRDefault="005D637E" w:rsidP="005D637E">
      <w:pPr>
        <w:pStyle w:val="ListParagraph"/>
        <w:numPr>
          <w:ilvl w:val="0"/>
          <w:numId w:val="91"/>
        </w:numPr>
        <w:autoSpaceDE w:val="0"/>
        <w:autoSpaceDN w:val="0"/>
        <w:adjustRightInd w:val="0"/>
        <w:spacing w:after="0" w:line="240" w:lineRule="auto"/>
        <w:rPr>
          <w:rFonts w:ascii="Times New Roman" w:hAnsi="Times New Roman" w:cs="Times New Roman"/>
          <w:color w:val="000000"/>
        </w:rPr>
      </w:pPr>
      <w:r w:rsidRPr="005D637E">
        <w:rPr>
          <w:rFonts w:ascii="Times New Roman" w:hAnsi="Times New Roman" w:cs="Times New Roman"/>
          <w:color w:val="000000"/>
        </w:rPr>
        <w:lastRenderedPageBreak/>
        <w:t>To the extent that a single deterministic valuation assumption for risk factors associated with certain provisions of reinsurance agreements will not adequately capture the risk, the company shall do one of the following:</w:t>
      </w:r>
    </w:p>
    <w:p w14:paraId="1F8D3CA8" w14:textId="77777777" w:rsidR="005D637E" w:rsidRPr="005D637E" w:rsidRDefault="005D637E" w:rsidP="005D637E">
      <w:pPr>
        <w:pStyle w:val="ListParagraph"/>
        <w:autoSpaceDE w:val="0"/>
        <w:autoSpaceDN w:val="0"/>
        <w:adjustRightInd w:val="0"/>
        <w:spacing w:after="0" w:line="240" w:lineRule="auto"/>
        <w:rPr>
          <w:rFonts w:ascii="Times New Roman" w:hAnsi="Times New Roman" w:cs="Times New Roman"/>
          <w:color w:val="000000"/>
        </w:rPr>
      </w:pPr>
    </w:p>
    <w:p w14:paraId="16193211" w14:textId="5FA2848D" w:rsid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Stochastically model the risk factors directly in the cash-flow model when calculating the SR</w:t>
      </w:r>
      <w:r>
        <w:rPr>
          <w:rFonts w:ascii="Times New Roman" w:hAnsi="Times New Roman" w:cs="Times New Roman"/>
          <w:color w:val="000000"/>
        </w:rPr>
        <w:t>.</w:t>
      </w:r>
    </w:p>
    <w:p w14:paraId="78C3EEE9" w14:textId="77777777" w:rsidR="005D637E" w:rsidRDefault="005D637E" w:rsidP="005D637E">
      <w:pPr>
        <w:pStyle w:val="ListParagraph"/>
        <w:autoSpaceDE w:val="0"/>
        <w:autoSpaceDN w:val="0"/>
        <w:adjustRightInd w:val="0"/>
        <w:spacing w:after="0" w:line="240" w:lineRule="auto"/>
        <w:ind w:left="1440"/>
        <w:rPr>
          <w:rFonts w:ascii="Times New Roman" w:hAnsi="Times New Roman" w:cs="Times New Roman"/>
          <w:color w:val="000000"/>
        </w:rPr>
      </w:pPr>
    </w:p>
    <w:p w14:paraId="26EBFD36" w14:textId="38BF186F" w:rsidR="005D637E" w:rsidRPr="005D637E" w:rsidRDefault="005D637E" w:rsidP="005D637E">
      <w:pPr>
        <w:pStyle w:val="ListParagraph"/>
        <w:numPr>
          <w:ilvl w:val="0"/>
          <w:numId w:val="92"/>
        </w:numPr>
        <w:autoSpaceDE w:val="0"/>
        <w:autoSpaceDN w:val="0"/>
        <w:adjustRightInd w:val="0"/>
        <w:spacing w:after="0" w:line="240" w:lineRule="auto"/>
        <w:ind w:left="1440"/>
        <w:rPr>
          <w:rFonts w:ascii="Times New Roman" w:hAnsi="Times New Roman" w:cs="Times New Roman"/>
          <w:color w:val="000000"/>
        </w:rPr>
      </w:pPr>
      <w:r w:rsidRPr="005D637E">
        <w:rPr>
          <w:rFonts w:ascii="Times New Roman" w:hAnsi="Times New Roman" w:cs="Times New Roman"/>
          <w:color w:val="000000"/>
        </w:rPr>
        <w:t>Perform a separate stochastic analysis outside the cash-flow model to quantify the impact on reinsurance cash flows to and from the company. The company shall use the results of this analysis to adjust prudent estimate assumptions or to determine an amount to adjust the SR to adequately make provision for the risks of the reinsurance features.</w:t>
      </w:r>
    </w:p>
    <w:p w14:paraId="69699B56" w14:textId="77777777" w:rsidR="005D637E" w:rsidRDefault="005D637E" w:rsidP="005D637E">
      <w:pPr>
        <w:autoSpaceDE w:val="0"/>
        <w:autoSpaceDN w:val="0"/>
        <w:adjustRightInd w:val="0"/>
        <w:spacing w:after="0" w:line="240" w:lineRule="auto"/>
        <w:rPr>
          <w:rFonts w:ascii="Times New Roman" w:hAnsi="Times New Roman" w:cs="Times New Roman"/>
          <w:color w:val="000000"/>
        </w:rPr>
      </w:pPr>
    </w:p>
    <w:p w14:paraId="17DBD844" w14:textId="5DE65191" w:rsidR="005D637E" w:rsidRPr="005D637E" w:rsidDel="00156753" w:rsidRDefault="005D637E" w:rsidP="005D63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del w:id="1350" w:author="VM-22 Subgroup" w:date="2023-05-10T15:59:00Z"/>
          <w:rFonts w:ascii="Times New Roman" w:hAnsi="Times New Roman" w:cs="Times New Roman"/>
          <w:color w:val="000000"/>
        </w:rPr>
      </w:pPr>
      <w:del w:id="1351" w:author="VM-22 Subgroup" w:date="2023-05-10T15:59:00Z">
        <w:r w:rsidRPr="005D637E" w:rsidDel="00156753">
          <w:rPr>
            <w:rFonts w:ascii="Times New Roman" w:hAnsi="Times New Roman" w:cs="Times New Roman"/>
            <w:color w:val="000000"/>
          </w:rPr>
          <w:delText xml:space="preserve">Guidance Note: An example of reinsurance provisions where a single deterministic valuation assumption will not adequately capture the risk is </w:delText>
        </w:r>
        <w:commentRangeStart w:id="1352"/>
        <w:commentRangeStart w:id="1353"/>
        <w:r w:rsidDel="00156753">
          <w:rPr>
            <w:rFonts w:ascii="Times New Roman" w:hAnsi="Times New Roman" w:cs="Times New Roman"/>
            <w:color w:val="000000"/>
          </w:rPr>
          <w:delText xml:space="preserve">longevity </w:delText>
        </w:r>
        <w:r w:rsidRPr="005D637E" w:rsidDel="00156753">
          <w:rPr>
            <w:rFonts w:ascii="Times New Roman" w:hAnsi="Times New Roman" w:cs="Times New Roman"/>
            <w:color w:val="000000"/>
          </w:rPr>
          <w:delText>reinsurance.</w:delText>
        </w:r>
        <w:commentRangeEnd w:id="1352"/>
        <w:r w:rsidR="008335F2" w:rsidDel="00156753">
          <w:rPr>
            <w:rStyle w:val="CommentReference"/>
          </w:rPr>
          <w:commentReference w:id="1352"/>
        </w:r>
        <w:commentRangeEnd w:id="1353"/>
        <w:r w:rsidR="00156753" w:rsidDel="00156753">
          <w:rPr>
            <w:rStyle w:val="CommentReference"/>
          </w:rPr>
          <w:commentReference w:id="1353"/>
        </w:r>
      </w:del>
    </w:p>
    <w:p w14:paraId="529398B2" w14:textId="77777777" w:rsidR="001F7068" w:rsidRDefault="001F7068" w:rsidP="00BD598E">
      <w:pPr>
        <w:autoSpaceDE w:val="0"/>
        <w:autoSpaceDN w:val="0"/>
        <w:adjustRightInd w:val="0"/>
        <w:spacing w:after="0" w:line="240" w:lineRule="auto"/>
        <w:rPr>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D966EF6"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commentRangeStart w:id="1354"/>
      <w:commentRangeStart w:id="1355"/>
      <w:r w:rsidR="00D23A8A">
        <w:rPr>
          <w:rFonts w:ascii="Times New Roman" w:hAnsi="Times New Roman" w:cs="Times New Roman"/>
          <w:color w:val="000000"/>
        </w:rPr>
        <w:t>S</w:t>
      </w:r>
      <w:r>
        <w:rPr>
          <w:rFonts w:ascii="Times New Roman" w:hAnsi="Times New Roman" w:cs="Times New Roman"/>
          <w:color w:val="000000"/>
        </w:rPr>
        <w:t>ections VM-A</w:t>
      </w:r>
      <w:ins w:id="1356" w:author="VM-22 Subgroup" w:date="2022-11-28T12:40:00Z">
        <w:r w:rsidR="00105E20">
          <w:rPr>
            <w:rFonts w:ascii="Times New Roman" w:hAnsi="Times New Roman" w:cs="Times New Roman"/>
            <w:color w:val="000000"/>
          </w:rPr>
          <w:t>, VM-C,</w:t>
        </w:r>
      </w:ins>
      <w:r>
        <w:rPr>
          <w:rFonts w:ascii="Times New Roman" w:hAnsi="Times New Roman" w:cs="Times New Roman"/>
          <w:color w:val="000000"/>
        </w:rPr>
        <w:t xml:space="preserve"> and VM-</w:t>
      </w:r>
      <w:del w:id="1357" w:author="VM-22 Subgroup" w:date="2023-02-03T15:44:00Z">
        <w:r>
          <w:rPr>
            <w:rFonts w:ascii="Times New Roman" w:hAnsi="Times New Roman" w:cs="Times New Roman"/>
            <w:color w:val="000000"/>
          </w:rPr>
          <w:delText>C</w:delText>
        </w:r>
      </w:del>
      <w:ins w:id="1358" w:author="VM-22 Subgroup" w:date="2022-11-28T12:40:00Z">
        <w:r w:rsidR="00105E20">
          <w:rPr>
            <w:rFonts w:ascii="Times New Roman" w:hAnsi="Times New Roman" w:cs="Times New Roman"/>
            <w:color w:val="000000"/>
          </w:rPr>
          <w:t>V</w:t>
        </w:r>
      </w:ins>
      <w:commentRangeEnd w:id="1354"/>
      <w:ins w:id="1359" w:author="VM-22 Subgroup" w:date="2023-02-03T15:44:00Z">
        <w:r w:rsidR="008E276A">
          <w:rPr>
            <w:rStyle w:val="CommentReference"/>
          </w:rPr>
          <w:commentReference w:id="1354"/>
        </w:r>
        <w:commentRangeEnd w:id="1355"/>
        <w:r w:rsidR="00105E20">
          <w:rPr>
            <w:rStyle w:val="CommentReference"/>
          </w:rPr>
          <w:commentReference w:id="1355"/>
        </w:r>
      </w:ins>
      <w:r w:rsidRPr="002D4564">
        <w:rPr>
          <w:rFonts w:ascii="Times New Roman" w:hAnsi="Times New Roman" w:cs="Times New Roman"/>
          <w:color w:val="000000"/>
        </w:rPr>
        <w:t xml:space="preserve">, as allowed in </w:t>
      </w:r>
      <w:commentRangeStart w:id="1360"/>
      <w:commentRangeStart w:id="1361"/>
      <w:r w:rsidRPr="002D4564">
        <w:rPr>
          <w:rFonts w:ascii="Times New Roman" w:hAnsi="Times New Roman" w:cs="Times New Roman"/>
          <w:color w:val="000000"/>
        </w:rPr>
        <w:t>Section 3.</w:t>
      </w:r>
      <w:del w:id="1362" w:author="VM-22 Subgroup" w:date="2023-02-03T15:44:00Z">
        <w:r w:rsidRPr="002D4564">
          <w:rPr>
            <w:rFonts w:ascii="Times New Roman" w:hAnsi="Times New Roman" w:cs="Times New Roman"/>
            <w:color w:val="000000"/>
          </w:rPr>
          <w:delText>E</w:delText>
        </w:r>
      </w:del>
      <w:ins w:id="1363" w:author="VM-22 Subgroup" w:date="2022-11-28T12:40:00Z">
        <w:r w:rsidR="00105E20">
          <w:rPr>
            <w:rFonts w:ascii="Times New Roman" w:hAnsi="Times New Roman" w:cs="Times New Roman"/>
            <w:color w:val="000000"/>
          </w:rPr>
          <w:t>G</w:t>
        </w:r>
      </w:ins>
      <w:commentRangeEnd w:id="1360"/>
      <w:ins w:id="1364" w:author="VM-22 Subgroup" w:date="2023-02-03T15:44:00Z">
        <w:r w:rsidR="001A2BCC">
          <w:rPr>
            <w:rStyle w:val="CommentReference"/>
          </w:rPr>
          <w:commentReference w:id="1360"/>
        </w:r>
        <w:commentRangeEnd w:id="1361"/>
        <w:r w:rsidR="00105E20">
          <w:rPr>
            <w:rStyle w:val="CommentReference"/>
          </w:rPr>
          <w:commentReference w:id="1361"/>
        </w:r>
      </w:ins>
      <w:r w:rsidRPr="002D4564">
        <w:rPr>
          <w:rFonts w:ascii="Times New Roman" w:hAnsi="Times New Roman" w:cs="Times New Roman"/>
          <w:color w:val="000000"/>
        </w:rPr>
        <w:t xml:space="preserv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commentRangeStart w:id="1365"/>
      <w:commentRangeStart w:id="1366"/>
      <w:r w:rsidRPr="002D4564">
        <w:rPr>
          <w:rFonts w:ascii="Times New Roman" w:hAnsi="Times New Roman" w:cs="Times New Roman"/>
          <w:color w:val="000000"/>
        </w:rPr>
        <w:t>.</w:t>
      </w:r>
      <w:ins w:id="1367" w:author="VM-22 Subgroup" w:date="2023-02-07T10:55:00Z">
        <w:r w:rsidR="004662E4" w:rsidRPr="002D4564" w:rsidDel="004662E4">
          <w:rPr>
            <w:rFonts w:ascii="Times New Roman" w:hAnsi="Times New Roman" w:cs="Times New Roman"/>
            <w:color w:val="000000"/>
          </w:rPr>
          <w:t xml:space="preserve"> </w:t>
        </w:r>
      </w:ins>
      <w:del w:id="1368" w:author="VM-22 Subgroup" w:date="2023-02-07T10:55:00Z">
        <w:r w:rsidRPr="002D4564" w:rsidDel="004662E4">
          <w:rPr>
            <w:rFonts w:ascii="Times New Roman" w:hAnsi="Times New Roman" w:cs="Times New Roman"/>
            <w:color w:val="000000"/>
          </w:rPr>
          <w:delText xml:space="preserve"> In addition, </w:delText>
        </w:r>
        <w:r w:rsidDel="004662E4">
          <w:rPr>
            <w:rFonts w:ascii="Times New Roman" w:hAnsi="Times New Roman" w:cs="Times New Roman"/>
            <w:color w:val="000000"/>
          </w:rPr>
          <w:delText>reserves valued under applicable Sections in VM-A and VM-</w:delText>
        </w:r>
      </w:del>
      <w:del w:id="1369" w:author="VM-22 Subgroup" w:date="2023-02-03T15:44:00Z">
        <w:r>
          <w:rPr>
            <w:rFonts w:ascii="Times New Roman" w:hAnsi="Times New Roman" w:cs="Times New Roman"/>
            <w:color w:val="000000"/>
          </w:rPr>
          <w:delText>C</w:delText>
        </w:r>
      </w:del>
      <w:del w:id="1370" w:author="VM-22 Subgroup" w:date="2023-02-07T10:55:00Z">
        <w:r w:rsidRPr="002D4564" w:rsidDel="004662E4">
          <w:rPr>
            <w:rFonts w:ascii="Times New Roman" w:hAnsi="Times New Roman" w:cs="Times New Roman"/>
            <w:color w:val="000000"/>
          </w:rPr>
          <w:delText>, unadjusted for reinsurance, shall be applied to the contracts falling under the scope of these requirements to determine the aggregate reserve prior to reinsurance.</w:delText>
        </w:r>
        <w:commentRangeEnd w:id="1365"/>
        <w:r w:rsidR="00DB7DC7" w:rsidDel="004662E4">
          <w:rPr>
            <w:rStyle w:val="CommentReference"/>
          </w:rPr>
          <w:commentReference w:id="1365"/>
        </w:r>
      </w:del>
      <w:commentRangeEnd w:id="1366"/>
      <w:r w:rsidR="004662E4">
        <w:rPr>
          <w:rStyle w:val="CommentReference"/>
        </w:rPr>
        <w:commentReference w:id="1366"/>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0633C161"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It should be noted that the pre-reinsurance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and post-reinsurance</w:t>
      </w:r>
      <w:r w:rsidR="0071776F">
        <w:rPr>
          <w:rFonts w:ascii="Times New Roman" w:hAnsi="Times New Roman" w:cs="Times New Roman"/>
          <w:color w:val="000000" w:themeColor="text1"/>
        </w:rPr>
        <w:t>-ceded</w:t>
      </w:r>
      <w:r w:rsidRPr="002514EA">
        <w:rPr>
          <w:rFonts w:ascii="Times New Roman" w:hAnsi="Times New Roman"/>
          <w:color w:val="000000" w:themeColor="text1"/>
        </w:rPr>
        <w:t xml:space="preserve"> reserves may result in different outcomes for the exclusion test. In particular, it is possible that the pre-reinsurance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would pass the relevant exclusion test (and allow the use of VM-A and VM-C) while the post-reinsurance</w:t>
      </w:r>
      <w:r w:rsidR="0071776F">
        <w:rPr>
          <w:rFonts w:ascii="Times New Roman" w:hAnsi="Times New Roman" w:cs="Times New Roman"/>
          <w:color w:val="000000" w:themeColor="text1"/>
        </w:rPr>
        <w:t>-ceded</w:t>
      </w:r>
      <w:r w:rsidRPr="79BD0E9B">
        <w:rPr>
          <w:rFonts w:ascii="Times New Roman" w:hAnsi="Times New Roman" w:cs="Times New Roman"/>
          <w:color w:val="000000" w:themeColor="text1"/>
        </w:rPr>
        <w:t xml:space="preserve"> </w:t>
      </w:r>
      <w:r w:rsidRPr="002514EA">
        <w:rPr>
          <w:rFonts w:ascii="Times New Roman" w:hAnsi="Times New Roman"/>
          <w:color w:val="000000" w:themeColor="text1"/>
        </w:rPr>
        <w:t>reserves might not</w:t>
      </w:r>
      <w:r w:rsidR="0071776F">
        <w:rPr>
          <w:rFonts w:ascii="Times New Roman" w:hAnsi="Times New Roman" w:cs="Times New Roman"/>
          <w:color w:val="000000" w:themeColor="text1"/>
        </w:rPr>
        <w:t>, or vice versa</w:t>
      </w:r>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4. </w:t>
      </w:r>
      <w:r w:rsidRPr="22EDBAAE">
        <w:rPr>
          <w:rFonts w:ascii="Times New Roman" w:hAnsi="Times New Roman" w:cs="Times New Roman"/>
          <w:color w:val="000000" w:themeColor="text1"/>
        </w:rPr>
        <w:t xml:space="preserve">Additional Standard Projection Amount </w:t>
      </w:r>
    </w:p>
    <w:p w14:paraId="21325516" w14:textId="77777777"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rFonts w:ascii="Times New Roman" w:hAnsi="Times New Roman" w:cs="Times New Roman"/>
          <w:color w:val="000000"/>
        </w:rPr>
      </w:pPr>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p>
    <w:p w14:paraId="4B345224" w14:textId="6DA7CADE" w:rsidR="002C726F" w:rsidRPr="000C73EB" w:rsidRDefault="002C726F" w:rsidP="000C73EB">
      <w:pPr>
        <w:autoSpaceDE w:val="0"/>
        <w:autoSpaceDN w:val="0"/>
        <w:adjustRightInd w:val="0"/>
        <w:spacing w:after="0" w:line="240" w:lineRule="auto"/>
        <w:rPr>
          <w:rFonts w:ascii="Times New Roman" w:hAnsi="Times New Roman" w:cs="Times New Roman"/>
          <w:color w:val="000000"/>
        </w:rPr>
      </w:pPr>
      <w:r>
        <w:br w:type="page"/>
      </w:r>
    </w:p>
    <w:p w14:paraId="71A0E2CE" w14:textId="111D5E47" w:rsidR="005E6BF8" w:rsidRPr="004937D7" w:rsidRDefault="002C726F" w:rsidP="004937D7">
      <w:pPr>
        <w:pStyle w:val="Heading1"/>
        <w:spacing w:line="240" w:lineRule="auto"/>
        <w:rPr>
          <w:sz w:val="24"/>
          <w:szCs w:val="24"/>
        </w:rPr>
      </w:pPr>
      <w:bookmarkStart w:id="1371" w:name="_Toc137649796"/>
      <w:r>
        <w:rPr>
          <w:sz w:val="24"/>
          <w:szCs w:val="24"/>
        </w:rPr>
        <w:lastRenderedPageBreak/>
        <w:t xml:space="preserve">Section 6: </w:t>
      </w:r>
      <w:r w:rsidR="00390837">
        <w:rPr>
          <w:sz w:val="24"/>
          <w:szCs w:val="24"/>
        </w:rPr>
        <w:t>Standard Projection Amount</w:t>
      </w:r>
      <w:bookmarkEnd w:id="1371"/>
      <w:r w:rsidR="005E6BF8" w:rsidRPr="004937D7">
        <w:rPr>
          <w:sz w:val="24"/>
          <w:szCs w:val="24"/>
        </w:rPr>
        <w:t xml:space="preserve">  </w:t>
      </w:r>
    </w:p>
    <w:p w14:paraId="01918650" w14:textId="4429F54B" w:rsidR="002C726F" w:rsidRPr="002514EA" w:rsidRDefault="002C726F" w:rsidP="002514EA">
      <w:pPr>
        <w:pStyle w:val="Heading1"/>
        <w:rPr>
          <w:sz w:val="24"/>
        </w:rPr>
      </w:pPr>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1372" w:name="_Toc77242151"/>
      <w:bookmarkStart w:id="1373" w:name="_Toc137649797"/>
      <w:bookmarkStart w:id="1374" w:name="_Hlk121318274"/>
      <w:r w:rsidRPr="004B45D3">
        <w:rPr>
          <w:sz w:val="24"/>
          <w:szCs w:val="24"/>
        </w:rPr>
        <w:lastRenderedPageBreak/>
        <w:t>Section 7: Exclusion Testing</w:t>
      </w:r>
      <w:bookmarkEnd w:id="1372"/>
      <w:bookmarkEnd w:id="1373"/>
    </w:p>
    <w:bookmarkEnd w:id="1374"/>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0313B1A" w14:textId="79C28DA6" w:rsidR="005E6BF8" w:rsidRPr="004937D7" w:rsidRDefault="001904F3" w:rsidP="00AD0E74">
      <w:pPr>
        <w:pStyle w:val="Heading2"/>
        <w:numPr>
          <w:ilvl w:val="0"/>
          <w:numId w:val="89"/>
        </w:numPr>
        <w:rPr>
          <w:sz w:val="22"/>
          <w:szCs w:val="22"/>
        </w:rPr>
      </w:pPr>
      <w:bookmarkStart w:id="1375" w:name="_Toc77242152"/>
      <w:bookmarkStart w:id="1376" w:name="_Toc137649798"/>
      <w:r>
        <w:rPr>
          <w:sz w:val="22"/>
          <w:szCs w:val="22"/>
        </w:rPr>
        <w:t>Stochastic Exclusion Test Requirement Overview</w:t>
      </w:r>
      <w:bookmarkEnd w:id="1375"/>
      <w:bookmarkEnd w:id="1376"/>
      <w:r w:rsidR="005E6BF8" w:rsidRPr="004937D7">
        <w:rPr>
          <w:sz w:val="22"/>
          <w:szCs w:val="22"/>
        </w:rPr>
        <w:t xml:space="preserve"> </w:t>
      </w:r>
    </w:p>
    <w:p w14:paraId="28A692D2" w14:textId="4BB51CAD" w:rsidR="001904F3" w:rsidRDefault="001904F3" w:rsidP="001904F3">
      <w:pPr>
        <w:pStyle w:val="Heading2"/>
        <w:rPr>
          <w:sz w:val="22"/>
          <w:szCs w:val="22"/>
        </w:rPr>
      </w:pPr>
    </w:p>
    <w:p w14:paraId="23C47484" w14:textId="77777777" w:rsidR="0040376D" w:rsidRPr="0040376D" w:rsidRDefault="0040376D" w:rsidP="0040376D">
      <w:pPr>
        <w:spacing w:after="0"/>
      </w:pPr>
    </w:p>
    <w:p w14:paraId="7AE818E5" w14:textId="4C0EED78" w:rsidR="008858A9" w:rsidRPr="00FD4E7D" w:rsidRDefault="008858A9" w:rsidP="00AD0E74">
      <w:pPr>
        <w:numPr>
          <w:ilvl w:val="0"/>
          <w:numId w:val="31"/>
        </w:numPr>
        <w:spacing w:after="220" w:line="240" w:lineRule="auto"/>
        <w:ind w:left="720" w:hanging="360"/>
        <w:rPr>
          <w:rFonts w:ascii="Times New Roman" w:eastAsia="Times New Roman" w:hAnsi="Times New Roman" w:cs="Times New Roman"/>
        </w:rPr>
      </w:pPr>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r w:rsidR="00177F11">
        <w:rPr>
          <w:rFonts w:ascii="Times New Roman" w:eastAsia="Times New Roman" w:hAnsi="Times New Roman" w:cs="Times New Roman"/>
        </w:rPr>
        <w:t>SR</w:t>
      </w:r>
      <w:r w:rsidRPr="00FD4E7D">
        <w:rPr>
          <w:rFonts w:ascii="Times New Roman" w:eastAsia="Times New Roman" w:hAnsi="Times New Roman" w:cs="Times New Roman"/>
        </w:rPr>
        <w:t xml:space="preserve"> calculation if the stochastic exclusion test (SET) is satisfied for </w:t>
      </w:r>
      <w:r w:rsidR="0075155A">
        <w:rPr>
          <w:rFonts w:ascii="Times New Roman" w:eastAsia="Times New Roman" w:hAnsi="Times New Roman" w:cs="Times New Roman"/>
        </w:rPr>
        <w:t>each of the</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 company has the option to calculate or not calculate the SET.</w:t>
      </w:r>
    </w:p>
    <w:p w14:paraId="35100A98" w14:textId="55FFE8CD"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aggregate reserve 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304D3EA9" w:rsidR="008858A9" w:rsidRPr="00FD4E7D"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then</w:t>
      </w:r>
      <w:r w:rsidR="0075155A">
        <w:rPr>
          <w:rFonts w:ascii="Times New Roman" w:eastAsia="Times New Roman" w:hAnsi="Times New Roman" w:cs="Times New Roman"/>
        </w:rPr>
        <w:t xml:space="preserve"> for each group of contracts that passes the SET,</w:t>
      </w:r>
      <w:r w:rsidRPr="00FD4E7D">
        <w:rPr>
          <w:rFonts w:ascii="Times New Roman" w:eastAsia="Times New Roman" w:hAnsi="Times New Roman" w:cs="Times New Roman"/>
        </w:rPr>
        <w:t xml:space="preserve"> the company shall choose whether or not to use the reserve methodology described in Section 4 for </w:t>
      </w:r>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w:t>
      </w:r>
      <w:commentRangeStart w:id="1377"/>
      <w:commentRangeStart w:id="1378"/>
      <w:r w:rsidRPr="00FD4E7D">
        <w:rPr>
          <w:rFonts w:ascii="Times New Roman" w:eastAsia="Times New Roman" w:hAnsi="Times New Roman" w:cs="Times New Roman"/>
        </w:rPr>
        <w:t>VM-A</w:t>
      </w:r>
      <w:ins w:id="1379" w:author="VM-22 Subgroup" w:date="2022-11-28T12:41:00Z">
        <w:r w:rsidR="00105E20">
          <w:rPr>
            <w:rFonts w:ascii="Times New Roman" w:eastAsia="Times New Roman" w:hAnsi="Times New Roman" w:cs="Times New Roman"/>
          </w:rPr>
          <w:t>, VM-C,</w:t>
        </w:r>
      </w:ins>
      <w:r w:rsidRPr="00FD4E7D">
        <w:rPr>
          <w:rFonts w:ascii="Times New Roman" w:eastAsia="Times New Roman" w:hAnsi="Times New Roman" w:cs="Times New Roman"/>
        </w:rPr>
        <w:t xml:space="preserve"> and VM-</w:t>
      </w:r>
      <w:del w:id="1380" w:author="VM-22 Subgroup" w:date="2023-02-03T15:44:00Z">
        <w:r w:rsidRPr="00FD4E7D">
          <w:rPr>
            <w:rFonts w:ascii="Times New Roman" w:eastAsia="Times New Roman" w:hAnsi="Times New Roman" w:cs="Times New Roman"/>
          </w:rPr>
          <w:delText xml:space="preserve">C </w:delText>
        </w:r>
      </w:del>
      <w:ins w:id="1381" w:author="VM-22 Subgroup" w:date="2022-11-28T12:41:00Z">
        <w:r w:rsidR="00105E20">
          <w:rPr>
            <w:rFonts w:ascii="Times New Roman" w:eastAsia="Times New Roman" w:hAnsi="Times New Roman" w:cs="Times New Roman"/>
          </w:rPr>
          <w:t>V</w:t>
        </w:r>
      </w:ins>
      <w:del w:id="1382" w:author="VM-22 Subgroup" w:date="2022-11-28T12:41:00Z">
        <w:r w:rsidRPr="00FD4E7D" w:rsidDel="00105E20">
          <w:rPr>
            <w:rFonts w:ascii="Times New Roman" w:eastAsia="Times New Roman" w:hAnsi="Times New Roman" w:cs="Times New Roman"/>
          </w:rPr>
          <w:delText>C</w:delText>
        </w:r>
      </w:del>
      <w:ins w:id="1383" w:author="VM-22 Subgroup" w:date="2023-02-03T15:44:00Z">
        <w:r w:rsidRPr="00FD4E7D">
          <w:rPr>
            <w:rFonts w:ascii="Times New Roman" w:eastAsia="Times New Roman" w:hAnsi="Times New Roman" w:cs="Times New Roman"/>
          </w:rPr>
          <w:t xml:space="preserve"> </w:t>
        </w:r>
        <w:commentRangeEnd w:id="1377"/>
        <w:r w:rsidR="00422EB6">
          <w:rPr>
            <w:rStyle w:val="CommentReference"/>
          </w:rPr>
          <w:commentReference w:id="1377"/>
        </w:r>
        <w:commentRangeEnd w:id="1378"/>
        <w:r w:rsidR="00105E20">
          <w:rPr>
            <w:rStyle w:val="CommentReference"/>
          </w:rPr>
          <w:commentReference w:id="1378"/>
        </w:r>
      </w:ins>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5082BEEB" w:rsidR="008858A9" w:rsidRDefault="008858A9" w:rsidP="00AD0E74">
      <w:pPr>
        <w:numPr>
          <w:ilvl w:val="1"/>
          <w:numId w:val="31"/>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r w:rsidR="00177F11">
        <w:rPr>
          <w:rFonts w:ascii="Times New Roman" w:eastAsia="Times New Roman" w:hAnsi="Times New Roman" w:cs="Times New Roman"/>
        </w:rPr>
        <w:t>SR</w:t>
      </w:r>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supporting</w:t>
      </w:r>
      <w:r w:rsidR="00FC1EBB">
        <w:rPr>
          <w:rFonts w:ascii="Times New Roman" w:eastAsia="Times New Roman" w:hAnsi="Times New Roman" w:cs="Times New Roman"/>
        </w:rPr>
        <w:t xml:space="preserve"> the contracts</w:t>
      </w:r>
      <w:bookmarkStart w:id="1384" w:name="_Hlk50829377"/>
      <w:r w:rsidRPr="00FD4E7D">
        <w:rPr>
          <w:rFonts w:ascii="Times New Roman" w:eastAsia="Times New Roman" w:hAnsi="Times New Roman" w:cs="Times New Roman"/>
        </w:rPr>
        <w:t>, with the exception of hedging programs solely supporting index credits</w:t>
      </w:r>
      <w:bookmarkEnd w:id="1384"/>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p>
    <w:p w14:paraId="7616004D" w14:textId="3D36DEA5" w:rsidR="00912D51" w:rsidRPr="00912D51" w:rsidRDefault="007F22BD" w:rsidP="00AD0E74">
      <w:pPr>
        <w:pStyle w:val="xmsonormal"/>
        <w:numPr>
          <w:ilvl w:val="1"/>
          <w:numId w:val="31"/>
        </w:numPr>
        <w:rPr>
          <w:rFonts w:ascii="Times New Roman" w:hAnsi="Times New Roman" w:cs="Times New Roman"/>
        </w:rPr>
      </w:pPr>
      <w:r w:rsidRPr="007F22BD">
        <w:rPr>
          <w:rFonts w:ascii="Times New Roman" w:hAnsi="Times New Roman" w:cs="Times New Roman"/>
        </w:rPr>
        <w:t>A company not eligible for the Annuity PBR Exemption described in VM Section II 2.E may nevertheless elect to automatically exclude one or more groups of contracts from the stochastic reserve calculation without passing or performing the SET if all of the following are met for all contracts in the group or groups:</w:t>
      </w:r>
    </w:p>
    <w:p w14:paraId="45167BB7" w14:textId="677B5701" w:rsidR="00912D51" w:rsidRPr="00912D51" w:rsidRDefault="00912D51" w:rsidP="00912D51">
      <w:pPr>
        <w:pStyle w:val="xmsonormal"/>
        <w:rPr>
          <w:rFonts w:ascii="Times New Roman" w:hAnsi="Times New Roman" w:cs="Times New Roman"/>
        </w:rPr>
      </w:pPr>
    </w:p>
    <w:p w14:paraId="75E688CC" w14:textId="707A0FDC" w:rsidR="00912D51" w:rsidRDefault="00912D51" w:rsidP="00912D51">
      <w:pPr>
        <w:pStyle w:val="xmsolistparagraph"/>
        <w:ind w:left="2880" w:hanging="720"/>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Pr="00912D51">
        <w:rPr>
          <w:rFonts w:ascii="Times New Roman" w:eastAsia="Times New Roman" w:hAnsi="Times New Roman" w:cs="Times New Roman"/>
        </w:rPr>
        <w:t>All of the contracts are either:</w:t>
      </w:r>
    </w:p>
    <w:p w14:paraId="2BABF01F" w14:textId="44B883C5" w:rsidR="007F22BD" w:rsidRPr="00892D53" w:rsidRDefault="00912D51" w:rsidP="00892D53">
      <w:pPr>
        <w:pStyle w:val="xmsolistparagraph"/>
        <w:numPr>
          <w:ilvl w:val="4"/>
          <w:numId w:val="82"/>
        </w:numPr>
        <w:ind w:left="3600" w:hanging="720"/>
        <w:rPr>
          <w:rFonts w:ascii="Times New Roman" w:eastAsia="Times New Roman" w:hAnsi="Times New Roman" w:cs="Times New Roman"/>
        </w:rPr>
      </w:pPr>
      <w:r w:rsidRPr="00912D51">
        <w:rPr>
          <w:rFonts w:ascii="Times New Roman" w:eastAsia="Times New Roman" w:hAnsi="Times New Roman" w:cs="Times New Roman"/>
        </w:rPr>
        <w:t>Single Premium Immediate Annuities</w:t>
      </w:r>
      <w:r w:rsidR="007F22BD">
        <w:rPr>
          <w:rFonts w:ascii="Times New Roman" w:eastAsia="Times New Roman" w:hAnsi="Times New Roman" w:cs="Times New Roman"/>
        </w:rPr>
        <w:t>;</w:t>
      </w:r>
      <w:del w:id="1385" w:author="Benjamin M. Slutsker" w:date="2023-05-24T14:08:00Z">
        <w:r w:rsidRPr="00892D53" w:rsidDel="00D80591">
          <w:rPr>
            <w:rFonts w:ascii="Times New Roman" w:eastAsia="Times New Roman" w:hAnsi="Times New Roman" w:cs="Times New Roman"/>
          </w:rPr>
          <w:delText>Term Certain Payout Annuities</w:delText>
        </w:r>
        <w:r w:rsidR="007F22BD" w:rsidRPr="00892D53" w:rsidDel="00D80591">
          <w:rPr>
            <w:rFonts w:ascii="Times New Roman" w:eastAsia="Times New Roman" w:hAnsi="Times New Roman" w:cs="Times New Roman"/>
          </w:rPr>
          <w:delText>;</w:delText>
        </w:r>
      </w:del>
    </w:p>
    <w:p w14:paraId="3986367D" w14:textId="1B58D4D4" w:rsidR="00912D51" w:rsidRDefault="007F22BD" w:rsidP="00D85C7B">
      <w:pPr>
        <w:pStyle w:val="xmsolistparagraph"/>
        <w:numPr>
          <w:ilvl w:val="4"/>
          <w:numId w:val="82"/>
        </w:numPr>
        <w:tabs>
          <w:tab w:val="left" w:pos="3060"/>
        </w:tabs>
        <w:ind w:left="3600" w:hanging="720"/>
        <w:rPr>
          <w:rFonts w:ascii="Times New Roman" w:eastAsia="Times New Roman" w:hAnsi="Times New Roman" w:cs="Times New Roman"/>
        </w:rPr>
      </w:pPr>
      <w:r w:rsidRPr="007F22BD">
        <w:rPr>
          <w:rFonts w:ascii="Times New Roman" w:eastAsia="Times New Roman" w:hAnsi="Times New Roman" w:cs="Times New Roman"/>
        </w:rPr>
        <w:t>Fixed payout annuities resulting from the exercise of settlement options or annuitizations of host contracts</w:t>
      </w:r>
      <w:r>
        <w:rPr>
          <w:rFonts w:ascii="Times New Roman" w:eastAsia="Times New Roman" w:hAnsi="Times New Roman" w:cs="Times New Roman"/>
        </w:rPr>
        <w:t>;</w:t>
      </w:r>
    </w:p>
    <w:p w14:paraId="62A41ED3" w14:textId="5F252786" w:rsidR="007F22BD" w:rsidRDefault="007F22BD" w:rsidP="00D85C7B">
      <w:pPr>
        <w:pStyle w:val="xmsolistparagraph"/>
        <w:numPr>
          <w:ilvl w:val="4"/>
          <w:numId w:val="82"/>
        </w:numPr>
        <w:tabs>
          <w:tab w:val="left" w:pos="3060"/>
        </w:tabs>
        <w:ind w:left="3600" w:hanging="720"/>
        <w:rPr>
          <w:rFonts w:ascii="Times New Roman" w:eastAsia="Times New Roman" w:hAnsi="Times New Roman" w:cs="Times New Roman"/>
        </w:rPr>
      </w:pPr>
      <w:r w:rsidRPr="007F22BD">
        <w:rPr>
          <w:rFonts w:ascii="Times New Roman" w:eastAsia="Times New Roman" w:hAnsi="Times New Roman" w:cs="Times New Roman"/>
        </w:rPr>
        <w:t>Supplementary contracts (such as retained asset accounts and settlements at interest)</w:t>
      </w:r>
      <w:r>
        <w:rPr>
          <w:rFonts w:ascii="Times New Roman" w:eastAsia="Times New Roman" w:hAnsi="Times New Roman" w:cs="Times New Roman"/>
        </w:rPr>
        <w:t>;</w:t>
      </w:r>
    </w:p>
    <w:p w14:paraId="6F741E53" w14:textId="04F78B7A" w:rsidR="007F22BD" w:rsidDel="007A0B4E" w:rsidRDefault="007F22BD" w:rsidP="00D85C7B">
      <w:pPr>
        <w:pStyle w:val="xmsolistparagraph"/>
        <w:numPr>
          <w:ilvl w:val="4"/>
          <w:numId w:val="82"/>
        </w:numPr>
        <w:tabs>
          <w:tab w:val="left" w:pos="3060"/>
        </w:tabs>
        <w:ind w:left="3600" w:hanging="720"/>
        <w:rPr>
          <w:del w:id="1386" w:author="VM-22 Subgroup" w:date="2023-05-24T15:09:00Z"/>
          <w:rFonts w:ascii="Times New Roman" w:eastAsia="Times New Roman" w:hAnsi="Times New Roman" w:cs="Times New Roman"/>
        </w:rPr>
      </w:pPr>
      <w:r w:rsidRPr="007F22BD">
        <w:rPr>
          <w:rFonts w:ascii="Times New Roman" w:eastAsia="Times New Roman" w:hAnsi="Times New Roman" w:cs="Times New Roman"/>
        </w:rPr>
        <w:t>Fixed income payment streams attributable to guaranteed living benefits associated with deferred annuity contracts once the underlying funds are exhausted;</w:t>
      </w:r>
    </w:p>
    <w:p w14:paraId="4A27B9C2" w14:textId="10121809" w:rsidR="007F22BD" w:rsidRPr="007A0B4E" w:rsidRDefault="007F22BD" w:rsidP="00D85C7B">
      <w:pPr>
        <w:pStyle w:val="xmsolistparagraph"/>
        <w:numPr>
          <w:ilvl w:val="4"/>
          <w:numId w:val="82"/>
        </w:numPr>
        <w:tabs>
          <w:tab w:val="left" w:pos="3060"/>
        </w:tabs>
        <w:ind w:left="3600" w:hanging="720"/>
        <w:rPr>
          <w:rFonts w:ascii="Times New Roman" w:eastAsia="Times New Roman" w:hAnsi="Times New Roman" w:cs="Times New Roman"/>
        </w:rPr>
      </w:pPr>
      <w:commentRangeStart w:id="1387"/>
      <w:commentRangeStart w:id="1388"/>
      <w:del w:id="1389" w:author="VM-22 Subgroup" w:date="2023-05-24T15:09:00Z">
        <w:r w:rsidRPr="007A0B4E" w:rsidDel="007A0B4E">
          <w:rPr>
            <w:rFonts w:ascii="Times New Roman" w:eastAsia="Times New Roman" w:hAnsi="Times New Roman" w:cs="Times New Roman"/>
          </w:rPr>
          <w:delText>Term Certain Payout Annuities</w:delText>
        </w:r>
        <w:commentRangeEnd w:id="1387"/>
        <w:r w:rsidR="00711D7B" w:rsidDel="007A0B4E">
          <w:rPr>
            <w:rStyle w:val="CommentReference"/>
            <w:rFonts w:asciiTheme="minorHAnsi" w:hAnsiTheme="minorHAnsi" w:cstheme="minorBidi"/>
          </w:rPr>
          <w:commentReference w:id="1387"/>
        </w:r>
      </w:del>
      <w:commentRangeEnd w:id="1388"/>
      <w:r w:rsidR="007A0B4E">
        <w:rPr>
          <w:rStyle w:val="CommentReference"/>
          <w:rFonts w:asciiTheme="minorHAnsi" w:hAnsiTheme="minorHAnsi" w:cstheme="minorBidi"/>
        </w:rPr>
        <w:commentReference w:id="1388"/>
      </w:r>
      <w:del w:id="1390" w:author="VM-22 Subgroup" w:date="2023-05-24T15:09:00Z">
        <w:r w:rsidRPr="007A0B4E" w:rsidDel="007A0B4E">
          <w:rPr>
            <w:rFonts w:ascii="Times New Roman" w:eastAsia="Times New Roman" w:hAnsi="Times New Roman" w:cs="Times New Roman"/>
          </w:rPr>
          <w:delText>; or</w:delText>
        </w:r>
      </w:del>
    </w:p>
    <w:p w14:paraId="0A94EB22" w14:textId="4B9EB2C5" w:rsidR="00912D51" w:rsidRDefault="00912D51" w:rsidP="00D85C7B">
      <w:pPr>
        <w:pStyle w:val="xmsolistparagraph"/>
        <w:numPr>
          <w:ilvl w:val="4"/>
          <w:numId w:val="82"/>
        </w:numPr>
        <w:tabs>
          <w:tab w:val="left" w:pos="3060"/>
        </w:tabs>
        <w:ind w:left="3600" w:hanging="720"/>
        <w:rPr>
          <w:ins w:id="1391" w:author="VM-22 Subgroup" w:date="2023-05-24T15:11:00Z"/>
          <w:rFonts w:ascii="Times New Roman" w:eastAsia="Times New Roman" w:hAnsi="Times New Roman" w:cs="Times New Roman"/>
        </w:rPr>
      </w:pPr>
      <w:r w:rsidRPr="00912D51">
        <w:rPr>
          <w:rFonts w:ascii="Times New Roman" w:eastAsia="Times New Roman" w:hAnsi="Times New Roman" w:cs="Times New Roman"/>
        </w:rPr>
        <w:t>Structured Settlement Contracts</w:t>
      </w:r>
      <w:ins w:id="1392" w:author="VM-22 Subgroup" w:date="2023-05-24T15:11:00Z">
        <w:r w:rsidR="007A0B4E">
          <w:rPr>
            <w:rFonts w:ascii="Times New Roman" w:eastAsia="Times New Roman" w:hAnsi="Times New Roman" w:cs="Times New Roman"/>
          </w:rPr>
          <w:t>; or</w:t>
        </w:r>
      </w:ins>
    </w:p>
    <w:p w14:paraId="223D0177" w14:textId="505A5AFB" w:rsidR="007A0B4E" w:rsidRPr="00912D51" w:rsidRDefault="007A0B4E" w:rsidP="00D85C7B">
      <w:pPr>
        <w:pStyle w:val="xmsolistparagraph"/>
        <w:numPr>
          <w:ilvl w:val="4"/>
          <w:numId w:val="82"/>
        </w:numPr>
        <w:tabs>
          <w:tab w:val="left" w:pos="3060"/>
        </w:tabs>
        <w:ind w:left="3600" w:hanging="720"/>
        <w:rPr>
          <w:rFonts w:ascii="Times New Roman" w:eastAsia="Times New Roman" w:hAnsi="Times New Roman" w:cs="Times New Roman"/>
        </w:rPr>
      </w:pPr>
      <w:ins w:id="1393" w:author="VM-22 Subgroup" w:date="2023-05-24T15:12:00Z">
        <w:r>
          <w:rPr>
            <w:rFonts w:ascii="Times New Roman" w:eastAsia="Times New Roman" w:hAnsi="Times New Roman" w:cs="Times New Roman"/>
          </w:rPr>
          <w:t xml:space="preserve">Contracts classified as </w:t>
        </w:r>
      </w:ins>
      <w:ins w:id="1394" w:author="VM-22 Subgroup" w:date="2023-05-24T15:11:00Z">
        <w:r>
          <w:rPr>
            <w:rFonts w:ascii="Times New Roman" w:eastAsia="Times New Roman" w:hAnsi="Times New Roman" w:cs="Times New Roman"/>
          </w:rPr>
          <w:t xml:space="preserve">"Annuities Certain” </w:t>
        </w:r>
      </w:ins>
      <w:ins w:id="1395" w:author="VM-22 Subgroup" w:date="2023-05-24T15:12:00Z">
        <w:r>
          <w:rPr>
            <w:rFonts w:ascii="Times New Roman" w:eastAsia="Times New Roman" w:hAnsi="Times New Roman" w:cs="Times New Roman"/>
          </w:rPr>
          <w:t xml:space="preserve">or “Supplementary Contracts” as </w:t>
        </w:r>
      </w:ins>
      <w:ins w:id="1396" w:author="VM-22 Subgroup" w:date="2023-05-24T15:11:00Z">
        <w:r>
          <w:rPr>
            <w:rFonts w:ascii="Times New Roman" w:eastAsia="Times New Roman" w:hAnsi="Times New Roman" w:cs="Times New Roman"/>
          </w:rPr>
          <w:t>found in Exhibit 7</w:t>
        </w:r>
      </w:ins>
      <w:ins w:id="1397" w:author="VM-22 Subgroup" w:date="2023-05-26T14:05:00Z">
        <w:r w:rsidR="00892D53">
          <w:rPr>
            <w:rFonts w:ascii="Times New Roman" w:eastAsia="Times New Roman" w:hAnsi="Times New Roman" w:cs="Times New Roman"/>
          </w:rPr>
          <w:t xml:space="preserve"> – Deposit-Type Contracts</w:t>
        </w:r>
      </w:ins>
      <w:ins w:id="1398" w:author="VM-22 Subgroup" w:date="2023-05-24T15:11:00Z">
        <w:r>
          <w:rPr>
            <w:rFonts w:ascii="Times New Roman" w:eastAsia="Times New Roman" w:hAnsi="Times New Roman" w:cs="Times New Roman"/>
          </w:rPr>
          <w:t xml:space="preserve"> of the Annual Statement</w:t>
        </w:r>
      </w:ins>
      <w:ins w:id="1399" w:author="VM-22 Subgroup" w:date="2023-05-24T15:14:00Z">
        <w:r>
          <w:rPr>
            <w:rFonts w:ascii="Times New Roman" w:eastAsia="Times New Roman" w:hAnsi="Times New Roman" w:cs="Times New Roman"/>
          </w:rPr>
          <w:t>.</w:t>
        </w:r>
      </w:ins>
    </w:p>
    <w:p w14:paraId="0E0D2E0D" w14:textId="77777777" w:rsidR="00912D51" w:rsidRPr="00912D51" w:rsidRDefault="00912D51" w:rsidP="00912D51">
      <w:pPr>
        <w:pStyle w:val="xmsonormal"/>
        <w:tabs>
          <w:tab w:val="num" w:pos="2880"/>
        </w:tabs>
        <w:ind w:left="2880" w:hanging="720"/>
        <w:rPr>
          <w:rFonts w:ascii="Times New Roman" w:hAnsi="Times New Roman" w:cs="Times New Roman"/>
        </w:rPr>
      </w:pPr>
      <w:r w:rsidRPr="00912D51">
        <w:rPr>
          <w:rFonts w:ascii="Times New Roman" w:hAnsi="Times New Roman" w:cs="Times New Roman"/>
        </w:rPr>
        <w:t> </w:t>
      </w:r>
    </w:p>
    <w:p w14:paraId="2AAC7321" w14:textId="6B80A71A" w:rsidR="00912D51" w:rsidRPr="00912D51" w:rsidRDefault="00912D51" w:rsidP="00AD0E74">
      <w:pPr>
        <w:pStyle w:val="xmsolistparagraph"/>
        <w:numPr>
          <w:ilvl w:val="2"/>
          <w:numId w:val="10"/>
        </w:numPr>
        <w:ind w:left="2880" w:hanging="720"/>
        <w:rPr>
          <w:rFonts w:ascii="Times New Roman" w:eastAsia="Times New Roman" w:hAnsi="Times New Roman" w:cs="Times New Roman"/>
        </w:rPr>
      </w:pPr>
      <w:commentRangeStart w:id="1400"/>
      <w:commentRangeStart w:id="1401"/>
      <w:r w:rsidRPr="00912D51">
        <w:rPr>
          <w:rFonts w:ascii="Times New Roman" w:eastAsia="Times New Roman" w:hAnsi="Times New Roman" w:cs="Times New Roman"/>
        </w:rPr>
        <w:t>None of the contracts are pension risk transfer annuities (PRT) or are covered under a longevity reinsurance agreement</w:t>
      </w:r>
      <w:commentRangeEnd w:id="1400"/>
      <w:r w:rsidR="000B3393">
        <w:rPr>
          <w:rStyle w:val="CommentReference"/>
          <w:rFonts w:asciiTheme="minorHAnsi" w:hAnsiTheme="minorHAnsi" w:cstheme="minorBidi"/>
        </w:rPr>
        <w:commentReference w:id="1400"/>
      </w:r>
      <w:commentRangeEnd w:id="1401"/>
      <w:r w:rsidR="007A0B4E">
        <w:rPr>
          <w:rStyle w:val="CommentReference"/>
          <w:rFonts w:asciiTheme="minorHAnsi" w:hAnsiTheme="minorHAnsi" w:cstheme="minorBidi"/>
        </w:rPr>
        <w:commentReference w:id="1401"/>
      </w:r>
      <w:r>
        <w:rPr>
          <w:rFonts w:ascii="Times New Roman" w:eastAsia="Times New Roman" w:hAnsi="Times New Roman" w:cs="Times New Roman"/>
        </w:rPr>
        <w:t>;</w:t>
      </w:r>
    </w:p>
    <w:p w14:paraId="34C97AA0" w14:textId="77777777" w:rsidR="00912D51" w:rsidRPr="00912D51" w:rsidRDefault="00912D51" w:rsidP="00912D51">
      <w:pPr>
        <w:pStyle w:val="xmsolistparagraph"/>
        <w:tabs>
          <w:tab w:val="num" w:pos="2880"/>
        </w:tabs>
        <w:ind w:left="2880" w:hanging="720"/>
        <w:rPr>
          <w:rFonts w:ascii="Times New Roman" w:hAnsi="Times New Roman" w:cs="Times New Roman"/>
        </w:rPr>
      </w:pPr>
      <w:r w:rsidRPr="00912D51">
        <w:rPr>
          <w:rFonts w:ascii="Times New Roman" w:hAnsi="Times New Roman" w:cs="Times New Roman"/>
        </w:rPr>
        <w:t> </w:t>
      </w:r>
    </w:p>
    <w:p w14:paraId="59960493" w14:textId="77777777" w:rsidR="00F15CEB" w:rsidRDefault="002B25C4" w:rsidP="00AD0E74">
      <w:pPr>
        <w:pStyle w:val="xmsolistparagraph"/>
        <w:numPr>
          <w:ilvl w:val="2"/>
          <w:numId w:val="10"/>
        </w:numPr>
        <w:ind w:left="2880" w:hanging="720"/>
        <w:rPr>
          <w:ins w:id="1402" w:author="VM-22 Subgroup" w:date="2023-05-24T15:22:00Z"/>
          <w:rFonts w:ascii="Times New Roman" w:eastAsia="Times New Roman" w:hAnsi="Times New Roman" w:cs="Times New Roman"/>
        </w:rPr>
      </w:pPr>
      <w:r w:rsidRPr="002B25C4">
        <w:rPr>
          <w:rFonts w:ascii="Times New Roman" w:eastAsia="Times New Roman" w:hAnsi="Times New Roman" w:cs="Times New Roman"/>
        </w:rPr>
        <w:t xml:space="preserve">Future scheduled payout benefit amounts </w:t>
      </w:r>
      <w:ins w:id="1403" w:author="VM-22 Subgroup" w:date="2023-05-24T15:22:00Z">
        <w:r w:rsidR="00F15CEB">
          <w:rPr>
            <w:rFonts w:ascii="Times New Roman" w:eastAsia="Times New Roman" w:hAnsi="Times New Roman" w:cs="Times New Roman"/>
          </w:rPr>
          <w:t>meet one of the following conditions:</w:t>
        </w:r>
      </w:ins>
    </w:p>
    <w:p w14:paraId="5DA18BB6" w14:textId="77777777" w:rsidR="00892D53" w:rsidRDefault="00892D53" w:rsidP="00892D53">
      <w:pPr>
        <w:pStyle w:val="xmsolistparagraph"/>
        <w:ind w:left="3600"/>
        <w:rPr>
          <w:rFonts w:ascii="Times New Roman" w:eastAsia="Times New Roman" w:hAnsi="Times New Roman" w:cs="Times New Roman"/>
        </w:rPr>
      </w:pPr>
    </w:p>
    <w:p w14:paraId="5A1BEF79" w14:textId="6FFD25D7" w:rsidR="00F15CEB" w:rsidRDefault="00F15CEB" w:rsidP="00F15CEB">
      <w:pPr>
        <w:pStyle w:val="xmsolistparagraph"/>
        <w:numPr>
          <w:ilvl w:val="3"/>
          <w:numId w:val="10"/>
        </w:numPr>
        <w:ind w:left="3600" w:hanging="720"/>
        <w:rPr>
          <w:ins w:id="1404" w:author="VM-22 Subgroup" w:date="2023-05-24T15:23:00Z"/>
          <w:rFonts w:ascii="Times New Roman" w:eastAsia="Times New Roman" w:hAnsi="Times New Roman" w:cs="Times New Roman"/>
        </w:rPr>
      </w:pPr>
      <w:ins w:id="1405" w:author="VM-22 Subgroup" w:date="2023-05-24T15:22:00Z">
        <w:r>
          <w:rPr>
            <w:rFonts w:ascii="Times New Roman" w:eastAsia="Times New Roman" w:hAnsi="Times New Roman" w:cs="Times New Roman"/>
          </w:rPr>
          <w:lastRenderedPageBreak/>
          <w:t xml:space="preserve">Amounts are level; </w:t>
        </w:r>
      </w:ins>
    </w:p>
    <w:p w14:paraId="2BCDD21D" w14:textId="7EB3664E" w:rsidR="00F15CEB" w:rsidRDefault="00F15CEB" w:rsidP="00F15CEB">
      <w:pPr>
        <w:pStyle w:val="xmsolistparagraph"/>
        <w:numPr>
          <w:ilvl w:val="3"/>
          <w:numId w:val="10"/>
        </w:numPr>
        <w:ind w:left="3600" w:hanging="720"/>
        <w:rPr>
          <w:ins w:id="1406" w:author="VM-22 Subgroup" w:date="2023-05-24T15:34:00Z"/>
          <w:rFonts w:ascii="Times New Roman" w:eastAsia="Times New Roman" w:hAnsi="Times New Roman" w:cs="Times New Roman"/>
        </w:rPr>
      </w:pPr>
      <w:ins w:id="1407" w:author="VM-22 Subgroup" w:date="2023-05-24T15:23:00Z">
        <w:r>
          <w:rPr>
            <w:rFonts w:ascii="Times New Roman" w:eastAsia="Times New Roman" w:hAnsi="Times New Roman" w:cs="Times New Roman"/>
          </w:rPr>
          <w:t>Amounts change due to specified adjustments as follow</w:t>
        </w:r>
      </w:ins>
      <w:ins w:id="1408" w:author="VM-22 Subgroup" w:date="2023-05-24T15:24:00Z">
        <w:r>
          <w:rPr>
            <w:rFonts w:ascii="Times New Roman" w:eastAsia="Times New Roman" w:hAnsi="Times New Roman" w:cs="Times New Roman"/>
          </w:rPr>
          <w:t>s:</w:t>
        </w:r>
      </w:ins>
    </w:p>
    <w:p w14:paraId="4368CA27" w14:textId="6DF4F9FD" w:rsidR="00363D0E" w:rsidRDefault="00363D0E" w:rsidP="00363D0E">
      <w:pPr>
        <w:pStyle w:val="xmsolistparagraph"/>
        <w:numPr>
          <w:ilvl w:val="4"/>
          <w:numId w:val="10"/>
        </w:numPr>
        <w:ind w:left="3960"/>
        <w:rPr>
          <w:ins w:id="1409" w:author="VM-22 Subgroup" w:date="2023-05-24T15:35:00Z"/>
          <w:rFonts w:ascii="Times New Roman" w:eastAsia="Times New Roman" w:hAnsi="Times New Roman" w:cs="Times New Roman"/>
        </w:rPr>
      </w:pPr>
      <w:ins w:id="1410" w:author="VM-22 Subgroup" w:date="2023-05-24T15:35:00Z">
        <w:r>
          <w:rPr>
            <w:rFonts w:ascii="Times New Roman" w:eastAsia="Times New Roman" w:hAnsi="Times New Roman" w:cs="Times New Roman"/>
          </w:rPr>
          <w:t xml:space="preserve">Fixed Cost of Living </w:t>
        </w:r>
      </w:ins>
      <w:ins w:id="1411" w:author="VM-22 Subgroup" w:date="2023-05-24T15:36:00Z">
        <w:r>
          <w:rPr>
            <w:rFonts w:ascii="Times New Roman" w:eastAsia="Times New Roman" w:hAnsi="Times New Roman" w:cs="Times New Roman"/>
          </w:rPr>
          <w:t>Adjustment</w:t>
        </w:r>
      </w:ins>
      <w:ins w:id="1412" w:author="VM-22 Subgroup" w:date="2023-05-24T15:35:00Z">
        <w:r>
          <w:rPr>
            <w:rFonts w:ascii="Times New Roman" w:eastAsia="Times New Roman" w:hAnsi="Times New Roman" w:cs="Times New Roman"/>
          </w:rPr>
          <w:t>s</w:t>
        </w:r>
      </w:ins>
    </w:p>
    <w:p w14:paraId="77EC1D26" w14:textId="4DF51DA3" w:rsidR="00363D0E" w:rsidRDefault="00363D0E" w:rsidP="00363D0E">
      <w:pPr>
        <w:pStyle w:val="xmsolistparagraph"/>
        <w:numPr>
          <w:ilvl w:val="4"/>
          <w:numId w:val="10"/>
        </w:numPr>
        <w:ind w:left="3960"/>
        <w:rPr>
          <w:ins w:id="1413" w:author="VM-22 Subgroup" w:date="2023-05-24T15:24:00Z"/>
          <w:rFonts w:ascii="Times New Roman" w:eastAsia="Times New Roman" w:hAnsi="Times New Roman" w:cs="Times New Roman"/>
        </w:rPr>
      </w:pPr>
      <w:ins w:id="1414" w:author="VM-22 Subgroup" w:date="2023-05-24T15:35:00Z">
        <w:r>
          <w:rPr>
            <w:rFonts w:ascii="Times New Roman" w:eastAsia="Times New Roman" w:hAnsi="Times New Roman" w:cs="Times New Roman"/>
          </w:rPr>
          <w:t>Joint and Sur</w:t>
        </w:r>
      </w:ins>
      <w:ins w:id="1415" w:author="VM-22 Subgroup" w:date="2023-05-24T15:36:00Z">
        <w:r>
          <w:rPr>
            <w:rFonts w:ascii="Times New Roman" w:eastAsia="Times New Roman" w:hAnsi="Times New Roman" w:cs="Times New Roman"/>
          </w:rPr>
          <w:t>vivor Benefits</w:t>
        </w:r>
      </w:ins>
      <w:ins w:id="1416" w:author="VM-22 Subgroup" w:date="2023-05-25T09:54:00Z">
        <w:r w:rsidR="00942EF1">
          <w:rPr>
            <w:rFonts w:ascii="Times New Roman" w:eastAsia="Times New Roman" w:hAnsi="Times New Roman" w:cs="Times New Roman"/>
          </w:rPr>
          <w:t>; or</w:t>
        </w:r>
      </w:ins>
    </w:p>
    <w:p w14:paraId="7BE1887A" w14:textId="185E58CC" w:rsidR="00912D51" w:rsidRDefault="00F15CEB" w:rsidP="00F15CEB">
      <w:pPr>
        <w:pStyle w:val="xmsolistparagraph"/>
        <w:numPr>
          <w:ilvl w:val="3"/>
          <w:numId w:val="10"/>
        </w:numPr>
        <w:ind w:left="3600" w:hanging="720"/>
        <w:rPr>
          <w:rFonts w:ascii="Times New Roman" w:eastAsia="Times New Roman" w:hAnsi="Times New Roman" w:cs="Times New Roman"/>
        </w:rPr>
      </w:pPr>
      <w:ins w:id="1417" w:author="VM-22 Subgroup" w:date="2023-05-24T15:24:00Z">
        <w:r>
          <w:rPr>
            <w:rFonts w:ascii="Times New Roman" w:eastAsia="Times New Roman" w:hAnsi="Times New Roman" w:cs="Times New Roman"/>
          </w:rPr>
          <w:t>Amounts</w:t>
        </w:r>
      </w:ins>
      <w:del w:id="1418" w:author="VM-22 Subgroup" w:date="2023-05-24T15:24:00Z">
        <w:r w:rsidR="002B25C4" w:rsidRPr="002B25C4" w:rsidDel="00F15CEB">
          <w:rPr>
            <w:rFonts w:ascii="Times New Roman" w:eastAsia="Times New Roman" w:hAnsi="Times New Roman" w:cs="Times New Roman"/>
          </w:rPr>
          <w:delText>are either level or</w:delText>
        </w:r>
      </w:del>
      <w:r w:rsidR="002B25C4" w:rsidRPr="002B25C4">
        <w:rPr>
          <w:rFonts w:ascii="Times New Roman" w:eastAsia="Times New Roman" w:hAnsi="Times New Roman" w:cs="Times New Roman"/>
        </w:rPr>
        <w:t xml:space="preserve"> stay within 5% of the initial payout benefit amount over time</w:t>
      </w:r>
      <w:r w:rsidR="00912D51">
        <w:rPr>
          <w:rFonts w:ascii="Times New Roman" w:eastAsia="Times New Roman" w:hAnsi="Times New Roman" w:cs="Times New Roman"/>
        </w:rPr>
        <w:t>;</w:t>
      </w:r>
    </w:p>
    <w:p w14:paraId="10037340" w14:textId="77777777" w:rsidR="00912D51" w:rsidRPr="00912D51" w:rsidRDefault="00912D51" w:rsidP="00912D51">
      <w:pPr>
        <w:pStyle w:val="xmsolistparagraph"/>
        <w:ind w:left="0"/>
        <w:rPr>
          <w:rFonts w:ascii="Times New Roman" w:eastAsia="Times New Roman" w:hAnsi="Times New Roman" w:cs="Times New Roman"/>
        </w:rPr>
      </w:pPr>
    </w:p>
    <w:p w14:paraId="163DAF8D" w14:textId="7AC2D413"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There is either no or an immaterial level of policyholder options permitted within the contracts</w:t>
      </w:r>
      <w:ins w:id="1419" w:author="VM-22 Subgroup" w:date="2023-05-24T15:24:00Z">
        <w:r w:rsidR="00F15CEB" w:rsidRPr="00F15CEB">
          <w:rPr>
            <w:rFonts w:ascii="Times New Roman" w:eastAsia="Times New Roman" w:hAnsi="Times New Roman" w:cs="Times New Roman"/>
          </w:rPr>
          <w:t xml:space="preserve"> that are sensitive to changes in interest rates or economic conditions</w:t>
        </w:r>
      </w:ins>
      <w:r w:rsidR="00912D51">
        <w:rPr>
          <w:rFonts w:ascii="Times New Roman" w:eastAsia="Times New Roman" w:hAnsi="Times New Roman" w:cs="Times New Roman"/>
        </w:rPr>
        <w:t>;</w:t>
      </w:r>
      <w:r w:rsidR="00912D51" w:rsidRPr="00912D51">
        <w:rPr>
          <w:rFonts w:ascii="Times New Roman" w:eastAsia="Times New Roman" w:hAnsi="Times New Roman" w:cs="Times New Roman"/>
        </w:rPr>
        <w:t xml:space="preserve"> and</w:t>
      </w:r>
    </w:p>
    <w:p w14:paraId="233F1204" w14:textId="77777777" w:rsidR="00912D51" w:rsidRPr="00912D51" w:rsidRDefault="00912D51" w:rsidP="00912D51">
      <w:pPr>
        <w:pStyle w:val="xmsolistparagraph"/>
        <w:ind w:left="0"/>
        <w:rPr>
          <w:rFonts w:ascii="Times New Roman" w:eastAsia="Times New Roman" w:hAnsi="Times New Roman" w:cs="Times New Roman"/>
        </w:rPr>
      </w:pPr>
    </w:p>
    <w:p w14:paraId="63DA6A9B" w14:textId="42215531" w:rsidR="00912D51" w:rsidRDefault="002B25C4" w:rsidP="00AD0E74">
      <w:pPr>
        <w:pStyle w:val="xmsolistparagraph"/>
        <w:numPr>
          <w:ilvl w:val="2"/>
          <w:numId w:val="10"/>
        </w:numPr>
        <w:ind w:left="2880" w:hanging="720"/>
        <w:rPr>
          <w:rFonts w:ascii="Times New Roman" w:eastAsia="Times New Roman" w:hAnsi="Times New Roman" w:cs="Times New Roman"/>
        </w:rPr>
      </w:pPr>
      <w:r w:rsidRPr="002B25C4">
        <w:rPr>
          <w:rFonts w:ascii="Times New Roman" w:eastAsia="Times New Roman" w:hAnsi="Times New Roman" w:cs="Times New Roman"/>
        </w:rPr>
        <w:t>The company has less than [$X] of Payout Annuity Exemption Reserves, and if the company is a member of an NAIC group that includes other life insurance companies, the group has combined Payout Annuity Exemption Reserves of less than [$Y] billion</w:t>
      </w:r>
      <w:r w:rsidR="00912D51" w:rsidRPr="00912D51">
        <w:rPr>
          <w:rFonts w:ascii="Times New Roman" w:eastAsia="Times New Roman" w:hAnsi="Times New Roman" w:cs="Times New Roman"/>
        </w:rPr>
        <w:t>.</w:t>
      </w:r>
    </w:p>
    <w:p w14:paraId="31D92203" w14:textId="77777777" w:rsidR="00711D7B" w:rsidRDefault="00711D7B" w:rsidP="00711D7B">
      <w:pPr>
        <w:pStyle w:val="xmsolistparagraph"/>
        <w:ind w:left="2880"/>
        <w:rPr>
          <w:rFonts w:ascii="Times New Roman" w:eastAsia="Times New Roman" w:hAnsi="Times New Roman" w:cs="Times New Roman"/>
        </w:rPr>
      </w:pPr>
      <w:bookmarkStart w:id="1420" w:name="_Hlk136002251"/>
    </w:p>
    <w:p w14:paraId="13CE0741" w14:textId="411A87D1" w:rsidR="002B25C4" w:rsidRDefault="002B25C4" w:rsidP="00892D53">
      <w:pPr>
        <w:pStyle w:val="xmsolistparagraph"/>
        <w:numPr>
          <w:ilvl w:val="3"/>
          <w:numId w:val="10"/>
        </w:numPr>
        <w:ind w:left="3600" w:hanging="720"/>
        <w:rPr>
          <w:rFonts w:ascii="Times New Roman" w:eastAsia="Times New Roman" w:hAnsi="Times New Roman" w:cs="Times New Roman"/>
        </w:rPr>
      </w:pPr>
      <w:r w:rsidRPr="002B25C4">
        <w:rPr>
          <w:rFonts w:ascii="Times New Roman" w:eastAsia="Times New Roman" w:hAnsi="Times New Roman" w:cs="Times New Roman"/>
        </w:rPr>
        <w:t>Payout Annuity Exemption Reserves are determined as follows</w:t>
      </w:r>
      <w:r>
        <w:rPr>
          <w:rFonts w:ascii="Times New Roman" w:eastAsia="Times New Roman" w:hAnsi="Times New Roman" w:cs="Times New Roman"/>
        </w:rPr>
        <w:t>:</w:t>
      </w:r>
    </w:p>
    <w:p w14:paraId="71C7EC94" w14:textId="77777777" w:rsidR="002B25C4" w:rsidRDefault="002B25C4" w:rsidP="002B25C4">
      <w:pPr>
        <w:pStyle w:val="xmsolistparagraph"/>
        <w:ind w:left="2880"/>
        <w:rPr>
          <w:rFonts w:ascii="Times New Roman" w:eastAsia="Times New Roman" w:hAnsi="Times New Roman" w:cs="Times New Roman"/>
        </w:rPr>
      </w:pPr>
    </w:p>
    <w:p w14:paraId="6202B2CB" w14:textId="1DCBE699" w:rsidR="002B25C4" w:rsidRDefault="002B25C4" w:rsidP="00892D53">
      <w:pPr>
        <w:pStyle w:val="xmsolistparagraph"/>
        <w:numPr>
          <w:ilvl w:val="4"/>
          <w:numId w:val="10"/>
        </w:numPr>
        <w:ind w:left="3960"/>
        <w:rPr>
          <w:rFonts w:ascii="Times New Roman" w:eastAsia="Times New Roman" w:hAnsi="Times New Roman" w:cs="Times New Roman"/>
        </w:rPr>
      </w:pPr>
      <w:r w:rsidRPr="002B25C4">
        <w:rPr>
          <w:rFonts w:ascii="Times New Roman" w:eastAsia="Times New Roman" w:hAnsi="Times New Roman" w:cs="Times New Roman"/>
        </w:rPr>
        <w:t>The amount reported in the prior calendar year life/health annual statement, Analysis of Increase in Reserves During the Year- Individual Annuities, Column 6 (“Life Contingent Payout (Immediate and Annuitizations)”), line 15; plus</w:t>
      </w:r>
    </w:p>
    <w:p w14:paraId="325A46BC" w14:textId="77777777" w:rsidR="002B25C4" w:rsidRDefault="002B25C4" w:rsidP="00892D53">
      <w:pPr>
        <w:pStyle w:val="xmsolistparagraph"/>
        <w:ind w:left="3960" w:hanging="360"/>
        <w:rPr>
          <w:rFonts w:ascii="Times New Roman" w:eastAsia="Times New Roman" w:hAnsi="Times New Roman" w:cs="Times New Roman"/>
        </w:rPr>
      </w:pPr>
    </w:p>
    <w:p w14:paraId="7B76C7C0" w14:textId="7D226B32" w:rsidR="002B25C4" w:rsidRDefault="002B25C4" w:rsidP="00892D53">
      <w:pPr>
        <w:pStyle w:val="xmsolistparagraph"/>
        <w:numPr>
          <w:ilvl w:val="4"/>
          <w:numId w:val="10"/>
        </w:numPr>
        <w:ind w:left="3960"/>
        <w:rPr>
          <w:ins w:id="1421" w:author="VM-22 Subgroup" w:date="2023-05-24T15:12:00Z"/>
          <w:rFonts w:ascii="Times New Roman" w:eastAsia="Times New Roman" w:hAnsi="Times New Roman" w:cs="Times New Roman"/>
        </w:rPr>
      </w:pPr>
      <w:commentRangeStart w:id="1422"/>
      <w:commentRangeStart w:id="1423"/>
      <w:r w:rsidRPr="002B25C4">
        <w:rPr>
          <w:rFonts w:ascii="Times New Roman" w:eastAsia="Times New Roman" w:hAnsi="Times New Roman" w:cs="Times New Roman"/>
        </w:rPr>
        <w:t>The amount reported in the prior calendar year life/health annual statement, Analysis of Increase in Reserves During the Year- Group Annuities, Column 6 (“Life Contingent Payout (Immediate and Annuitizations)”), line 15</w:t>
      </w:r>
      <w:del w:id="1424" w:author="VM-22 Subgroup" w:date="2023-05-24T15:13:00Z">
        <w:r w:rsidRPr="002B25C4" w:rsidDel="007A0B4E">
          <w:rPr>
            <w:rFonts w:ascii="Times New Roman" w:eastAsia="Times New Roman" w:hAnsi="Times New Roman" w:cs="Times New Roman"/>
          </w:rPr>
          <w:delText>.</w:delText>
        </w:r>
      </w:del>
      <w:commentRangeEnd w:id="1422"/>
      <w:r w:rsidR="000B3393">
        <w:rPr>
          <w:rStyle w:val="CommentReference"/>
          <w:rFonts w:asciiTheme="minorHAnsi" w:hAnsiTheme="minorHAnsi" w:cstheme="minorBidi"/>
        </w:rPr>
        <w:commentReference w:id="1422"/>
      </w:r>
      <w:commentRangeEnd w:id="1423"/>
      <w:r w:rsidR="00D862FE">
        <w:rPr>
          <w:rStyle w:val="CommentReference"/>
          <w:rFonts w:asciiTheme="minorHAnsi" w:hAnsiTheme="minorHAnsi" w:cstheme="minorBidi"/>
        </w:rPr>
        <w:commentReference w:id="1423"/>
      </w:r>
      <w:ins w:id="1425" w:author="VM-22 Subgroup" w:date="2023-05-24T15:13:00Z">
        <w:r w:rsidR="007A0B4E">
          <w:rPr>
            <w:rFonts w:ascii="Times New Roman" w:eastAsia="Times New Roman" w:hAnsi="Times New Roman" w:cs="Times New Roman"/>
          </w:rPr>
          <w:t>; plus</w:t>
        </w:r>
      </w:ins>
    </w:p>
    <w:p w14:paraId="51D0EF62" w14:textId="77777777" w:rsidR="007A0B4E" w:rsidRDefault="007A0B4E" w:rsidP="00892D53">
      <w:pPr>
        <w:pStyle w:val="ListParagraph"/>
        <w:spacing w:after="0"/>
        <w:ind w:left="3960" w:hanging="360"/>
        <w:rPr>
          <w:ins w:id="1426" w:author="VM-22 Subgroup" w:date="2023-05-24T15:12:00Z"/>
          <w:rFonts w:ascii="Times New Roman" w:eastAsia="Times New Roman" w:hAnsi="Times New Roman" w:cs="Times New Roman"/>
        </w:rPr>
      </w:pPr>
    </w:p>
    <w:p w14:paraId="13D1E58F" w14:textId="007AEDB6" w:rsidR="007A0B4E" w:rsidRPr="007A0B4E" w:rsidRDefault="00D85C7B" w:rsidP="00892D53">
      <w:pPr>
        <w:pStyle w:val="xmsolistparagraph"/>
        <w:numPr>
          <w:ilvl w:val="4"/>
          <w:numId w:val="10"/>
        </w:numPr>
        <w:ind w:left="3960"/>
        <w:rPr>
          <w:rFonts w:ascii="Times New Roman" w:eastAsia="Times New Roman" w:hAnsi="Times New Roman" w:cs="Times New Roman"/>
        </w:rPr>
      </w:pPr>
      <w:ins w:id="1427" w:author="VM-22 Subgroup" w:date="2023-05-26T13:55:00Z">
        <w:r>
          <w:rPr>
            <w:rFonts w:ascii="Times New Roman" w:eastAsia="Times New Roman" w:hAnsi="Times New Roman" w:cs="Times New Roman"/>
          </w:rPr>
          <w:t xml:space="preserve">The </w:t>
        </w:r>
      </w:ins>
      <w:ins w:id="1428" w:author="VM-22 Subgroup" w:date="2023-05-26T13:58:00Z">
        <w:r>
          <w:rPr>
            <w:rFonts w:ascii="Times New Roman" w:eastAsia="Times New Roman" w:hAnsi="Times New Roman" w:cs="Times New Roman"/>
          </w:rPr>
          <w:t xml:space="preserve">sum of the </w:t>
        </w:r>
      </w:ins>
      <w:ins w:id="1429" w:author="VM-22 Subgroup" w:date="2023-05-26T13:55:00Z">
        <w:r>
          <w:rPr>
            <w:rFonts w:ascii="Times New Roman" w:eastAsia="Times New Roman" w:hAnsi="Times New Roman" w:cs="Times New Roman"/>
          </w:rPr>
          <w:t xml:space="preserve">amount reported in the prior </w:t>
        </w:r>
      </w:ins>
      <w:ins w:id="1430" w:author="VM-22 Subgroup" w:date="2023-05-26T13:58:00Z">
        <w:r>
          <w:rPr>
            <w:rFonts w:ascii="Times New Roman" w:eastAsia="Times New Roman" w:hAnsi="Times New Roman" w:cs="Times New Roman"/>
          </w:rPr>
          <w:t>calendar</w:t>
        </w:r>
      </w:ins>
      <w:ins w:id="1431" w:author="VM-22 Subgroup" w:date="2023-05-26T13:55:00Z">
        <w:r>
          <w:rPr>
            <w:rFonts w:ascii="Times New Roman" w:eastAsia="Times New Roman" w:hAnsi="Times New Roman" w:cs="Times New Roman"/>
          </w:rPr>
          <w:t xml:space="preserve"> year life/health annual statement, Exhibit 7 – Deposit-Type Contracts</w:t>
        </w:r>
      </w:ins>
      <w:ins w:id="1432" w:author="VM-22 Subgroup" w:date="2023-05-26T13:57:00Z">
        <w:r>
          <w:rPr>
            <w:rFonts w:ascii="Times New Roman" w:eastAsia="Times New Roman" w:hAnsi="Times New Roman" w:cs="Times New Roman"/>
          </w:rPr>
          <w:t>, Column 3 (“Annuities Certain”), r</w:t>
        </w:r>
      </w:ins>
      <w:ins w:id="1433" w:author="VM-22 Subgroup" w:date="2023-05-26T13:58:00Z">
        <w:r>
          <w:rPr>
            <w:rFonts w:ascii="Times New Roman" w:eastAsia="Times New Roman" w:hAnsi="Times New Roman" w:cs="Times New Roman"/>
          </w:rPr>
          <w:t>ow 14 and Column 4 (“Supplemental Contracts”)</w:t>
        </w:r>
      </w:ins>
      <w:ins w:id="1434" w:author="VM-22 Subgroup" w:date="2023-05-26T13:59:00Z">
        <w:r>
          <w:rPr>
            <w:rFonts w:ascii="Times New Roman" w:eastAsia="Times New Roman" w:hAnsi="Times New Roman" w:cs="Times New Roman"/>
          </w:rPr>
          <w:t>, row 14.</w:t>
        </w:r>
      </w:ins>
    </w:p>
    <w:p w14:paraId="02B377F5" w14:textId="77777777" w:rsidR="002B25C4" w:rsidRDefault="002B25C4" w:rsidP="002B25C4">
      <w:pPr>
        <w:pStyle w:val="xmsolistparagraph"/>
        <w:ind w:left="2160"/>
        <w:rPr>
          <w:rFonts w:ascii="Times New Roman" w:eastAsia="Times New Roman" w:hAnsi="Times New Roman" w:cs="Times New Roman"/>
        </w:rPr>
      </w:pPr>
    </w:p>
    <w:bookmarkEnd w:id="1420"/>
    <w:p w14:paraId="04CD9B8D" w14:textId="11A85AE3" w:rsidR="002B25C4"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A company shall file a statement of exemption certifying compliance with conditions (i) through (v) above prior to July 1 of the associated valuation year. The domiciliary commissioner may reject such statement prior to Sept. 1.</w:t>
      </w:r>
    </w:p>
    <w:p w14:paraId="481468A6" w14:textId="77777777" w:rsidR="002B25C4" w:rsidRDefault="002B25C4" w:rsidP="002B25C4">
      <w:pPr>
        <w:pStyle w:val="xmsolistparagraph"/>
        <w:ind w:left="2160"/>
        <w:rPr>
          <w:rFonts w:ascii="Times New Roman" w:eastAsia="Times New Roman" w:hAnsi="Times New Roman" w:cs="Times New Roman"/>
        </w:rPr>
      </w:pPr>
    </w:p>
    <w:p w14:paraId="1161AD9A" w14:textId="34C86657" w:rsidR="002B25C4" w:rsidRPr="00912D51" w:rsidRDefault="002B25C4" w:rsidP="002B25C4">
      <w:pPr>
        <w:pStyle w:val="xmsolistparagraph"/>
        <w:numPr>
          <w:ilvl w:val="2"/>
          <w:numId w:val="10"/>
        </w:numPr>
        <w:rPr>
          <w:rFonts w:ascii="Times New Roman" w:eastAsia="Times New Roman" w:hAnsi="Times New Roman" w:cs="Times New Roman"/>
        </w:rPr>
      </w:pPr>
      <w:r w:rsidRPr="002B25C4">
        <w:rPr>
          <w:rFonts w:ascii="Times New Roman" w:eastAsia="Times New Roman" w:hAnsi="Times New Roman" w:cs="Times New Roman"/>
        </w:rPr>
        <w:t>If a group of contracts that satisfies the criteria of 7.A.1.d.i to 7.A.1.d.v above for the current valuation year had been valued using the DR or SR of VM-22 for the prior year-end, the company must continue to value the contracts under the DR or SR requirements of VM-22 unless the domiciliary commissioner grants permission to value the contracts under VM-A, VM-C, and VM-V.</w:t>
      </w:r>
    </w:p>
    <w:p w14:paraId="62878CDF" w14:textId="77777777" w:rsidR="00912D51" w:rsidRPr="00912D51" w:rsidRDefault="00912D51" w:rsidP="00912D51">
      <w:pPr>
        <w:pStyle w:val="xmsolistparagraph"/>
        <w:rPr>
          <w:rFonts w:eastAsia="Times New Roman"/>
        </w:rPr>
      </w:pPr>
    </w:p>
    <w:p w14:paraId="5C7587CB" w14:textId="42E32E96" w:rsidR="001904F3" w:rsidRPr="009D26DB" w:rsidRDefault="00BD4A3E" w:rsidP="00AD0E74">
      <w:pPr>
        <w:pStyle w:val="Heading2"/>
        <w:numPr>
          <w:ilvl w:val="0"/>
          <w:numId w:val="89"/>
        </w:numPr>
        <w:rPr>
          <w:sz w:val="22"/>
          <w:szCs w:val="22"/>
        </w:rPr>
      </w:pPr>
      <w:bookmarkStart w:id="1435" w:name="_Toc77242153"/>
      <w:bookmarkStart w:id="1436" w:name="_Toc137649799"/>
      <w:r>
        <w:rPr>
          <w:sz w:val="22"/>
          <w:szCs w:val="22"/>
        </w:rPr>
        <w:t>Requirement to Pass the</w:t>
      </w:r>
      <w:r w:rsidR="001904F3" w:rsidRPr="009D26DB">
        <w:rPr>
          <w:sz w:val="22"/>
          <w:szCs w:val="22"/>
        </w:rPr>
        <w:t xml:space="preserve"> Stochastic Exclusion Tests</w:t>
      </w:r>
      <w:bookmarkEnd w:id="1435"/>
      <w:bookmarkEnd w:id="1436"/>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207F1BF1"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r w:rsidR="00BD4A3E">
        <w:rPr>
          <w:rFonts w:ascii="Times New Roman" w:hAnsi="Times New Roman" w:cs="Times New Roman"/>
        </w:rPr>
        <w:t>within 12 months before the valuation date</w:t>
      </w:r>
      <w:r w:rsidR="00C856E8">
        <w:rPr>
          <w:rFonts w:ascii="Times New Roman" w:hAnsi="Times New Roman" w:cs="Times New Roman"/>
        </w:rPr>
        <w:t xml:space="preserve"> </w:t>
      </w:r>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lastRenderedPageBreak/>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2559CF98" w:rsidR="008858A9" w:rsidRPr="00FD4E7D" w:rsidRDefault="008858A9" w:rsidP="00AD0E74">
      <w:pPr>
        <w:numPr>
          <w:ilvl w:val="0"/>
          <w:numId w:val="32"/>
        </w:numPr>
        <w:spacing w:after="220" w:line="240" w:lineRule="auto"/>
        <w:rPr>
          <w:rFonts w:ascii="Times New Roman" w:hAnsi="Times New Roman" w:cs="Times New Roman"/>
        </w:rPr>
      </w:pPr>
      <w:r w:rsidRPr="00FD4E7D">
        <w:rPr>
          <w:rFonts w:ascii="Times New Roman" w:hAnsi="Times New Roman" w:cs="Times New Roman"/>
        </w:rPr>
        <w:t>SET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future hedging </w:t>
      </w:r>
      <w:r w:rsidR="00315189">
        <w:rPr>
          <w:rFonts w:ascii="Times New Roman" w:eastAsia="Times New Roman" w:hAnsi="Times New Roman" w:cs="Times New Roman"/>
        </w:rPr>
        <w:t>strategies</w:t>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pension risk transfer business</w:t>
      </w:r>
      <w:r w:rsidR="00177F11">
        <w:rPr>
          <w:rFonts w:ascii="Times New Roman" w:eastAsia="Times New Roman" w:hAnsi="Times New Roman" w:cs="Times New Roman"/>
        </w:rPr>
        <w:t>,</w:t>
      </w:r>
      <w:r w:rsidRPr="00FD4E7D">
        <w:rPr>
          <w:rFonts w:ascii="Times New Roman" w:hAnsi="Times New Roman" w:cs="Times New Roman"/>
        </w:rPr>
        <w:t xml:space="preserve"> 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r w:rsidRPr="00BD4A3E">
        <w:rPr>
          <w:rFonts w:ascii="Times New Roman" w:hAnsi="Times New Roman" w:cs="Times New Roman"/>
        </w:rPr>
        <w:t xml:space="preserve">l </w:t>
      </w:r>
      <w:commentRangeStart w:id="1437"/>
      <w:commentRangeStart w:id="1438"/>
      <w:del w:id="1439" w:author="VM-22 Subgroup" w:date="2022-11-28T12:41:00Z">
        <w:r w:rsidRPr="00FD4E7D" w:rsidDel="00105E20">
          <w:rPr>
            <w:rFonts w:ascii="Times New Roman" w:hAnsi="Times New Roman" w:cs="Times New Roman"/>
          </w:rPr>
          <w:delText>across</w:delText>
        </w:r>
        <w:commentRangeEnd w:id="1437"/>
        <w:r w:rsidR="00B3137D" w:rsidDel="00105E20">
          <w:rPr>
            <w:rStyle w:val="CommentReference"/>
          </w:rPr>
          <w:commentReference w:id="1437"/>
        </w:r>
      </w:del>
      <w:commentRangeEnd w:id="1438"/>
      <w:r w:rsidR="00105E20">
        <w:rPr>
          <w:rStyle w:val="CommentReference"/>
        </w:rPr>
        <w:commentReference w:id="1438"/>
      </w:r>
      <w:del w:id="1440" w:author="VM-22 Subgroup" w:date="2022-11-28T12:41:00Z">
        <w:r w:rsidRPr="00FD4E7D" w:rsidDel="00105E20">
          <w:rPr>
            <w:rFonts w:ascii="Times New Roman" w:hAnsi="Times New Roman" w:cs="Times New Roman"/>
          </w:rPr>
          <w:delText xml:space="preserve"> </w:delText>
        </w:r>
      </w:del>
      <w:r w:rsidRPr="00FD4E7D">
        <w:rPr>
          <w:rFonts w:ascii="Times New Roman" w:hAnsi="Times New Roman" w:cs="Times New Roman"/>
        </w:rPr>
        <w:t>interest rate risk</w:t>
      </w:r>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r w:rsidR="00177F11">
        <w:rPr>
          <w:rFonts w:ascii="Times New Roman" w:eastAsia="Times New Roman" w:hAnsi="Times New Roman" w:cs="Times New Roman"/>
        </w:rPr>
        <w:t xml:space="preserve"> </w:t>
      </w:r>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material </w:t>
      </w:r>
      <w:r w:rsidRPr="00FD4E7D">
        <w:rPr>
          <w:rFonts w:ascii="Times New Roman" w:eastAsia="Times New Roman" w:hAnsi="Times New Roman" w:cs="Times New Roman"/>
        </w:rPr>
        <w:t xml:space="preserve">interest rate risk, </w:t>
      </w:r>
      <w:r w:rsidR="00CE6153">
        <w:rPr>
          <w:rFonts w:ascii="Times New Roman" w:eastAsia="Times New Roman" w:hAnsi="Times New Roman" w:cs="Times New Roman"/>
        </w:rPr>
        <w:t xml:space="preserve">mortality and/or </w:t>
      </w:r>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Examples of methods a qualified actuary could use to support the actuarial certification include, but are not limited to:</w:t>
      </w:r>
    </w:p>
    <w:p w14:paraId="411F4640" w14:textId="67C01502"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A demonstration that</w:t>
      </w:r>
      <w:r w:rsidR="00BD4A3E">
        <w:rPr>
          <w:rFonts w:ascii="Times New Roman" w:hAnsi="Times New Roman" w:cs="Times New Roman"/>
        </w:rPr>
        <w:t>,</w:t>
      </w:r>
      <w:r w:rsidRPr="00903AB6">
        <w:rPr>
          <w:rFonts w:ascii="Times New Roman" w:hAnsi="Times New Roman" w:cs="Times New Roman"/>
        </w:rPr>
        <w:t xml:space="preserve"> for the group of </w:t>
      </w:r>
      <w:r w:rsidR="00FA04ED" w:rsidRPr="00903AB6">
        <w:rPr>
          <w:rFonts w:ascii="Times New Roman" w:hAnsi="Times New Roman" w:cs="Times New Roman"/>
        </w:rPr>
        <w:t>contracts</w:t>
      </w:r>
      <w:r w:rsidR="00BD4A3E">
        <w:rPr>
          <w:rFonts w:ascii="Times New Roman" w:hAnsi="Times New Roman" w:cs="Times New Roman"/>
        </w:rPr>
        <w:t>,</w:t>
      </w:r>
      <w:r w:rsidRPr="00903AB6">
        <w:rPr>
          <w:rFonts w:ascii="Times New Roman" w:hAnsi="Times New Roman" w:cs="Times New Roman"/>
        </w:rPr>
        <w:t xml:space="preserve"> </w:t>
      </w:r>
      <w:r w:rsidR="00BD4A3E">
        <w:rPr>
          <w:rFonts w:ascii="Times New Roman" w:hAnsi="Times New Roman" w:cs="Times New Roman"/>
        </w:rPr>
        <w:t xml:space="preserve">reserves </w:t>
      </w:r>
      <w:r w:rsidRPr="00903AB6">
        <w:rPr>
          <w:rFonts w:ascii="Times New Roman" w:hAnsi="Times New Roman" w:cs="Times New Roman"/>
        </w:rPr>
        <w:t xml:space="preserve">calculated </w:t>
      </w:r>
      <w:r w:rsidR="00BD4A3E" w:rsidRPr="00BD4A3E">
        <w:rPr>
          <w:rFonts w:ascii="Times New Roman" w:hAnsi="Times New Roman" w:cs="Times New Roman"/>
        </w:rPr>
        <w:t xml:space="preserve">using requirements under </w:t>
      </w:r>
      <w:commentRangeStart w:id="1441"/>
      <w:commentRangeStart w:id="1442"/>
      <w:r w:rsidR="00BD4A3E" w:rsidRPr="00BD4A3E">
        <w:rPr>
          <w:rFonts w:ascii="Times New Roman" w:hAnsi="Times New Roman" w:cs="Times New Roman"/>
        </w:rPr>
        <w:t>VM-A</w:t>
      </w:r>
      <w:ins w:id="1443" w:author="VM-22 Subgroup" w:date="2022-11-28T12:41:00Z">
        <w:r w:rsidR="00105E20">
          <w:rPr>
            <w:rFonts w:ascii="Times New Roman" w:hAnsi="Times New Roman" w:cs="Times New Roman"/>
          </w:rPr>
          <w:t>, VM-C,</w:t>
        </w:r>
      </w:ins>
      <w:r w:rsidR="00BD4A3E" w:rsidRPr="00BD4A3E">
        <w:rPr>
          <w:rFonts w:ascii="Times New Roman" w:hAnsi="Times New Roman" w:cs="Times New Roman"/>
        </w:rPr>
        <w:t xml:space="preserve"> and VM-</w:t>
      </w:r>
      <w:del w:id="1444" w:author="VM-22 Subgroup" w:date="2023-02-03T15:44:00Z">
        <w:r w:rsidR="00BD4A3E" w:rsidRPr="00BD4A3E">
          <w:rPr>
            <w:rFonts w:ascii="Times New Roman" w:hAnsi="Times New Roman" w:cs="Times New Roman"/>
          </w:rPr>
          <w:delText xml:space="preserve">C </w:delText>
        </w:r>
      </w:del>
      <w:ins w:id="1445" w:author="VM-22 Subgroup" w:date="2022-11-28T12:41:00Z">
        <w:r w:rsidR="00105E20">
          <w:rPr>
            <w:rFonts w:ascii="Times New Roman" w:hAnsi="Times New Roman" w:cs="Times New Roman"/>
          </w:rPr>
          <w:t>V</w:t>
        </w:r>
      </w:ins>
      <w:del w:id="1446" w:author="VM-22 Subgroup" w:date="2022-11-28T12:41:00Z">
        <w:r w:rsidR="00BD4A3E" w:rsidRPr="00BD4A3E" w:rsidDel="00105E20">
          <w:rPr>
            <w:rFonts w:ascii="Times New Roman" w:hAnsi="Times New Roman" w:cs="Times New Roman"/>
          </w:rPr>
          <w:delText>C</w:delText>
        </w:r>
      </w:del>
      <w:ins w:id="1447" w:author="VM-22 Subgroup" w:date="2023-02-03T15:44:00Z">
        <w:r w:rsidR="00BD4A3E" w:rsidRPr="00BD4A3E">
          <w:rPr>
            <w:rFonts w:ascii="Times New Roman" w:hAnsi="Times New Roman" w:cs="Times New Roman"/>
          </w:rPr>
          <w:t xml:space="preserve"> </w:t>
        </w:r>
        <w:commentRangeEnd w:id="1441"/>
        <w:r w:rsidR="00422EB6">
          <w:rPr>
            <w:rStyle w:val="CommentReference"/>
          </w:rPr>
          <w:commentReference w:id="1441"/>
        </w:r>
        <w:commentRangeEnd w:id="1442"/>
        <w:r w:rsidR="00105E20">
          <w:rPr>
            <w:rStyle w:val="CommentReference"/>
          </w:rPr>
          <w:commentReference w:id="1442"/>
        </w:r>
      </w:ins>
      <w:r w:rsidRPr="00903AB6">
        <w:rPr>
          <w:rFonts w:ascii="Times New Roman" w:hAnsi="Times New Roman" w:cs="Times New Roman"/>
        </w:rPr>
        <w:t xml:space="preserve">are at least as great as the assets required to support the group of </w:t>
      </w:r>
      <w:r w:rsidR="00FA04ED" w:rsidRPr="00903AB6">
        <w:rPr>
          <w:rFonts w:ascii="Times New Roman" w:hAnsi="Times New Roman" w:cs="Times New Roman"/>
        </w:rPr>
        <w:t>contracts</w:t>
      </w:r>
      <w:r w:rsidR="00BD4A3E">
        <w:rPr>
          <w:rFonts w:ascii="Times New Roman" w:hAnsi="Times New Roman" w:cs="Times New Roman"/>
        </w:rPr>
        <w:t xml:space="preserve"> and certificates</w:t>
      </w:r>
      <w:r w:rsidRPr="00903AB6">
        <w:rPr>
          <w:rFonts w:ascii="Times New Roman" w:hAnsi="Times New Roman" w:cs="Times New Roman"/>
        </w:rPr>
        <w:t xml:space="preserve"> using the company’s cash-flow testing model under each of the </w:t>
      </w:r>
      <w:r w:rsidR="00CE6153">
        <w:rPr>
          <w:rFonts w:ascii="Times New Roman" w:hAnsi="Times New Roman" w:cs="Times New Roman"/>
        </w:rPr>
        <w:t>48</w:t>
      </w:r>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r w:rsidR="00725665">
        <w:rPr>
          <w:rFonts w:ascii="Times New Roman" w:eastAsia="Times New Roman" w:hAnsi="Times New Roman" w:cs="Times New Roman"/>
        </w:rPr>
        <w:t>Section 7.C.1</w:t>
      </w:r>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economic</w:t>
      </w:r>
      <w:r w:rsidRPr="00903AB6">
        <w:rPr>
          <w:rFonts w:ascii="Times New Roman" w:hAnsi="Times New Roman" w:cs="Times New Roman"/>
        </w:rPr>
        <w:t xml:space="preserve"> scenarios</w:t>
      </w:r>
      <w:r w:rsidR="00725665">
        <w:rPr>
          <w:rFonts w:ascii="Times New Roman" w:hAnsi="Times New Roman" w:cs="Times New Roman"/>
        </w:rPr>
        <w:t xml:space="preserve"> under each of the three mortality adjustment factors identified in Section 7.C.1</w:t>
      </w:r>
      <w:r w:rsidRPr="00903AB6">
        <w:rPr>
          <w:rFonts w:ascii="Times New Roman" w:hAnsi="Times New Roman" w:cs="Times New Roman"/>
        </w:rPr>
        <w:t>.</w:t>
      </w:r>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its </w:t>
      </w:r>
      <w:r w:rsidR="00725665" w:rsidRPr="00FD4E7D">
        <w:rPr>
          <w:rFonts w:ascii="Times New Roman" w:hAnsi="Times New Roman" w:cs="Times New Roman"/>
        </w:rPr>
        <w:t>interest rate risk</w:t>
      </w:r>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AD0E74">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material interest rate risk</w:t>
      </w:r>
      <w:r w:rsidR="00725665">
        <w:rPr>
          <w:rFonts w:ascii="Times New Roman" w:hAnsi="Times New Roman" w:cs="Times New Roman"/>
        </w:rPr>
        <w:t>, mortality and/or longevity risk,</w:t>
      </w:r>
      <w:r w:rsidRPr="00903AB6">
        <w:rPr>
          <w:rFonts w:ascii="Times New Roman" w:hAnsi="Times New Roman" w:cs="Times New Roman"/>
        </w:rPr>
        <w:t xml:space="preserve"> or asset return volatility. 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r w:rsidR="00EC0628">
        <w:rPr>
          <w:rFonts w:ascii="Times New Roman" w:hAnsi="Times New Roman" w:cs="Times New Roman"/>
        </w:rPr>
        <w:t>, the company’s longevity risk,</w:t>
      </w:r>
      <w:r w:rsidRPr="00903AB6">
        <w:rPr>
          <w:rFonts w:ascii="Times New Roman" w:hAnsi="Times New Roman" w:cs="Times New Roman"/>
        </w:rPr>
        <w:t xml:space="preserve"> and the company’s investment strategy.</w:t>
      </w:r>
    </w:p>
    <w:p w14:paraId="69FAB33F" w14:textId="478EFB83" w:rsidR="00CC724D" w:rsidRDefault="00CC724D" w:rsidP="00AD0E74">
      <w:pPr>
        <w:pStyle w:val="Heading2"/>
        <w:numPr>
          <w:ilvl w:val="0"/>
          <w:numId w:val="89"/>
        </w:numPr>
        <w:rPr>
          <w:sz w:val="22"/>
          <w:szCs w:val="22"/>
        </w:rPr>
      </w:pPr>
      <w:bookmarkStart w:id="1448" w:name="_Toc77242154"/>
      <w:bookmarkStart w:id="1449" w:name="_Toc137649800"/>
      <w:r>
        <w:rPr>
          <w:sz w:val="22"/>
          <w:szCs w:val="22"/>
        </w:rPr>
        <w:t xml:space="preserve">Stochastic Exclusion </w:t>
      </w:r>
      <w:r w:rsidR="00EA60BE">
        <w:rPr>
          <w:sz w:val="22"/>
          <w:szCs w:val="22"/>
        </w:rPr>
        <w:t xml:space="preserve">Ratio </w:t>
      </w:r>
      <w:r>
        <w:rPr>
          <w:sz w:val="22"/>
          <w:szCs w:val="22"/>
        </w:rPr>
        <w:t>Test</w:t>
      </w:r>
      <w:bookmarkEnd w:id="1448"/>
      <w:bookmarkEnd w:id="1449"/>
    </w:p>
    <w:p w14:paraId="48BEA61A" w14:textId="77777777" w:rsidR="0040376D" w:rsidRPr="0040376D" w:rsidRDefault="0040376D" w:rsidP="0040376D">
      <w:pPr>
        <w:spacing w:after="0"/>
      </w:pPr>
    </w:p>
    <w:p w14:paraId="2FB0E135" w14:textId="51102FE3"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r w:rsidR="008858A9" w:rsidRPr="00FD4E7D">
        <w:rPr>
          <w:rFonts w:ascii="Times New Roman" w:eastAsia="Times New Roman" w:hAnsi="Times New Roman" w:cs="Times New Roman"/>
        </w:rPr>
        <w:t>a</w:t>
      </w:r>
      <w:r w:rsidR="008858A9" w:rsidRPr="00FD4E7D">
        <w:rPr>
          <w:rFonts w:ascii="Times New Roman" w:hAnsi="Times New Roman" w:cs="Times New Roman"/>
        </w:rPr>
        <w:t xml:space="preserve"> is less than </w:t>
      </w:r>
      <w:r w:rsidR="00E43083">
        <w:rPr>
          <w:rFonts w:ascii="Times New Roman" w:hAnsi="Times New Roman" w:cs="Times New Roman"/>
        </w:rPr>
        <w:t xml:space="preserve">the </w:t>
      </w:r>
      <w:r w:rsidR="00D64503">
        <w:rPr>
          <w:rFonts w:ascii="Times New Roman" w:hAnsi="Times New Roman" w:cs="Times New Roman"/>
        </w:rPr>
        <w:t>lesser</w:t>
      </w:r>
      <w:r w:rsidR="00E43083">
        <w:rPr>
          <w:rFonts w:ascii="Times New Roman" w:hAnsi="Times New Roman" w:cs="Times New Roman"/>
        </w:rPr>
        <w:t xml:space="preserve"> of </w:t>
      </w:r>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r w:rsidR="00E43083">
        <w:rPr>
          <w:rFonts w:ascii="Times New Roman" w:hAnsi="Times New Roman" w:cs="Times New Roman"/>
        </w:rPr>
        <w:t xml:space="preserve">and the percentage change that would trigger the company’s materiality standard, </w:t>
      </w:r>
      <w:r w:rsidR="008858A9" w:rsidRPr="00FD4E7D">
        <w:rPr>
          <w:rFonts w:ascii="Times New Roman" w:hAnsi="Times New Roman" w:cs="Times New Roman"/>
        </w:rPr>
        <w:t>where:</w:t>
      </w:r>
    </w:p>
    <w:p w14:paraId="2FBC7EBA" w14:textId="480E28C1"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del w:id="1450" w:author="VM-22 Subgroup" w:date="2023-02-03T15:44:00Z">
        <w:r w:rsidR="0022114B">
          <w:rPr>
            <w:rFonts w:ascii="Times New Roman" w:hAnsi="Times New Roman" w:cs="Times New Roman"/>
          </w:rPr>
          <w:delText>P</w:delText>
        </w:r>
        <w:r w:rsidR="008858A9" w:rsidRPr="00FD4E7D">
          <w:rPr>
            <w:rFonts w:ascii="Times New Roman" w:eastAsia="Times New Roman" w:hAnsi="Times New Roman" w:cs="Times New Roman"/>
          </w:rPr>
          <w:delText>aragraph</w:delText>
        </w:r>
      </w:del>
      <w:ins w:id="1451" w:author="VM-22 Subgroup" w:date="2022-11-28T12:41:00Z">
        <w:r w:rsidR="00105E20">
          <w:rPr>
            <w:rFonts w:ascii="Times New Roman" w:hAnsi="Times New Roman" w:cs="Times New Roman"/>
          </w:rPr>
          <w:t>Section</w:t>
        </w:r>
      </w:ins>
      <w:commentRangeStart w:id="1452"/>
      <w:commentRangeStart w:id="1453"/>
      <w:del w:id="1454" w:author="VM-22 Subgroup" w:date="2022-11-28T12:41:00Z">
        <w:r w:rsidR="0022114B" w:rsidDel="00105E20">
          <w:rPr>
            <w:rFonts w:ascii="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1452"/>
      <w:ins w:id="1455" w:author="VM-22 Subgroup" w:date="2023-02-03T15:44:00Z">
        <w:r w:rsidR="00195A01">
          <w:rPr>
            <w:rStyle w:val="CommentReference"/>
          </w:rPr>
          <w:commentReference w:id="1452"/>
        </w:r>
        <w:commentRangeEnd w:id="1453"/>
        <w:r w:rsidR="00105E20">
          <w:rPr>
            <w:rStyle w:val="CommentReference"/>
          </w:rPr>
          <w:commentReference w:id="1453"/>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using </w:t>
      </w:r>
      <w:ins w:id="1456" w:author="VM-22 Subgroup" w:date="2022-11-28T12:42:00Z">
        <w:r w:rsidR="00105E20">
          <w:rPr>
            <w:rFonts w:ascii="Times New Roman" w:hAnsi="Times New Roman" w:cs="Times New Roman"/>
          </w:rPr>
          <w:t xml:space="preserve">the baseline </w:t>
        </w:r>
      </w:ins>
      <w:r w:rsidR="008858A9" w:rsidRPr="00FD4E7D">
        <w:rPr>
          <w:rFonts w:ascii="Times New Roman" w:hAnsi="Times New Roman" w:cs="Times New Roman"/>
        </w:rPr>
        <w:t xml:space="preserve">economic </w:t>
      </w:r>
      <w:ins w:id="1457" w:author="VM-22 Subgroup" w:date="2022-11-28T12:42:00Z">
        <w:r w:rsidR="00105E20">
          <w:rPr>
            <w:rFonts w:ascii="Times New Roman" w:hAnsi="Times New Roman" w:cs="Times New Roman"/>
          </w:rPr>
          <w:t>scenario (“</w:t>
        </w:r>
      </w:ins>
      <w:r w:rsidR="008858A9" w:rsidRPr="00FD4E7D">
        <w:rPr>
          <w:rFonts w:ascii="Times New Roman" w:hAnsi="Times New Roman" w:cs="Times New Roman"/>
        </w:rPr>
        <w:t>scenario 9</w:t>
      </w:r>
      <w:ins w:id="1458" w:author="VM-22 Subgroup" w:date="2022-11-28T12:42:00Z">
        <w:r w:rsidR="00105E20">
          <w:rPr>
            <w:rFonts w:ascii="Times New Roman" w:hAnsi="Times New Roman" w:cs="Times New Roman"/>
          </w:rPr>
          <w:t>), as described in Appendix 1.E of VM-20,</w:t>
        </w:r>
      </w:ins>
      <w:r w:rsidR="00CE6153">
        <w:rPr>
          <w:rFonts w:ascii="Times New Roman" w:hAnsi="Times New Roman" w:cs="Times New Roman"/>
        </w:rPr>
        <w:t xml:space="preserve"> </w:t>
      </w:r>
      <w:commentRangeStart w:id="1459"/>
      <w:commentRangeStart w:id="1460"/>
      <w:r w:rsidR="00CE6153">
        <w:rPr>
          <w:rFonts w:ascii="Times New Roman" w:hAnsi="Times New Roman" w:cs="Times New Roman"/>
        </w:rPr>
        <w:t>and</w:t>
      </w:r>
      <w:r w:rsidR="00CE6153">
        <w:rPr>
          <w:rFonts w:ascii="Times New Roman" w:eastAsia="Times New Roman" w:hAnsi="Times New Roman" w:cs="Times New Roman"/>
        </w:rPr>
        <w:t xml:space="preserve"> 100% as the adjustment factor for mortality</w:t>
      </w:r>
      <w:del w:id="1461" w:author="VM-22 Subgroup" w:date="2022-11-28T12:42:00Z">
        <w:r w:rsidR="008858A9" w:rsidRPr="00FD4E7D" w:rsidDel="00105E20">
          <w:rPr>
            <w:rFonts w:ascii="Times New Roman" w:hAnsi="Times New Roman" w:cs="Times New Roman"/>
          </w:rPr>
          <w:delText>, the baseline economic scenario, as described in Appendix 1.E</w:delText>
        </w:r>
        <w:r w:rsidR="008858A9" w:rsidRPr="00FD4E7D" w:rsidDel="00105E20">
          <w:rPr>
            <w:rFonts w:ascii="Times New Roman" w:eastAsia="Times New Roman" w:hAnsi="Times New Roman" w:cs="Times New Roman"/>
          </w:rPr>
          <w:delText xml:space="preserve"> of VM-20</w:delText>
        </w:r>
        <w:commentRangeEnd w:id="1459"/>
        <w:r w:rsidR="00195A01" w:rsidDel="00105E20">
          <w:rPr>
            <w:rStyle w:val="CommentReference"/>
          </w:rPr>
          <w:commentReference w:id="1459"/>
        </w:r>
      </w:del>
      <w:commentRangeEnd w:id="1460"/>
      <w:r w:rsidR="00105E20">
        <w:rPr>
          <w:rStyle w:val="CommentReference"/>
        </w:rPr>
        <w:commentReference w:id="1460"/>
      </w:r>
      <w:r w:rsidR="008858A9" w:rsidRPr="00FD4E7D">
        <w:rPr>
          <w:rFonts w:ascii="Times New Roman" w:hAnsi="Times New Roman" w:cs="Times New Roman"/>
        </w:rPr>
        <w:t>.</w:t>
      </w:r>
    </w:p>
    <w:p w14:paraId="1200D475" w14:textId="77777777" w:rsidR="006C4C31" w:rsidRPr="009B29B3" w:rsidRDefault="007F724B" w:rsidP="006C4C31">
      <w:pPr>
        <w:spacing w:after="220"/>
        <w:ind w:left="1800" w:hanging="360"/>
        <w:rPr>
          <w:ins w:id="1462" w:author="VM-22 Subgroup" w:date="2023-07-26T15:00:00Z"/>
          <w:rFonts w:ascii="Times New Roman" w:hAnsi="Times New Roman" w:cs="Times New Roman"/>
        </w:rPr>
      </w:pPr>
      <w:r w:rsidRPr="00FD4E7D">
        <w:rPr>
          <w:rFonts w:ascii="Times New Roman" w:hAnsi="Times New Roman" w:cs="Times New Roman"/>
        </w:rPr>
        <w:lastRenderedPageBreak/>
        <w:t>b</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del w:id="1463" w:author="VM-22 Subgroup" w:date="2023-02-03T15:44: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aragraph</w:delText>
        </w:r>
      </w:del>
      <w:ins w:id="1464" w:author="VM-22 Subgroup" w:date="2022-11-28T12:42:00Z">
        <w:r w:rsidR="00105E20">
          <w:rPr>
            <w:rFonts w:ascii="Times New Roman" w:hAnsi="Times New Roman" w:cs="Times New Roman"/>
          </w:rPr>
          <w:t>Section</w:t>
        </w:r>
      </w:ins>
      <w:commentRangeStart w:id="1465"/>
      <w:commentRangeStart w:id="1466"/>
      <w:del w:id="1467" w:author="VM-22 Subgroup" w:date="2022-11-28T12:42:00Z">
        <w:r w:rsidR="0022114B" w:rsidDel="00105E20">
          <w:rPr>
            <w:rFonts w:ascii="Times New Roman" w:eastAsia="Times New Roman" w:hAnsi="Times New Roman" w:cs="Times New Roman"/>
          </w:rPr>
          <w:delText>P</w:delText>
        </w:r>
        <w:r w:rsidR="008858A9" w:rsidRPr="00FD4E7D" w:rsidDel="00105E20">
          <w:rPr>
            <w:rFonts w:ascii="Times New Roman" w:eastAsia="Times New Roman" w:hAnsi="Times New Roman" w:cs="Times New Roman"/>
          </w:rPr>
          <w:delText>aragraph</w:delText>
        </w:r>
      </w:del>
      <w:commentRangeEnd w:id="1465"/>
      <w:ins w:id="1468" w:author="VM-22 Subgroup" w:date="2023-02-03T15:44:00Z">
        <w:r w:rsidR="00195A01">
          <w:rPr>
            <w:rStyle w:val="CommentReference"/>
          </w:rPr>
          <w:commentReference w:id="1465"/>
        </w:r>
        <w:commentRangeEnd w:id="1466"/>
        <w:r w:rsidR="00105E20">
          <w:rPr>
            <w:rStyle w:val="CommentReference"/>
          </w:rPr>
          <w:commentReference w:id="1466"/>
        </w:r>
      </w:ins>
      <w:r w:rsidR="008858A9" w:rsidRPr="00FD4E7D">
        <w:rPr>
          <w:rFonts w:ascii="Times New Roman" w:eastAsia="Times New Roman" w:hAnsi="Times New Roman" w:cs="Times New Roman"/>
        </w:rPr>
        <w:t xml:space="preserve"> </w:t>
      </w:r>
      <w:r w:rsidR="00EC0628">
        <w:rPr>
          <w:rFonts w:ascii="Times New Roman" w:eastAsia="Times New Roman" w:hAnsi="Times New Roman" w:cs="Times New Roman"/>
        </w:rPr>
        <w:t>7.</w:t>
      </w:r>
      <w:r w:rsidR="00971F41">
        <w:rPr>
          <w:rFonts w:ascii="Times New Roman" w:eastAsia="Times New Roman" w:hAnsi="Times New Roman" w:cs="Times New Roman"/>
        </w:rPr>
        <w:t>C.</w:t>
      </w:r>
      <w:r w:rsidR="00677CA2">
        <w:rPr>
          <w:rFonts w:ascii="Times New Roman" w:eastAsia="Times New Roman" w:hAnsi="Times New Roman" w:cs="Times New Roman"/>
        </w:rPr>
        <w:t>2.</w:t>
      </w:r>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below</w:t>
      </w:r>
      <w:r w:rsidR="008858A9" w:rsidRPr="00FD4E7D">
        <w:rPr>
          <w:rFonts w:ascii="Times New Roman" w:hAnsi="Times New Roman" w:cs="Times New Roman"/>
        </w:rPr>
        <w:t xml:space="preserve"> under any of the </w:t>
      </w:r>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of VM-20 under </w:t>
      </w:r>
      <w:r w:rsidR="00971F41" w:rsidRPr="00FD4E7D">
        <w:rPr>
          <w:rFonts w:ascii="Times New Roman" w:eastAsia="Times New Roman" w:hAnsi="Times New Roman" w:cs="Times New Roman"/>
          <w:highlight w:val="yellow"/>
        </w:rPr>
        <w:t>[95]</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 and</w:t>
      </w:r>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r w:rsidR="008858A9" w:rsidRPr="00FD4E7D">
        <w:rPr>
          <w:rFonts w:ascii="Times New Roman" w:hAnsi="Times New Roman" w:cs="Times New Roman"/>
        </w:rPr>
        <w:t xml:space="preserve"> </w:t>
      </w:r>
    </w:p>
    <w:p w14:paraId="2ADB6B63" w14:textId="44E336B0" w:rsidR="008858A9" w:rsidRPr="00FD4E7D" w:rsidRDefault="006C4C31" w:rsidP="006C4C31">
      <w:pPr>
        <w:spacing w:after="220"/>
        <w:ind w:left="1800" w:hanging="360"/>
        <w:rPr>
          <w:rFonts w:ascii="Times New Roman" w:hAnsi="Times New Roman" w:cs="Times New Roman"/>
        </w:rPr>
      </w:pPr>
      <w:ins w:id="1469" w:author="VM-22 Subgroup" w:date="2023-07-26T15:00:00Z">
        <w:r w:rsidRPr="006C4C31">
          <w:rPr>
            <w:rFonts w:ascii="Times New Roman" w:hAnsi="Times New Roman" w:cs="Times New Roman"/>
          </w:rPr>
          <w:t>c.</w:t>
        </w:r>
        <w:r w:rsidRPr="006C4C31">
          <w:rPr>
            <w:rFonts w:ascii="Times New Roman" w:hAnsi="Times New Roman" w:cs="Times New Roman"/>
          </w:rPr>
          <w:tab/>
          <w:t>c = an amount calculated from the baseline economic scenario described in Appendix 1.E of VM-20, and</w:t>
        </w:r>
        <w:r w:rsidRPr="006C4C31">
          <w:rPr>
            <w:rFonts w:ascii="Times New Roman" w:eastAsia="Times New Roman" w:hAnsi="Times New Roman" w:cs="Times New Roman"/>
          </w:rPr>
          <w:t xml:space="preserve"> 100% as the adjustment factor for mortality,</w:t>
        </w:r>
        <w:r w:rsidRPr="006C4C31">
          <w:rPr>
            <w:rFonts w:ascii="Times New Roman" w:hAnsi="Times New Roman" w:cs="Times New Roman"/>
          </w:rPr>
          <w:t xml:space="preserve"> that represents the present value of benefits for the policies, adjusted for reinsurance by subtracting ceded benefits. For clarity, premium, ceded premium, expense, reinsurance expense allowance, modified coinsurance reserve adjustment and reinsurance experience refund cash flows shall not be considered “benefits,” but items such as death benefits, surrender or withdrawal benefits and policyholder dividends shall be. For this purpose, the company shall use the benefits cash flows from the calculation of quantity “a” and calculate the present value of those cash flows using the same path of discount rates as used for “a.”</w:t>
        </w:r>
      </w:ins>
    </w:p>
    <w:p w14:paraId="3EB37AB9" w14:textId="7456B55A"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Note that the numerator should be the largest adjusted scenario reserve, minus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This is not necessarily the same as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or the absolute value of the biggest difference from the adjusted scenario reserve for the baseline economic scenario</w:t>
      </w:r>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r w:rsidRPr="00FD4E7D">
        <w:rPr>
          <w:rFonts w:ascii="Times New Roman" w:hAnsi="Times New Roman" w:cs="Times New Roman"/>
        </w:rPr>
        <w:t>, both of which could lead to an incorrect test result.</w:t>
      </w:r>
      <w:r w:rsidR="00225534">
        <w:rPr>
          <w:rFonts w:ascii="Times New Roman" w:hAnsi="Times New Roman" w:cs="Times New Roman"/>
        </w:rPr>
        <w:t xml:space="preserve"> There are 47 (=16x3-1) combined economic and mortality scenarios that should be compared for the determination of b.</w:t>
      </w:r>
    </w:p>
    <w:p w14:paraId="0677E92C" w14:textId="44C878DF"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r w:rsidR="00693D9F">
        <w:rPr>
          <w:rFonts w:ascii="Times New Roman" w:eastAsia="Times New Roman" w:hAnsi="Times New Roman" w:cs="Times New Roman"/>
        </w:rPr>
        <w:t>Section 7.C.1</w:t>
      </w:r>
      <w:r w:rsidR="008858A9" w:rsidRPr="00FD4E7D">
        <w:rPr>
          <w:rFonts w:ascii="Times New Roman" w:hAnsi="Times New Roman" w:cs="Times New Roman"/>
        </w:rPr>
        <w:t xml:space="preserve"> above:</w:t>
      </w:r>
    </w:p>
    <w:p w14:paraId="4138E7EB" w14:textId="427E57AD"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del w:id="1470" w:author="VM-22 Subgroup" w:date="2023-07-26T15:01:00Z">
        <w:r w:rsidR="008F34C7" w:rsidRPr="002514EA" w:rsidDel="006C4C31">
          <w:rPr>
            <w:rFonts w:ascii="Times New Roman" w:hAnsi="Times New Roman" w:cs="Times New Roman"/>
            <w:strike/>
          </w:rPr>
          <w:delText>each of</w:delText>
        </w:r>
        <w:r w:rsidR="008F34C7" w:rsidDel="006C4C31">
          <w:rPr>
            <w:rFonts w:ascii="Times New Roman" w:hAnsi="Times New Roman" w:cs="Times New Roman"/>
          </w:rPr>
          <w:delText xml:space="preserve"> </w:delText>
        </w:r>
      </w:del>
      <w:r w:rsidR="00EC0628">
        <w:rPr>
          <w:rFonts w:ascii="Times New Roman" w:hAnsi="Times New Roman" w:cs="Times New Roman"/>
        </w:rPr>
        <w:t xml:space="preserve">each of </w:t>
      </w:r>
      <w:r w:rsidR="008858A9" w:rsidRPr="00FD4E7D">
        <w:rPr>
          <w:rFonts w:ascii="Times New Roman" w:hAnsi="Times New Roman" w:cs="Times New Roman"/>
        </w:rPr>
        <w:t xml:space="preserve">the 16 </w:t>
      </w:r>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r w:rsidR="008858A9" w:rsidRPr="00FD4E7D">
        <w:rPr>
          <w:rFonts w:ascii="Times New Roman" w:hAnsi="Times New Roman" w:cs="Times New Roman"/>
        </w:rPr>
        <w:t xml:space="preserve"> 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AD0E74">
      <w:pPr>
        <w:pStyle w:val="ListParagraph"/>
        <w:widowControl w:val="0"/>
        <w:numPr>
          <w:ilvl w:val="4"/>
          <w:numId w:val="29"/>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5859E861" w:rsidR="008858A9" w:rsidRPr="00FD4E7D" w:rsidRDefault="008858A9" w:rsidP="00AD0E74">
      <w:pPr>
        <w:pStyle w:val="ListParagraph"/>
        <w:widowControl w:val="0"/>
        <w:numPr>
          <w:ilvl w:val="0"/>
          <w:numId w:val="30"/>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of this section</w:t>
      </w:r>
      <w:r w:rsidRPr="00FD4E7D">
        <w:rPr>
          <w:rFonts w:ascii="Times New Roman" w:hAnsi="Times New Roman" w:cs="Times New Roman"/>
        </w:rPr>
        <w:t>.</w:t>
      </w:r>
    </w:p>
    <w:p w14:paraId="596C66CA"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AD0E74">
      <w:pPr>
        <w:numPr>
          <w:ilvl w:val="0"/>
          <w:numId w:val="30"/>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lastRenderedPageBreak/>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5C548745"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D31106">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r w:rsidR="00693D9F">
        <w:rPr>
          <w:rFonts w:ascii="Times New Roman" w:eastAsia="Times New Roman" w:hAnsi="Times New Roman" w:cs="Times New Roman"/>
        </w:rPr>
        <w:t>Section 7.</w:t>
      </w:r>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07513094"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t>The company shall use the most current available baseline economic scenario and the 15 other</w:t>
      </w:r>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D31106">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1CF384F7"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t>e</w:t>
      </w:r>
      <w:r w:rsidR="008858A9" w:rsidRPr="00FD4E7D">
        <w:rPr>
          <w:rFonts w:ascii="Times New Roman" w:eastAsia="Times New Roman" w:hAnsi="Times New Roman" w:cs="Times New Roman"/>
        </w:rPr>
        <w:t xml:space="preserve">.    </w:t>
      </w:r>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conduct the </w:t>
      </w:r>
      <w:r w:rsidR="00EC0628">
        <w:rPr>
          <w:rFonts w:ascii="Times New Roman" w:eastAsia="Times New Roman" w:hAnsi="Times New Roman" w:cs="Times New Roman"/>
        </w:rPr>
        <w:t xml:space="preserve">stochastic </w:t>
      </w:r>
      <w:r w:rsidR="008858A9" w:rsidRPr="00FD4E7D">
        <w:rPr>
          <w:rFonts w:ascii="Times New Roman" w:eastAsia="Times New Roman" w:hAnsi="Times New Roman" w:cs="Times New Roman"/>
        </w:rPr>
        <w:t xml:space="preserve">exclusion </w:t>
      </w:r>
      <w:r w:rsidR="00EC0628">
        <w:rPr>
          <w:rFonts w:ascii="Times New Roman" w:eastAsia="Times New Roman" w:hAnsi="Times New Roman" w:cs="Times New Roman"/>
        </w:rPr>
        <w:t xml:space="preserve">ratio </w:t>
      </w:r>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on only a single basis, either</w:t>
      </w:r>
      <w:r w:rsidR="008858A9" w:rsidRPr="00FD4E7D">
        <w:rPr>
          <w:rFonts w:ascii="Times New Roman" w:eastAsia="Times New Roman" w:hAnsi="Times New Roman" w:cs="Times New Roman"/>
        </w:rPr>
        <w:t xml:space="preserve"> pre-reinsurance-ceded </w:t>
      </w:r>
      <w:r w:rsidR="00EF5CC9">
        <w:rPr>
          <w:rFonts w:ascii="Times New Roman" w:eastAsia="Times New Roman" w:hAnsi="Times New Roman" w:cs="Times New Roman"/>
        </w:rPr>
        <w:t>or post-reinsurance-ceded</w:t>
      </w:r>
      <w:r w:rsidR="008858A9" w:rsidRPr="00FD4E7D">
        <w:rPr>
          <w:rFonts w:ascii="Times New Roman" w:eastAsia="Times New Roman" w:hAnsi="Times New Roman" w:cs="Times New Roman"/>
        </w:rPr>
        <w:t>.</w:t>
      </w:r>
    </w:p>
    <w:p w14:paraId="21E0D228" w14:textId="61E7EFC4" w:rsidR="008858A9" w:rsidRDefault="007F724B" w:rsidP="008858A9">
      <w:pPr>
        <w:autoSpaceDE w:val="0"/>
        <w:autoSpaceDN w:val="0"/>
        <w:adjustRightInd w:val="0"/>
        <w:spacing w:after="220"/>
        <w:ind w:left="1440" w:hanging="360"/>
        <w:rPr>
          <w:rFonts w:ascii="Times New Roman" w:hAnsi="Times New Roman" w:cs="Times New Roman"/>
        </w:rPr>
      </w:pPr>
      <w:r w:rsidRPr="00FD4E7D">
        <w:rPr>
          <w:rFonts w:ascii="Times New Roman" w:hAnsi="Times New Roman" w:cs="Times New Roman"/>
        </w:rPr>
        <w:t>3</w:t>
      </w:r>
      <w:r w:rsidR="008858A9" w:rsidRPr="00FD4E7D">
        <w:rPr>
          <w:rFonts w:ascii="Times New Roman" w:hAnsi="Times New Roman" w:cs="Times New Roman"/>
        </w:rPr>
        <w:t xml:space="preserve">. </w:t>
      </w:r>
      <w:r w:rsidR="008858A9" w:rsidRPr="00D31106">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pre-non-proportional 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19E62166" w14:textId="56CBAD62" w:rsidR="009136BD" w:rsidRPr="00FD4E7D" w:rsidRDefault="009136BD" w:rsidP="009136BD">
      <w:pPr>
        <w:pBdr>
          <w:top w:val="single" w:sz="4" w:space="1" w:color="auto"/>
          <w:left w:val="single" w:sz="4" w:space="4" w:color="auto"/>
          <w:bottom w:val="single" w:sz="4" w:space="1" w:color="auto"/>
          <w:right w:val="single" w:sz="4" w:space="4" w:color="auto"/>
        </w:pBdr>
        <w:autoSpaceDE w:val="0"/>
        <w:autoSpaceDN w:val="0"/>
        <w:adjustRightInd w:val="0"/>
        <w:spacing w:after="220"/>
        <w:ind w:left="1080"/>
        <w:rPr>
          <w:rFonts w:ascii="Times New Roman" w:hAnsi="Times New Roman" w:cs="Times New Roman"/>
        </w:rPr>
      </w:pPr>
      <w:r w:rsidRPr="009136BD">
        <w:rPr>
          <w:rFonts w:ascii="Times New Roman" w:hAnsi="Times New Roman" w:cs="Times New Roman"/>
          <w:b/>
          <w:bCs/>
        </w:rPr>
        <w:t>Guidance Note:</w:t>
      </w:r>
      <w:r>
        <w:rPr>
          <w:rFonts w:ascii="Times New Roman" w:hAnsi="Times New Roman" w:cs="Times New Roman"/>
        </w:rPr>
        <w:t xml:space="preserve"> Further description of non-proportional reinsurance is provided in Paragraph 16 of SSAP 61R</w:t>
      </w:r>
      <w:r w:rsidR="006832C7">
        <w:rPr>
          <w:rFonts w:ascii="Times New Roman" w:hAnsi="Times New Roman" w:cs="Times New Roman"/>
        </w:rPr>
        <w:t>.</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22E2F681"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For convenience in notation • SERT = the ratio (b–a)/</w:t>
      </w:r>
      <w:del w:id="1471" w:author="VM-22 Subgroup" w:date="2023-07-26T15:01:00Z">
        <w:r w:rsidR="008858A9" w:rsidRPr="00FD4E7D" w:rsidDel="006C4C31">
          <w:rPr>
            <w:rFonts w:ascii="Times New Roman" w:hAnsi="Times New Roman" w:cs="Times New Roman"/>
          </w:rPr>
          <w:delText xml:space="preserve">a </w:delText>
        </w:r>
      </w:del>
      <w:ins w:id="1472" w:author="VM-22 Subgroup" w:date="2023-07-26T15:01:00Z">
        <w:r w:rsidR="006C4C31">
          <w:rPr>
            <w:rFonts w:ascii="Times New Roman" w:hAnsi="Times New Roman" w:cs="Times New Roman"/>
          </w:rPr>
          <w:t>c</w:t>
        </w:r>
        <w:r w:rsidR="006C4C31" w:rsidRPr="00FD4E7D">
          <w:rPr>
            <w:rFonts w:ascii="Times New Roman" w:hAnsi="Times New Roman" w:cs="Times New Roman"/>
          </w:rPr>
          <w:t xml:space="preserve"> </w:t>
        </w:r>
      </w:ins>
      <w:r w:rsidR="008858A9" w:rsidRPr="00FD4E7D">
        <w:rPr>
          <w:rFonts w:ascii="Times New Roman" w:hAnsi="Times New Roman" w:cs="Times New Roman"/>
        </w:rPr>
        <w:t xml:space="preserve">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“gn,” so denoted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“nn,” so denoted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lastRenderedPageBreak/>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21FEBB15"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iii.</w:t>
      </w:r>
      <w:r w:rsidR="008858A9" w:rsidRPr="00FD4E7D">
        <w:rPr>
          <w:rFonts w:ascii="Times New Roman" w:hAnsi="Times New Roman" w:cs="Times New Roman"/>
        </w:rPr>
        <w:tab/>
        <w:t>So, if SERT</w:t>
      </w:r>
      <w:r w:rsidR="008858A9" w:rsidRPr="00FD4E7D">
        <w:rPr>
          <w:rFonts w:ascii="Times New Roman" w:hAnsi="Times New Roman" w:cs="Times New Roman"/>
          <w:vertAlign w:val="subscript"/>
        </w:rPr>
        <w:t>gn</w:t>
      </w:r>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but SERT</w:t>
      </w:r>
      <w:r w:rsidR="008858A9" w:rsidRPr="00FD4E7D">
        <w:rPr>
          <w:rFonts w:ascii="Times New Roman" w:hAnsi="Times New Roman" w:cs="Times New Roman"/>
          <w:vertAlign w:val="subscript"/>
        </w:rPr>
        <w:t>nn</w:t>
      </w:r>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r w:rsidR="00EF5CC9">
        <w:rPr>
          <w:rFonts w:ascii="Times New Roman" w:hAnsi="Times New Roman" w:cs="Times New Roman"/>
        </w:rPr>
        <w:t>%</w:t>
      </w:r>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440134FC"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 (</w:t>
      </w:r>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00816155" w:rsidRPr="00FD4E7D">
        <w:rPr>
          <w:rFonts w:ascii="Times New Roman" w:hAnsi="Times New Roman" w:cs="Times New Roman"/>
        </w:rPr>
        <w:t xml:space="preserve"> </w:t>
      </w:r>
      <w:r w:rsidRPr="00FD4E7D">
        <w:rPr>
          <w:rFonts w:ascii="Times New Roman" w:hAnsi="Times New Roman" w:cs="Times New Roman"/>
        </w:rPr>
        <w:t xml:space="preserve">– </w:t>
      </w:r>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gn</w:t>
      </w:r>
      <w:r w:rsidRPr="00FD4E7D">
        <w:rPr>
          <w:rFonts w:ascii="Times New Roman" w:hAnsi="Times New Roman" w:cs="Times New Roman"/>
        </w:rPr>
        <w:t xml:space="preserve"> </w:t>
      </w:r>
    </w:p>
    <w:p w14:paraId="27593406" w14:textId="3C234108"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 xml:space="preserve"> = (</w:t>
      </w:r>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00345FFD" w:rsidRPr="00FD4E7D">
        <w:rPr>
          <w:rFonts w:ascii="Times New Roman" w:hAnsi="Times New Roman" w:cs="Times New Roman"/>
        </w:rPr>
        <w:t xml:space="preserve"> </w:t>
      </w:r>
      <w:r w:rsidRPr="00FD4E7D">
        <w:rPr>
          <w:rFonts w:ascii="Times New Roman" w:hAnsi="Times New Roman" w:cs="Times New Roman"/>
        </w:rPr>
        <w:t xml:space="preserve">– </w:t>
      </w:r>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r w:rsidRPr="00FD4E7D">
        <w:rPr>
          <w:rFonts w:ascii="Times New Roman" w:hAnsi="Times New Roman" w:cs="Times New Roman"/>
        </w:rPr>
        <w:t>)/a</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Note that the scenario underlying b</w:t>
      </w:r>
      <w:r w:rsidRPr="00FD4E7D">
        <w:rPr>
          <w:rFonts w:ascii="Times New Roman" w:hAnsi="Times New Roman" w:cs="Times New Roman"/>
          <w:vertAlign w:val="subscript"/>
        </w:rPr>
        <w:t>gn</w:t>
      </w:r>
      <w:r w:rsidRPr="00FD4E7D">
        <w:rPr>
          <w:rFonts w:ascii="Times New Roman" w:hAnsi="Times New Roman" w:cs="Times New Roman"/>
        </w:rPr>
        <w:t xml:space="preserve"> could be different from the scenario underlying b</w:t>
      </w:r>
      <w:r w:rsidRPr="00FD4E7D">
        <w:rPr>
          <w:rFonts w:ascii="Times New Roman" w:hAnsi="Times New Roman" w:cs="Times New Roman"/>
          <w:vertAlign w:val="subscript"/>
        </w:rPr>
        <w:t>nn</w:t>
      </w:r>
      <w:r w:rsidRPr="00FD4E7D">
        <w:rPr>
          <w:rFonts w:ascii="Times New Roman" w:hAnsi="Times New Roman" w:cs="Times New Roman"/>
        </w:rPr>
        <w:t xml:space="preserve">. </w:t>
      </w:r>
    </w:p>
    <w:p w14:paraId="0495B587" w14:textId="43CAC9A5"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If SERT</w:t>
      </w:r>
      <w:r w:rsidRPr="00FD4E7D">
        <w:rPr>
          <w:rFonts w:ascii="Times New Roman" w:hAnsi="Times New Roman" w:cs="Times New Roman"/>
          <w:vertAlign w:val="subscript"/>
        </w:rPr>
        <w:t>gn</w:t>
      </w:r>
      <w:r w:rsidRPr="00FD4E7D">
        <w:rPr>
          <w:rFonts w:ascii="Times New Roman" w:hAnsi="Times New Roman" w:cs="Times New Roman"/>
        </w:rPr>
        <w:t xml:space="preserve"> </w:t>
      </w:r>
      <w:r w:rsidRPr="00FD4E7D">
        <w:rPr>
          <w:rFonts w:ascii="Times New Roman" w:hAnsi="Times New Roman" w:cs="Times New Roman"/>
          <w:i/>
          <w:iCs/>
        </w:rPr>
        <w:t xml:space="preserve">× </w:t>
      </w:r>
      <w:r w:rsidRPr="00FD4E7D">
        <w:rPr>
          <w:rFonts w:ascii="Times New Roman" w:hAnsi="Times New Roman" w:cs="Times New Roman"/>
        </w:rPr>
        <w:t>LPIR</w:t>
      </w:r>
      <w:r w:rsidRPr="00FD4E7D">
        <w:rPr>
          <w:rFonts w:ascii="Times New Roman" w:hAnsi="Times New Roman" w:cs="Times New Roman"/>
          <w:vertAlign w:val="subscript"/>
        </w:rPr>
        <w:t>nn</w:t>
      </w:r>
      <w:r w:rsidRPr="00FD4E7D">
        <w:rPr>
          <w:rFonts w:ascii="Times New Roman" w:hAnsi="Times New Roman" w:cs="Times New Roman"/>
        </w:rPr>
        <w:t>/LPIR</w:t>
      </w:r>
      <w:r w:rsidRPr="00FD4E7D">
        <w:rPr>
          <w:rFonts w:ascii="Times New Roman" w:hAnsi="Times New Roman" w:cs="Times New Roman"/>
          <w:vertAlign w:val="subscript"/>
        </w:rPr>
        <w:t>gn</w:t>
      </w:r>
      <w:r w:rsidRPr="00FD4E7D">
        <w:rPr>
          <w:rFonts w:ascii="Times New Roman" w:hAnsi="Times New Roman" w:cs="Times New Roman"/>
        </w:rPr>
        <w:t xml:space="preserve"> &lt; </w:t>
      </w:r>
      <w:r w:rsidRPr="00FD4E7D">
        <w:rPr>
          <w:rFonts w:ascii="Times New Roman" w:hAnsi="Times New Roman" w:cs="Times New Roman"/>
          <w:highlight w:val="yellow"/>
        </w:rPr>
        <w:t>[x]</w:t>
      </w:r>
      <w:r w:rsidR="00B75580">
        <w:rPr>
          <w:rFonts w:ascii="Times New Roman" w:hAnsi="Times New Roman" w:cs="Times New Roman"/>
        </w:rPr>
        <w:t>%</w:t>
      </w:r>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55A68C57"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r w:rsidR="00345FFD">
        <w:rPr>
          <w:rFonts w:ascii="Times New Roman" w:hAnsi="Times New Roman" w:cs="Times New Roman"/>
        </w:rPr>
        <w:t xml:space="preserve">48 combined economic and mortality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56865025" w:rsidR="008858A9" w:rsidRPr="00FD4E7D" w:rsidRDefault="008858A9" w:rsidP="00AD0E74">
      <w:pPr>
        <w:numPr>
          <w:ilvl w:val="0"/>
          <w:numId w:val="32"/>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of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r w:rsidRPr="00FD4E7D">
        <w:rPr>
          <w:rFonts w:ascii="Times New Roman" w:hAnsi="Times New Roman" w:cs="Times New Roman"/>
        </w:rPr>
        <w:t xml:space="preserve"> and did not pass; or (ii) the qualified actuary had actively undertaken to perform the certification method </w:t>
      </w:r>
      <w:commentRangeStart w:id="1473"/>
      <w:commentRangeStart w:id="1474"/>
      <w:r w:rsidRPr="00FD4E7D">
        <w:rPr>
          <w:rFonts w:ascii="Times New Roman" w:hAnsi="Times New Roman" w:cs="Times New Roman"/>
        </w:rPr>
        <w:t xml:space="preserve">in </w:t>
      </w:r>
      <w:del w:id="1475" w:author="VM-22 Subgroup" w:date="2022-11-28T12:43:00Z">
        <w:r w:rsidRPr="00FD4E7D" w:rsidDel="00105E20">
          <w:rPr>
            <w:rFonts w:ascii="Times New Roman" w:hAnsi="Times New Roman" w:cs="Times New Roman"/>
          </w:rPr>
          <w:delText xml:space="preserve">this </w:delText>
        </w:r>
      </w:del>
      <w:del w:id="1476" w:author="VM-22 Subgroup" w:date="2023-02-03T15:44:00Z">
        <w:r w:rsidRPr="00FD4E7D">
          <w:rPr>
            <w:rFonts w:ascii="Times New Roman" w:hAnsi="Times New Roman" w:cs="Times New Roman"/>
          </w:rPr>
          <w:delText xml:space="preserve">section </w:delText>
        </w:r>
      </w:del>
      <w:del w:id="1477" w:author="VM-22 Subgroup" w:date="2022-11-28T12:43:00Z">
        <w:r w:rsidRPr="00FD4E7D" w:rsidDel="00105E20">
          <w:rPr>
            <w:rFonts w:ascii="Times New Roman" w:hAnsi="Times New Roman" w:cs="Times New Roman"/>
          </w:rPr>
          <w:delText>s</w:delText>
        </w:r>
      </w:del>
      <w:ins w:id="1478" w:author="VM-22 Subgroup" w:date="2022-11-28T12:43:00Z">
        <w:r w:rsidR="00105E20">
          <w:rPr>
            <w:rFonts w:ascii="Times New Roman" w:hAnsi="Times New Roman" w:cs="Times New Roman"/>
          </w:rPr>
          <w:t>S</w:t>
        </w:r>
      </w:ins>
      <w:ins w:id="1479" w:author="VM-22 Subgroup" w:date="2023-02-03T15:44:00Z">
        <w:r w:rsidRPr="00FD4E7D">
          <w:rPr>
            <w:rFonts w:ascii="Times New Roman" w:hAnsi="Times New Roman" w:cs="Times New Roman"/>
          </w:rPr>
          <w:t xml:space="preserve">ection </w:t>
        </w:r>
      </w:ins>
      <w:commentRangeEnd w:id="1473"/>
      <w:commentRangeEnd w:id="1474"/>
      <w:ins w:id="1480" w:author="VM-22 Subgroup" w:date="2022-11-28T12:43:00Z">
        <w:r w:rsidR="00105E20">
          <w:rPr>
            <w:rFonts w:ascii="Times New Roman" w:hAnsi="Times New Roman" w:cs="Times New Roman"/>
          </w:rPr>
          <w:t xml:space="preserve">7.B.3 </w:t>
        </w:r>
      </w:ins>
      <w:ins w:id="1481" w:author="VM-22 Subgroup" w:date="2023-02-03T15:44:00Z">
        <w:r w:rsidR="000702EC">
          <w:rPr>
            <w:rStyle w:val="CommentReference"/>
          </w:rPr>
          <w:commentReference w:id="1473"/>
        </w:r>
        <w:r w:rsidR="00105E20">
          <w:rPr>
            <w:rStyle w:val="CommentReference"/>
          </w:rPr>
          <w:commentReference w:id="1474"/>
        </w:r>
      </w:ins>
      <w:r w:rsidRPr="00FD4E7D">
        <w:rPr>
          <w:rFonts w:ascii="Times New Roman" w:hAnsi="Times New Roman" w:cs="Times New Roman"/>
        </w:rPr>
        <w:t>and concluded that such certification could not legitimately be made.</w:t>
      </w:r>
    </w:p>
    <w:p w14:paraId="33C2467C" w14:textId="63ACEF7D" w:rsidR="0040376D" w:rsidRDefault="008858A9" w:rsidP="00AD0E74">
      <w:pPr>
        <w:pStyle w:val="Heading2"/>
        <w:numPr>
          <w:ilvl w:val="0"/>
          <w:numId w:val="56"/>
        </w:numPr>
        <w:rPr>
          <w:sz w:val="22"/>
          <w:szCs w:val="22"/>
        </w:rPr>
      </w:pPr>
      <w:bookmarkStart w:id="1482" w:name="_Toc77242155"/>
      <w:bookmarkStart w:id="1483" w:name="_Toc137649801"/>
      <w:r w:rsidRPr="001904F3">
        <w:rPr>
          <w:sz w:val="22"/>
          <w:szCs w:val="22"/>
        </w:rPr>
        <w:t>Stochastic Exclusion Demonstration Test</w:t>
      </w:r>
      <w:bookmarkEnd w:id="1482"/>
      <w:bookmarkEnd w:id="1483"/>
    </w:p>
    <w:p w14:paraId="755BBCD1" w14:textId="77777777" w:rsidR="0040376D" w:rsidRPr="0040376D" w:rsidRDefault="0040376D" w:rsidP="0040376D">
      <w:pPr>
        <w:spacing w:after="0"/>
      </w:pPr>
    </w:p>
    <w:p w14:paraId="0EEE113D" w14:textId="0586BAAD"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Stochastic Exclusion Demonstration Test</w:t>
      </w:r>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50D6A3BB"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demonstration shall provide a reasonable assurance that if the </w:t>
      </w:r>
      <w:r w:rsidR="0018608C">
        <w:rPr>
          <w:rFonts w:ascii="Times New Roman" w:hAnsi="Times New Roman" w:cs="Times New Roman"/>
        </w:rPr>
        <w:t>SR</w:t>
      </w:r>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r w:rsidR="0018608C">
        <w:rPr>
          <w:rFonts w:ascii="Times New Roman" w:hAnsi="Times New Roman" w:cs="Times New Roman"/>
        </w:rPr>
        <w:t>SR</w:t>
      </w:r>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 xml:space="preserve">be higher than the statutory reserve determined pursuant to the applicable requirements in </w:t>
      </w:r>
      <w:commentRangeStart w:id="1484"/>
      <w:commentRangeStart w:id="1485"/>
      <w:r w:rsidR="00C4282C">
        <w:rPr>
          <w:rFonts w:ascii="Times New Roman" w:hAnsi="Times New Roman" w:cs="Times New Roman"/>
        </w:rPr>
        <w:t>VM-A</w:t>
      </w:r>
      <w:ins w:id="1486" w:author="VM-22 Subgroup" w:date="2022-11-28T12:43:00Z">
        <w:r w:rsidR="00105E20">
          <w:rPr>
            <w:rFonts w:ascii="Times New Roman" w:hAnsi="Times New Roman" w:cs="Times New Roman"/>
          </w:rPr>
          <w:t>, VM-C,</w:t>
        </w:r>
      </w:ins>
      <w:r w:rsidR="00C4282C">
        <w:rPr>
          <w:rFonts w:ascii="Times New Roman" w:hAnsi="Times New Roman" w:cs="Times New Roman"/>
        </w:rPr>
        <w:t xml:space="preserve"> and VM-</w:t>
      </w:r>
      <w:del w:id="1487" w:author="VM-22 Subgroup" w:date="2023-02-03T15:44:00Z">
        <w:r w:rsidR="00C4282C">
          <w:rPr>
            <w:rFonts w:ascii="Times New Roman" w:hAnsi="Times New Roman" w:cs="Times New Roman"/>
          </w:rPr>
          <w:delText>C</w:delText>
        </w:r>
      </w:del>
      <w:ins w:id="1488" w:author="VM-22 Subgroup" w:date="2022-11-28T12:43:00Z">
        <w:r w:rsidR="00105E20">
          <w:rPr>
            <w:rFonts w:ascii="Times New Roman" w:hAnsi="Times New Roman" w:cs="Times New Roman"/>
          </w:rPr>
          <w:t>V</w:t>
        </w:r>
      </w:ins>
      <w:del w:id="1489" w:author="VM-22 Subgroup" w:date="2022-11-28T12:43:00Z">
        <w:r w:rsidR="00C4282C" w:rsidDel="00105E20">
          <w:rPr>
            <w:rFonts w:ascii="Times New Roman" w:hAnsi="Times New Roman" w:cs="Times New Roman"/>
          </w:rPr>
          <w:delText>C</w:delText>
        </w:r>
      </w:del>
      <w:commentRangeEnd w:id="1484"/>
      <w:ins w:id="1490" w:author="VM-22 Subgroup" w:date="2023-02-03T15:44:00Z">
        <w:r w:rsidR="00422EB6">
          <w:rPr>
            <w:rStyle w:val="CommentReference"/>
          </w:rPr>
          <w:commentReference w:id="1484"/>
        </w:r>
        <w:commentRangeEnd w:id="1485"/>
        <w:r w:rsidR="00105E20">
          <w:rPr>
            <w:rStyle w:val="CommentReference"/>
          </w:rPr>
          <w:commentReference w:id="1485"/>
        </w:r>
      </w:ins>
      <w:r w:rsidR="008858A9" w:rsidRPr="00FD4E7D">
        <w:rPr>
          <w:rFonts w:ascii="Times New Roman" w:hAnsi="Times New Roman" w:cs="Times New Roman"/>
        </w:rPr>
        <w:t xml:space="preserve">. The demonstration shall take into account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r w:rsidR="0018608C">
        <w:rPr>
          <w:rFonts w:ascii="Times New Roman" w:hAnsi="Times New Roman" w:cs="Times New Roman"/>
        </w:rPr>
        <w:t>SR</w:t>
      </w:r>
      <w:r w:rsidR="008858A9" w:rsidRPr="00FD4E7D">
        <w:rPr>
          <w:rFonts w:ascii="Times New Roman" w:hAnsi="Times New Roman" w:cs="Times New Roman"/>
        </w:rPr>
        <w:t xml:space="preserve"> requirements.</w:t>
      </w:r>
    </w:p>
    <w:p w14:paraId="5B346A5A" w14:textId="300E8CDA"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r w:rsidR="00EC0628">
        <w:rPr>
          <w:rFonts w:ascii="Times New Roman" w:hAnsi="Times New Roman" w:cs="Times New Roman"/>
        </w:rPr>
        <w:t>statutory</w:t>
      </w:r>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r w:rsidR="00EC0628">
        <w:rPr>
          <w:rFonts w:ascii="Times New Roman" w:hAnsi="Times New Roman" w:cs="Times New Roman"/>
        </w:rPr>
        <w:t>determined pursuant to the applicable requirements in VM-A</w:t>
      </w:r>
      <w:ins w:id="1491" w:author="VM-22 Subgroup" w:date="2022-11-28T12:43:00Z">
        <w:r w:rsidR="00105E20">
          <w:rPr>
            <w:rFonts w:ascii="Times New Roman" w:hAnsi="Times New Roman" w:cs="Times New Roman"/>
          </w:rPr>
          <w:t>, VM-C,</w:t>
        </w:r>
      </w:ins>
      <w:r w:rsidR="00EC0628">
        <w:rPr>
          <w:rFonts w:ascii="Times New Roman" w:hAnsi="Times New Roman" w:cs="Times New Roman"/>
        </w:rPr>
        <w:t xml:space="preserve"> and VM-</w:t>
      </w:r>
      <w:ins w:id="1492" w:author="VM-22 Subgroup" w:date="2022-11-28T12:43:00Z">
        <w:r w:rsidR="00105E20">
          <w:rPr>
            <w:rFonts w:ascii="Times New Roman" w:hAnsi="Times New Roman" w:cs="Times New Roman"/>
          </w:rPr>
          <w:t>V</w:t>
        </w:r>
      </w:ins>
      <w:del w:id="1493" w:author="VM-22 Subgroup" w:date="2022-11-28T12:43:00Z">
        <w:r w:rsidR="00EC0628" w:rsidDel="00105E20">
          <w:rPr>
            <w:rFonts w:ascii="Times New Roman" w:hAnsi="Times New Roman" w:cs="Times New Roman"/>
          </w:rPr>
          <w:delText>C</w:delText>
        </w:r>
      </w:del>
      <w:r w:rsidR="00EC0628">
        <w:rPr>
          <w:rFonts w:ascii="Times New Roman" w:hAnsi="Times New Roman" w:cs="Times New Roman"/>
        </w:rPr>
        <w:t xml:space="preserve"> </w:t>
      </w:r>
      <w:r w:rsidR="00EC0628" w:rsidRPr="00FD4E7D">
        <w:rPr>
          <w:rFonts w:ascii="Times New Roman" w:hAnsi="Times New Roman" w:cs="Times New Roman"/>
        </w:rPr>
        <w:lastRenderedPageBreak/>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SET 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6B2998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r w:rsidR="005455DB">
        <w:rPr>
          <w:rFonts w:ascii="Times New Roman" w:eastAsia="Times New Roman" w:hAnsi="Times New Roman" w:cs="Times New Roman"/>
        </w:rPr>
        <w:t>Section</w:t>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700DFC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1494" w:name="_Hlk59532322"/>
      <w:r w:rsidR="008858A9" w:rsidRPr="00FD4E7D">
        <w:rPr>
          <w:rFonts w:ascii="Times New Roman" w:eastAsia="Times New Roman" w:hAnsi="Times New Roman" w:cs="Times New Roman"/>
        </w:rPr>
        <w:t>statutory reserve calculated in accordance with VM-A</w:t>
      </w:r>
      <w:ins w:id="1495"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1496" w:author="VM-22 Subgroup" w:date="2022-11-28T12:43:00Z">
        <w:r w:rsidR="00105E20">
          <w:rPr>
            <w:rFonts w:ascii="Times New Roman" w:eastAsia="Times New Roman" w:hAnsi="Times New Roman" w:cs="Times New Roman"/>
          </w:rPr>
          <w:t>V</w:t>
        </w:r>
      </w:ins>
      <w:del w:id="1497" w:author="VM-22 Subgroup" w:date="2022-11-28T12:43:00Z">
        <w:r w:rsidR="008858A9" w:rsidRPr="00FD4E7D" w:rsidDel="00105E20">
          <w:rPr>
            <w:rFonts w:ascii="Times New Roman" w:eastAsia="Times New Roman" w:hAnsi="Times New Roman" w:cs="Times New Roman"/>
          </w:rPr>
          <w:delText>C</w:delText>
        </w:r>
      </w:del>
      <w:bookmarkEnd w:id="1494"/>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w:t>
      </w:r>
    </w:p>
    <w:p w14:paraId="21E8DD1A" w14:textId="04647DB0"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1498"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1499" w:author="VM-22 Subgroup" w:date="2022-11-28T12:43:00Z">
        <w:r w:rsidR="00105E20">
          <w:rPr>
            <w:rFonts w:ascii="Times New Roman" w:eastAsia="Times New Roman" w:hAnsi="Times New Roman" w:cs="Times New Roman"/>
          </w:rPr>
          <w:t>V</w:t>
        </w:r>
      </w:ins>
      <w:del w:id="1500"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6126007E"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w:t>
      </w:r>
      <w:ins w:id="1501" w:author="VM-22 Subgroup" w:date="2022-11-28T12:43: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1502" w:author="VM-22 Subgroup" w:date="2022-11-28T12:43:00Z">
        <w:r w:rsidR="00105E20">
          <w:rPr>
            <w:rFonts w:ascii="Times New Roman" w:eastAsia="Times New Roman" w:hAnsi="Times New Roman" w:cs="Times New Roman"/>
          </w:rPr>
          <w:t>V</w:t>
        </w:r>
      </w:ins>
      <w:del w:id="1503" w:author="VM-22 Subgroup" w:date="2022-11-28T12:43: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is greater than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r w:rsidR="0018608C">
        <w:rPr>
          <w:rFonts w:ascii="Times New Roman" w:hAnsi="Times New Roman" w:cs="Times New Roman"/>
        </w:rPr>
        <w:t>SR</w:t>
      </w:r>
      <w:r w:rsidR="008858A9" w:rsidRPr="00FD4E7D">
        <w:rPr>
          <w:rFonts w:ascii="Times New Roman" w:hAnsi="Times New Roman" w:cs="Times New Roman"/>
        </w:rPr>
        <w:t xml:space="preserve"> calculations.</w:t>
      </w:r>
    </w:p>
    <w:p w14:paraId="3D401C8C" w14:textId="15EC6267"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r w:rsidR="0018608C">
        <w:rPr>
          <w:rFonts w:ascii="Times New Roman" w:hAnsi="Times New Roman" w:cs="Times New Roman"/>
        </w:rPr>
        <w:t>SR</w:t>
      </w:r>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w:t>
      </w:r>
      <w:ins w:id="1504" w:author="VM-22 Subgroup" w:date="2022-11-28T12:44:00Z">
        <w:r w:rsidR="00105E20">
          <w:rPr>
            <w:rFonts w:ascii="Times New Roman" w:eastAsia="Times New Roman" w:hAnsi="Times New Roman" w:cs="Times New Roman"/>
          </w:rPr>
          <w:t>, VM-C,</w:t>
        </w:r>
      </w:ins>
      <w:r w:rsidR="008858A9" w:rsidRPr="00FD4E7D">
        <w:rPr>
          <w:rFonts w:ascii="Times New Roman" w:eastAsia="Times New Roman" w:hAnsi="Times New Roman" w:cs="Times New Roman"/>
        </w:rPr>
        <w:t xml:space="preserve"> and VM-</w:t>
      </w:r>
      <w:ins w:id="1505" w:author="VM-22 Subgroup" w:date="2022-11-28T12:44:00Z">
        <w:r w:rsidR="00105E20">
          <w:rPr>
            <w:rFonts w:ascii="Times New Roman" w:eastAsia="Times New Roman" w:hAnsi="Times New Roman" w:cs="Times New Roman"/>
          </w:rPr>
          <w:t>V</w:t>
        </w:r>
      </w:ins>
      <w:del w:id="1506" w:author="VM-22 Subgroup" w:date="2022-11-28T12:44:00Z">
        <w:r w:rsidR="008858A9" w:rsidRPr="00FD4E7D" w:rsidDel="00105E20">
          <w:rPr>
            <w:rFonts w:ascii="Times New Roman" w:eastAsia="Times New Roman" w:hAnsi="Times New Roman" w:cs="Times New Roman"/>
          </w:rPr>
          <w:delText>C</w:delText>
        </w:r>
      </w:del>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r w:rsidR="00EC0628">
        <w:rPr>
          <w:rFonts w:ascii="Times New Roman" w:hAnsi="Times New Roman" w:cs="Times New Roman"/>
        </w:rPr>
        <w:t xml:space="preserve">contract </w:t>
      </w:r>
      <w:r w:rsidR="008858A9" w:rsidRPr="00FD4E7D">
        <w:rPr>
          <w:rFonts w:ascii="Times New Roman" w:hAnsi="Times New Roman" w:cs="Times New Roman"/>
        </w:rPr>
        <w:t>holder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AD0E74">
      <w:pPr>
        <w:pStyle w:val="Heading2"/>
        <w:numPr>
          <w:ilvl w:val="0"/>
          <w:numId w:val="64"/>
        </w:numPr>
        <w:spacing w:before="0"/>
        <w:rPr>
          <w:sz w:val="22"/>
          <w:szCs w:val="22"/>
        </w:rPr>
      </w:pPr>
      <w:bookmarkStart w:id="1507" w:name="_Toc77242156"/>
      <w:bookmarkStart w:id="1508" w:name="_Toc137649802"/>
      <w:r w:rsidRPr="00DE21E7">
        <w:rPr>
          <w:sz w:val="22"/>
          <w:szCs w:val="22"/>
        </w:rPr>
        <w:t>Deterministic Certification Option</w:t>
      </w:r>
      <w:bookmarkEnd w:id="1507"/>
      <w:bookmarkEnd w:id="1508"/>
      <w:r w:rsidRPr="00DE21E7">
        <w:rPr>
          <w:sz w:val="22"/>
          <w:szCs w:val="22"/>
        </w:rPr>
        <w:t xml:space="preserve">   </w:t>
      </w:r>
    </w:p>
    <w:p w14:paraId="4A7892EE" w14:textId="77777777" w:rsidR="00F138DF" w:rsidRDefault="00F138DF" w:rsidP="00F138DF">
      <w:pPr>
        <w:spacing w:after="0"/>
        <w:ind w:left="1800" w:hanging="360"/>
        <w:rPr>
          <w:rFonts w:ascii="Times New Roman" w:hAnsi="Times New Roman" w:cs="Times New Roman"/>
        </w:rPr>
      </w:pPr>
    </w:p>
    <w:p w14:paraId="003576E0" w14:textId="66253689"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del w:id="1509" w:author="VM-22 Subgroup" w:date="2023-02-03T15:44:00Z">
        <w:r>
          <w:rPr>
            <w:rFonts w:ascii="Times New Roman" w:hAnsi="Times New Roman" w:cs="Times New Roman"/>
          </w:rPr>
          <w:delText>The</w:delText>
        </w:r>
      </w:del>
      <w:commentRangeStart w:id="1510"/>
      <w:ins w:id="1511" w:author="VM-22 Subgroup" w:date="2022-11-28T12:44:00Z">
        <w:r w:rsidR="00105E20">
          <w:rPr>
            <w:rFonts w:ascii="Times New Roman" w:hAnsi="Times New Roman" w:cs="Times New Roman"/>
          </w:rPr>
          <w:t>I</w:t>
        </w:r>
      </w:ins>
      <w:commentRangeEnd w:id="1510"/>
      <w:ins w:id="1512" w:author="VM-22 Subgroup" w:date="2022-11-28T12:45:00Z">
        <w:r w:rsidR="00105E20">
          <w:rPr>
            <w:rStyle w:val="CommentReference"/>
          </w:rPr>
          <w:commentReference w:id="1510"/>
        </w:r>
      </w:ins>
      <w:ins w:id="1513" w:author="VM-22 Subgroup" w:date="2022-11-28T12:44:00Z">
        <w:r w:rsidR="00105E20">
          <w:rPr>
            <w:rFonts w:ascii="Times New Roman" w:hAnsi="Times New Roman" w:cs="Times New Roman"/>
          </w:rPr>
          <w:t xml:space="preserve">nstead of a SR, </w:t>
        </w:r>
      </w:ins>
      <w:del w:id="1514" w:author="VM-22 Subgroup" w:date="2022-11-28T12:44:00Z">
        <w:r w:rsidDel="00105E20">
          <w:rPr>
            <w:rFonts w:ascii="Times New Roman" w:hAnsi="Times New Roman" w:cs="Times New Roman"/>
          </w:rPr>
          <w:delText>T</w:delText>
        </w:r>
      </w:del>
      <w:ins w:id="1515" w:author="VM-22 Subgroup" w:date="2022-11-28T12:44:00Z">
        <w:r w:rsidR="00105E20">
          <w:rPr>
            <w:rFonts w:ascii="Times New Roman" w:hAnsi="Times New Roman" w:cs="Times New Roman"/>
          </w:rPr>
          <w:t>t</w:t>
        </w:r>
      </w:ins>
      <w:ins w:id="1516" w:author="VM-22 Subgroup" w:date="2023-02-03T15:44:00Z">
        <w:r>
          <w:rPr>
            <w:rFonts w:ascii="Times New Roman" w:hAnsi="Times New Roman" w:cs="Times New Roman"/>
          </w:rPr>
          <w:t>he</w:t>
        </w:r>
      </w:ins>
      <w:r>
        <w:rPr>
          <w:rFonts w:ascii="Times New Roman" w:hAnsi="Times New Roman" w:cs="Times New Roman"/>
        </w:rPr>
        <w:t xml:space="preserve"> company </w:t>
      </w:r>
      <w:r w:rsidR="00EC0628">
        <w:rPr>
          <w:rFonts w:ascii="Times New Roman" w:hAnsi="Times New Roman" w:cs="Times New Roman"/>
        </w:rPr>
        <w:t>may</w:t>
      </w:r>
      <w:r>
        <w:rPr>
          <w:rFonts w:ascii="Times New Roman" w:hAnsi="Times New Roman" w:cs="Times New Roman"/>
        </w:rPr>
        <w:t xml:space="preserve"> determine </w:t>
      </w:r>
      <w:del w:id="1517" w:author="VM-22 Subgroup" w:date="2022-11-28T12:44:00Z">
        <w:r w:rsidDel="00105E20">
          <w:rPr>
            <w:rFonts w:ascii="Times New Roman" w:hAnsi="Times New Roman" w:cs="Times New Roman"/>
          </w:rPr>
          <w:delText>the</w:delText>
        </w:r>
      </w:del>
      <w:del w:id="1518" w:author="VM-22 Subgroup" w:date="2023-02-03T15:44:00Z">
        <w:r>
          <w:rPr>
            <w:rFonts w:ascii="Times New Roman" w:hAnsi="Times New Roman" w:cs="Times New Roman"/>
          </w:rPr>
          <w:delText xml:space="preserve"> </w:delText>
        </w:r>
        <w:r w:rsidR="0018608C">
          <w:rPr>
            <w:rFonts w:ascii="Times New Roman" w:hAnsi="Times New Roman" w:cs="Times New Roman"/>
          </w:rPr>
          <w:delText>SR</w:delText>
        </w:r>
      </w:del>
      <w:ins w:id="1519" w:author="VM-22 Subgroup" w:date="2022-11-28T12:44:00Z">
        <w:r w:rsidR="00105E20">
          <w:rPr>
            <w:rFonts w:ascii="Times New Roman" w:hAnsi="Times New Roman" w:cs="Times New Roman"/>
          </w:rPr>
          <w:t>a</w:t>
        </w:r>
      </w:ins>
      <w:ins w:id="1520" w:author="VM-22 Subgroup" w:date="2023-02-03T15:44:00Z">
        <w:r>
          <w:rPr>
            <w:rFonts w:ascii="Times New Roman" w:hAnsi="Times New Roman" w:cs="Times New Roman"/>
          </w:rPr>
          <w:t xml:space="preserve"> </w:t>
        </w:r>
      </w:ins>
      <w:ins w:id="1521" w:author="VM-22 Subgroup" w:date="2022-11-28T12:45:00Z">
        <w:r w:rsidR="00105E20">
          <w:rPr>
            <w:rFonts w:ascii="Times New Roman" w:hAnsi="Times New Roman" w:cs="Times New Roman"/>
          </w:rPr>
          <w:t>Deterministic Reserve (D</w:t>
        </w:r>
      </w:ins>
      <w:del w:id="1522" w:author="VM-22 Subgroup" w:date="2022-11-28T12:45:00Z">
        <w:r w:rsidR="0018608C" w:rsidDel="00105E20">
          <w:rPr>
            <w:rFonts w:ascii="Times New Roman" w:hAnsi="Times New Roman" w:cs="Times New Roman"/>
          </w:rPr>
          <w:delText>S</w:delText>
        </w:r>
      </w:del>
      <w:ins w:id="1523" w:author="VM-22 Subgroup" w:date="2023-02-03T15:44:00Z">
        <w:r w:rsidR="0018608C">
          <w:rPr>
            <w:rFonts w:ascii="Times New Roman" w:hAnsi="Times New Roman" w:cs="Times New Roman"/>
          </w:rPr>
          <w:t>R</w:t>
        </w:r>
      </w:ins>
      <w:ins w:id="1524" w:author="VM-22 Subgroup" w:date="2022-11-28T12:45:00Z">
        <w:r w:rsidR="00105E20">
          <w:rPr>
            <w:rFonts w:ascii="Times New Roman" w:hAnsi="Times New Roman" w:cs="Times New Roman"/>
          </w:rPr>
          <w:t>)</w:t>
        </w:r>
      </w:ins>
      <w:r>
        <w:rPr>
          <w:rFonts w:ascii="Times New Roman" w:hAnsi="Times New Roman" w:cs="Times New Roman"/>
        </w:rPr>
        <w:t xml:space="preserve"> for a group of contracts using a single deterministic economic scenario, subject to the following conditions. </w:t>
      </w:r>
    </w:p>
    <w:p w14:paraId="1E1E1BBC" w14:textId="23EF8789"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r w:rsidR="005455DB">
        <w:rPr>
          <w:rFonts w:ascii="Times New Roman" w:hAnsi="Times New Roman" w:cs="Times New Roman"/>
        </w:rPr>
        <w:t>contracts and certificates</w:t>
      </w:r>
      <w:r>
        <w:rPr>
          <w:rFonts w:ascii="Times New Roman" w:hAnsi="Times New Roman" w:cs="Times New Roman"/>
        </w:rPr>
        <w:t>.  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372F5203" w:rsidR="00A23A5F" w:rsidRDefault="00A23A5F" w:rsidP="00AD0E74">
      <w:pPr>
        <w:pStyle w:val="ListParagraph"/>
        <w:numPr>
          <w:ilvl w:val="1"/>
          <w:numId w:val="55"/>
        </w:numPr>
        <w:spacing w:after="0"/>
        <w:ind w:left="2160"/>
        <w:rPr>
          <w:rFonts w:ascii="Times New Roman" w:hAnsi="Times New Roman" w:cs="Times New Roman"/>
        </w:rPr>
      </w:pPr>
      <w:r>
        <w:rPr>
          <w:rFonts w:ascii="Times New Roman" w:hAnsi="Times New Roman" w:cs="Times New Roman"/>
        </w:rPr>
        <w:t xml:space="preserve">The company certifies that the group of </w:t>
      </w:r>
      <w:r w:rsidR="005455DB">
        <w:rPr>
          <w:rFonts w:ascii="Times New Roman" w:hAnsi="Times New Roman" w:cs="Times New Roman"/>
        </w:rPr>
        <w:t>contracts and certificates</w:t>
      </w:r>
      <w:r>
        <w:rPr>
          <w:rFonts w:ascii="Times New Roman" w:hAnsi="Times New Roman" w:cs="Times New Roman"/>
        </w:rPr>
        <w:t xml:space="preserve"> is not supported by a reinvestment strategy that contains future hedge purchases.</w:t>
      </w:r>
    </w:p>
    <w:p w14:paraId="3845C7B6" w14:textId="77777777" w:rsidR="00A23A5F" w:rsidRPr="00F138DF" w:rsidRDefault="00A23A5F" w:rsidP="00F138DF">
      <w:pPr>
        <w:spacing w:after="0"/>
        <w:rPr>
          <w:rFonts w:ascii="Times New Roman" w:hAnsi="Times New Roman" w:cs="Times New Roman"/>
        </w:rPr>
      </w:pPr>
    </w:p>
    <w:p w14:paraId="680B51A1" w14:textId="38B502AA"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 xml:space="preserve">The company must perform and disclose results from the stochastic exclusion ratio test following the requirements in Section 7.C, </w:t>
      </w:r>
      <w:r w:rsidR="005F7DEC">
        <w:rPr>
          <w:rFonts w:ascii="Times New Roman" w:hAnsi="Times New Roman" w:cs="Times New Roman"/>
        </w:rPr>
        <w:t xml:space="preserve">and the company must pass </w:t>
      </w:r>
      <w:r w:rsidR="005F7DEC">
        <w:rPr>
          <w:rFonts w:ascii="Times New Roman" w:hAnsi="Times New Roman" w:cs="Times New Roman"/>
        </w:rPr>
        <w:lastRenderedPageBreak/>
        <w:t>the SERT when considering only the 16 economic scenarios paired with the 100% mortality scenario</w:t>
      </w:r>
      <w:r>
        <w:rPr>
          <w:rFonts w:ascii="Times New Roman" w:hAnsi="Times New Roman" w:cs="Times New Roman"/>
        </w:rPr>
        <w:t>.</w:t>
      </w:r>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AD0E74">
      <w:pPr>
        <w:pStyle w:val="ListParagraph"/>
        <w:numPr>
          <w:ilvl w:val="0"/>
          <w:numId w:val="63"/>
        </w:numPr>
        <w:spacing w:after="0"/>
        <w:ind w:left="2160"/>
        <w:rPr>
          <w:rFonts w:ascii="Times New Roman" w:hAnsi="Times New Roman" w:cs="Times New Roman"/>
        </w:rPr>
      </w:pPr>
      <w:r>
        <w:rPr>
          <w:rFonts w:ascii="Times New Roman" w:hAnsi="Times New Roman" w:cs="Times New Roman"/>
        </w:rPr>
        <w:t>The company must disclose a description of contracts and associated features in the certification.</w:t>
      </w:r>
    </w:p>
    <w:p w14:paraId="41F2E6C3" w14:textId="77777777" w:rsidR="00F138DF" w:rsidRPr="00F138DF" w:rsidRDefault="00F138DF" w:rsidP="00F138DF">
      <w:pPr>
        <w:spacing w:after="0"/>
        <w:rPr>
          <w:rFonts w:ascii="Times New Roman" w:hAnsi="Times New Roman" w:cs="Times New Roman"/>
        </w:rPr>
      </w:pPr>
    </w:p>
    <w:p w14:paraId="4447A9BF" w14:textId="1D86F23E" w:rsidR="00A23A5F" w:rsidRPr="005D31CA" w:rsidRDefault="00A23A5F" w:rsidP="00A23A5F">
      <w:pPr>
        <w:pStyle w:val="ListParagraph"/>
        <w:spacing w:after="0"/>
        <w:rPr>
          <w:rFonts w:ascii="Times New Roman" w:hAnsi="Times New Roman" w:cs="Times New Roman"/>
        </w:rPr>
      </w:pPr>
    </w:p>
    <w:p w14:paraId="3C3F0794" w14:textId="3722DEE2" w:rsidR="00A23A5F" w:rsidRDefault="00A23A5F" w:rsidP="00AD0E74">
      <w:pPr>
        <w:pStyle w:val="ListParagraph"/>
        <w:numPr>
          <w:ilvl w:val="0"/>
          <w:numId w:val="61"/>
        </w:numPr>
        <w:spacing w:after="0"/>
        <w:ind w:left="1800"/>
        <w:rPr>
          <w:rFonts w:ascii="Times New Roman" w:hAnsi="Times New Roman" w:cs="Times New Roman"/>
        </w:rPr>
      </w:pPr>
      <w:r w:rsidRPr="0045217F">
        <w:rPr>
          <w:rFonts w:ascii="Times New Roman" w:hAnsi="Times New Roman" w:cs="Times New Roman"/>
        </w:rPr>
        <w:t xml:space="preserve">The </w:t>
      </w:r>
      <w:del w:id="1525" w:author="Benjamin M. Slutsker" w:date="2023-02-03T15:47:00Z">
        <w:r w:rsidR="0018608C">
          <w:rPr>
            <w:rFonts w:ascii="Times New Roman" w:hAnsi="Times New Roman" w:cs="Times New Roman"/>
          </w:rPr>
          <w:delText>SR</w:delText>
        </w:r>
      </w:del>
      <w:del w:id="1526" w:author="VM-22 Subgroup" w:date="2023-02-03T15:44:00Z">
        <w:r w:rsidR="0018608C">
          <w:rPr>
            <w:rFonts w:ascii="Times New Roman" w:hAnsi="Times New Roman" w:cs="Times New Roman"/>
          </w:rPr>
          <w:delText>SR</w:delText>
        </w:r>
      </w:del>
      <w:del w:id="1527" w:author="VM-22 Subgroup" w:date="2022-11-28T12:45:00Z">
        <w:r w:rsidR="0018608C" w:rsidDel="00105E20">
          <w:rPr>
            <w:rFonts w:ascii="Times New Roman" w:hAnsi="Times New Roman" w:cs="Times New Roman"/>
          </w:rPr>
          <w:delText>S</w:delText>
        </w:r>
      </w:del>
      <w:ins w:id="1528" w:author="VM-22 Subgroup" w:date="2022-11-28T12:45:00Z">
        <w:r w:rsidR="00105E20">
          <w:rPr>
            <w:rFonts w:ascii="Times New Roman" w:hAnsi="Times New Roman" w:cs="Times New Roman"/>
          </w:rPr>
          <w:t>D</w:t>
        </w:r>
      </w:ins>
      <w:ins w:id="1529" w:author="VM-22 Subgroup" w:date="2023-02-03T15:44:00Z">
        <w:r w:rsidR="0018608C">
          <w:rPr>
            <w:rFonts w:ascii="Times New Roman" w:hAnsi="Times New Roman" w:cs="Times New Roman"/>
          </w:rPr>
          <w:t>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5727C3F7" w:rsidR="00A23A5F" w:rsidRDefault="00A23A5F" w:rsidP="00AD0E74">
      <w:pPr>
        <w:pStyle w:val="ListParagraph"/>
        <w:numPr>
          <w:ilvl w:val="0"/>
          <w:numId w:val="62"/>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r w:rsidRPr="005D31CA">
        <w:rPr>
          <w:rFonts w:ascii="Times New Roman" w:hAnsi="Times New Roman" w:cs="Times New Roman"/>
        </w:rPr>
        <w:t>scenario 12 found in Appendix 1</w:t>
      </w:r>
      <w:r>
        <w:rPr>
          <w:rFonts w:ascii="Times New Roman" w:hAnsi="Times New Roman" w:cs="Times New Roman"/>
        </w:rPr>
        <w:t xml:space="preserve"> of VM-20</w:t>
      </w:r>
      <w:r w:rsidR="006A3311">
        <w:rPr>
          <w:rFonts w:ascii="Times New Roman" w:hAnsi="Times New Roman" w:cs="Times New Roman"/>
        </w:rPr>
        <w:t>)</w:t>
      </w:r>
      <w:r w:rsidRPr="005D31CA">
        <w:rPr>
          <w:rFonts w:ascii="Times New Roman" w:hAnsi="Times New Roman" w:cs="Times New Roman"/>
        </w:rPr>
        <w:t>.</w:t>
      </w:r>
    </w:p>
    <w:p w14:paraId="2B95C2BC" w14:textId="77777777" w:rsidR="000443ED" w:rsidRDefault="000443ED" w:rsidP="000443ED">
      <w:pPr>
        <w:pStyle w:val="ListParagraph"/>
        <w:spacing w:after="0"/>
        <w:ind w:left="2160"/>
        <w:rPr>
          <w:rFonts w:ascii="Times New Roman" w:hAnsi="Times New Roman" w:cs="Times New Roman"/>
        </w:rPr>
      </w:pPr>
    </w:p>
    <w:p w14:paraId="420F05FD" w14:textId="1149BE60" w:rsidR="002C726F" w:rsidRPr="000443ED" w:rsidRDefault="000443ED" w:rsidP="00B430BF">
      <w:pPr>
        <w:pStyle w:val="ListParagraph"/>
        <w:numPr>
          <w:ilvl w:val="0"/>
          <w:numId w:val="62"/>
        </w:numPr>
        <w:spacing w:after="0"/>
        <w:rPr>
          <w:rFonts w:ascii="Times New Roman" w:hAnsi="Times New Roman" w:cs="Times New Roman"/>
        </w:rPr>
      </w:pPr>
      <w:r w:rsidRPr="000443ED">
        <w:rPr>
          <w:rFonts w:ascii="Times New Roman" w:hAnsi="Times New Roman" w:cs="Times New Roman"/>
        </w:rPr>
        <w:t xml:space="preserve">The </w:t>
      </w:r>
      <w:del w:id="1530" w:author="Benjamin M. Slutsker" w:date="2023-02-03T15:47:00Z">
        <w:r w:rsidRPr="000443ED">
          <w:rPr>
            <w:rFonts w:ascii="Times New Roman" w:hAnsi="Times New Roman" w:cs="Times New Roman"/>
          </w:rPr>
          <w:delText>SR</w:delText>
        </w:r>
      </w:del>
      <w:del w:id="1531" w:author="VM-22 Subgroup" w:date="2023-02-03T15:44:00Z">
        <w:r w:rsidRPr="000443ED">
          <w:rPr>
            <w:rFonts w:ascii="Times New Roman" w:hAnsi="Times New Roman" w:cs="Times New Roman"/>
          </w:rPr>
          <w:delText>SR</w:delText>
        </w:r>
      </w:del>
      <w:del w:id="1532" w:author="VM-22 Subgroup" w:date="2022-11-28T12:45:00Z">
        <w:r w:rsidRPr="000443ED" w:rsidDel="00105E20">
          <w:rPr>
            <w:rFonts w:ascii="Times New Roman" w:hAnsi="Times New Roman" w:cs="Times New Roman"/>
          </w:rPr>
          <w:delText>S</w:delText>
        </w:r>
      </w:del>
      <w:ins w:id="1533" w:author="VM-22 Subgroup" w:date="2022-11-28T12:45:00Z">
        <w:r w:rsidR="00105E20">
          <w:rPr>
            <w:rFonts w:ascii="Times New Roman" w:hAnsi="Times New Roman" w:cs="Times New Roman"/>
          </w:rPr>
          <w:t>D</w:t>
        </w:r>
      </w:ins>
      <w:ins w:id="1534" w:author="VM-22 Subgroup" w:date="2023-02-03T15:44:00Z">
        <w:r w:rsidRPr="000443ED">
          <w:rPr>
            <w:rFonts w:ascii="Times New Roman" w:hAnsi="Times New Roman" w:cs="Times New Roman"/>
          </w:rPr>
          <w:t>R</w:t>
        </w:r>
      </w:ins>
      <w:r w:rsidRPr="000443ED">
        <w:rPr>
          <w:rFonts w:ascii="Times New Roman" w:hAnsi="Times New Roman" w:cs="Times New Roman"/>
        </w:rPr>
        <w:t xml:space="preserve"> equals the scenario reserve following the requirements for Section 4.</w:t>
      </w:r>
    </w:p>
    <w:p w14:paraId="329E573A" w14:textId="3CAE5859" w:rsidR="002C726F" w:rsidRDefault="002C726F" w:rsidP="002C726F">
      <w:pPr>
        <w:pStyle w:val="Heading1"/>
        <w:rPr>
          <w:sz w:val="24"/>
          <w:szCs w:val="24"/>
        </w:rPr>
      </w:pPr>
      <w:bookmarkStart w:id="1535" w:name="_Toc77242157"/>
      <w:bookmarkStart w:id="1536" w:name="_Toc137649803"/>
      <w:r>
        <w:rPr>
          <w:sz w:val="24"/>
          <w:szCs w:val="24"/>
        </w:rPr>
        <w:t xml:space="preserve">Section 8: </w:t>
      </w:r>
      <w:r w:rsidR="00D64C27">
        <w:rPr>
          <w:sz w:val="24"/>
          <w:szCs w:val="24"/>
        </w:rPr>
        <w:t>To Be Determined (Scenario Generation for VM-21)</w:t>
      </w:r>
      <w:bookmarkEnd w:id="1535"/>
      <w:bookmarkEnd w:id="1536"/>
    </w:p>
    <w:p w14:paraId="5C6ACC88" w14:textId="083574D8" w:rsidR="00D64C27" w:rsidRDefault="00D64C27" w:rsidP="00D64C27"/>
    <w:p w14:paraId="05D04A7B" w14:textId="22C5F327" w:rsidR="00D64C27" w:rsidRDefault="00D64C27">
      <w:r>
        <w:br w:type="page"/>
      </w:r>
    </w:p>
    <w:p w14:paraId="7528AF6B" w14:textId="5B6D5D07" w:rsidR="00234C81" w:rsidRDefault="00D64C27" w:rsidP="00234C81">
      <w:pPr>
        <w:pStyle w:val="Heading1"/>
        <w:spacing w:line="240" w:lineRule="auto"/>
        <w:rPr>
          <w:sz w:val="24"/>
          <w:szCs w:val="24"/>
        </w:rPr>
      </w:pPr>
      <w:bookmarkStart w:id="1537" w:name="_Toc77242158"/>
      <w:bookmarkStart w:id="1538" w:name="_Toc137649804"/>
      <w:bookmarkStart w:id="1539" w:name="_Hlk121318342"/>
      <w:r>
        <w:rPr>
          <w:sz w:val="24"/>
          <w:szCs w:val="24"/>
        </w:rPr>
        <w:lastRenderedPageBreak/>
        <w:t xml:space="preserve">Section 9: Modeling Hedges under a </w:t>
      </w:r>
      <w:r w:rsidR="00EF2E82">
        <w:rPr>
          <w:sz w:val="24"/>
          <w:szCs w:val="24"/>
        </w:rPr>
        <w:t xml:space="preserve">Non-Index Credit </w:t>
      </w:r>
      <w:r w:rsidR="004F3847">
        <w:rPr>
          <w:sz w:val="24"/>
          <w:szCs w:val="24"/>
        </w:rPr>
        <w:t xml:space="preserve">Future </w:t>
      </w:r>
      <w:r>
        <w:rPr>
          <w:sz w:val="24"/>
          <w:szCs w:val="24"/>
        </w:rPr>
        <w:t>Hedging Strategy</w:t>
      </w:r>
      <w:bookmarkEnd w:id="1537"/>
      <w:bookmarkEnd w:id="1538"/>
    </w:p>
    <w:bookmarkEnd w:id="1539"/>
    <w:p w14:paraId="2AA82A34"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04C550F6" w14:textId="5FB99F1B" w:rsidR="005613C4" w:rsidRDefault="009E255A" w:rsidP="009E255A">
      <w:pPr>
        <w:pStyle w:val="Heading2"/>
        <w:rPr>
          <w:sz w:val="22"/>
          <w:szCs w:val="22"/>
        </w:rPr>
      </w:pPr>
      <w:bookmarkStart w:id="1540" w:name="_Toc77242159"/>
      <w:bookmarkStart w:id="1541" w:name="_Toc137649805"/>
      <w:r>
        <w:rPr>
          <w:sz w:val="22"/>
          <w:szCs w:val="22"/>
        </w:rPr>
        <w:t xml:space="preserve">A. </w:t>
      </w:r>
      <w:r w:rsidR="005613C4" w:rsidRPr="009E255A">
        <w:rPr>
          <w:sz w:val="22"/>
          <w:szCs w:val="22"/>
        </w:rPr>
        <w:t>Initial Considerations</w:t>
      </w:r>
      <w:bookmarkEnd w:id="1540"/>
      <w:bookmarkEnd w:id="1541"/>
    </w:p>
    <w:p w14:paraId="417B5E65" w14:textId="77777777" w:rsidR="0040376D" w:rsidRPr="0040376D" w:rsidRDefault="0040376D" w:rsidP="0040376D">
      <w:pPr>
        <w:spacing w:after="0"/>
      </w:pPr>
    </w:p>
    <w:p w14:paraId="20BFAC29" w14:textId="182D6ED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This section applies to modeling of hedges other than situations where the company</w:t>
      </w:r>
      <w:r w:rsidR="00624714">
        <w:rPr>
          <w:rFonts w:ascii="Times New Roman" w:eastAsia="Times New Roman" w:hAnsi="Times New Roman"/>
        </w:rPr>
        <w:t xml:space="preserve"> </w:t>
      </w:r>
      <w:r>
        <w:rPr>
          <w:rFonts w:ascii="Times New Roman" w:eastAsia="Times New Roman" w:hAnsi="Times New Roman"/>
        </w:rPr>
        <w:t>only hedges index credits</w:t>
      </w:r>
      <w:r w:rsidR="00EF2E82">
        <w:rPr>
          <w:rFonts w:ascii="Times New Roman" w:eastAsia="Times New Roman" w:hAnsi="Times New Roman"/>
        </w:rPr>
        <w:t>.</w:t>
      </w:r>
      <w:del w:id="1542" w:author="VM-22 Subgroup" w:date="2023-06-08T10:36:00Z">
        <w:r w:rsidR="00EF2E82" w:rsidDel="00FB058E">
          <w:rPr>
            <w:rFonts w:ascii="Times New Roman" w:eastAsia="Times New Roman" w:hAnsi="Times New Roman"/>
          </w:rPr>
          <w:delText xml:space="preserve"> </w:delText>
        </w:r>
        <w:commentRangeStart w:id="1543"/>
        <w:commentRangeStart w:id="1544"/>
        <w:r w:rsidR="00EF2E82" w:rsidDel="00FB058E">
          <w:rPr>
            <w:rFonts w:ascii="Times New Roman" w:eastAsia="Times New Roman" w:hAnsi="Times New Roman"/>
          </w:rPr>
          <w:delText>If the company</w:delText>
        </w:r>
        <w:r w:rsidDel="00FB058E">
          <w:rPr>
            <w:rFonts w:ascii="Times New Roman" w:eastAsia="Times New Roman" w:hAnsi="Times New Roman"/>
          </w:rPr>
          <w:delText xml:space="preserve"> clearly separates index credit hedging from other hedging</w:delText>
        </w:r>
        <w:commentRangeEnd w:id="1543"/>
        <w:r w:rsidR="007732AD" w:rsidDel="00FB058E">
          <w:rPr>
            <w:rStyle w:val="CommentReference"/>
          </w:rPr>
          <w:commentReference w:id="1543"/>
        </w:r>
        <w:commentRangeEnd w:id="1544"/>
        <w:r w:rsidR="00B41711" w:rsidDel="00FB058E">
          <w:rPr>
            <w:rStyle w:val="CommentReference"/>
          </w:rPr>
          <w:commentReference w:id="1544"/>
        </w:r>
        <w:r w:rsidR="00EF2E82" w:rsidDel="00FB058E">
          <w:rPr>
            <w:rFonts w:ascii="Times New Roman" w:eastAsia="Times New Roman" w:hAnsi="Times New Roman"/>
          </w:rPr>
          <w:delText xml:space="preserve">, </w:delText>
        </w:r>
        <w:commentRangeStart w:id="1545"/>
        <w:commentRangeStart w:id="1546"/>
        <w:r w:rsidR="00EF2E82" w:rsidDel="00FB058E">
          <w:rPr>
            <w:rFonts w:ascii="Times New Roman" w:eastAsia="Times New Roman" w:hAnsi="Times New Roman"/>
          </w:rPr>
          <w:delText xml:space="preserve">then </w:delText>
        </w:r>
      </w:del>
      <w:commentRangeStart w:id="1547"/>
      <w:commentRangeStart w:id="1548"/>
      <w:del w:id="1549" w:author="VM-22 Subgroup" w:date="2023-02-07T10:56:00Z">
        <w:r w:rsidR="00EF2E82" w:rsidDel="004662E4">
          <w:rPr>
            <w:rFonts w:ascii="Times New Roman" w:eastAsia="Times New Roman" w:hAnsi="Times New Roman"/>
          </w:rPr>
          <w:delText>only the</w:delText>
        </w:r>
      </w:del>
      <w:del w:id="1550" w:author="VM-22 Subgroup" w:date="2023-06-08T10:36:00Z">
        <w:r w:rsidR="00EF2E82" w:rsidDel="00FB058E">
          <w:rPr>
            <w:rFonts w:ascii="Times New Roman" w:eastAsia="Times New Roman" w:hAnsi="Times New Roman"/>
          </w:rPr>
          <w:delText xml:space="preserve"> section only pertains </w:delText>
        </w:r>
        <w:commentRangeEnd w:id="1547"/>
        <w:commentRangeEnd w:id="1545"/>
        <w:commentRangeEnd w:id="1546"/>
        <w:r w:rsidR="00350B51" w:rsidDel="00FB058E">
          <w:rPr>
            <w:rStyle w:val="CommentReference"/>
          </w:rPr>
          <w:commentReference w:id="1547"/>
        </w:r>
        <w:commentRangeEnd w:id="1548"/>
        <w:r w:rsidR="004662E4" w:rsidDel="00FB058E">
          <w:rPr>
            <w:rStyle w:val="CommentReference"/>
          </w:rPr>
          <w:commentReference w:id="1548"/>
        </w:r>
        <w:r w:rsidR="00B3137D" w:rsidDel="00FB058E">
          <w:rPr>
            <w:rStyle w:val="CommentReference"/>
          </w:rPr>
          <w:commentReference w:id="1545"/>
        </w:r>
        <w:r w:rsidR="002F724A" w:rsidDel="00FB058E">
          <w:rPr>
            <w:rStyle w:val="CommentReference"/>
          </w:rPr>
          <w:commentReference w:id="1546"/>
        </w:r>
        <w:r w:rsidR="00EF2E82" w:rsidDel="00FB058E">
          <w:rPr>
            <w:rFonts w:ascii="Times New Roman" w:eastAsia="Times New Roman" w:hAnsi="Times New Roman"/>
          </w:rPr>
          <w:delText>to the other hedging if the index hedging follows</w:delText>
        </w:r>
        <w:r w:rsidDel="00FB058E">
          <w:rPr>
            <w:rFonts w:ascii="Times New Roman" w:eastAsia="Times New Roman" w:hAnsi="Times New Roman"/>
          </w:rPr>
          <w:delText xml:space="preserve"> the requirements in Section 4.A.4.b.i</w:delText>
        </w:r>
      </w:del>
      <w:r>
        <w:rPr>
          <w:rFonts w:ascii="Times New Roman" w:eastAsia="Times New Roman" w:hAnsi="Times New Roman"/>
        </w:rPr>
        <w:t>.</w:t>
      </w:r>
    </w:p>
    <w:p w14:paraId="3981800D" w14:textId="77777777" w:rsidR="00D862FE" w:rsidRDefault="005613C4" w:rsidP="00D862FE">
      <w:pPr>
        <w:spacing w:after="0" w:line="240" w:lineRule="auto"/>
        <w:ind w:left="1440" w:hanging="720"/>
        <w:jc w:val="both"/>
        <w:rPr>
          <w:ins w:id="1551" w:author="VM-22 Subgroup" w:date="2023-05-24T15:06:00Z"/>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ins w:id="1552" w:author="VM-22 Subgroup" w:date="2023-05-24T15:05:00Z">
        <w:r w:rsidR="00D862FE" w:rsidRPr="00D862FE">
          <w:rPr>
            <w:rFonts w:ascii="Times New Roman" w:eastAsia="Times New Roman" w:hAnsi="Times New Roman"/>
          </w:rPr>
          <w:t>If the company is following one or more future hedging strategies supporting the contracts, in accordance with an investment policy adopted by the board of directors, or a committee of board members, t</w:t>
        </w:r>
      </w:ins>
      <w:del w:id="1553" w:author="VM-22 Subgroup" w:date="2023-05-24T15:06:00Z">
        <w:r w:rsidDel="00D862FE">
          <w:rPr>
            <w:rFonts w:ascii="Times New Roman" w:eastAsia="Times New Roman" w:hAnsi="Times New Roman"/>
          </w:rPr>
          <w:delText>T</w:delText>
        </w:r>
      </w:del>
      <w:r>
        <w:rPr>
          <w:rFonts w:ascii="Times New Roman" w:eastAsia="Times New Roman" w:hAnsi="Times New Roman"/>
        </w:rPr>
        <w:t xml:space="preserve">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r w:rsidR="006900A3">
        <w:rPr>
          <w:rFonts w:ascii="Times New Roman" w:eastAsia="Times New Roman" w:hAnsi="Times New Roman"/>
        </w:rPr>
        <w:t>SR</w:t>
      </w:r>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743C5C9C" w14:textId="517CBD93" w:rsidR="005613C4" w:rsidRDefault="005613C4" w:rsidP="00AD4154">
      <w:pPr>
        <w:spacing w:after="0" w:line="240" w:lineRule="auto"/>
        <w:ind w:left="1440" w:hanging="720"/>
        <w:jc w:val="both"/>
        <w:rPr>
          <w:rFonts w:ascii="Times New Roman" w:eastAsia="Times New Roman" w:hAnsi="Times New Roman"/>
        </w:rPr>
      </w:pPr>
      <w:r>
        <w:rPr>
          <w:rFonts w:ascii="Times New Roman" w:eastAsia="Times New Roman" w:hAnsi="Times New Roman"/>
        </w:rPr>
        <w:t xml:space="preserve"> </w:t>
      </w:r>
    </w:p>
    <w:p w14:paraId="539F6E70" w14:textId="4B974A6A" w:rsidR="005613C4" w:rsidRDefault="0923E0CF" w:rsidP="00D862FE">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sidRPr="00D31106">
        <w:tab/>
      </w:r>
      <w:commentRangeStart w:id="1554"/>
      <w:commentRangeStart w:id="1555"/>
      <w:r w:rsidR="00D27C86">
        <w:rPr>
          <w:rFonts w:ascii="Times New Roman" w:eastAsia="Times New Roman" w:hAnsi="Times New Roman"/>
        </w:rPr>
        <w:t>T</w:t>
      </w:r>
      <w:r w:rsidRPr="4FF53262">
        <w:rPr>
          <w:rFonts w:ascii="Times New Roman" w:eastAsia="Times New Roman" w:hAnsi="Times New Roman"/>
        </w:rPr>
        <w:t>he company shall take into account the costs and benefits of hedge positions expected to be held by the company in the future along each scenario</w:t>
      </w:r>
      <w:commentRangeEnd w:id="1554"/>
      <w:r w:rsidR="00A03365">
        <w:rPr>
          <w:rStyle w:val="CommentReference"/>
        </w:rPr>
        <w:commentReference w:id="1554"/>
      </w:r>
      <w:commentRangeEnd w:id="1555"/>
      <w:r w:rsidR="00D862FE">
        <w:rPr>
          <w:rStyle w:val="CommentReference"/>
        </w:rPr>
        <w:commentReference w:id="1555"/>
      </w:r>
      <w:r w:rsidRPr="4FF53262">
        <w:rPr>
          <w:rFonts w:ascii="Times New Roman" w:eastAsia="Times New Roman" w:hAnsi="Times New Roman"/>
        </w:rPr>
        <w:t xml:space="preserve">. </w:t>
      </w:r>
      <w:ins w:id="1556" w:author="VM-22 Subgroup" w:date="2023-05-24T15:07:00Z">
        <w:r w:rsidR="00D862FE" w:rsidRPr="00D862FE">
          <w:rPr>
            <w:rFonts w:ascii="Times New Roman" w:eastAsia="Times New Roman" w:hAnsi="Times New Roman"/>
          </w:rPr>
          <w:t>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w:t>
        </w:r>
        <w:r w:rsidR="00D862FE">
          <w:rPr>
            <w:rFonts w:ascii="Times New Roman" w:eastAsia="Times New Roman" w:hAnsi="Times New Roman"/>
          </w:rPr>
          <w:t xml:space="preserve"> </w:t>
        </w:r>
      </w:ins>
      <w:r w:rsidRPr="4FF53262">
        <w:rPr>
          <w:rFonts w:ascii="Times New Roman" w:eastAsia="Times New Roman" w:hAnsi="Times New Roman"/>
        </w:rPr>
        <w:t>Company management is responsible for developing, documenting, executing and evaluating the investment strategy</w:t>
      </w:r>
      <w:r w:rsidR="005613C4" w:rsidRPr="4FF53262">
        <w:rPr>
          <w:rFonts w:ascii="Times New Roman" w:eastAsia="Times New Roman" w:hAnsi="Times New Roman"/>
        </w:rPr>
        <w:t>, including the hedging strategy, used to implement the investment policy</w:t>
      </w:r>
      <w:ins w:id="1557" w:author="Author">
        <w:r w:rsidR="00BF6EDE">
          <w:rPr>
            <w:rFonts w:ascii="Times New Roman" w:eastAsia="Times New Roman" w:hAnsi="Times New Roman"/>
          </w:rPr>
          <w:t>.</w:t>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558" w:name="_Toc77242160"/>
      <w:bookmarkStart w:id="1559" w:name="_Toc137649806"/>
      <w:r w:rsidRPr="009E255A">
        <w:rPr>
          <w:sz w:val="22"/>
          <w:szCs w:val="22"/>
        </w:rPr>
        <w:t>B.</w:t>
      </w:r>
      <w:r w:rsidRPr="009E255A">
        <w:rPr>
          <w:sz w:val="22"/>
          <w:szCs w:val="22"/>
        </w:rPr>
        <w:tab/>
        <w:t>Modeling Approaches</w:t>
      </w:r>
      <w:bookmarkEnd w:id="1558"/>
      <w:bookmarkEnd w:id="1559"/>
    </w:p>
    <w:p w14:paraId="68006967" w14:textId="77777777" w:rsidR="0040376D" w:rsidRPr="0040376D" w:rsidRDefault="0040376D" w:rsidP="0040376D">
      <w:pPr>
        <w:spacing w:after="0"/>
      </w:pPr>
    </w:p>
    <w:p w14:paraId="3D1DBA15" w14:textId="33C090E2"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r w:rsidR="004F3847">
        <w:rPr>
          <w:rFonts w:ascii="Times New Roman" w:eastAsia="Times New Roman" w:hAnsi="Times New Roman"/>
        </w:rPr>
        <w:t xml:space="preserve"> </w:t>
      </w:r>
      <w:r w:rsidR="004F3847" w:rsidRPr="004F3847">
        <w:rPr>
          <w:rFonts w:ascii="Times New Roman" w:eastAsia="Times New Roman" w:hAnsi="Times New Roman"/>
        </w:rPr>
        <w:t>Particular attention should be given to Section 1.B Principle 5 for the modeling of future hedging strategies.</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27D72E96"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r w:rsidR="0018608C">
        <w:rPr>
          <w:rFonts w:ascii="Times New Roman" w:eastAsia="Times New Roman" w:hAnsi="Times New Roman"/>
        </w:rPr>
        <w:t>SR</w:t>
      </w:r>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55932CA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sidRPr="00D31106">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r w:rsidR="0018608C">
        <w:rPr>
          <w:rFonts w:ascii="Times New Roman" w:eastAsia="Times New Roman" w:hAnsi="Times New Roman"/>
        </w:rPr>
        <w:t>SR</w:t>
      </w:r>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p>
    <w:p w14:paraId="0FBF31B6" w14:textId="6E97E4CB"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w:t>
      </w:r>
    </w:p>
    <w:p w14:paraId="34E2D761" w14:textId="094B001C"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 xml:space="preserve">A safe harbor approach is permitted </w:t>
      </w:r>
      <w:r w:rsidR="00BA76DC">
        <w:rPr>
          <w:rFonts w:ascii="Times New Roman" w:eastAsia="Times New Roman" w:hAnsi="Times New Roman"/>
        </w:rPr>
        <w:t xml:space="preserve">for reflection </w:t>
      </w:r>
      <w:r w:rsidR="00BA76DC" w:rsidRPr="00BA76DC">
        <w:rPr>
          <w:rFonts w:ascii="Times New Roman" w:eastAsia="Times New Roman" w:hAnsi="Times New Roman"/>
        </w:rPr>
        <w:t xml:space="preserve">of future hedging strategies supporting the contracts </w:t>
      </w:r>
      <w:r w:rsidRPr="00EB2CA6">
        <w:rPr>
          <w:rFonts w:ascii="Times New Roman" w:eastAsia="Times New Roman" w:hAnsi="Times New Roman"/>
        </w:rPr>
        <w:t>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54313023" w:rsidR="005613C4" w:rsidRDefault="005613C4" w:rsidP="009E255A">
      <w:pPr>
        <w:pStyle w:val="Heading2"/>
        <w:rPr>
          <w:sz w:val="22"/>
          <w:szCs w:val="22"/>
        </w:rPr>
      </w:pPr>
      <w:bookmarkStart w:id="1560" w:name="_Toc77242161"/>
      <w:bookmarkStart w:id="1561" w:name="_Toc137649807"/>
      <w:r w:rsidRPr="009E255A">
        <w:rPr>
          <w:sz w:val="22"/>
          <w:szCs w:val="22"/>
        </w:rPr>
        <w:t>C.</w:t>
      </w:r>
      <w:r w:rsidRPr="009E255A">
        <w:rPr>
          <w:sz w:val="22"/>
          <w:szCs w:val="22"/>
        </w:rPr>
        <w:tab/>
        <w:t xml:space="preserve">Calculation of </w:t>
      </w:r>
      <w:r w:rsidR="0018608C">
        <w:rPr>
          <w:sz w:val="22"/>
          <w:szCs w:val="22"/>
        </w:rPr>
        <w:t>SR</w:t>
      </w:r>
      <w:r w:rsidRPr="009E255A">
        <w:rPr>
          <w:sz w:val="22"/>
          <w:szCs w:val="22"/>
        </w:rPr>
        <w:t xml:space="preserve"> (Reported)</w:t>
      </w:r>
      <w:bookmarkEnd w:id="1560"/>
      <w:bookmarkEnd w:id="1561"/>
    </w:p>
    <w:p w14:paraId="74B2A5AD" w14:textId="77777777" w:rsidR="0040376D" w:rsidRPr="0040376D" w:rsidRDefault="0040376D" w:rsidP="0040376D">
      <w:pPr>
        <w:spacing w:after="0"/>
      </w:pPr>
    </w:p>
    <w:p w14:paraId="698559B9" w14:textId="567C38B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D31106">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r w:rsidR="00BA76DC" w:rsidRPr="00BA76DC">
        <w:rPr>
          <w:rFonts w:ascii="Times New Roman" w:eastAsia="Times New Roman" w:hAnsi="Times New Roman"/>
        </w:rPr>
        <w:t>future hedging strategies supporting the contracts</w:t>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DD7F5E" w:rsidRPr="00DD7F5E">
        <w:rPr>
          <w:rFonts w:ascii="Times New Roman" w:eastAsia="Times New Roman" w:hAnsi="Times New Roman"/>
        </w:rPr>
        <w:t xml:space="preserve">execute the future hedging strategies supporting the contracts </w:t>
      </w:r>
      <w:r w:rsidRPr="00465680">
        <w:rPr>
          <w:rFonts w:ascii="Times New Roman" w:eastAsia="Times New Roman" w:hAnsi="Times New Roman"/>
        </w:rPr>
        <w:t>(e.g.,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28C80303"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w:t>
      </w:r>
      <w:r w:rsidR="00EF2E82">
        <w:rPr>
          <w:rFonts w:ascii="Times New Roman" w:eastAsia="Times New Roman" w:hAnsi="Times New Roman"/>
        </w:rPr>
        <w:t xml:space="preserve">future </w:t>
      </w:r>
      <w:r w:rsidR="00C62757">
        <w:rPr>
          <w:rFonts w:ascii="Times New Roman" w:eastAsia="Times New Roman" w:hAnsi="Times New Roman"/>
        </w:rPr>
        <w:t xml:space="preserve">hedging </w:t>
      </w:r>
      <w:r w:rsidR="003C1D58">
        <w:rPr>
          <w:rFonts w:ascii="Times New Roman" w:eastAsia="Times New Roman" w:hAnsi="Times New Roman"/>
        </w:rPr>
        <w:t>strategies supporting the contracts</w:t>
      </w:r>
      <w:r w:rsidR="00C62757">
        <w:rPr>
          <w:rFonts w:ascii="Times New Roman" w:eastAsia="Times New Roman" w:hAnsi="Times New Roman"/>
        </w:rPr>
        <w:t xml:space="preserve"> </w:t>
      </w:r>
      <w:r>
        <w:rPr>
          <w:rFonts w:ascii="Times New Roman" w:eastAsia="Times New Roman" w:hAnsi="Times New Roman"/>
        </w:rPr>
        <w:t xml:space="preserve">except </w:t>
      </w:r>
      <w:del w:id="1562" w:author="VM-22 Subgroup" w:date="2023-06-08T10:36:00Z">
        <w:r w:rsidDel="00FB058E">
          <w:rPr>
            <w:rFonts w:ascii="Times New Roman" w:eastAsia="Times New Roman" w:hAnsi="Times New Roman"/>
          </w:rPr>
          <w:delText>those to hedge interest</w:delText>
        </w:r>
      </w:del>
      <w:ins w:id="1563" w:author="VM-22 Subgroup" w:date="2023-06-08T10:36:00Z">
        <w:r w:rsidR="00FB058E">
          <w:rPr>
            <w:rFonts w:ascii="Times New Roman" w:eastAsia="Times New Roman" w:hAnsi="Times New Roman"/>
          </w:rPr>
          <w:t>hedge purposes solely related to st</w:t>
        </w:r>
      </w:ins>
      <w:ins w:id="1564" w:author="VM-22 Subgroup" w:date="2023-06-08T10:37:00Z">
        <w:r w:rsidR="00FB058E">
          <w:rPr>
            <w:rFonts w:ascii="Times New Roman" w:eastAsia="Times New Roman" w:hAnsi="Times New Roman"/>
          </w:rPr>
          <w:t>rategies to hedge index</w:t>
        </w:r>
      </w:ins>
      <w:r>
        <w:rPr>
          <w:rFonts w:ascii="Times New Roman" w:eastAsia="Times New Roman" w:hAnsi="Times New Roman"/>
        </w:rPr>
        <w:t xml:space="preserve"> credits </w:t>
      </w:r>
      <w:commentRangeStart w:id="1565"/>
      <w:commentRangeStart w:id="1566"/>
      <w:del w:id="1567" w:author="VM-22 Subgroup" w:date="2023-02-07T14:14:00Z">
        <w:r w:rsidDel="002F724A">
          <w:rPr>
            <w:rFonts w:ascii="Times New Roman" w:eastAsia="Times New Roman" w:hAnsi="Times New Roman"/>
          </w:rPr>
          <w:delText>and hedge assets held by the company on the valuation date</w:delText>
        </w:r>
      </w:del>
      <w:commentRangeEnd w:id="1565"/>
      <w:r w:rsidR="00D376C0">
        <w:rPr>
          <w:rStyle w:val="CommentReference"/>
        </w:rPr>
        <w:commentReference w:id="1565"/>
      </w:r>
      <w:commentRangeEnd w:id="1566"/>
      <w:r w:rsidR="002F724A">
        <w:rPr>
          <w:rStyle w:val="CommentReference"/>
        </w:rPr>
        <w:commentReference w:id="1566"/>
      </w:r>
      <w:r w:rsidRPr="009039A3">
        <w:rPr>
          <w:rFonts w:ascii="Times New Roman" w:eastAsia="Times New Roman" w:hAnsi="Times New Roman"/>
        </w:rPr>
        <w:t xml:space="preserve">, therefore following the requirements of Section </w:t>
      </w:r>
      <w:r>
        <w:rPr>
          <w:rFonts w:ascii="Times New Roman" w:eastAsia="Times New Roman" w:hAnsi="Times New Roman"/>
        </w:rPr>
        <w:t xml:space="preserve">4.A.4.a and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p>
    <w:p w14:paraId="7C8C5A58" w14:textId="7AA93989" w:rsidR="003C1D58" w:rsidRPr="003C1D58"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However, for a company with a future hedging strategy supporting the contracts, existing hedging instruments</w:t>
      </w:r>
      <w:ins w:id="1568" w:author="VM-22 Subgroup" w:date="2023-06-08T10:37:00Z">
        <w:r w:rsidR="00FB058E" w:rsidRPr="00FB058E">
          <w:rPr>
            <w:rFonts w:ascii="Times New Roman" w:eastAsia="Times New Roman" w:hAnsi="Times New Roman"/>
          </w:rPr>
          <w:t xml:space="preserve">, except hedging instruments solely related to strategies to hedge index </w:t>
        </w:r>
        <w:r w:rsidR="00FB058E" w:rsidRPr="00FB058E">
          <w:rPr>
            <w:rFonts w:ascii="Times New Roman" w:eastAsia="Times New Roman" w:hAnsi="Times New Roman"/>
          </w:rPr>
          <w:lastRenderedPageBreak/>
          <w:t xml:space="preserve">credits, </w:t>
        </w:r>
      </w:ins>
      <w:r w:rsidRPr="003C1D58">
        <w:rPr>
          <w:rFonts w:ascii="Times New Roman" w:eastAsia="Times New Roman" w:hAnsi="Times New Roman"/>
        </w:rPr>
        <w:t xml:space="preserve"> that are currently held by the company in support of the contracts falling under the scope of these requirements may be considered in one of two ways for the CTE70 (adjusted): </w:t>
      </w:r>
    </w:p>
    <w:p w14:paraId="2F72E59E" w14:textId="77777777" w:rsidR="003C1D58" w:rsidRPr="003C1D58" w:rsidRDefault="003C1D58" w:rsidP="003C1D58">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a)</w:t>
      </w:r>
      <w:r w:rsidRPr="003C1D58">
        <w:rPr>
          <w:rFonts w:ascii="Times New Roman" w:eastAsia="Times New Roman" w:hAnsi="Times New Roman"/>
        </w:rPr>
        <w:tab/>
        <w:t xml:space="preserve">Include the asset cash flows from any contractual payments and maturity values in the projection model; or </w:t>
      </w:r>
    </w:p>
    <w:p w14:paraId="65DFBDC8" w14:textId="77777777" w:rsidR="003C1D58" w:rsidRPr="003C1D58" w:rsidRDefault="003C1D58" w:rsidP="00B773C4">
      <w:pPr>
        <w:spacing w:after="220" w:line="240" w:lineRule="auto"/>
        <w:ind w:left="2160" w:hanging="360"/>
        <w:jc w:val="both"/>
        <w:rPr>
          <w:rFonts w:ascii="Times New Roman" w:eastAsia="Times New Roman" w:hAnsi="Times New Roman"/>
        </w:rPr>
      </w:pPr>
      <w:r w:rsidRPr="003C1D58">
        <w:rPr>
          <w:rFonts w:ascii="Times New Roman" w:eastAsia="Times New Roman" w:hAnsi="Times New Roman"/>
        </w:rPr>
        <w:t>b)</w:t>
      </w:r>
      <w:r w:rsidRPr="003C1D58">
        <w:rPr>
          <w:rFonts w:ascii="Times New Roman" w:eastAsia="Times New Roman" w:hAnsi="Times New Roman"/>
        </w:rPr>
        <w:tab/>
        <w:t>No hedge positions – in which case the hedge positions held on the valuation date are replaced with cash and/or other general account assets in an amount equal to the aggregate market value of these hedge positions.</w:t>
      </w:r>
    </w:p>
    <w:p w14:paraId="045ED9AE" w14:textId="77777777" w:rsidR="003C1D58" w:rsidRPr="003C1D58" w:rsidRDefault="003C1D58" w:rsidP="003C1D58">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C1D58">
        <w:rPr>
          <w:rFonts w:ascii="Times New Roman" w:eastAsia="Times New Roman" w:hAnsi="Times New Roman"/>
          <w:b/>
          <w:bCs/>
        </w:rPr>
        <w:t>Guidance Note:</w:t>
      </w:r>
      <w:r w:rsidRPr="003C1D58">
        <w:rPr>
          <w:rFonts w:ascii="Times New Roman" w:eastAsia="Times New Roman" w:hAnsi="Times New Roman"/>
        </w:rPr>
        <w:t xml:space="preserve"> If the hedge positions held on the valuation date are replaced with cash, then as with any other cash, such amounts may then be invested following the company’s investment strategy.</w:t>
      </w:r>
    </w:p>
    <w:p w14:paraId="01ACBAC0" w14:textId="599A6B7C" w:rsidR="003C1D58" w:rsidRPr="00465680" w:rsidRDefault="003C1D58" w:rsidP="003C1D58">
      <w:pPr>
        <w:spacing w:after="220" w:line="240" w:lineRule="auto"/>
        <w:ind w:left="1440"/>
        <w:jc w:val="both"/>
        <w:rPr>
          <w:rFonts w:ascii="Times New Roman" w:eastAsia="Times New Roman" w:hAnsi="Times New Roman"/>
        </w:rPr>
      </w:pPr>
      <w:r w:rsidRPr="003C1D58">
        <w:rPr>
          <w:rFonts w:ascii="Times New Roman" w:eastAsia="Times New Roman" w:hAnsi="Times New Roman"/>
        </w:rPr>
        <w:t>A company may switch from method a) to method b) at any time, but it may only change from b) to a) with the approval of the domiciliary commissioner.</w:t>
      </w:r>
    </w:p>
    <w:p w14:paraId="371EEB51" w14:textId="5A54F6DD"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r w:rsidR="0018608C">
        <w:rPr>
          <w:rFonts w:ascii="Times New Roman" w:eastAsia="Times New Roman" w:hAnsi="Times New Roman"/>
        </w:rPr>
        <w:t>SR</w:t>
      </w:r>
      <w:r w:rsidRPr="00B25AA4">
        <w:rPr>
          <w:rFonts w:ascii="Times New Roman" w:eastAsia="Times New Roman" w:hAnsi="Times New Roman"/>
        </w:rPr>
        <w:t xml:space="preserve"> is given by:</w:t>
      </w:r>
    </w:p>
    <w:p w14:paraId="383664A8" w14:textId="088F712D" w:rsidR="005613C4" w:rsidRPr="00465680" w:rsidRDefault="0018608C" w:rsidP="005613C4">
      <w:pPr>
        <w:spacing w:after="220" w:line="240" w:lineRule="auto"/>
        <w:ind w:left="1440"/>
        <w:jc w:val="both"/>
        <w:rPr>
          <w:rFonts w:ascii="Times New Roman" w:eastAsia="Times New Roman" w:hAnsi="Times New Roman"/>
        </w:rPr>
      </w:pPr>
      <w:r>
        <w:rPr>
          <w:rFonts w:ascii="Times New Roman" w:eastAsia="Times New Roman" w:hAnsi="Times New Roman"/>
        </w:rPr>
        <w:t>SR</w:t>
      </w:r>
      <w:r w:rsidR="005613C4">
        <w:rPr>
          <w:rFonts w:ascii="Times New Roman" w:eastAsia="Times New Roman" w:hAnsi="Times New Roman"/>
        </w:rPr>
        <w:t xml:space="preserve"> = CTE70 </w:t>
      </w:r>
      <w:r w:rsidR="005613C4" w:rsidRPr="00465680">
        <w:rPr>
          <w:rFonts w:ascii="Times New Roman" w:eastAsia="Times New Roman" w:hAnsi="Times New Roman"/>
        </w:rPr>
        <w:t>(best efforts) +</w:t>
      </w:r>
      <w:r w:rsidR="005613C4" w:rsidRPr="00B720DD">
        <w:rPr>
          <w:rFonts w:ascii="Times New Roman" w:eastAsia="Times New Roman" w:hAnsi="Times New Roman"/>
        </w:rPr>
        <w:t xml:space="preserve"> </w:t>
      </w:r>
      <w:r w:rsidR="005613C4">
        <w:rPr>
          <w:rFonts w:ascii="Times New Roman" w:eastAsia="Times New Roman" w:hAnsi="Times New Roman"/>
        </w:rPr>
        <w:t>E</w:t>
      </w:r>
      <w:r w:rsidR="005613C4" w:rsidRPr="00B25AA4">
        <w:rPr>
          <w:rFonts w:ascii="Times New Roman" w:eastAsia="Times New Roman" w:hAnsi="Times New Roman"/>
        </w:rPr>
        <w:t xml:space="preserve"> </w:t>
      </w:r>
      <w:r w:rsidR="005613C4" w:rsidRPr="00B25AA4">
        <w:rPr>
          <w:rFonts w:ascii="Times New Roman" w:eastAsia="Arial" w:hAnsi="Times New Roman"/>
        </w:rPr>
        <w:t xml:space="preserve">× </w:t>
      </w:r>
      <w:r w:rsidR="005613C4">
        <w:rPr>
          <w:rFonts w:ascii="Times New Roman" w:eastAsia="Arial" w:hAnsi="Times New Roman"/>
        </w:rPr>
        <w:t xml:space="preserve">max[0,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(adjusted)</w:t>
      </w:r>
      <w:r w:rsidR="005613C4">
        <w:rPr>
          <w:rFonts w:ascii="Times New Roman" w:eastAsia="Times New Roman" w:hAnsi="Times New Roman"/>
        </w:rPr>
        <w:t xml:space="preserve"> – </w:t>
      </w:r>
      <w:r w:rsidR="005613C4" w:rsidRPr="00B25AA4">
        <w:rPr>
          <w:rFonts w:ascii="Times New Roman" w:eastAsia="Times New Roman" w:hAnsi="Times New Roman"/>
        </w:rPr>
        <w:t>CTE</w:t>
      </w:r>
      <w:r w:rsidR="005613C4">
        <w:rPr>
          <w:rFonts w:ascii="Times New Roman" w:eastAsia="Times New Roman" w:hAnsi="Times New Roman"/>
        </w:rPr>
        <w:t>70</w:t>
      </w:r>
      <w:r w:rsidR="005613C4" w:rsidRPr="00B25AA4">
        <w:rPr>
          <w:rFonts w:ascii="Times New Roman" w:eastAsia="Times New Roman" w:hAnsi="Times New Roman"/>
        </w:rPr>
        <w:t xml:space="preserve"> (best efforts)</w:t>
      </w:r>
      <w:r w:rsidR="005613C4">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44201E8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sidRPr="00D31106">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569" w:name="_Hlk88204587"/>
      <w:r w:rsidR="000370C7">
        <w:rPr>
          <w:rFonts w:ascii="Times New Roman" w:eastAsia="Times New Roman" w:hAnsi="Times New Roman"/>
        </w:rPr>
        <w:t>the</w:t>
      </w:r>
      <w:r w:rsidR="00C0726C">
        <w:rPr>
          <w:rFonts w:ascii="Times New Roman" w:eastAsia="Times New Roman" w:hAnsi="Times New Roman"/>
        </w:rPr>
        <w:t xml:space="preserve"> </w:t>
      </w:r>
      <w:bookmarkStart w:id="1570" w:name="_Hlk111732624"/>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 </w:t>
      </w:r>
      <w:bookmarkEnd w:id="1570"/>
      <w:r w:rsidR="00AD3A32">
        <w:rPr>
          <w:rFonts w:ascii="Times New Roman" w:eastAsia="Times New Roman" w:hAnsi="Times New Roman"/>
        </w:rPr>
        <w:t>12 months)</w:t>
      </w:r>
      <w:bookmarkEnd w:id="1569"/>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1F40036E"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 xml:space="preserve">and actual hedge results for this calculation, the projected liabilities should accurately reflect the actual liabilities throughout the back-testing period; therefore, </w:t>
      </w:r>
      <w:r w:rsidRPr="00C96A58">
        <w:rPr>
          <w:rFonts w:ascii="Times New Roman" w:eastAsia="Times New Roman" w:hAnsi="Times New Roman"/>
        </w:rPr>
        <w:lastRenderedPageBreak/>
        <w:t>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2081A429"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r>
      <w:commentRangeStart w:id="1571"/>
      <w:commentRangeStart w:id="1572"/>
      <w:del w:id="1573" w:author="VM-22 Subgroup" w:date="2023-02-07T10:56:00Z">
        <w:r w:rsidRPr="00B45463" w:rsidDel="004662E4">
          <w:rPr>
            <w:rFonts w:ascii="Times New Roman" w:eastAsia="Times New Roman" w:hAnsi="Times New Roman"/>
          </w:rPr>
          <w:delText xml:space="preserve">For </w:delText>
        </w:r>
      </w:del>
      <w:ins w:id="1574" w:author="Author">
        <w:r w:rsidR="006E1EF3">
          <w:rPr>
            <w:rFonts w:ascii="Times New Roman" w:eastAsia="Times New Roman" w:hAnsi="Times New Roman"/>
          </w:rPr>
          <w:t>C</w:t>
        </w:r>
      </w:ins>
      <w:del w:id="1575" w:author="Author">
        <w:r w:rsidRPr="00B45463" w:rsidDel="006E1EF3">
          <w:rPr>
            <w:rFonts w:ascii="Times New Roman" w:eastAsia="Times New Roman" w:hAnsi="Times New Roman"/>
          </w:rPr>
          <w:delText>c</w:delText>
        </w:r>
      </w:del>
      <w:ins w:id="1576" w:author="ACLI" w:date="2023-02-03T15:44:00Z">
        <w:r w:rsidRPr="00B45463">
          <w:rPr>
            <w:rFonts w:ascii="Times New Roman" w:eastAsia="Times New Roman" w:hAnsi="Times New Roman"/>
          </w:rPr>
          <w:t xml:space="preserve">ompanies </w:t>
        </w:r>
        <w:commentRangeEnd w:id="1571"/>
        <w:r w:rsidR="00B94ED9">
          <w:rPr>
            <w:rStyle w:val="CommentReference"/>
          </w:rPr>
          <w:commentReference w:id="1571"/>
        </w:r>
      </w:ins>
      <w:commentRangeEnd w:id="1572"/>
      <w:r w:rsidR="004662E4">
        <w:rPr>
          <w:rStyle w:val="CommentReference"/>
        </w:rPr>
        <w:commentReference w:id="1572"/>
      </w:r>
      <w:del w:id="1577" w:author="ACLI" w:date="2023-02-03T15:44:00Z">
        <w:r w:rsidRPr="00B45463">
          <w:rPr>
            <w:rFonts w:ascii="Times New Roman" w:eastAsia="Times New Roman" w:hAnsi="Times New Roman"/>
          </w:rPr>
          <w:delText xml:space="preserve">companies </w:delText>
        </w:r>
      </w:del>
      <w:r w:rsidRPr="00B45463">
        <w:rPr>
          <w:rFonts w:ascii="Times New Roman" w:eastAsia="Times New Roman" w:hAnsi="Times New Roman"/>
        </w:rPr>
        <w:t xml:space="preserve">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“implicit method” or “cost of reinsurance method”)</w:t>
      </w:r>
      <w:commentRangeStart w:id="1578"/>
      <w:commentRangeStart w:id="1579"/>
      <w:r w:rsidRPr="00345C8C">
        <w:rPr>
          <w:rFonts w:ascii="Times New Roman" w:eastAsia="Times New Roman" w:hAnsi="Times New Roman"/>
        </w:rPr>
        <w:t>,</w:t>
      </w:r>
      <w:ins w:id="1580" w:author="VM-22 Subgroup" w:date="2023-02-07T10:57:00Z">
        <w:r w:rsidR="004662E4">
          <w:rPr>
            <w:rFonts w:ascii="Times New Roman" w:eastAsia="Times New Roman" w:hAnsi="Times New Roman"/>
          </w:rPr>
          <w:t xml:space="preserve"> </w:t>
        </w:r>
      </w:ins>
      <w:ins w:id="1581" w:author="Author">
        <w:r w:rsidR="006E1EF3">
          <w:rPr>
            <w:rFonts w:ascii="Times New Roman" w:eastAsia="Times New Roman" w:hAnsi="Times New Roman"/>
          </w:rPr>
          <w:t>should</w:t>
        </w:r>
      </w:ins>
      <w:r w:rsidRPr="00345C8C">
        <w:rPr>
          <w:rFonts w:ascii="Times New Roman" w:eastAsia="Times New Roman" w:hAnsi="Times New Roman"/>
        </w:rPr>
        <w:t xml:space="preserve"> calculate the delta</w:t>
      </w:r>
      <w:commentRangeEnd w:id="1578"/>
      <w:r w:rsidR="00B94ED9">
        <w:rPr>
          <w:rStyle w:val="CommentReference"/>
        </w:rPr>
        <w:commentReference w:id="1578"/>
      </w:r>
      <w:commentRangeEnd w:id="1579"/>
      <w:r w:rsidR="004662E4">
        <w:rPr>
          <w:rStyle w:val="CommentReference"/>
        </w:rPr>
        <w:commentReference w:id="1579"/>
      </w:r>
      <w:r w:rsidRPr="00345C8C">
        <w:rPr>
          <w:rFonts w:ascii="Times New Roman" w:eastAsia="Times New Roman" w:hAnsi="Times New Roman"/>
        </w:rPr>
        <w:t>, rho and vega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357ED907"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For a material change in strategy, with </w:t>
      </w:r>
      <w:r w:rsidR="000370C7">
        <w:rPr>
          <w:rFonts w:ascii="Times New Roman" w:eastAsia="Times New Roman" w:hAnsi="Times New Roman"/>
        </w:rPr>
        <w:t xml:space="preserve">less than </w:t>
      </w:r>
      <w:r w:rsidR="00346FA2">
        <w:rPr>
          <w:rFonts w:ascii="Times New Roman" w:eastAsia="Times New Roman" w:hAnsi="Times New Roman"/>
        </w:rPr>
        <w:t>12</w:t>
      </w:r>
      <w:r w:rsidR="000370C7">
        <w:rPr>
          <w:rFonts w:ascii="Times New Roman" w:eastAsia="Times New Roman" w:hAnsi="Times New Roman"/>
        </w:rPr>
        <w:t xml:space="preserve"> months of</w:t>
      </w:r>
      <w:r w:rsidR="00346FA2" w:rsidRPr="00346FA2">
        <w:t xml:space="preserve"> </w:t>
      </w:r>
      <w:r w:rsidR="00346FA2" w:rsidRPr="00346FA2">
        <w:rPr>
          <w:rFonts w:ascii="Times New Roman" w:eastAsia="Times New Roman" w:hAnsi="Times New Roman"/>
        </w:rPr>
        <w:t>experience and without robust mock testing</w:t>
      </w:r>
      <w:r w:rsidRPr="00EB2BC3">
        <w:rPr>
          <w:rFonts w:ascii="Times New Roman" w:eastAsia="Times New Roman" w:hAnsi="Times New Roman"/>
        </w:rPr>
        <w:t xml:space="preserve">, E should be </w:t>
      </w:r>
      <w:r w:rsidR="000370C7">
        <w:rPr>
          <w:rFonts w:ascii="Times New Roman" w:eastAsia="Times New Roman" w:hAnsi="Times New Roman"/>
        </w:rPr>
        <w:t>1.0</w:t>
      </w:r>
      <w:r>
        <w:rPr>
          <w:rFonts w:ascii="Times New Roman" w:eastAsia="Times New Roman" w:hAnsi="Times New Roman"/>
        </w:rPr>
        <w:t xml:space="preserve">.  </w:t>
      </w:r>
      <w:commentRangeStart w:id="1582"/>
      <w:commentRangeStart w:id="1583"/>
      <w:r w:rsidR="00346FA2" w:rsidRPr="00346FA2">
        <w:rPr>
          <w:rFonts w:ascii="Times New Roman" w:eastAsia="Times New Roman" w:hAnsi="Times New Roman"/>
        </w:rPr>
        <w:t>For a material change in strategy</w:t>
      </w:r>
      <w:del w:id="1584" w:author="VM-22 Subgroup" w:date="2022-11-28T12:47:00Z">
        <w:r w:rsidR="00346FA2" w:rsidRPr="00346FA2" w:rsidDel="00E20A58">
          <w:rPr>
            <w:rFonts w:ascii="Times New Roman" w:eastAsia="Times New Roman" w:hAnsi="Times New Roman"/>
          </w:rPr>
          <w:delText>,</w:delText>
        </w:r>
      </w:del>
      <w:r w:rsidR="00346FA2" w:rsidRPr="00346FA2">
        <w:rPr>
          <w:rFonts w:ascii="Times New Roman" w:eastAsia="Times New Roman" w:hAnsi="Times New Roman"/>
        </w:rPr>
        <w:t xml:space="preserve"> with </w:t>
      </w:r>
      <w:commentRangeStart w:id="1585"/>
      <w:commentRangeStart w:id="1586"/>
      <w:del w:id="1587" w:author="VM-22 Subgroup" w:date="2022-11-28T12:46:00Z">
        <w:r w:rsidR="00346FA2" w:rsidRPr="00346FA2" w:rsidDel="00E20A58">
          <w:rPr>
            <w:rFonts w:ascii="Times New Roman" w:eastAsia="Times New Roman" w:hAnsi="Times New Roman"/>
          </w:rPr>
          <w:delText>no</w:delText>
        </w:r>
      </w:del>
      <w:r w:rsidR="00346FA2" w:rsidRPr="00346FA2">
        <w:rPr>
          <w:rFonts w:ascii="Times New Roman" w:eastAsia="Times New Roman" w:hAnsi="Times New Roman"/>
        </w:rPr>
        <w:t xml:space="preserve"> </w:t>
      </w:r>
      <w:commentRangeEnd w:id="1585"/>
      <w:r w:rsidR="00BB613D">
        <w:rPr>
          <w:rStyle w:val="CommentReference"/>
        </w:rPr>
        <w:commentReference w:id="1585"/>
      </w:r>
      <w:commentRangeEnd w:id="1586"/>
      <w:r w:rsidR="00E20A58">
        <w:rPr>
          <w:rStyle w:val="CommentReference"/>
        </w:rPr>
        <w:commentReference w:id="1586"/>
      </w:r>
      <w:r w:rsidR="00346FA2" w:rsidRPr="00346FA2">
        <w:rPr>
          <w:rFonts w:ascii="Times New Roman" w:eastAsia="Times New Roman" w:hAnsi="Times New Roman"/>
        </w:rPr>
        <w:t>less than 3 months of history, E should be 1.0</w:t>
      </w:r>
      <w:commentRangeEnd w:id="1582"/>
      <w:r w:rsidR="00A749AC">
        <w:rPr>
          <w:rStyle w:val="CommentReference"/>
        </w:rPr>
        <w:commentReference w:id="1582"/>
      </w:r>
      <w:commentRangeEnd w:id="1583"/>
      <w:r w:rsidR="004662E4">
        <w:rPr>
          <w:rStyle w:val="CommentReference"/>
        </w:rPr>
        <w:commentReference w:id="1583"/>
      </w:r>
      <w:r w:rsidR="00346FA2" w:rsidRPr="00346FA2">
        <w:rPr>
          <w:rFonts w:ascii="Times New Roman" w:eastAsia="Times New Roman" w:hAnsi="Times New Roman"/>
        </w:rPr>
        <w:t>. However, when a material change in hedging strategy with less than 3 months history is the introduction of hedging for a newly introduced product or newly acquired block of business and is supplemented by robust mock testing, E should instead be at least 0.3.  Moreover, with prior approval from the domestic regulator, material changes in hedge strategy with less than 3 months history but with robust mock testing may have error factors less than 1.0, though still subject to the minimum error factor specified in Section 9.C.4 and with an appropriate prudent estimate to account for additional uncertainty in anticipated hedging experience beyond that of a robust hedging program already in existence</w:t>
      </w:r>
      <w:commentRangeStart w:id="1588"/>
      <w:commentRangeStart w:id="1589"/>
      <w:r w:rsidR="00346FA2" w:rsidRPr="00346FA2">
        <w:rPr>
          <w:rFonts w:ascii="Times New Roman" w:eastAsia="Times New Roman" w:hAnsi="Times New Roman"/>
        </w:rPr>
        <w:t>.</w:t>
      </w:r>
      <w:r w:rsidR="000443ED">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w:t>
      </w:r>
      <w:ins w:id="1590" w:author="VM-22 Subgroup" w:date="2023-02-03T15:44:00Z">
        <w:r w:rsidRPr="00EB2BC3">
          <w:rPr>
            <w:rFonts w:ascii="Times New Roman" w:eastAsia="Times New Roman" w:hAnsi="Times New Roman"/>
          </w:rPr>
          <w:t xml:space="preserve"> </w:t>
        </w:r>
        <w:commentRangeEnd w:id="1588"/>
        <w:r w:rsidR="00BB613D">
          <w:rPr>
            <w:rStyle w:val="CommentReference"/>
          </w:rPr>
          <w:commentReference w:id="1588"/>
        </w:r>
        <w:commentRangeEnd w:id="1589"/>
        <w:r w:rsidR="00E20A58">
          <w:rPr>
            <w:rStyle w:val="CommentReference"/>
          </w:rPr>
          <w:commentReference w:id="1589"/>
        </w:r>
      </w:ins>
      <w:ins w:id="1591" w:author="VM-22 Subgroup" w:date="2022-11-28T12:47:00Z">
        <w:r w:rsidR="00E20A58">
          <w:rPr>
            <w:rFonts w:ascii="Times New Roman" w:eastAsia="Times New Roman" w:hAnsi="Times New Roman"/>
          </w:rPr>
          <w:t xml:space="preserve">also </w:t>
        </w:r>
      </w:ins>
      <w:r w:rsidRPr="00EB2BC3">
        <w:rPr>
          <w:rFonts w:ascii="Times New Roman" w:eastAsia="Times New Roman" w:hAnsi="Times New Roman"/>
        </w:rPr>
        <w:t>be lower</w:t>
      </w:r>
      <w:r>
        <w:rPr>
          <w:rFonts w:ascii="Times New Roman" w:eastAsia="Times New Roman" w:hAnsi="Times New Roman"/>
        </w:rPr>
        <w:t xml:space="preserve"> than </w:t>
      </w:r>
      <w:r w:rsidR="000370C7">
        <w:rPr>
          <w:rFonts w:ascii="Times New Roman" w:eastAsia="Times New Roman" w:hAnsi="Times New Roman"/>
        </w:rPr>
        <w:t>1.0</w:t>
      </w:r>
      <w:r w:rsidRPr="00EB2BC3">
        <w:rPr>
          <w:rFonts w:ascii="Times New Roman" w:eastAsia="Times New Roman" w:hAnsi="Times New Roman"/>
        </w:rPr>
        <w:t xml:space="preserve"> if the change in strategy is a</w:t>
      </w:r>
      <w:r w:rsidR="000370C7">
        <w:rPr>
          <w:rFonts w:ascii="Times New Roman" w:eastAsia="Times New Roman" w:hAnsi="Times New Roman"/>
        </w:rPr>
        <w:t xml:space="preserve"> minor</w:t>
      </w:r>
      <w:r w:rsidRPr="00EB2BC3">
        <w:rPr>
          <w:rFonts w:ascii="Times New Roman" w:eastAsia="Times New Roman" w:hAnsi="Times New Roman"/>
        </w:rPr>
        <w:t xml:space="preserve">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r w:rsidR="000370C7">
        <w:rPr>
          <w:rFonts w:ascii="Times New Roman" w:eastAsia="Times New Roman" w:hAnsi="Times New Roman"/>
        </w:rPr>
        <w:t xml:space="preserve">material </w:t>
      </w:r>
      <w:r>
        <w:rPr>
          <w:rFonts w:ascii="Times New Roman" w:eastAsia="Times New Roman" w:hAnsi="Times New Roman"/>
        </w:rPr>
        <w:t>change in strategy</w:t>
      </w:r>
      <w:r w:rsidR="00346FA2" w:rsidRPr="00346FA2">
        <w:rPr>
          <w:rFonts w:ascii="Times New Roman" w:eastAsia="Times New Roman" w:hAnsi="Times New Roman"/>
        </w:rPr>
        <w:t>, though still subject to the minimum error factor specified in Section 9.C.4 and with an appropriate prudent estimate to account for any additional uncertainty associated with the refinement</w:t>
      </w:r>
      <w:r w:rsidRPr="00EB2BC3">
        <w:rPr>
          <w:rFonts w:ascii="Times New Roman" w:eastAsia="Times New Roman" w:hAnsi="Times New Roman"/>
        </w:rPr>
        <w:t xml:space="preserve">. </w:t>
      </w:r>
    </w:p>
    <w:p w14:paraId="5E706511" w14:textId="6B0259A4" w:rsidR="00346FA2" w:rsidRDefault="00346FA2" w:rsidP="00346FA2">
      <w:pPr>
        <w:ind w:left="1440"/>
        <w:rPr>
          <w:rFonts w:ascii="Times New Roman" w:hAnsi="Times New Roman"/>
        </w:rPr>
      </w:pPr>
      <w:commentRangeStart w:id="1592"/>
      <w:commentRangeStart w:id="1593"/>
      <w:r>
        <w:rPr>
          <w:rFonts w:ascii="Times New Roman" w:hAnsi="Times New Roman"/>
        </w:rPr>
        <w:t xml:space="preserve">The following examples are provided as guidance for determining the E factor when there has been a change to the hedge </w:t>
      </w:r>
      <w:r w:rsidRPr="00772C22">
        <w:rPr>
          <w:rFonts w:ascii="Times New Roman" w:hAnsi="Times New Roman" w:cs="Times New Roman"/>
        </w:rPr>
        <w:t>program</w:t>
      </w:r>
      <w:ins w:id="1594" w:author="VM-22 Subgroup" w:date="2023-06-13T17:55:00Z">
        <w:r w:rsidR="00772C22" w:rsidRPr="00772C22">
          <w:rPr>
            <w:rFonts w:ascii="Times New Roman" w:hAnsi="Times New Roman" w:cs="Times New Roman"/>
          </w:rPr>
          <w:t>. These examples are not intended to be exhaustive, and a company must support the determination of whether a hedge methodology change is material based on a review of the company’s specific change in methodology.</w:t>
        </w:r>
      </w:ins>
      <w:del w:id="1595" w:author="VM-22 Subgroup" w:date="2023-06-13T17:55:00Z">
        <w:r w:rsidRPr="00772C22" w:rsidDel="00772C22">
          <w:rPr>
            <w:rFonts w:ascii="Times New Roman" w:hAnsi="Times New Roman" w:cs="Times New Roman"/>
          </w:rPr>
          <w:delText>:</w:delText>
        </w:r>
      </w:del>
      <w:commentRangeEnd w:id="1592"/>
      <w:r w:rsidR="00BB613D" w:rsidRPr="00772C22">
        <w:rPr>
          <w:rStyle w:val="CommentReference"/>
          <w:rFonts w:ascii="Times New Roman" w:hAnsi="Times New Roman" w:cs="Times New Roman"/>
        </w:rPr>
        <w:commentReference w:id="1592"/>
      </w:r>
      <w:commentRangeEnd w:id="1593"/>
      <w:r w:rsidR="00772C22">
        <w:rPr>
          <w:rStyle w:val="CommentReference"/>
        </w:rPr>
        <w:commentReference w:id="1593"/>
      </w:r>
    </w:p>
    <w:p w14:paraId="18E237D6" w14:textId="479DEE1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Pr>
          <w:rFonts w:ascii="Times New Roman" w:hAnsi="Times New Roman"/>
        </w:rPr>
        <w:t>The error factor should be temporarily 100% for substantial changes in hedge methodology (e.g., moving from a fair-value based strategy to a stop-loss strategy) without robust mock-testing.</w:t>
      </w:r>
    </w:p>
    <w:p w14:paraId="33EA080B" w14:textId="77777777" w:rsidR="00346FA2" w:rsidRDefault="00346FA2" w:rsidP="00346FA2">
      <w:pPr>
        <w:pStyle w:val="ListParagraph"/>
        <w:widowControl w:val="0"/>
        <w:autoSpaceDE w:val="0"/>
        <w:autoSpaceDN w:val="0"/>
        <w:spacing w:after="0" w:line="240" w:lineRule="auto"/>
        <w:ind w:left="2160"/>
        <w:rPr>
          <w:rFonts w:ascii="Times New Roman" w:hAnsi="Times New Roman"/>
        </w:rPr>
      </w:pPr>
    </w:p>
    <w:p w14:paraId="35B0C265" w14:textId="3F8349B7" w:rsidR="00346FA2" w:rsidRDefault="00346FA2" w:rsidP="00346FA2">
      <w:pPr>
        <w:pStyle w:val="ListParagraph"/>
        <w:widowControl w:val="0"/>
        <w:numPr>
          <w:ilvl w:val="0"/>
          <w:numId w:val="16"/>
        </w:numPr>
        <w:autoSpaceDE w:val="0"/>
        <w:autoSpaceDN w:val="0"/>
        <w:spacing w:after="0" w:line="240" w:lineRule="auto"/>
        <w:ind w:left="2160"/>
        <w:rPr>
          <w:rFonts w:ascii="Times New Roman" w:hAnsi="Times New Roman"/>
        </w:rPr>
      </w:pPr>
      <w:r w:rsidRPr="00346FA2">
        <w:rPr>
          <w:rFonts w:ascii="Times New Roman" w:hAnsi="Times New Roman"/>
        </w:rPr>
        <w:t>An increase in the error factor may not always be needed for minor refinements to the hedge strategy (e.g., moving from swaps to Treasury futures).</w:t>
      </w:r>
    </w:p>
    <w:p w14:paraId="7A5F1FCA" w14:textId="77777777" w:rsidR="00346FA2" w:rsidRDefault="00346FA2" w:rsidP="00346FA2">
      <w:pPr>
        <w:spacing w:after="0" w:line="240" w:lineRule="auto"/>
        <w:ind w:left="2160"/>
        <w:jc w:val="both"/>
        <w:rPr>
          <w:rFonts w:ascii="Times New Roman" w:hAnsi="Times New Roman"/>
        </w:rPr>
      </w:pPr>
    </w:p>
    <w:p w14:paraId="561BCF45" w14:textId="77777777" w:rsidR="00346FA2" w:rsidRDefault="00346FA2" w:rsidP="0040376D">
      <w:pPr>
        <w:spacing w:after="0" w:line="240" w:lineRule="auto"/>
        <w:ind w:left="720" w:hanging="720"/>
        <w:jc w:val="both"/>
        <w:rPr>
          <w:rFonts w:ascii="Times New Roman" w:eastAsia="Times New Roman" w:hAnsi="Times New Roman"/>
        </w:rPr>
      </w:pPr>
    </w:p>
    <w:p w14:paraId="7DD7423A" w14:textId="7DA0C65F" w:rsidR="00315189" w:rsidRDefault="006538D4" w:rsidP="00315189">
      <w:pPr>
        <w:spacing w:after="0" w:line="240" w:lineRule="auto"/>
        <w:ind w:left="1440" w:hanging="720"/>
        <w:jc w:val="both"/>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r>
      <w:r w:rsidRPr="006538D4">
        <w:rPr>
          <w:rFonts w:ascii="Times New Roman" w:eastAsia="Times New Roman" w:hAnsi="Times New Roman"/>
        </w:rPr>
        <w:t xml:space="preserve">The company shall set the value of E reflecting the extent to which the future hedging program is clearly defined. To support a value of E below 1.0, there should be very robust documentation outlining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sidRPr="006538D4">
        <w:rPr>
          <w:rFonts w:ascii="Times New Roman" w:eastAsia="Times New Roman" w:hAnsi="Times New Roman"/>
        </w:rPr>
        <w:t xml:space="preserve">To the extent that documentation outlining </w:t>
      </w:r>
      <w:r w:rsidR="00315189">
        <w:rPr>
          <w:rFonts w:ascii="Times New Roman" w:eastAsia="Times New Roman" w:hAnsi="Times New Roman"/>
        </w:rPr>
        <w:t xml:space="preserve">any of </w:t>
      </w:r>
      <w:r w:rsidR="00315189" w:rsidRPr="006538D4">
        <w:rPr>
          <w:rFonts w:ascii="Times New Roman" w:eastAsia="Times New Roman" w:hAnsi="Times New Roman"/>
        </w:rPr>
        <w:t xml:space="preserve">the future hedging </w:t>
      </w:r>
      <w:r w:rsidR="00315189">
        <w:rPr>
          <w:rFonts w:ascii="Times New Roman" w:eastAsia="Times New Roman" w:hAnsi="Times New Roman"/>
        </w:rPr>
        <w:t>strategies</w:t>
      </w:r>
      <w:r w:rsidR="00315189" w:rsidRPr="006538D4">
        <w:rPr>
          <w:rFonts w:ascii="Times New Roman" w:eastAsia="Times New Roman" w:hAnsi="Times New Roman"/>
        </w:rPr>
        <w:t xml:space="preserve"> is incomplete, the value of E shall be increased.</w:t>
      </w:r>
      <w:r w:rsidR="00315189">
        <w:rPr>
          <w:rFonts w:ascii="Times New Roman" w:eastAsia="Times New Roman" w:hAnsi="Times New Roman"/>
        </w:rPr>
        <w:t xml:space="preserve"> </w:t>
      </w:r>
      <w:r w:rsidR="00315189" w:rsidRPr="00315189">
        <w:rPr>
          <w:rFonts w:ascii="Times New Roman" w:eastAsia="Times New Roman" w:hAnsi="Times New Roman"/>
        </w:rPr>
        <w:t>In particular, the value of E shall be 1.0 if documentation is materially incomplete for any of the individual CDHS attributes (a) through (j), as listed in VM-01.</w:t>
      </w:r>
    </w:p>
    <w:p w14:paraId="23B05A85" w14:textId="77777777" w:rsidR="00315189" w:rsidRDefault="00315189" w:rsidP="00315189">
      <w:pPr>
        <w:spacing w:after="0" w:line="240" w:lineRule="auto"/>
        <w:ind w:left="1440" w:hanging="720"/>
        <w:jc w:val="both"/>
        <w:rPr>
          <w:rFonts w:ascii="Times New Roman" w:eastAsia="Times New Roman" w:hAnsi="Times New Roman"/>
        </w:rPr>
      </w:pPr>
    </w:p>
    <w:p w14:paraId="18831CA7" w14:textId="0CCC1256" w:rsidR="006538D4" w:rsidRDefault="006538D4" w:rsidP="00315189">
      <w:pPr>
        <w:spacing w:after="0" w:line="240" w:lineRule="auto"/>
        <w:ind w:left="1440"/>
        <w:jc w:val="both"/>
        <w:rPr>
          <w:rFonts w:ascii="Times New Roman" w:eastAsia="Times New Roman" w:hAnsi="Times New Roman"/>
        </w:rPr>
      </w:pPr>
      <w:r w:rsidRPr="006538D4">
        <w:rPr>
          <w:rFonts w:ascii="Times New Roman" w:eastAsia="Times New Roman" w:hAnsi="Times New Roman"/>
        </w:rPr>
        <w:t xml:space="preserve">Any increases required to the value of E to reflect that documentation is not available to support that the future hedging </w:t>
      </w:r>
      <w:r w:rsidR="00315189">
        <w:rPr>
          <w:rFonts w:ascii="Times New Roman" w:eastAsia="Times New Roman" w:hAnsi="Times New Roman"/>
        </w:rPr>
        <w:t>strategies</w:t>
      </w:r>
      <w:r w:rsidRPr="006538D4">
        <w:rPr>
          <w:rFonts w:ascii="Times New Roman" w:eastAsia="Times New Roman" w:hAnsi="Times New Roman"/>
        </w:rPr>
        <w:t xml:space="preserve"> </w:t>
      </w:r>
      <w:r w:rsidR="00315189">
        <w:rPr>
          <w:rFonts w:ascii="Times New Roman" w:eastAsia="Times New Roman" w:hAnsi="Times New Roman"/>
        </w:rPr>
        <w:t>are</w:t>
      </w:r>
      <w:r w:rsidRPr="006538D4">
        <w:rPr>
          <w:rFonts w:ascii="Times New Roman" w:eastAsia="Times New Roman" w:hAnsi="Times New Roman"/>
        </w:rPr>
        <w:t xml:space="preserve"> clearly defined shall be in addition to increases to the value of E to reflect a lack of historical experience or to reflect the back-testing results</w:t>
      </w:r>
      <w:r w:rsidR="00315189" w:rsidRPr="00315189">
        <w:rPr>
          <w:rFonts w:ascii="Times New Roman" w:eastAsia="Times New Roman" w:hAnsi="Times New Roman"/>
        </w:rPr>
        <w:t>, subject to an overall ceiling of 1.0 for E</w:t>
      </w:r>
      <w:r w:rsidRPr="006538D4">
        <w:rPr>
          <w:rFonts w:ascii="Times New Roman" w:eastAsia="Times New Roman" w:hAnsi="Times New Roman"/>
        </w:rPr>
        <w:t>.</w:t>
      </w:r>
    </w:p>
    <w:p w14:paraId="3D91FA08" w14:textId="2431D096" w:rsidR="00315189" w:rsidRDefault="00315189" w:rsidP="00315189">
      <w:pPr>
        <w:spacing w:after="0" w:line="240" w:lineRule="auto"/>
        <w:ind w:left="1440"/>
        <w:jc w:val="both"/>
        <w:rPr>
          <w:rFonts w:ascii="Times New Roman" w:eastAsia="Times New Roman" w:hAnsi="Times New Roman"/>
        </w:rPr>
      </w:pPr>
    </w:p>
    <w:p w14:paraId="261BCF81" w14:textId="79B1F652" w:rsidR="00315189" w:rsidRDefault="00315189" w:rsidP="00315189">
      <w:pPr>
        <w:pBdr>
          <w:top w:val="single" w:sz="4" w:space="1" w:color="auto"/>
          <w:left w:val="single" w:sz="4" w:space="4" w:color="auto"/>
          <w:bottom w:val="single" w:sz="4" w:space="1" w:color="auto"/>
          <w:right w:val="single" w:sz="4" w:space="4" w:color="auto"/>
        </w:pBdr>
        <w:spacing w:after="0" w:line="240" w:lineRule="auto"/>
        <w:ind w:left="1440"/>
        <w:jc w:val="both"/>
        <w:rPr>
          <w:rFonts w:ascii="Times New Roman" w:eastAsia="Times New Roman" w:hAnsi="Times New Roman"/>
        </w:rPr>
      </w:pPr>
      <w:r w:rsidRPr="00315189">
        <w:rPr>
          <w:rFonts w:ascii="Times New Roman" w:eastAsia="Times New Roman" w:hAnsi="Times New Roman"/>
          <w:b/>
          <w:bCs/>
        </w:rPr>
        <w:t>Guidance Note:</w:t>
      </w:r>
      <w:r w:rsidRPr="00315189">
        <w:rPr>
          <w:rFonts w:ascii="Times New Roman" w:eastAsia="Times New Roman" w:hAnsi="Times New Roman"/>
        </w:rPr>
        <w:t xml:space="preserve"> Companies must use judgment both in determining an E factor and in applying this requirement in the case where there are multiple future hedging strategies, particularly where some may be CDHS and some may not be CDHS.  In this case, the SR should be ensured to be no less than the CTE(70) reflecting the future hedging strategies that are CDHS and not reflecting those that are not CDHS.  Companies with multiple future hedging strategies with very different levels of effectiveness or with multiple future hedging strategies that include both CDHS and non-CDHS should discuss with their domestic regulator.</w:t>
      </w:r>
    </w:p>
    <w:p w14:paraId="2FE7A794" w14:textId="77777777" w:rsidR="006538D4" w:rsidRDefault="006538D4" w:rsidP="0040376D">
      <w:pPr>
        <w:spacing w:after="0" w:line="240" w:lineRule="auto"/>
        <w:ind w:left="720" w:hanging="720"/>
        <w:jc w:val="both"/>
        <w:rPr>
          <w:rFonts w:ascii="Times New Roman" w:eastAsia="Times New Roman" w:hAnsi="Times New Roman"/>
        </w:rPr>
      </w:pPr>
    </w:p>
    <w:p w14:paraId="3E48C241" w14:textId="0EC11C49" w:rsidR="0040376D" w:rsidDel="00574A28" w:rsidRDefault="005613C4" w:rsidP="00E20A58">
      <w:pPr>
        <w:pStyle w:val="Heading2"/>
        <w:numPr>
          <w:ilvl w:val="0"/>
          <w:numId w:val="98"/>
        </w:numPr>
        <w:rPr>
          <w:sz w:val="22"/>
          <w:szCs w:val="22"/>
        </w:rPr>
      </w:pPr>
      <w:bookmarkStart w:id="1596" w:name="_Toc69402548"/>
      <w:bookmarkStart w:id="1597" w:name="_Toc72749212"/>
      <w:bookmarkStart w:id="1598" w:name="_Toc73281051"/>
      <w:bookmarkStart w:id="1599" w:name="_Toc137649808"/>
      <w:commentRangeStart w:id="1600"/>
      <w:commentRangeStart w:id="1601"/>
      <w:commentRangeStart w:id="1602"/>
      <w:commentRangeStart w:id="1603"/>
      <w:r w:rsidRPr="009E255A" w:rsidDel="00574A28">
        <w:rPr>
          <w:sz w:val="22"/>
          <w:szCs w:val="22"/>
        </w:rPr>
        <w:lastRenderedPageBreak/>
        <w:t>Additional Considerations for CTE70 (best efforts)</w:t>
      </w:r>
      <w:bookmarkStart w:id="1604" w:name="_Toc68863461"/>
      <w:bookmarkStart w:id="1605" w:name="_Toc68863532"/>
      <w:bookmarkStart w:id="1606" w:name="_Toc68863683"/>
      <w:bookmarkStart w:id="1607" w:name="_Toc68864879"/>
      <w:bookmarkEnd w:id="1596"/>
      <w:bookmarkEnd w:id="1597"/>
      <w:bookmarkEnd w:id="1598"/>
      <w:bookmarkEnd w:id="1604"/>
      <w:bookmarkEnd w:id="1605"/>
      <w:bookmarkEnd w:id="1606"/>
      <w:bookmarkEnd w:id="1607"/>
      <w:commentRangeEnd w:id="1600"/>
      <w:commentRangeEnd w:id="1602"/>
      <w:r w:rsidR="0077642C">
        <w:rPr>
          <w:rStyle w:val="CommentReference"/>
          <w:rFonts w:asciiTheme="minorHAnsi" w:eastAsiaTheme="minorHAnsi" w:hAnsiTheme="minorHAnsi" w:cstheme="minorBidi"/>
          <w:color w:val="auto"/>
        </w:rPr>
        <w:commentReference w:id="1600"/>
      </w:r>
      <w:commentRangeEnd w:id="1601"/>
      <w:r w:rsidR="004662E4">
        <w:rPr>
          <w:rStyle w:val="CommentReference"/>
          <w:rFonts w:asciiTheme="minorHAnsi" w:eastAsiaTheme="minorHAnsi" w:hAnsiTheme="minorHAnsi" w:cstheme="minorBidi"/>
          <w:color w:val="auto"/>
        </w:rPr>
        <w:commentReference w:id="1601"/>
      </w:r>
      <w:r w:rsidR="007658FA">
        <w:rPr>
          <w:rStyle w:val="CommentReference"/>
          <w:rFonts w:asciiTheme="minorHAnsi" w:eastAsiaTheme="minorHAnsi" w:hAnsiTheme="minorHAnsi" w:cstheme="minorBidi"/>
          <w:color w:val="auto"/>
        </w:rPr>
        <w:commentReference w:id="1602"/>
      </w:r>
      <w:commentRangeEnd w:id="1603"/>
      <w:r w:rsidR="00E20A58">
        <w:rPr>
          <w:rStyle w:val="CommentReference"/>
          <w:rFonts w:asciiTheme="minorHAnsi" w:eastAsiaTheme="minorHAnsi" w:hAnsiTheme="minorHAnsi" w:cstheme="minorBidi"/>
          <w:color w:val="auto"/>
        </w:rPr>
        <w:commentReference w:id="1603"/>
      </w:r>
      <w:bookmarkEnd w:id="1599"/>
    </w:p>
    <w:p w14:paraId="2F2AED5C" w14:textId="2166CB34" w:rsidR="0040376D" w:rsidRPr="0040376D" w:rsidDel="00574A28" w:rsidRDefault="0040376D" w:rsidP="00575FC9">
      <w:pPr>
        <w:spacing w:after="0"/>
        <w:ind w:left="360"/>
      </w:pPr>
      <w:bookmarkStart w:id="1608" w:name="_Toc68863462"/>
      <w:bookmarkStart w:id="1609" w:name="_Toc68863533"/>
      <w:bookmarkStart w:id="1610" w:name="_Toc68863684"/>
      <w:bookmarkStart w:id="1611" w:name="_Toc68864880"/>
      <w:bookmarkEnd w:id="1608"/>
      <w:bookmarkEnd w:id="1609"/>
      <w:bookmarkEnd w:id="1610"/>
      <w:bookmarkEnd w:id="1611"/>
    </w:p>
    <w:p w14:paraId="016D4B96" w14:textId="646F96AD" w:rsidR="005613C4" w:rsidDel="00574A28" w:rsidRDefault="005613C4" w:rsidP="00575FC9">
      <w:pPr>
        <w:spacing w:after="220" w:line="240" w:lineRule="auto"/>
        <w:ind w:left="360"/>
        <w:jc w:val="both"/>
        <w:rPr>
          <w:rFonts w:ascii="Times New Roman" w:eastAsia="Times New Roman" w:hAnsi="Times New Roman"/>
        </w:rPr>
      </w:pPr>
      <w:r w:rsidRPr="00345C8C" w:rsidDel="00574A28">
        <w:rPr>
          <w:rFonts w:ascii="Times New Roman" w:eastAsia="Times New Roman" w:hAnsi="Times New Roman"/>
        </w:rPr>
        <w:t>If the company is following</w:t>
      </w:r>
      <w:r w:rsidR="00315189">
        <w:rPr>
          <w:rFonts w:ascii="Times New Roman" w:eastAsia="Times New Roman" w:hAnsi="Times New Roman"/>
        </w:rPr>
        <w:t xml:space="preserve"> </w:t>
      </w:r>
      <w:r w:rsidR="00315189" w:rsidRPr="00315189">
        <w:rPr>
          <w:rFonts w:ascii="Times New Roman" w:eastAsia="Times New Roman" w:hAnsi="Times New Roman"/>
        </w:rPr>
        <w:t>one or more future hedging strategies supporting the contracts</w:t>
      </w:r>
      <w:r w:rsidRPr="0067200C" w:rsidDel="00574A28">
        <w:rPr>
          <w:rFonts w:ascii="Times New Roman" w:eastAsia="Times New Roman" w:hAnsi="Times New Roman"/>
        </w:rPr>
        <w:t xml:space="preserve">,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612" w:name="_Toc68863463"/>
      <w:bookmarkStart w:id="1613" w:name="_Toc68863534"/>
      <w:bookmarkStart w:id="1614" w:name="_Toc68863685"/>
      <w:bookmarkStart w:id="1615" w:name="_Toc68864881"/>
      <w:bookmarkEnd w:id="1612"/>
      <w:bookmarkEnd w:id="1613"/>
      <w:bookmarkEnd w:id="1614"/>
      <w:bookmarkEnd w:id="1615"/>
    </w:p>
    <w:p w14:paraId="58F97296" w14:textId="32FDB308" w:rsidR="005613C4" w:rsidRPr="00345C8C" w:rsidDel="00574A28" w:rsidRDefault="005613C4" w:rsidP="00575FC9">
      <w:pPr>
        <w:spacing w:after="220" w:line="240" w:lineRule="auto"/>
        <w:ind w:left="360"/>
        <w:jc w:val="both"/>
        <w:rPr>
          <w:rFonts w:ascii="Times New Roman" w:eastAsia="Times New Roman" w:hAnsi="Times New Roman"/>
        </w:rPr>
      </w:pPr>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616" w:name="_Toc68863464"/>
      <w:bookmarkStart w:id="1617" w:name="_Toc68863535"/>
      <w:bookmarkStart w:id="1618" w:name="_Toc68863686"/>
      <w:bookmarkStart w:id="1619" w:name="_Toc68864882"/>
      <w:bookmarkEnd w:id="1616"/>
      <w:bookmarkEnd w:id="1617"/>
      <w:bookmarkEnd w:id="1618"/>
      <w:bookmarkEnd w:id="1619"/>
    </w:p>
    <w:p w14:paraId="2C41467D" w14:textId="3F5D418B" w:rsidR="0040376D" w:rsidRDefault="005613C4" w:rsidP="00E20A58">
      <w:pPr>
        <w:pStyle w:val="Heading2"/>
        <w:numPr>
          <w:ilvl w:val="0"/>
          <w:numId w:val="98"/>
        </w:numPr>
        <w:rPr>
          <w:sz w:val="22"/>
          <w:szCs w:val="22"/>
        </w:rPr>
      </w:pPr>
      <w:bookmarkStart w:id="1620" w:name="_Toc77242162"/>
      <w:bookmarkStart w:id="1621" w:name="_Toc137649809"/>
      <w:commentRangeStart w:id="1622"/>
      <w:commentRangeStart w:id="1623"/>
      <w:commentRangeStart w:id="1624"/>
      <w:commentRangeStart w:id="1625"/>
      <w:r w:rsidRPr="009E255A">
        <w:rPr>
          <w:sz w:val="22"/>
          <w:szCs w:val="22"/>
        </w:rPr>
        <w:t>Specific Considerations and Requirements</w:t>
      </w:r>
      <w:bookmarkEnd w:id="1620"/>
      <w:commentRangeEnd w:id="1622"/>
      <w:commentRangeEnd w:id="1624"/>
      <w:r w:rsidR="0077642C">
        <w:rPr>
          <w:rStyle w:val="CommentReference"/>
          <w:rFonts w:asciiTheme="minorHAnsi" w:eastAsiaTheme="minorHAnsi" w:hAnsiTheme="minorHAnsi" w:cstheme="minorBidi"/>
          <w:color w:val="auto"/>
        </w:rPr>
        <w:commentReference w:id="1622"/>
      </w:r>
      <w:commentRangeEnd w:id="1623"/>
      <w:r w:rsidR="004662E4">
        <w:rPr>
          <w:rStyle w:val="CommentReference"/>
          <w:rFonts w:asciiTheme="minorHAnsi" w:eastAsiaTheme="minorHAnsi" w:hAnsiTheme="minorHAnsi" w:cstheme="minorBidi"/>
          <w:color w:val="auto"/>
        </w:rPr>
        <w:commentReference w:id="1623"/>
      </w:r>
      <w:r w:rsidR="007658FA">
        <w:rPr>
          <w:rStyle w:val="CommentReference"/>
          <w:rFonts w:asciiTheme="minorHAnsi" w:eastAsiaTheme="minorHAnsi" w:hAnsiTheme="minorHAnsi" w:cstheme="minorBidi"/>
          <w:color w:val="auto"/>
        </w:rPr>
        <w:commentReference w:id="1624"/>
      </w:r>
      <w:commentRangeEnd w:id="1625"/>
      <w:r w:rsidR="00E20A58">
        <w:rPr>
          <w:rStyle w:val="CommentReference"/>
          <w:rFonts w:asciiTheme="minorHAnsi" w:eastAsiaTheme="minorHAnsi" w:hAnsiTheme="minorHAnsi" w:cstheme="minorBidi"/>
          <w:color w:val="auto"/>
        </w:rPr>
        <w:commentReference w:id="1625"/>
      </w:r>
      <w:bookmarkEnd w:id="1621"/>
    </w:p>
    <w:p w14:paraId="16D83249" w14:textId="77777777" w:rsidR="0040376D" w:rsidRPr="0040376D" w:rsidRDefault="0040376D" w:rsidP="0040376D">
      <w:pPr>
        <w:spacing w:after="0"/>
      </w:pPr>
    </w:p>
    <w:p w14:paraId="4AC744DB" w14:textId="63D324E3"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58288B3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D31106">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 xml:space="preserve">variable annuities and other in-scope products and these same sensitivities associated with the hedging assets are subject to material discontinuities. This includes, but is not limited to, a hedging strategy where material hedging assets will be obtained when the </w:t>
      </w:r>
      <w:r w:rsidR="00E02951">
        <w:rPr>
          <w:rFonts w:ascii="Times New Roman" w:eastAsia="Times New Roman" w:hAnsi="Times New Roman"/>
        </w:rPr>
        <w:t xml:space="preserve">non-variable </w:t>
      </w:r>
      <w:r w:rsidRPr="00465680">
        <w:rPr>
          <w:rFonts w:ascii="Times New Roman" w:eastAsia="Times New Roman" w:hAnsi="Times New Roman"/>
        </w:rPr>
        <w:t xml:space="preserve">annuity </w:t>
      </w:r>
      <w:r w:rsidR="00983948">
        <w:rPr>
          <w:rFonts w:ascii="Times New Roman" w:eastAsia="Times New Roman" w:hAnsi="Times New Roman"/>
        </w:rPr>
        <w:t>and other in-scope products</w:t>
      </w:r>
      <w:r w:rsidRPr="00465680">
        <w:rPr>
          <w:rFonts w:ascii="Times New Roman" w:eastAsia="Times New Roman" w:hAnsi="Times New Roman"/>
        </w:rPr>
        <w:t xml:space="preserve"> account balances reach a predetermined level in relationship to the guarantees. Any hedging strategy 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r w:rsidR="00E02951">
        <w:rPr>
          <w:rFonts w:ascii="Times New Roman" w:eastAsia="Times New Roman" w:hAnsi="Times New Roman"/>
        </w:rPr>
        <w:t>non-</w:t>
      </w:r>
      <w:r w:rsidRPr="00465680">
        <w:rPr>
          <w:rFonts w:ascii="Times New Roman" w:eastAsia="Times New Roman" w:hAnsi="Times New Roman"/>
        </w:rPr>
        <w:t>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r w:rsidR="0018608C">
        <w:rPr>
          <w:rFonts w:ascii="Times New Roman" w:eastAsia="Times New Roman" w:hAnsi="Times New Roman"/>
        </w:rPr>
        <w:t>SR</w:t>
      </w:r>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616B40F4"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r w:rsidR="0018608C">
        <w:rPr>
          <w:rFonts w:ascii="Times New Roman" w:eastAsia="Times New Roman" w:hAnsi="Times New Roman"/>
        </w:rPr>
        <w:t>SR</w:t>
      </w:r>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5E79891F"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778E4BD1" w14:textId="6CA5BD8B" w:rsidR="00315189" w:rsidRPr="00465680" w:rsidRDefault="00315189"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r>
      <w:r w:rsidRPr="00315189">
        <w:rPr>
          <w:rFonts w:ascii="Times New Roman" w:eastAsia="Times New Roman" w:hAnsi="Times New Roman"/>
        </w:rPr>
        <w:t xml:space="preserve">The company may also consider historical experience for similar current or past hedging programs on similar products to support the error factor </w:t>
      </w:r>
      <w:ins w:id="1626" w:author="VM-22 Subgroup" w:date="2023-06-08T10:38:00Z">
        <w:r w:rsidR="00FB058E">
          <w:rPr>
            <w:rFonts w:ascii="Times New Roman" w:eastAsia="Times New Roman" w:hAnsi="Times New Roman"/>
          </w:rPr>
          <w:t xml:space="preserve">or Index Credit Hedge Margin </w:t>
        </w:r>
      </w:ins>
      <w:r w:rsidRPr="00315189">
        <w:rPr>
          <w:rFonts w:ascii="Times New Roman" w:eastAsia="Times New Roman" w:hAnsi="Times New Roman"/>
        </w:rPr>
        <w:t>determined for the projection.</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627" w:name="_Toc77242163"/>
      <w:bookmarkStart w:id="1628" w:name="_Toc137649810"/>
      <w:bookmarkStart w:id="1629" w:name="_Hlk121318921"/>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627"/>
      <w:bookmarkEnd w:id="1628"/>
    </w:p>
    <w:bookmarkEnd w:id="1629"/>
    <w:p w14:paraId="5B401653"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46E09701" w14:textId="40344C7D" w:rsidR="005613C4" w:rsidRDefault="005613C4" w:rsidP="009E255A">
      <w:pPr>
        <w:pStyle w:val="Heading2"/>
        <w:rPr>
          <w:sz w:val="22"/>
          <w:szCs w:val="22"/>
        </w:rPr>
      </w:pPr>
      <w:bookmarkStart w:id="1630" w:name="_Toc77242164"/>
      <w:bookmarkStart w:id="1631" w:name="_Toc137649811"/>
      <w:r w:rsidRPr="009E255A">
        <w:rPr>
          <w:sz w:val="22"/>
          <w:szCs w:val="22"/>
        </w:rPr>
        <w:t>A.</w:t>
      </w:r>
      <w:r w:rsidRPr="009E255A">
        <w:rPr>
          <w:sz w:val="22"/>
          <w:szCs w:val="22"/>
        </w:rPr>
        <w:tab/>
        <w:t>General</w:t>
      </w:r>
      <w:bookmarkEnd w:id="1630"/>
      <w:bookmarkEnd w:id="1631"/>
    </w:p>
    <w:p w14:paraId="30575CA4" w14:textId="77777777" w:rsidR="0040376D" w:rsidRPr="0040376D" w:rsidRDefault="0040376D" w:rsidP="0040376D">
      <w:pPr>
        <w:spacing w:after="0"/>
      </w:pPr>
    </w:p>
    <w:p w14:paraId="310DE685" w14:textId="2002EAB2"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1.B</w:t>
      </w:r>
      <w:r w:rsidR="0057710C">
        <w:rPr>
          <w:rFonts w:ascii="Times New Roman" w:eastAsia="Times New Roman" w:hAnsi="Times New Roman"/>
        </w:rPr>
        <w:t xml:space="preserve"> </w:t>
      </w:r>
      <w:commentRangeStart w:id="1632"/>
      <w:commentRangeStart w:id="1633"/>
      <w:r w:rsidR="0057710C">
        <w:rPr>
          <w:rFonts w:ascii="Times New Roman" w:eastAsia="Times New Roman" w:hAnsi="Times New Roman"/>
        </w:rPr>
        <w:t>and</w:t>
      </w:r>
      <w:ins w:id="1634" w:author="VM-22 Subgroup" w:date="2023-02-07T11:03:00Z">
        <w:r w:rsidR="004662E4">
          <w:rPr>
            <w:rFonts w:ascii="Times New Roman" w:eastAsia="Times New Roman" w:hAnsi="Times New Roman"/>
          </w:rPr>
          <w:t xml:space="preserve"> by</w:t>
        </w:r>
      </w:ins>
      <w:r w:rsidR="0057710C">
        <w:rPr>
          <w:rFonts w:ascii="Times New Roman" w:eastAsia="Times New Roman" w:hAnsi="Times New Roman"/>
        </w:rPr>
        <w:t xml:space="preserve"> Section 12</w:t>
      </w:r>
      <w:commentRangeEnd w:id="1632"/>
      <w:r w:rsidR="008D7232">
        <w:rPr>
          <w:rStyle w:val="CommentReference"/>
        </w:rPr>
        <w:commentReference w:id="1632"/>
      </w:r>
      <w:commentRangeEnd w:id="1633"/>
      <w:r w:rsidR="004662E4">
        <w:rPr>
          <w:rStyle w:val="CommentReference"/>
        </w:rPr>
        <w:commentReference w:id="1633"/>
      </w:r>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3DA89DD4"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 xml:space="preserve">Options that are ancillary to the primary product features </w:t>
      </w:r>
      <w:r w:rsidR="00AB56CB">
        <w:rPr>
          <w:rFonts w:ascii="Times New Roman" w:eastAsia="Times New Roman" w:hAnsi="Times New Roman"/>
        </w:rPr>
        <w:t xml:space="preserve">may or </w:t>
      </w:r>
      <w:r w:rsidRPr="00ED64B6">
        <w:rPr>
          <w:rFonts w:ascii="Times New Roman" w:eastAsia="Times New Roman" w:hAnsi="Times New Roman"/>
        </w:rPr>
        <w:t xml:space="preserve">may not be significant drivers of behavior. Whether an option is ancillary to the primary product features depends on many </w:t>
      </w:r>
      <w:r w:rsidR="00277EF6">
        <w:rPr>
          <w:rFonts w:ascii="Times New Roman" w:eastAsia="Times New Roman" w:hAnsi="Times New Roman"/>
        </w:rPr>
        <w:t>consideration</w:t>
      </w:r>
      <w:r w:rsidRPr="00ED64B6">
        <w:rPr>
          <w:rFonts w:ascii="Times New Roman" w:eastAsia="Times New Roman" w:hAnsi="Times New Roman"/>
        </w:rPr>
        <w:t>s, such as:</w:t>
      </w:r>
    </w:p>
    <w:p w14:paraId="68EAD8DA" w14:textId="105B37F6"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r>
      <w:r w:rsidR="00277EF6">
        <w:rPr>
          <w:rFonts w:ascii="Times New Roman" w:eastAsia="Times New Roman" w:hAnsi="Times New Roman"/>
        </w:rPr>
        <w:t>The</w:t>
      </w:r>
      <w:r w:rsidRPr="00ED64B6">
        <w:rPr>
          <w:rFonts w:ascii="Times New Roman" w:eastAsia="Times New Roman" w:hAnsi="Times New Roman"/>
        </w:rPr>
        <w:t xml:space="preserve"> purpose </w:t>
      </w:r>
      <w:r w:rsidR="00277EF6">
        <w:rPr>
          <w:rFonts w:ascii="Times New Roman" w:eastAsia="Times New Roman" w:hAnsi="Times New Roman"/>
        </w:rPr>
        <w:t>for which</w:t>
      </w:r>
      <w:r w:rsidRPr="00ED64B6">
        <w:rPr>
          <w:rFonts w:ascii="Times New Roman" w:eastAsia="Times New Roman" w:hAnsi="Times New Roman"/>
        </w:rPr>
        <w:t xml:space="preserve"> </w:t>
      </w:r>
      <w:commentRangeStart w:id="1635"/>
      <w:commentRangeStart w:id="1636"/>
      <w:r w:rsidRPr="00ED64B6">
        <w:rPr>
          <w:rFonts w:ascii="Times New Roman" w:eastAsia="Times New Roman" w:hAnsi="Times New Roman"/>
        </w:rPr>
        <w:t xml:space="preserve">the </w:t>
      </w:r>
      <w:commentRangeStart w:id="1637"/>
      <w:commentRangeStart w:id="1638"/>
      <w:r w:rsidRPr="00ED64B6">
        <w:rPr>
          <w:rFonts w:ascii="Times New Roman" w:eastAsia="Times New Roman" w:hAnsi="Times New Roman"/>
        </w:rPr>
        <w:t>product</w:t>
      </w:r>
      <w:ins w:id="1639" w:author="VM-22 Subgroup" w:date="2022-11-28T12:48:00Z">
        <w:r w:rsidR="00E20A58">
          <w:rPr>
            <w:rFonts w:ascii="Times New Roman" w:eastAsia="Times New Roman" w:hAnsi="Times New Roman"/>
          </w:rPr>
          <w:t xml:space="preserve"> was</w:t>
        </w:r>
      </w:ins>
      <w:ins w:id="1640" w:author="Benjamin M. Slutsker" w:date="2023-02-03T15:47:00Z">
        <w:r w:rsidRPr="00ED64B6">
          <w:rPr>
            <w:rFonts w:ascii="Times New Roman" w:eastAsia="Times New Roman" w:hAnsi="Times New Roman"/>
          </w:rPr>
          <w:t xml:space="preserve"> </w:t>
        </w:r>
      </w:ins>
      <w:r w:rsidRPr="00ED64B6">
        <w:rPr>
          <w:rFonts w:ascii="Times New Roman" w:eastAsia="Times New Roman" w:hAnsi="Times New Roman"/>
        </w:rPr>
        <w:t>purchased</w:t>
      </w:r>
      <w:commentRangeEnd w:id="1637"/>
      <w:commentRangeEnd w:id="1635"/>
      <w:r w:rsidR="003723D6">
        <w:rPr>
          <w:rStyle w:val="CommentReference"/>
        </w:rPr>
        <w:commentReference w:id="1637"/>
      </w:r>
      <w:commentRangeEnd w:id="1638"/>
      <w:r w:rsidR="00DF67EB">
        <w:rPr>
          <w:rStyle w:val="CommentReference"/>
        </w:rPr>
        <w:commentReference w:id="1638"/>
      </w:r>
      <w:r w:rsidR="00605C20">
        <w:rPr>
          <w:rStyle w:val="CommentReference"/>
        </w:rPr>
        <w:commentReference w:id="1635"/>
      </w:r>
      <w:commentRangeEnd w:id="1636"/>
      <w:r w:rsidR="00E20A58">
        <w:rPr>
          <w:rStyle w:val="CommentReference"/>
        </w:rPr>
        <w:commentReference w:id="1636"/>
      </w:r>
      <w:r w:rsidR="00277EF6">
        <w:rPr>
          <w:rFonts w:ascii="Times New Roman" w:eastAsia="Times New Roman" w:hAnsi="Times New Roman"/>
        </w:rPr>
        <w:t>.</w:t>
      </w:r>
    </w:p>
    <w:p w14:paraId="148E0F18" w14:textId="420775C8"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r>
      <w:r w:rsidR="00277EF6">
        <w:rPr>
          <w:rFonts w:ascii="Times New Roman" w:eastAsia="Times New Roman" w:hAnsi="Times New Roman"/>
        </w:rPr>
        <w:t>Whether t</w:t>
      </w:r>
      <w:r w:rsidRPr="00ED64B6">
        <w:rPr>
          <w:rFonts w:ascii="Times New Roman" w:eastAsia="Times New Roman" w:hAnsi="Times New Roman"/>
        </w:rPr>
        <w:t xml:space="preserve">he </w:t>
      </w:r>
      <w:commentRangeStart w:id="1641"/>
      <w:commentRangeStart w:id="1642"/>
      <w:del w:id="1643" w:author="VM-22 Subgroup" w:date="2022-11-28T12:48:00Z">
        <w:r w:rsidR="00277EF6" w:rsidDel="00E20A58">
          <w:rPr>
            <w:rFonts w:ascii="Times New Roman" w:eastAsia="Times New Roman" w:hAnsi="Times New Roman"/>
          </w:rPr>
          <w:delText xml:space="preserve">is </w:delText>
        </w:r>
      </w:del>
      <w:commentRangeStart w:id="1644"/>
      <w:commentRangeStart w:id="1645"/>
      <w:r w:rsidRPr="00ED64B6">
        <w:rPr>
          <w:rFonts w:ascii="Times New Roman" w:eastAsia="Times New Roman" w:hAnsi="Times New Roman"/>
        </w:rPr>
        <w:t>option</w:t>
      </w:r>
      <w:ins w:id="1646" w:author="VM-22 Subgroup" w:date="2022-11-28T12:48:00Z">
        <w:r w:rsidR="00E20A58">
          <w:rPr>
            <w:rFonts w:ascii="Times New Roman" w:eastAsia="Times New Roman" w:hAnsi="Times New Roman"/>
          </w:rPr>
          <w:t xml:space="preserve"> is</w:t>
        </w:r>
      </w:ins>
      <w:ins w:id="1647" w:author="Benjamin M. Slutsker" w:date="2023-02-03T15:47:00Z">
        <w:r w:rsidRPr="00ED64B6">
          <w:rPr>
            <w:rFonts w:ascii="Times New Roman" w:eastAsia="Times New Roman" w:hAnsi="Times New Roman"/>
          </w:rPr>
          <w:t xml:space="preserve"> </w:t>
        </w:r>
        <w:commentRangeEnd w:id="1641"/>
        <w:r w:rsidR="005549B1">
          <w:rPr>
            <w:rStyle w:val="CommentReference"/>
          </w:rPr>
          <w:commentReference w:id="1641"/>
        </w:r>
      </w:ins>
      <w:commentRangeEnd w:id="1642"/>
      <w:r w:rsidR="00DF67EB">
        <w:rPr>
          <w:rStyle w:val="CommentReference"/>
        </w:rPr>
        <w:commentReference w:id="1642"/>
      </w:r>
      <w:r w:rsidRPr="00ED64B6">
        <w:rPr>
          <w:rFonts w:ascii="Times New Roman" w:eastAsia="Times New Roman" w:hAnsi="Times New Roman"/>
        </w:rPr>
        <w:t xml:space="preserve">elective </w:t>
      </w:r>
      <w:commentRangeEnd w:id="1644"/>
      <w:r w:rsidR="00605C20">
        <w:rPr>
          <w:rStyle w:val="CommentReference"/>
        </w:rPr>
        <w:commentReference w:id="1644"/>
      </w:r>
      <w:commentRangeEnd w:id="1645"/>
      <w:r w:rsidR="00E20A58">
        <w:rPr>
          <w:rStyle w:val="CommentReference"/>
        </w:rPr>
        <w:commentReference w:id="1645"/>
      </w:r>
      <w:r w:rsidRPr="00ED64B6">
        <w:rPr>
          <w:rFonts w:ascii="Times New Roman" w:eastAsia="Times New Roman" w:hAnsi="Times New Roman"/>
        </w:rPr>
        <w:t>or non-elective</w:t>
      </w:r>
      <w:r w:rsidR="00277EF6">
        <w:rPr>
          <w:rFonts w:ascii="Times New Roman" w:eastAsia="Times New Roman" w:hAnsi="Times New Roman"/>
        </w:rPr>
        <w:t>.</w:t>
      </w:r>
    </w:p>
    <w:p w14:paraId="28E5D4C7" w14:textId="77CB2EB3"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r>
      <w:r w:rsidR="00277EF6">
        <w:rPr>
          <w:rFonts w:ascii="Times New Roman" w:eastAsia="Times New Roman" w:hAnsi="Times New Roman"/>
        </w:rPr>
        <w:t>Whether</w:t>
      </w:r>
      <w:r w:rsidRPr="00ED64B6">
        <w:rPr>
          <w:rFonts w:ascii="Times New Roman" w:eastAsia="Times New Roman" w:hAnsi="Times New Roman"/>
        </w:rPr>
        <w:t xml:space="preserve"> the value of the option </w:t>
      </w:r>
      <w:r w:rsidR="00277EF6">
        <w:rPr>
          <w:rFonts w:ascii="Times New Roman" w:eastAsia="Times New Roman" w:hAnsi="Times New Roman"/>
        </w:rPr>
        <w:t xml:space="preserve">is </w:t>
      </w:r>
      <w:r w:rsidRPr="00ED64B6">
        <w:rPr>
          <w:rFonts w:ascii="Times New Roman" w:eastAsia="Times New Roman" w:hAnsi="Times New Roman"/>
        </w:rPr>
        <w:t>well-known</w:t>
      </w:r>
      <w:r w:rsidR="00277EF6">
        <w:rPr>
          <w:rFonts w:ascii="Times New Roman" w:eastAsia="Times New Roman" w:hAnsi="Times New Roman"/>
        </w:rPr>
        <w:t>.</w:t>
      </w:r>
    </w:p>
    <w:p w14:paraId="14208D98" w14:textId="4CEE7371" w:rsidR="005613C4" w:rsidRPr="00ED64B6" w:rsidRDefault="005613C4" w:rsidP="00AD0E74">
      <w:pPr>
        <w:pStyle w:val="ListParagraph"/>
        <w:widowControl w:val="0"/>
        <w:numPr>
          <w:ilvl w:val="0"/>
          <w:numId w:val="17"/>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External influences may affect behavior.</w:t>
      </w:r>
    </w:p>
    <w:p w14:paraId="03E6B8D5" w14:textId="166CED2F" w:rsidR="0040376D" w:rsidRDefault="005613C4" w:rsidP="00AD0E74">
      <w:pPr>
        <w:pStyle w:val="Heading2"/>
        <w:numPr>
          <w:ilvl w:val="0"/>
          <w:numId w:val="29"/>
        </w:numPr>
        <w:rPr>
          <w:sz w:val="22"/>
          <w:szCs w:val="22"/>
        </w:rPr>
      </w:pPr>
      <w:bookmarkStart w:id="1648" w:name="_Toc77242165"/>
      <w:bookmarkStart w:id="1649" w:name="_Toc137649812"/>
      <w:r w:rsidRPr="00ED64B6">
        <w:rPr>
          <w:sz w:val="22"/>
          <w:szCs w:val="22"/>
        </w:rPr>
        <w:t>Aggregate vs. Individual Margins</w:t>
      </w:r>
      <w:bookmarkEnd w:id="1648"/>
      <w:bookmarkEnd w:id="1649"/>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650"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sidRPr="00D31106">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r w:rsidR="00FF6332">
        <w:rPr>
          <w:rFonts w:ascii="Times New Roman" w:eastAsia="Times New Roman" w:hAnsi="Times New Roman"/>
        </w:rPr>
        <w:t xml:space="preserve"> material</w:t>
      </w:r>
      <w:r w:rsidRPr="00010E14">
        <w:rPr>
          <w:rFonts w:ascii="Times New Roman" w:eastAsia="Times New Roman" w:hAnsi="Times New Roman"/>
        </w:rPr>
        <w:t xml:space="preserve"> behavior</w:t>
      </w:r>
      <w:r w:rsidR="00FF6332">
        <w:rPr>
          <w:rFonts w:ascii="Times New Roman" w:eastAsia="Times New Roman" w:hAnsi="Times New Roman"/>
        </w:rPr>
        <w:t xml:space="preserve"> assumption</w:t>
      </w:r>
      <w:r w:rsidRPr="00010E14">
        <w:rPr>
          <w:rFonts w:ascii="Times New Roman" w:eastAsia="Times New Roman" w:hAnsi="Times New Roman"/>
        </w:rPr>
        <w:t>s</w:t>
      </w:r>
      <w:r w:rsidR="00FF6332">
        <w:rPr>
          <w:rFonts w:ascii="Times New Roman" w:eastAsia="Times New Roman" w:hAnsi="Times New Roman"/>
        </w:rPr>
        <w:t>, if relevant to the risks in the product,</w:t>
      </w:r>
      <w:r w:rsidR="00356F3D">
        <w:rPr>
          <w:rFonts w:ascii="Times New Roman" w:eastAsia="Times New Roman" w:hAnsi="Times New Roman"/>
        </w:rPr>
        <w:t xml:space="preserve"> </w:t>
      </w:r>
      <w:r w:rsidR="00356F3D" w:rsidRPr="00356F3D">
        <w:rPr>
          <w:rFonts w:ascii="Times New Roman" w:eastAsia="Times New Roman" w:hAnsi="Times New Roman"/>
        </w:rPr>
        <w:t>and thus the approach will not understate the reserve</w:t>
      </w:r>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651" w:name="_Toc77242166"/>
      <w:bookmarkStart w:id="1652" w:name="_Toc137649813"/>
      <w:bookmarkEnd w:id="1650"/>
      <w:r w:rsidRPr="009E255A">
        <w:rPr>
          <w:sz w:val="22"/>
          <w:szCs w:val="22"/>
        </w:rPr>
        <w:t>C.</w:t>
      </w:r>
      <w:r w:rsidRPr="00D31106">
        <w:tab/>
      </w:r>
      <w:r w:rsidRPr="009E255A">
        <w:rPr>
          <w:sz w:val="22"/>
          <w:szCs w:val="22"/>
        </w:rPr>
        <w:t>Sensitivity Testing</w:t>
      </w:r>
      <w:bookmarkEnd w:id="1651"/>
      <w:bookmarkEnd w:id="1652"/>
    </w:p>
    <w:p w14:paraId="45F4CEBB" w14:textId="77777777" w:rsidR="00ED64B6" w:rsidRPr="00ED64B6" w:rsidRDefault="00ED64B6" w:rsidP="00ED64B6">
      <w:pPr>
        <w:spacing w:after="0"/>
      </w:pPr>
      <w:commentRangeStart w:id="1653"/>
      <w:commentRangeStart w:id="1654"/>
    </w:p>
    <w:p w14:paraId="14CF4E44" w14:textId="1E89A61B"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r w:rsidR="00FF6332">
        <w:rPr>
          <w:rFonts w:ascii="Times New Roman" w:eastAsia="Times New Roman" w:hAnsi="Times New Roman"/>
        </w:rPr>
        <w:t>company</w:t>
      </w:r>
      <w:r w:rsidRPr="00010E14">
        <w:rPr>
          <w:rFonts w:ascii="Times New Roman" w:eastAsia="Times New Roman" w:hAnsi="Times New Roman"/>
        </w:rPr>
        <w:t xml:space="preserve"> shall use sensitivity testing to ensure that the assumption is set at the conservative end of the plausible range.</w:t>
      </w:r>
      <w:bookmarkStart w:id="1655"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commentRangeEnd w:id="1653"/>
      <w:r w:rsidR="00B60674">
        <w:rPr>
          <w:rStyle w:val="CommentReference"/>
        </w:rPr>
        <w:commentReference w:id="1653"/>
      </w:r>
      <w:commentRangeEnd w:id="1654"/>
      <w:r w:rsidR="00772C22">
        <w:rPr>
          <w:rStyle w:val="CommentReference"/>
        </w:rPr>
        <w:commentReference w:id="1654"/>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AD0E74">
      <w:pPr>
        <w:pStyle w:val="ListParagraph"/>
        <w:keepNext/>
        <w:keepLines/>
        <w:numPr>
          <w:ilvl w:val="0"/>
          <w:numId w:val="70"/>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commentRangeStart w:id="1656"/>
      <w:commentRangeStart w:id="1657"/>
      <w:r>
        <w:rPr>
          <w:rFonts w:ascii="Times New Roman" w:eastAsia="Times New Roman" w:hAnsi="Times New Roman"/>
        </w:rPr>
        <w:t>Account transfer</w:t>
      </w:r>
      <w:r w:rsidR="00120799">
        <w:rPr>
          <w:rFonts w:ascii="Times New Roman" w:eastAsia="Times New Roman" w:hAnsi="Times New Roman"/>
        </w:rPr>
        <w:t>s.</w:t>
      </w:r>
      <w:commentRangeEnd w:id="1656"/>
      <w:r w:rsidR="00A3781E">
        <w:rPr>
          <w:rStyle w:val="CommentReference"/>
        </w:rPr>
        <w:commentReference w:id="1656"/>
      </w:r>
      <w:commentRangeEnd w:id="1657"/>
      <w:r w:rsidR="00DF67EB">
        <w:rPr>
          <w:rStyle w:val="CommentReference"/>
        </w:rPr>
        <w:commentReference w:id="1657"/>
      </w:r>
    </w:p>
    <w:p w14:paraId="562188D8" w14:textId="77777777" w:rsidR="00120799" w:rsidRPr="00120799" w:rsidRDefault="00120799" w:rsidP="00120799">
      <w:pPr>
        <w:pStyle w:val="ListParagraph"/>
        <w:rPr>
          <w:rFonts w:ascii="Times New Roman" w:eastAsia="Times New Roman" w:hAnsi="Times New Roman"/>
        </w:rPr>
      </w:pPr>
    </w:p>
    <w:p w14:paraId="69A766D9" w14:textId="5FFD3393" w:rsidR="00120799" w:rsidRDefault="00120799"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Future deposits.</w:t>
      </w:r>
    </w:p>
    <w:p w14:paraId="5998D541" w14:textId="77777777" w:rsidR="0022114B" w:rsidRPr="0022114B" w:rsidRDefault="0022114B" w:rsidP="0022114B">
      <w:pPr>
        <w:pStyle w:val="ListParagraph"/>
        <w:keepNext/>
        <w:keepLines/>
        <w:tabs>
          <w:tab w:val="left" w:pos="1440"/>
        </w:tabs>
        <w:spacing w:after="220" w:line="240" w:lineRule="auto"/>
        <w:ind w:left="1440"/>
        <w:jc w:val="both"/>
        <w:rPr>
          <w:rFonts w:ascii="Times New Roman" w:eastAsia="Times New Roman" w:hAnsi="Times New Roman"/>
        </w:rPr>
      </w:pPr>
    </w:p>
    <w:p w14:paraId="6FFA46B0" w14:textId="4FB7516A" w:rsidR="005613C4" w:rsidRPr="0022114B" w:rsidRDefault="006D6ECF" w:rsidP="00AD0E74">
      <w:pPr>
        <w:pStyle w:val="ListParagraph"/>
        <w:keepNext/>
        <w:keepLines/>
        <w:numPr>
          <w:ilvl w:val="0"/>
          <w:numId w:val="70"/>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655"/>
    <w:p w14:paraId="6F76D2C8" w14:textId="77EC106D"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w:t>
      </w:r>
      <w:commentRangeStart w:id="1658"/>
      <w:commentRangeStart w:id="1659"/>
      <w:r w:rsidRPr="00010E14">
        <w:rPr>
          <w:rFonts w:ascii="Times New Roman" w:eastAsia="Times New Roman" w:hAnsi="Times New Roman"/>
        </w:rPr>
        <w:t xml:space="preserve">be more </w:t>
      </w:r>
      <w:del w:id="1660" w:author="VM-22 Subgroup" w:date="2023-02-07T11:11:00Z">
        <w:r w:rsidRPr="00010E14" w:rsidDel="00DF67EB">
          <w:rPr>
            <w:rFonts w:ascii="Times New Roman" w:eastAsia="Times New Roman" w:hAnsi="Times New Roman"/>
          </w:rPr>
          <w:delText>complex</w:delText>
        </w:r>
      </w:del>
      <w:ins w:id="1661" w:author="Author">
        <w:r w:rsidR="00B50954">
          <w:rPr>
            <w:rFonts w:ascii="Times New Roman" w:eastAsia="Times New Roman" w:hAnsi="Times New Roman"/>
          </w:rPr>
          <w:t xml:space="preserve">appropriately </w:t>
        </w:r>
        <w:commentRangeEnd w:id="1658"/>
        <w:r w:rsidR="00A3781E">
          <w:rPr>
            <w:rStyle w:val="CommentReference"/>
          </w:rPr>
          <w:commentReference w:id="1658"/>
        </w:r>
      </w:ins>
      <w:commentRangeEnd w:id="1659"/>
      <w:r w:rsidR="00DF67EB">
        <w:rPr>
          <w:rStyle w:val="CommentReference"/>
        </w:rPr>
        <w:commentReference w:id="1659"/>
      </w:r>
      <w:ins w:id="1662" w:author="Author">
        <w:r w:rsidR="00B50954">
          <w:rPr>
            <w:rFonts w:ascii="Times New Roman" w:eastAsia="Times New Roman" w:hAnsi="Times New Roman"/>
          </w:rPr>
          <w:t xml:space="preserve">reflective of the risk of </w:t>
        </w:r>
        <w:r w:rsidR="00A25C87">
          <w:rPr>
            <w:rFonts w:ascii="Times New Roman" w:eastAsia="Times New Roman" w:hAnsi="Times New Roman"/>
          </w:rPr>
          <w:t>adverse</w:t>
        </w:r>
        <w:r w:rsidR="00DB1FC8">
          <w:rPr>
            <w:rFonts w:ascii="Times New Roman" w:eastAsia="Times New Roman" w:hAnsi="Times New Roman"/>
          </w:rPr>
          <w:t xml:space="preserve"> deviations from the baseline assumption.</w:t>
        </w:r>
      </w:ins>
      <w:r w:rsidRPr="00010E14">
        <w:rPr>
          <w:rFonts w:ascii="Times New Roman" w:eastAsia="Times New Roman" w:hAnsi="Times New Roman"/>
        </w:rPr>
        <w:t xml:space="preserve"> </w:t>
      </w:r>
      <w:del w:id="1663" w:author="VM-22 Subgroup" w:date="2023-02-07T11:11:00Z">
        <w:r w:rsidRPr="00010E14" w:rsidDel="00DF67EB">
          <w:rPr>
            <w:rFonts w:ascii="Times New Roman" w:eastAsia="Times New Roman" w:hAnsi="Times New Roman"/>
          </w:rPr>
          <w:delText xml:space="preserve">than, </w:delText>
        </w:r>
      </w:del>
      <w:del w:id="1664" w:author="Author">
        <w:r w:rsidRPr="00010E14" w:rsidDel="00DB1FC8">
          <w:rPr>
            <w:rFonts w:ascii="Times New Roman" w:eastAsia="Times New Roman" w:hAnsi="Times New Roman"/>
          </w:rPr>
          <w:delText>f</w:delText>
        </w:r>
      </w:del>
      <w:ins w:id="1665" w:author="Author">
        <w:r w:rsidR="00DB1FC8">
          <w:rPr>
            <w:rFonts w:ascii="Times New Roman" w:eastAsia="Times New Roman" w:hAnsi="Times New Roman"/>
          </w:rPr>
          <w:t>F</w:t>
        </w:r>
      </w:ins>
      <w:ins w:id="1666" w:author="Academy" w:date="2023-02-03T15:47:00Z">
        <w:r w:rsidRPr="00010E14">
          <w:rPr>
            <w:rFonts w:ascii="Times New Roman" w:eastAsia="Times New Roman" w:hAnsi="Times New Roman"/>
          </w:rPr>
          <w:t>or</w:t>
        </w:r>
      </w:ins>
      <w:del w:id="1667" w:author="Academy" w:date="2023-02-03T15:47:00Z">
        <w:r w:rsidRPr="00010E14">
          <w:rPr>
            <w:rFonts w:ascii="Times New Roman" w:eastAsia="Times New Roman" w:hAnsi="Times New Roman"/>
          </w:rPr>
          <w:delText>for</w:delText>
        </w:r>
      </w:del>
      <w:r w:rsidRPr="00010E14">
        <w:rPr>
          <w:rFonts w:ascii="Times New Roman" w:eastAsia="Times New Roman" w:hAnsi="Times New Roman"/>
        </w:rPr>
        <w:t xml:space="preserve"> example, </w:t>
      </w:r>
      <w:ins w:id="1668" w:author="VM-22 Subgroup" w:date="2023-02-07T11:11:00Z">
        <w:r w:rsidR="00DF67EB">
          <w:rPr>
            <w:rFonts w:ascii="Times New Roman" w:eastAsia="Times New Roman" w:hAnsi="Times New Roman"/>
          </w:rPr>
          <w:t xml:space="preserve">a </w:t>
        </w:r>
      </w:ins>
      <w:r w:rsidRPr="00010E14">
        <w:rPr>
          <w:rFonts w:ascii="Times New Roman" w:eastAsia="Times New Roman" w:hAnsi="Times New Roman"/>
        </w:rPr>
        <w:t xml:space="preserve">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w:t>
      </w:r>
      <w:ins w:id="1669" w:author="Author">
        <w:r w:rsidR="00DB1FC8">
          <w:rPr>
            <w:rFonts w:ascii="Times New Roman" w:eastAsia="Times New Roman" w:hAnsi="Times New Roman"/>
          </w:rPr>
          <w:t xml:space="preserve"> may not achieve this objective</w:t>
        </w:r>
      </w:ins>
      <w:ins w:id="1670" w:author="Academy" w:date="2023-02-03T15:47:00Z">
        <w:r w:rsidRPr="00010E14">
          <w:rPr>
            <w:rFonts w:ascii="Times New Roman" w:eastAsia="Times New Roman" w:hAnsi="Times New Roman"/>
          </w:rPr>
          <w:t>.</w:t>
        </w:r>
      </w:ins>
      <w:del w:id="1671" w:author="Academy" w:date="2023-02-03T15:47:00Z">
        <w:r w:rsidRPr="00010E14">
          <w:rPr>
            <w:rFonts w:ascii="Times New Roman" w:eastAsia="Times New Roman" w:hAnsi="Times New Roman"/>
          </w:rPr>
          <w:delText>.</w:delText>
        </w:r>
      </w:del>
      <w:r w:rsidRPr="00010E14">
        <w:rPr>
          <w:rFonts w:ascii="Times New Roman" w:eastAsia="Times New Roman" w:hAnsi="Times New Roman"/>
        </w:rPr>
        <w:t xml:space="preserve">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r w:rsidR="001E21D4">
        <w:rPr>
          <w:rFonts w:ascii="Times New Roman" w:eastAsia="Times New Roman" w:hAnsi="Times New Roman"/>
        </w:rPr>
        <w:t xml:space="preserve"> (but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AD0E74">
      <w:pPr>
        <w:pStyle w:val="ListParagraph"/>
        <w:numPr>
          <w:ilvl w:val="3"/>
          <w:numId w:val="22"/>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AD0E74">
      <w:pPr>
        <w:pStyle w:val="Heading2"/>
        <w:numPr>
          <w:ilvl w:val="0"/>
          <w:numId w:val="65"/>
        </w:numPr>
        <w:spacing w:before="0"/>
        <w:rPr>
          <w:sz w:val="22"/>
          <w:szCs w:val="22"/>
        </w:rPr>
      </w:pPr>
      <w:bookmarkStart w:id="1672" w:name="_Toc77242167"/>
      <w:bookmarkStart w:id="1673" w:name="_Toc137649814"/>
      <w:r w:rsidRPr="009E255A">
        <w:rPr>
          <w:sz w:val="22"/>
          <w:szCs w:val="22"/>
        </w:rPr>
        <w:t>Specific Considerations and Requirements</w:t>
      </w:r>
      <w:bookmarkEnd w:id="1672"/>
      <w:bookmarkEnd w:id="1673"/>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AD0E74">
      <w:pPr>
        <w:pStyle w:val="ListParagraph"/>
        <w:widowControl w:val="0"/>
        <w:numPr>
          <w:ilvl w:val="1"/>
          <w:numId w:val="67"/>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AD0E74">
      <w:pPr>
        <w:pStyle w:val="ListParagraph"/>
        <w:widowControl w:val="0"/>
        <w:numPr>
          <w:ilvl w:val="0"/>
          <w:numId w:val="68"/>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AD0E74">
      <w:pPr>
        <w:pStyle w:val="ListParagraph"/>
        <w:widowControl w:val="0"/>
        <w:numPr>
          <w:ilvl w:val="0"/>
          <w:numId w:val="68"/>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sidRPr="00D31106">
        <w:tab/>
      </w:r>
      <w:r w:rsidR="005613C4" w:rsidRPr="004B6D1F">
        <w:rPr>
          <w:rFonts w:ascii="Times New Roman" w:eastAsia="Times New Roman" w:hAnsi="Times New Roman"/>
        </w:rPr>
        <w:t>Income start date</w:t>
      </w:r>
      <w:r w:rsidR="00D341A0">
        <w:rPr>
          <w:rFonts w:ascii="Times New Roman" w:eastAsia="Times New Roman" w:hAnsi="Times New Roman"/>
        </w:rPr>
        <w:t xml:space="preserve"> </w:t>
      </w:r>
      <w:r w:rsidR="00A57E42">
        <w:rPr>
          <w:rFonts w:ascii="Times New Roman" w:eastAsia="Times New Roman" w:hAnsi="Times New Roman"/>
        </w:rPr>
        <w:t>for</w:t>
      </w:r>
      <w:r w:rsidR="00D341A0">
        <w:rPr>
          <w:rFonts w:ascii="Times New Roman" w:eastAsia="Times New Roman" w:hAnsi="Times New Roman"/>
        </w:rPr>
        <w:t xml:space="preserve"> the benefit utilization.</w:t>
      </w:r>
    </w:p>
    <w:p w14:paraId="69627B5C" w14:textId="21B61C46"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r w:rsidR="000A5A7F" w:rsidRPr="002514EA">
        <w:rPr>
          <w:rFonts w:ascii="Times New Roman" w:eastAsia="Times New Roman" w:hAnsi="Times New Roman"/>
        </w:rPr>
        <w:t xml:space="preserve"> or vice versa</w:t>
      </w:r>
      <w:r w:rsidR="00CC401A" w:rsidRPr="002514EA">
        <w:rPr>
          <w:rFonts w:ascii="Times New Roman" w:eastAsia="Times New Roman" w:hAnsi="Times New Roman"/>
        </w:rPr>
        <w:t>.</w:t>
      </w:r>
      <w:r w:rsidR="005613C4" w:rsidRPr="002514EA">
        <w:rPr>
          <w:rFonts w:ascii="Times New Roman" w:eastAsia="Times New Roman" w:hAnsi="Times New Roman"/>
        </w:rPr>
        <w:t>)</w:t>
      </w:r>
    </w:p>
    <w:p w14:paraId="0223740F" w14:textId="3CAA9C53" w:rsidR="005613C4" w:rsidDel="00DF67EB" w:rsidRDefault="005613C4" w:rsidP="005613C4">
      <w:pPr>
        <w:spacing w:after="220" w:line="240" w:lineRule="auto"/>
        <w:ind w:left="1440" w:hanging="720"/>
        <w:jc w:val="both"/>
        <w:rPr>
          <w:del w:id="1674" w:author="VM-22 Subgroup" w:date="2023-02-07T11:09:00Z"/>
          <w:rFonts w:ascii="Times New Roman" w:eastAsia="Times New Roman" w:hAnsi="Times New Roman"/>
        </w:rPr>
      </w:pPr>
      <w:commentRangeStart w:id="1675"/>
      <w:del w:id="1676" w:author="VM-22 Subgroup" w:date="2023-02-07T11:09:00Z">
        <w:r w:rsidRPr="00010E14" w:rsidDel="00DF67EB">
          <w:rPr>
            <w:rFonts w:ascii="Times New Roman" w:eastAsia="Times New Roman" w:hAnsi="Times New Roman"/>
          </w:rPr>
          <w:delText>2</w:delText>
        </w:r>
      </w:del>
      <w:commentRangeEnd w:id="1675"/>
      <w:r w:rsidR="00DF67EB">
        <w:rPr>
          <w:rStyle w:val="CommentReference"/>
        </w:rPr>
        <w:commentReference w:id="1675"/>
      </w:r>
      <w:del w:id="1677" w:author="VM-22 Subgroup" w:date="2023-02-07T11:09:00Z">
        <w:r w:rsidRPr="00010E14" w:rsidDel="00DF67EB">
          <w:rPr>
            <w:rFonts w:ascii="Times New Roman" w:eastAsia="Times New Roman" w:hAnsi="Times New Roman"/>
          </w:rPr>
          <w:delText>.</w:delText>
        </w:r>
        <w:r w:rsidRPr="00010E14" w:rsidDel="00DF67EB">
          <w:rPr>
            <w:rFonts w:ascii="Times New Roman" w:eastAsia="Times New Roman" w:hAnsi="Times New Roman"/>
          </w:rPr>
          <w:tab/>
        </w:r>
        <w:bookmarkStart w:id="1678" w:name="_Hlk51306704"/>
        <w:r w:rsidRPr="00010E14" w:rsidDel="00DF67EB">
          <w:rPr>
            <w:rFonts w:ascii="Times New Roman" w:eastAsia="Times New Roman" w:hAnsi="Times New Roman"/>
          </w:rPr>
          <w:delText xml:space="preserve">It may be acceptable to ignore certain items that might otherwise be explicitly modeled in an ideal world, particularly if the inclusion of such items reduces the calculated provisions. </w:delText>
        </w:r>
        <w:bookmarkEnd w:id="1678"/>
      </w:del>
    </w:p>
    <w:p w14:paraId="25280BB0" w14:textId="2F560313" w:rsidR="005613C4" w:rsidRPr="00010E14" w:rsidDel="00DF67EB" w:rsidRDefault="005613C4" w:rsidP="005613C4">
      <w:pPr>
        <w:spacing w:after="220" w:line="240" w:lineRule="auto"/>
        <w:ind w:left="1440"/>
        <w:jc w:val="both"/>
        <w:rPr>
          <w:del w:id="1679" w:author="VM-22 Subgroup" w:date="2023-02-07T11:09:00Z"/>
          <w:rFonts w:ascii="Times New Roman" w:eastAsia="Times New Roman" w:hAnsi="Times New Roman"/>
        </w:rPr>
      </w:pPr>
      <w:del w:id="1680" w:author="VM-22 Subgroup" w:date="2023-02-07T11:09:00Z">
        <w:r w:rsidRPr="00010E14" w:rsidDel="00DF67EB">
          <w:rPr>
            <w:rFonts w:ascii="Times New Roman" w:eastAsia="Times New Roman" w:hAnsi="Times New Roman"/>
          </w:rPr>
          <w:delText>For example:</w:delText>
        </w:r>
      </w:del>
    </w:p>
    <w:p w14:paraId="0C55272D" w14:textId="4E87FB5C" w:rsidR="005613C4" w:rsidRPr="00010E14" w:rsidDel="00DF67EB" w:rsidRDefault="005613C4" w:rsidP="005613C4">
      <w:pPr>
        <w:tabs>
          <w:tab w:val="left" w:pos="2880"/>
        </w:tabs>
        <w:spacing w:after="220" w:line="240" w:lineRule="auto"/>
        <w:ind w:left="2880" w:hanging="720"/>
        <w:jc w:val="both"/>
        <w:rPr>
          <w:del w:id="1681" w:author="VM-22 Subgroup" w:date="2023-02-07T11:09:00Z"/>
          <w:rFonts w:ascii="Times New Roman" w:eastAsia="Times New Roman" w:hAnsi="Times New Roman"/>
        </w:rPr>
      </w:pPr>
      <w:del w:id="1682" w:author="VM-22 Subgroup" w:date="2023-02-07T11:09:00Z">
        <w:r w:rsidRPr="00010E14" w:rsidDel="00DF67EB">
          <w:rPr>
            <w:rFonts w:ascii="Times New Roman" w:eastAsia="Times New Roman" w:hAnsi="Times New Roman"/>
          </w:rPr>
          <w:delText>a.</w:delText>
        </w:r>
        <w:r w:rsidRPr="00010E14" w:rsidDel="00DF67EB">
          <w:rPr>
            <w:rFonts w:ascii="Times New Roman" w:eastAsia="Times New Roman" w:hAnsi="Times New Roman"/>
          </w:rPr>
          <w:tab/>
          <w:delText xml:space="preserve">The impact of </w:delText>
        </w:r>
        <w:r w:rsidR="00752DE5" w:rsidDel="00DF67EB">
          <w:rPr>
            <w:rFonts w:ascii="Times New Roman" w:eastAsia="Times New Roman" w:hAnsi="Times New Roman"/>
          </w:rPr>
          <w:delText>account</w:delText>
        </w:r>
        <w:r w:rsidR="00752DE5" w:rsidRPr="00010E14" w:rsidDel="00DF67EB">
          <w:rPr>
            <w:rFonts w:ascii="Times New Roman" w:eastAsia="Times New Roman" w:hAnsi="Times New Roman"/>
          </w:rPr>
          <w:delText xml:space="preserve"> </w:delText>
        </w:r>
        <w:r w:rsidRPr="00010E14" w:rsidDel="00DF67EB">
          <w:rPr>
            <w:rFonts w:ascii="Times New Roman" w:eastAsia="Times New Roman" w:hAnsi="Times New Roman"/>
          </w:rPr>
          <w:delText>transfers (intra-contract index “switching”) might be ignored, unless required under the terms of the contract (e.g., automatic re-allocation/rebalancing, )</w:delText>
        </w:r>
        <w:r w:rsidDel="00DF67EB">
          <w:rPr>
            <w:rFonts w:ascii="Times New Roman" w:eastAsia="Times New Roman" w:hAnsi="Times New Roman"/>
          </w:rPr>
          <w:delText xml:space="preserve"> or if the </w:delText>
        </w:r>
        <w:r w:rsidRPr="00572448" w:rsidDel="00DF67EB">
          <w:rPr>
            <w:rFonts w:ascii="Times New Roman" w:eastAsia="Times New Roman" w:hAnsi="Times New Roman"/>
          </w:rPr>
          <w:delText xml:space="preserve">contract provisions incentivize </w:delText>
        </w:r>
        <w:r w:rsidDel="00DF67EB">
          <w:rPr>
            <w:rFonts w:ascii="Times New Roman" w:eastAsia="Times New Roman" w:hAnsi="Times New Roman"/>
          </w:rPr>
          <w:delText xml:space="preserve">the </w:delText>
        </w:r>
        <w:r w:rsidRPr="00572448" w:rsidDel="00DF67EB">
          <w:rPr>
            <w:rFonts w:ascii="Times New Roman" w:eastAsia="Times New Roman" w:hAnsi="Times New Roman"/>
          </w:rPr>
          <w:delText>contract</w:delText>
        </w:r>
        <w:r w:rsidDel="00DF67EB">
          <w:rPr>
            <w:rFonts w:ascii="Times New Roman" w:eastAsia="Times New Roman" w:hAnsi="Times New Roman"/>
          </w:rPr>
          <w:delText xml:space="preserve"> </w:delText>
        </w:r>
        <w:r w:rsidRPr="00572448" w:rsidDel="00DF67EB">
          <w:rPr>
            <w:rFonts w:ascii="Times New Roman" w:eastAsia="Times New Roman" w:hAnsi="Times New Roman"/>
          </w:rPr>
          <w:delText xml:space="preserve">holders to transfer </w:delText>
        </w:r>
        <w:r w:rsidR="00752DE5" w:rsidDel="00DF67EB">
          <w:rPr>
            <w:rFonts w:ascii="Times New Roman" w:eastAsia="Times New Roman" w:hAnsi="Times New Roman"/>
          </w:rPr>
          <w:delText>between accounts</w:delText>
        </w:r>
        <w:r w:rsidRPr="00010E14" w:rsidDel="00DF67EB">
          <w:rPr>
            <w:rFonts w:ascii="Times New Roman" w:eastAsia="Times New Roman" w:hAnsi="Times New Roman"/>
          </w:rPr>
          <w:delText>.</w:delText>
        </w:r>
        <w:r w:rsidDel="00DF67EB">
          <w:rPr>
            <w:rFonts w:ascii="Times New Roman" w:eastAsia="Times New Roman" w:hAnsi="Times New Roman"/>
          </w:rPr>
          <w:delText xml:space="preserve"> </w:delText>
        </w:r>
      </w:del>
    </w:p>
    <w:p w14:paraId="705AE668" w14:textId="15441F7C" w:rsidR="00DE7F37" w:rsidDel="00DF67EB" w:rsidRDefault="005613C4" w:rsidP="00DE7F37">
      <w:pPr>
        <w:spacing w:after="220" w:line="240" w:lineRule="auto"/>
        <w:ind w:left="2880" w:hanging="720"/>
        <w:jc w:val="both"/>
        <w:rPr>
          <w:del w:id="1683" w:author="VM-22 Subgroup" w:date="2023-02-07T11:09:00Z"/>
          <w:rFonts w:ascii="Times New Roman" w:eastAsia="Times New Roman" w:hAnsi="Times New Roman"/>
        </w:rPr>
      </w:pPr>
      <w:del w:id="1684" w:author="VM-22 Subgroup" w:date="2023-02-07T11:09:00Z">
        <w:r w:rsidRPr="00010E14" w:rsidDel="00DF67EB">
          <w:rPr>
            <w:rFonts w:ascii="Times New Roman" w:eastAsia="Times New Roman" w:hAnsi="Times New Roman"/>
          </w:rPr>
          <w:delText>b.</w:delText>
        </w:r>
        <w:r w:rsidRPr="00010E14" w:rsidDel="00DF67EB">
          <w:rPr>
            <w:rFonts w:ascii="Times New Roman" w:eastAsia="Times New Roman" w:hAnsi="Times New Roman"/>
          </w:rPr>
          <w:tab/>
          <w:delText>Future deposits might be excluded from the model, unless required by the terms of the contracts under consideration and then only in such cases where future premiums can reasonably be anticipated (e.g., with respect to timing and amount).</w:delText>
        </w:r>
        <w:r w:rsidDel="00DF67EB">
          <w:rPr>
            <w:rFonts w:ascii="Times New Roman" w:eastAsia="Times New Roman" w:hAnsi="Times New Roman"/>
          </w:rPr>
          <w:delText xml:space="preserve"> </w:delText>
        </w:r>
      </w:del>
    </w:p>
    <w:p w14:paraId="7ABA943B" w14:textId="757A9834" w:rsidR="006D5B77" w:rsidDel="00DF67EB" w:rsidRDefault="00DE7F37" w:rsidP="00DE7F37">
      <w:pPr>
        <w:spacing w:after="0" w:line="240" w:lineRule="auto"/>
        <w:ind w:left="2880" w:hanging="720"/>
        <w:jc w:val="both"/>
        <w:rPr>
          <w:del w:id="1685" w:author="VM-22 Subgroup" w:date="2023-02-07T11:09:00Z"/>
          <w:rFonts w:ascii="Times New Roman" w:eastAsia="Times New Roman" w:hAnsi="Times New Roman"/>
        </w:rPr>
      </w:pPr>
      <w:del w:id="1686" w:author="VM-22 Subgroup" w:date="2023-02-07T11:09:00Z">
        <w:r w:rsidDel="00DF67EB">
          <w:rPr>
            <w:rFonts w:ascii="Times New Roman" w:eastAsia="Times New Roman" w:hAnsi="Times New Roman"/>
          </w:rPr>
          <w:delText xml:space="preserve">c. </w:delText>
        </w:r>
        <w:r w:rsidRPr="00D31106" w:rsidDel="00DF67EB">
          <w:tab/>
        </w:r>
        <w:r w:rsidR="006D5B77" w:rsidDel="00DF67EB">
          <w:rPr>
            <w:rFonts w:ascii="Times New Roman" w:eastAsia="Times New Roman" w:hAnsi="Times New Roman"/>
          </w:rPr>
          <w:delText xml:space="preserve">For some non-elective benefits (nursing home benefits for example), a zero incidence rate after the surrender charge has ended, or the cash value </w:delText>
        </w:r>
        <w:r w:rsidDel="00DF67EB">
          <w:rPr>
            <w:rFonts w:ascii="Times New Roman" w:eastAsia="Times New Roman" w:hAnsi="Times New Roman"/>
          </w:rPr>
          <w:delText>h</w:delText>
        </w:r>
        <w:r w:rsidR="006D5B77" w:rsidDel="00DF67EB">
          <w:rPr>
            <w:rFonts w:ascii="Times New Roman" w:eastAsia="Times New Roman" w:hAnsi="Times New Roman"/>
          </w:rPr>
          <w:delText>as depleted</w:delText>
        </w:r>
        <w:r w:rsidDel="00DF67EB">
          <w:rPr>
            <w:rFonts w:ascii="Times New Roman" w:eastAsia="Times New Roman" w:hAnsi="Times New Roman"/>
          </w:rPr>
          <w:delText>,</w:delText>
        </w:r>
        <w:r w:rsidR="006D5B77" w:rsidDel="00DF67EB">
          <w:rPr>
            <w:rFonts w:ascii="Times New Roman" w:eastAsia="Times New Roman" w:hAnsi="Times New Roman"/>
          </w:rPr>
          <w:delText xml:space="preserve"> may be acceptable since use of a non-zero rate could reduce the modeled reserve.</w:delText>
        </w:r>
      </w:del>
    </w:p>
    <w:p w14:paraId="7F9B2C44" w14:textId="30ECC3EB" w:rsidR="005613C4" w:rsidRPr="00010E14" w:rsidRDefault="005613C4" w:rsidP="00DE7F37">
      <w:pPr>
        <w:spacing w:after="0" w:line="240" w:lineRule="auto"/>
        <w:jc w:val="both"/>
        <w:rPr>
          <w:rFonts w:ascii="Times New Roman" w:eastAsia="Times New Roman" w:hAnsi="Times New Roman"/>
        </w:rPr>
      </w:pPr>
    </w:p>
    <w:p w14:paraId="7EFE34B2" w14:textId="717DECAA" w:rsidR="005613C4" w:rsidRPr="00010E14" w:rsidRDefault="00DF67EB" w:rsidP="005613C4">
      <w:pPr>
        <w:spacing w:after="220" w:line="240" w:lineRule="auto"/>
        <w:ind w:left="1440" w:hanging="720"/>
        <w:jc w:val="both"/>
        <w:rPr>
          <w:rFonts w:ascii="Times New Roman" w:eastAsia="Times New Roman" w:hAnsi="Times New Roman"/>
        </w:rPr>
      </w:pPr>
      <w:ins w:id="1687" w:author="VM-22 Subgroup" w:date="2023-02-07T11:12:00Z">
        <w:r>
          <w:rPr>
            <w:rFonts w:ascii="Times New Roman" w:eastAsia="Times New Roman" w:hAnsi="Times New Roman"/>
          </w:rPr>
          <w:t>2</w:t>
        </w:r>
      </w:ins>
      <w:del w:id="1688" w:author="VM-22 Subgroup" w:date="2023-02-07T11:12:00Z">
        <w:r w:rsidR="005613C4" w:rsidRPr="00010E14" w:rsidDel="00DF67EB">
          <w:rPr>
            <w:rFonts w:ascii="Times New Roman" w:eastAsia="Times New Roman" w:hAnsi="Times New Roman"/>
          </w:rPr>
          <w:delText>3</w:delText>
        </w:r>
      </w:del>
      <w:r w:rsidR="005613C4" w:rsidRPr="00010E14">
        <w:rPr>
          <w:rFonts w:ascii="Times New Roman" w:eastAsia="Times New Roman" w:hAnsi="Times New Roman"/>
        </w:rPr>
        <w:t>.</w:t>
      </w:r>
      <w:r w:rsidR="005613C4"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2A4E45EF" w:rsidR="005613C4" w:rsidRPr="00010E14" w:rsidRDefault="00DF67EB" w:rsidP="005613C4">
      <w:pPr>
        <w:spacing w:after="220" w:line="240" w:lineRule="auto"/>
        <w:ind w:left="1440" w:hanging="720"/>
        <w:jc w:val="both"/>
        <w:rPr>
          <w:rFonts w:ascii="Times New Roman" w:eastAsia="Times New Roman" w:hAnsi="Times New Roman"/>
        </w:rPr>
      </w:pPr>
      <w:ins w:id="1689" w:author="VM-22 Subgroup" w:date="2023-02-07T11:12:00Z">
        <w:r>
          <w:rPr>
            <w:rFonts w:ascii="Times New Roman" w:eastAsia="Times New Roman" w:hAnsi="Times New Roman"/>
          </w:rPr>
          <w:t>3</w:t>
        </w:r>
      </w:ins>
      <w:del w:id="1690" w:author="VM-22 Subgroup" w:date="2023-02-07T11:12:00Z">
        <w:r w:rsidR="005613C4" w:rsidRPr="00010E14" w:rsidDel="00DF67EB">
          <w:rPr>
            <w:rFonts w:ascii="Times New Roman" w:eastAsia="Times New Roman" w:hAnsi="Times New Roman"/>
          </w:rPr>
          <w:delText>4</w:delText>
        </w:r>
      </w:del>
      <w:r w:rsidR="005613C4" w:rsidRPr="00010E14">
        <w:rPr>
          <w:rFonts w:ascii="Times New Roman" w:eastAsia="Times New Roman" w:hAnsi="Times New Roman"/>
        </w:rPr>
        <w:t>.</w:t>
      </w:r>
      <w:r w:rsidR="005613C4"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Attained age.</w:t>
      </w:r>
    </w:p>
    <w:p w14:paraId="05D56873"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p>
    <w:p w14:paraId="2D6875D4" w14:textId="5CC7B2E2"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624DD46"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 charges, trans</w:t>
      </w:r>
      <w:r w:rsidR="00FF6332">
        <w:rPr>
          <w:rFonts w:ascii="Times New Roman" w:eastAsia="Times New Roman" w:hAnsi="Times New Roman"/>
        </w:rPr>
        <w:t>action</w:t>
      </w:r>
      <w:r w:rsidRPr="00010E14">
        <w:rPr>
          <w:rFonts w:ascii="Times New Roman" w:eastAsia="Times New Roman" w:hAnsi="Times New Roman"/>
        </w:rPr>
        <w:t xml:space="preserve"> fees or other contract charges.</w:t>
      </w:r>
    </w:p>
    <w:p w14:paraId="55155AC2" w14:textId="77777777" w:rsidR="005613C4" w:rsidRPr="00010E14" w:rsidRDefault="005613C4" w:rsidP="00AD0E74">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0416C01F" w:rsidR="005613C4" w:rsidRPr="00010E14" w:rsidRDefault="00DF67EB" w:rsidP="005613C4">
      <w:pPr>
        <w:pStyle w:val="ListParagraph"/>
        <w:spacing w:after="220" w:line="240" w:lineRule="auto"/>
        <w:ind w:left="1440" w:hanging="720"/>
        <w:contextualSpacing w:val="0"/>
        <w:jc w:val="both"/>
        <w:rPr>
          <w:rFonts w:ascii="Times New Roman" w:eastAsia="Times New Roman" w:hAnsi="Times New Roman"/>
        </w:rPr>
      </w:pPr>
      <w:ins w:id="1691" w:author="VM-22 Subgroup" w:date="2023-02-07T11:12:00Z">
        <w:r>
          <w:rPr>
            <w:rFonts w:ascii="Times New Roman" w:eastAsia="Times New Roman" w:hAnsi="Times New Roman"/>
          </w:rPr>
          <w:t>4</w:t>
        </w:r>
      </w:ins>
      <w:del w:id="1692" w:author="VM-22 Subgroup" w:date="2023-02-07T11:12:00Z">
        <w:r w:rsidR="005613C4" w:rsidRPr="00010E14" w:rsidDel="00DF67EB">
          <w:rPr>
            <w:rFonts w:ascii="Times New Roman" w:eastAsia="Times New Roman" w:hAnsi="Times New Roman"/>
          </w:rPr>
          <w:delText>5</w:delText>
        </w:r>
      </w:del>
      <w:r w:rsidR="005613C4" w:rsidRPr="00010E14">
        <w:rPr>
          <w:rFonts w:ascii="Times New Roman" w:eastAsia="Times New Roman" w:hAnsi="Times New Roman"/>
        </w:rPr>
        <w:t>.</w:t>
      </w:r>
      <w:r w:rsidR="005613C4" w:rsidRPr="00010E14">
        <w:rPr>
          <w:rFonts w:ascii="Times New Roman" w:eastAsia="Times New Roman" w:hAnsi="Times New Roman"/>
        </w:rPr>
        <w:tab/>
      </w:r>
      <w:commentRangeStart w:id="1693"/>
      <w:commentRangeStart w:id="1694"/>
      <w:r w:rsidR="005613C4" w:rsidRPr="00010E14">
        <w:rPr>
          <w:rFonts w:ascii="Times New Roman" w:eastAsia="Times New Roman" w:hAnsi="Times New Roman"/>
        </w:rPr>
        <w:t xml:space="preserve">Unless there is </w:t>
      </w:r>
      <w:ins w:id="1695" w:author="VM-22 Subgroup" w:date="2023-06-13T17:57:00Z">
        <w:r w:rsidR="00772C22">
          <w:rPr>
            <w:rFonts w:ascii="Times New Roman" w:eastAsia="Times New Roman" w:hAnsi="Times New Roman"/>
          </w:rPr>
          <w:t>credible</w:t>
        </w:r>
      </w:ins>
      <w:del w:id="1696" w:author="VM-22 Subgroup" w:date="2023-06-13T17:57:00Z">
        <w:r w:rsidR="005613C4" w:rsidRPr="00010E14" w:rsidDel="00772C22">
          <w:rPr>
            <w:rFonts w:ascii="Times New Roman" w:eastAsia="Times New Roman" w:hAnsi="Times New Roman"/>
          </w:rPr>
          <w:delText>clear</w:delText>
        </w:r>
      </w:del>
      <w:r w:rsidR="005613C4" w:rsidRPr="00010E14">
        <w:rPr>
          <w:rFonts w:ascii="Times New Roman" w:eastAsia="Times New Roman" w:hAnsi="Times New Roman"/>
        </w:rPr>
        <w:t xml:space="preserve"> evidence to the contrary, behavior assumptions should be no less conservative than past experience</w:t>
      </w:r>
      <w:commentRangeEnd w:id="1693"/>
      <w:r w:rsidR="0027596F">
        <w:rPr>
          <w:rStyle w:val="CommentReference"/>
        </w:rPr>
        <w:commentReference w:id="1693"/>
      </w:r>
      <w:commentRangeEnd w:id="1694"/>
      <w:r w:rsidR="00772C22">
        <w:rPr>
          <w:rStyle w:val="CommentReference"/>
        </w:rPr>
        <w:commentReference w:id="1694"/>
      </w:r>
      <w:r w:rsidR="005613C4" w:rsidRPr="00010E14">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B8E2434" w14:textId="5CD456A9" w:rsidR="005613C4" w:rsidRPr="00010E14" w:rsidRDefault="00DF67EB" w:rsidP="005613C4">
      <w:pPr>
        <w:spacing w:after="220" w:line="240" w:lineRule="auto"/>
        <w:ind w:left="1440" w:hanging="720"/>
        <w:jc w:val="both"/>
        <w:rPr>
          <w:rFonts w:ascii="Times New Roman" w:eastAsia="Times New Roman" w:hAnsi="Times New Roman"/>
        </w:rPr>
      </w:pPr>
      <w:ins w:id="1697" w:author="VM-22 Subgroup" w:date="2023-02-07T11:12:00Z">
        <w:r>
          <w:rPr>
            <w:rFonts w:ascii="Times New Roman" w:eastAsia="Times New Roman" w:hAnsi="Times New Roman"/>
          </w:rPr>
          <w:t>5</w:t>
        </w:r>
      </w:ins>
      <w:del w:id="1698" w:author="VM-22 Subgroup" w:date="2023-02-07T11:12:00Z">
        <w:r w:rsidR="005613C4" w:rsidRPr="00010E14" w:rsidDel="00DF67EB">
          <w:rPr>
            <w:rFonts w:ascii="Times New Roman" w:eastAsia="Times New Roman" w:hAnsi="Times New Roman"/>
          </w:rPr>
          <w:delText>6</w:delText>
        </w:r>
      </w:del>
      <w:r w:rsidR="005613C4" w:rsidRPr="00010E14">
        <w:rPr>
          <w:rFonts w:ascii="Times New Roman" w:eastAsia="Times New Roman" w:hAnsi="Times New Roman"/>
        </w:rPr>
        <w:t>.</w:t>
      </w:r>
      <w:r w:rsidR="005613C4" w:rsidRPr="00D31106">
        <w:tab/>
      </w:r>
      <w:r w:rsidR="005613C4"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66103702" w:rsidR="005613C4" w:rsidRPr="00010E14" w:rsidRDefault="00DF67EB" w:rsidP="005613C4">
      <w:pPr>
        <w:spacing w:after="220" w:line="240" w:lineRule="auto"/>
        <w:ind w:left="1440" w:hanging="720"/>
        <w:jc w:val="both"/>
        <w:rPr>
          <w:rFonts w:ascii="Times New Roman" w:eastAsia="Times New Roman" w:hAnsi="Times New Roman"/>
        </w:rPr>
      </w:pPr>
      <w:ins w:id="1699" w:author="VM-22 Subgroup" w:date="2023-02-07T11:12:00Z">
        <w:r>
          <w:rPr>
            <w:rFonts w:ascii="Times New Roman" w:eastAsia="Times New Roman" w:hAnsi="Times New Roman"/>
          </w:rPr>
          <w:t>6</w:t>
        </w:r>
      </w:ins>
      <w:del w:id="1700" w:author="VM-22 Subgroup" w:date="2023-02-07T11:12:00Z">
        <w:r w:rsidR="005613C4" w:rsidRPr="00010E14" w:rsidDel="00DF67EB">
          <w:rPr>
            <w:rFonts w:ascii="Times New Roman" w:eastAsia="Times New Roman" w:hAnsi="Times New Roman"/>
          </w:rPr>
          <w:delText>7</w:delText>
        </w:r>
      </w:del>
      <w:r w:rsidR="005613C4" w:rsidRPr="00010E14">
        <w:rPr>
          <w:rFonts w:ascii="Times New Roman" w:eastAsia="Times New Roman" w:hAnsi="Times New Roman"/>
        </w:rPr>
        <w:t>.</w:t>
      </w:r>
      <w:r w:rsidR="005613C4" w:rsidRPr="00010E14">
        <w:rPr>
          <w:rFonts w:ascii="Times New Roman" w:eastAsia="Times New Roman" w:hAnsi="Times New Roman"/>
        </w:rPr>
        <w:tab/>
        <w:t xml:space="preserve">Where relevant and fully credible </w:t>
      </w:r>
      <w:commentRangeStart w:id="1701"/>
      <w:commentRangeStart w:id="1702"/>
      <w:r w:rsidR="005613C4" w:rsidRPr="00010E14">
        <w:rPr>
          <w:rFonts w:ascii="Times New Roman" w:eastAsia="Times New Roman" w:hAnsi="Times New Roman"/>
        </w:rPr>
        <w:t>empirical</w:t>
      </w:r>
      <w:commentRangeEnd w:id="1701"/>
      <w:r w:rsidR="00B067F4">
        <w:rPr>
          <w:rStyle w:val="CommentReference"/>
        </w:rPr>
        <w:commentReference w:id="1701"/>
      </w:r>
      <w:commentRangeEnd w:id="1702"/>
      <w:r w:rsidR="00FC52A9">
        <w:rPr>
          <w:rStyle w:val="CommentReference"/>
        </w:rPr>
        <w:commentReference w:id="1702"/>
      </w:r>
      <w:r w:rsidR="005613C4" w:rsidRPr="00010E14">
        <w:rPr>
          <w:rFonts w:ascii="Times New Roman" w:eastAsia="Times New Roman" w:hAnsi="Times New Roman"/>
        </w:rPr>
        <w:t xml:space="preserve">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r w:rsidR="0018608C">
        <w:rPr>
          <w:rFonts w:ascii="Times New Roman" w:eastAsia="Times New Roman" w:hAnsi="Times New Roman"/>
        </w:rPr>
        <w:t>SR</w:t>
      </w:r>
      <w:r w:rsidR="005613C4"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005613C4" w:rsidRPr="00752DE5">
        <w:rPr>
          <w:rFonts w:ascii="Times New Roman" w:eastAsia="Times New Roman" w:hAnsi="Times New Roman"/>
        </w:rPr>
        <w:t>Section 1.B,</w:t>
      </w:r>
      <w:r w:rsidR="005613C4" w:rsidRPr="00010E14">
        <w:rPr>
          <w:rFonts w:ascii="Times New Roman" w:eastAsia="Times New Roman" w:hAnsi="Times New Roman"/>
        </w:rPr>
        <w:t xml:space="preserve"> and with the guidance and requirements in this section.</w:t>
      </w:r>
    </w:p>
    <w:p w14:paraId="46C90F39" w14:textId="6182D80F" w:rsidR="005613C4" w:rsidRPr="00010E14" w:rsidRDefault="00DF67EB" w:rsidP="005613C4">
      <w:pPr>
        <w:spacing w:after="220" w:line="240" w:lineRule="auto"/>
        <w:ind w:left="1440" w:hanging="720"/>
        <w:jc w:val="both"/>
        <w:rPr>
          <w:rFonts w:ascii="Times New Roman" w:eastAsia="Times New Roman" w:hAnsi="Times New Roman"/>
        </w:rPr>
      </w:pPr>
      <w:ins w:id="1703" w:author="VM-22 Subgroup" w:date="2023-02-07T11:12:00Z">
        <w:r>
          <w:rPr>
            <w:rFonts w:ascii="Times New Roman" w:eastAsia="Times New Roman" w:hAnsi="Times New Roman"/>
          </w:rPr>
          <w:t>7</w:t>
        </w:r>
      </w:ins>
      <w:del w:id="1704" w:author="VM-22 Subgroup" w:date="2023-02-07T11:12:00Z">
        <w:r w:rsidR="005613C4" w:rsidRPr="00010E14" w:rsidDel="00DF67EB">
          <w:rPr>
            <w:rFonts w:ascii="Times New Roman" w:eastAsia="Times New Roman" w:hAnsi="Times New Roman"/>
          </w:rPr>
          <w:delText>8</w:delText>
        </w:r>
      </w:del>
      <w:r w:rsidR="005613C4" w:rsidRPr="00010E14">
        <w:rPr>
          <w:rFonts w:ascii="Times New Roman" w:eastAsia="Times New Roman" w:hAnsi="Times New Roman"/>
        </w:rPr>
        <w:t>.</w:t>
      </w:r>
      <w:r w:rsidR="005613C4" w:rsidRPr="00010E14">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705" w:name="_Toc77242168"/>
      <w:bookmarkStart w:id="1706" w:name="_Toc137649815"/>
      <w:r w:rsidRPr="009E255A">
        <w:rPr>
          <w:sz w:val="22"/>
          <w:szCs w:val="22"/>
        </w:rPr>
        <w:t>E.</w:t>
      </w:r>
      <w:r w:rsidRPr="009E255A">
        <w:rPr>
          <w:sz w:val="22"/>
          <w:szCs w:val="22"/>
        </w:rPr>
        <w:tab/>
        <w:t>Dynamic Assumptions</w:t>
      </w:r>
      <w:bookmarkEnd w:id="1705"/>
      <w:bookmarkEnd w:id="1706"/>
    </w:p>
    <w:p w14:paraId="4F5A94DF" w14:textId="77777777" w:rsidR="0040376D" w:rsidRPr="0040376D" w:rsidRDefault="0040376D" w:rsidP="0040376D">
      <w:pPr>
        <w:spacing w:after="0"/>
      </w:pPr>
    </w:p>
    <w:p w14:paraId="523C1837" w14:textId="554C370D"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r w:rsidR="00222A9E">
        <w:rPr>
          <w:rFonts w:ascii="Times New Roman" w:eastAsia="Times New Roman" w:hAnsi="Times New Roman"/>
        </w:rPr>
        <w:t>stochastic</w:t>
      </w:r>
      <w:r w:rsidR="006F15B1">
        <w:rPr>
          <w:rFonts w:ascii="Times New Roman" w:eastAsia="Times New Roman" w:hAnsi="Times New Roman"/>
        </w:rPr>
        <w:t>ally modeled</w:t>
      </w:r>
      <w:r w:rsidRPr="00010E14">
        <w:rPr>
          <w:rFonts w:ascii="Times New Roman" w:eastAsia="Times New Roman" w:hAnsi="Times New Roman"/>
        </w:rPr>
        <w:t>.</w:t>
      </w:r>
    </w:p>
    <w:p w14:paraId="6679C9E6" w14:textId="30AF4510"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 xml:space="preserve">The company should exercise care in using static assumptions when it would be more </w:t>
      </w:r>
      <w:r w:rsidR="0057710C">
        <w:rPr>
          <w:rFonts w:ascii="Times New Roman" w:eastAsia="Times New Roman" w:hAnsi="Times New Roman"/>
        </w:rPr>
        <w:t>appropriate</w:t>
      </w:r>
      <w:r w:rsidRPr="00010E14">
        <w:rPr>
          <w:rFonts w:ascii="Times New Roman" w:eastAsia="Times New Roman" w:hAnsi="Times New Roman"/>
        </w:rPr>
        <w:t xml:space="preserve"> to use a dynamic model or other scenario-dependent formulation for behavior. With due </w:t>
      </w:r>
      <w:r w:rsidR="0057710C">
        <w:rPr>
          <w:rFonts w:ascii="Times New Roman" w:eastAsia="Times New Roman" w:hAnsi="Times New Roman"/>
        </w:rPr>
        <w:t>allowance for appropriate simplifications, approximations and modeling efficiency techniques</w:t>
      </w:r>
      <w:r w:rsidRPr="00010E14">
        <w:rPr>
          <w:rFonts w:ascii="Times New Roman" w:eastAsia="Times New Roman" w:hAnsi="Times New Roman"/>
        </w:rPr>
        <w:t xml:space="preserve">, the use of dynamic models is encouraged, but not mandatory. </w:t>
      </w:r>
      <w:r w:rsidR="00FF6332">
        <w:rPr>
          <w:rFonts w:ascii="Times New Roman" w:eastAsia="Times New Roman" w:hAnsi="Times New Roman"/>
        </w:rPr>
        <w:t>Static assumptions</w:t>
      </w:r>
      <w:r w:rsidRPr="00010E14">
        <w:rPr>
          <w:rFonts w:ascii="Times New Roman" w:eastAsia="Times New Roman" w:hAnsi="Times New Roman"/>
        </w:rPr>
        <w:t xml:space="preserve"> that could reasonably be expected to vary according to a stochastic process, or future states of the world (especially in response to economic drivers)</w:t>
      </w:r>
      <w:r w:rsidR="00FF6332">
        <w:rPr>
          <w:rFonts w:ascii="Times New Roman" w:eastAsia="Times New Roman" w:hAnsi="Times New Roman"/>
        </w:rPr>
        <w:t>,</w:t>
      </w:r>
      <w:r w:rsidRPr="00010E14">
        <w:rPr>
          <w:rFonts w:ascii="Times New Roman" w:eastAsia="Times New Roman" w:hAnsi="Times New Roman"/>
        </w:rPr>
        <w:t xml:space="preserve"> may require higher margins and/or signal a need for higher margins for certain other assumptions.</w:t>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707" w:name="_Toc77242169"/>
      <w:bookmarkStart w:id="1708" w:name="_Toc137649816"/>
      <w:r w:rsidRPr="009E255A">
        <w:rPr>
          <w:sz w:val="22"/>
          <w:szCs w:val="22"/>
        </w:rPr>
        <w:t>F.</w:t>
      </w:r>
      <w:r w:rsidRPr="009E255A">
        <w:rPr>
          <w:sz w:val="22"/>
          <w:szCs w:val="22"/>
        </w:rPr>
        <w:tab/>
        <w:t>Consistency with the CTE Level</w:t>
      </w:r>
      <w:bookmarkEnd w:id="1707"/>
      <w:bookmarkEnd w:id="1708"/>
    </w:p>
    <w:p w14:paraId="4FC04514" w14:textId="77777777" w:rsidR="0040376D" w:rsidRPr="0040376D" w:rsidRDefault="0040376D" w:rsidP="0040376D">
      <w:pPr>
        <w:spacing w:after="0"/>
      </w:pPr>
    </w:p>
    <w:p w14:paraId="1E739AAF" w14:textId="4EF94FE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r w:rsidR="00FF6332">
        <w:rPr>
          <w:rFonts w:ascii="Times New Roman" w:eastAsia="Times New Roman" w:hAnsi="Times New Roman"/>
        </w:rPr>
        <w:t>non-variable</w:t>
      </w:r>
      <w:r w:rsidRPr="00010E14">
        <w:rPr>
          <w:rFonts w:ascii="Times New Roman" w:eastAsia="Times New Roman" w:hAnsi="Times New Roman"/>
        </w:rPr>
        <w:t xml:space="preserve"> annuities, these “valuation” scenarios would typically display one or more of the following attributes:</w:t>
      </w:r>
    </w:p>
    <w:p w14:paraId="540200FE" w14:textId="4D7B29A2" w:rsidR="005613C4" w:rsidRPr="00010E14" w:rsidRDefault="005613C4"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Declining</w:t>
      </w:r>
      <w:r w:rsidR="00774AA5">
        <w:rPr>
          <w:rFonts w:ascii="Times New Roman" w:eastAsia="Times New Roman" w:hAnsi="Times New Roman"/>
        </w:rPr>
        <w:t>, increasing</w:t>
      </w:r>
      <w:r w:rsidRPr="00010E14">
        <w:rPr>
          <w:rFonts w:ascii="Times New Roman" w:eastAsia="Times New Roman" w:hAnsi="Times New Roman"/>
        </w:rPr>
        <w:t xml:space="preserve"> and/or volatile index values, where applicable.</w:t>
      </w:r>
    </w:p>
    <w:p w14:paraId="6BECECCF" w14:textId="5D86632F" w:rsidR="005613C4" w:rsidRPr="00010E14" w:rsidRDefault="00DE7F37" w:rsidP="00AD0E74">
      <w:pPr>
        <w:pStyle w:val="ListParagraph"/>
        <w:widowControl w:val="0"/>
        <w:numPr>
          <w:ilvl w:val="0"/>
          <w:numId w:val="19"/>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54B824D5"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tab/>
      </w:r>
      <w:r w:rsidR="007671C3">
        <w:rPr>
          <w:rFonts w:ascii="Times New Roman" w:eastAsia="Times New Roman" w:hAnsi="Times New Roman"/>
        </w:rPr>
        <w:t xml:space="preserve">Volatile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or persistently low interest rates</w:t>
      </w:r>
      <w:r w:rsidR="005613C4" w:rsidRPr="004E68BC">
        <w:rPr>
          <w:rFonts w:ascii="Times New Roman" w:eastAsia="Times New Roman" w:hAnsi="Times New Roman"/>
        </w:rPr>
        <w:t>.</w:t>
      </w:r>
    </w:p>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Remain logically and internally consistent across the scenarios tested.</w:t>
      </w:r>
    </w:p>
    <w:p w14:paraId="639470C7"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AD0E74">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709" w:name="_Toc77242170"/>
      <w:bookmarkStart w:id="1710" w:name="_Toc137649817"/>
      <w:r w:rsidRPr="009E255A">
        <w:rPr>
          <w:sz w:val="22"/>
          <w:szCs w:val="22"/>
        </w:rPr>
        <w:lastRenderedPageBreak/>
        <w:t>G.</w:t>
      </w:r>
      <w:r w:rsidRPr="009E255A">
        <w:rPr>
          <w:sz w:val="22"/>
          <w:szCs w:val="22"/>
        </w:rPr>
        <w:tab/>
        <w:t xml:space="preserve">Additional Considerations and Requirements for Assumptions Applicable to Guaranteed </w:t>
      </w:r>
      <w:r w:rsidRPr="009E255A">
        <w:rPr>
          <w:sz w:val="22"/>
          <w:szCs w:val="22"/>
        </w:rPr>
        <w:br/>
        <w:t>Living Benefits</w:t>
      </w:r>
      <w:bookmarkEnd w:id="1709"/>
      <w:bookmarkEnd w:id="1710"/>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AD0E74">
      <w:pPr>
        <w:pStyle w:val="Heading2"/>
        <w:numPr>
          <w:ilvl w:val="0"/>
          <w:numId w:val="66"/>
        </w:numPr>
        <w:ind w:left="720" w:hanging="720"/>
        <w:rPr>
          <w:sz w:val="22"/>
          <w:szCs w:val="22"/>
        </w:rPr>
      </w:pPr>
      <w:bookmarkStart w:id="1711" w:name="_Toc77242171"/>
      <w:bookmarkStart w:id="1712" w:name="_Toc137649818"/>
      <w:r w:rsidRPr="009E255A">
        <w:rPr>
          <w:sz w:val="22"/>
          <w:szCs w:val="22"/>
        </w:rPr>
        <w:t>Policy Loans</w:t>
      </w:r>
      <w:bookmarkEnd w:id="1711"/>
      <w:bookmarkEnd w:id="1712"/>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AD0E74">
      <w:pPr>
        <w:pStyle w:val="ListParagraph"/>
        <w:widowControl w:val="0"/>
        <w:numPr>
          <w:ilvl w:val="0"/>
          <w:numId w:val="23"/>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70DB4B5A"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r w:rsidR="003D1496">
        <w:rPr>
          <w:rFonts w:ascii="Times New Roman" w:hAnsi="Times New Roman"/>
        </w:rPr>
        <w:t>.A to Section 10.G</w:t>
      </w:r>
      <w:r w:rsidR="00B65C73">
        <w:rPr>
          <w:rFonts w:ascii="Times New Roman" w:hAnsi="Times New Roman"/>
        </w:rPr>
        <w:t xml:space="preserve"> above</w:t>
      </w:r>
      <w:r w:rsidR="005613C4" w:rsidRPr="00D53304">
        <w:rPr>
          <w:rFonts w:ascii="Times New Roman" w:hAnsi="Times New Roman"/>
        </w:rPr>
        <w:t>.</w:t>
      </w:r>
    </w:p>
    <w:p w14:paraId="58F63816" w14:textId="77777777" w:rsidR="005613C4" w:rsidRPr="00D53304" w:rsidRDefault="005613C4" w:rsidP="00AD0E74">
      <w:pPr>
        <w:pStyle w:val="NoSpacing"/>
        <w:numPr>
          <w:ilvl w:val="0"/>
          <w:numId w:val="23"/>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AD0E74">
      <w:pPr>
        <w:pStyle w:val="ListParagraph"/>
        <w:numPr>
          <w:ilvl w:val="0"/>
          <w:numId w:val="54"/>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27E6BA7A"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sidRPr="00D31106">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r w:rsidR="00323775">
        <w:rPr>
          <w:rFonts w:ascii="Times New Roman" w:eastAsia="Times New Roman" w:hAnsi="Times New Roman"/>
        </w:rPr>
        <w:t>contract</w:t>
      </w:r>
      <w:r w:rsidR="005613C4" w:rsidRPr="00D53304">
        <w:rPr>
          <w:rFonts w:ascii="Times New Roman" w:eastAsia="Times New Roman" w:hAnsi="Times New Roman"/>
        </w:rPr>
        <w:t>’s utilization or to reflect average utilization over a model segment or sub-segments</w:t>
      </w:r>
      <w:r w:rsidR="00A134B6">
        <w:rPr>
          <w:rFonts w:ascii="Times New Roman" w:eastAsia="Times New Roman" w:hAnsi="Times New Roman"/>
        </w:rPr>
        <w:t xml:space="preserve"> if the results are materially similar</w:t>
      </w:r>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598C9AAF"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sidRPr="00D31106">
        <w:tab/>
      </w:r>
      <w:r w:rsidR="005613C4" w:rsidRPr="00D53304">
        <w:rPr>
          <w:rFonts w:ascii="Times New Roman" w:eastAsia="Times New Roman" w:hAnsi="Times New Roman"/>
        </w:rPr>
        <w:t xml:space="preserve">Model policy loan interest in a manner consistent with </w:t>
      </w:r>
      <w:r w:rsidR="00FD3C36">
        <w:rPr>
          <w:rFonts w:ascii="Times New Roman" w:eastAsia="Times New Roman" w:hAnsi="Times New Roman"/>
        </w:rPr>
        <w:t xml:space="preserve">contract </w:t>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4862A33D"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policy loan principal.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r w:rsidR="00FD3C36">
        <w:rPr>
          <w:rFonts w:ascii="Times New Roman" w:eastAsia="Times New Roman" w:hAnsi="Times New Roman"/>
        </w:rPr>
        <w:t xml:space="preserve">negative </w:t>
      </w:r>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AD0E74">
      <w:pPr>
        <w:pStyle w:val="Heading2"/>
        <w:numPr>
          <w:ilvl w:val="0"/>
          <w:numId w:val="66"/>
        </w:numPr>
        <w:spacing w:line="240" w:lineRule="auto"/>
        <w:ind w:left="720" w:hanging="720"/>
        <w:jc w:val="both"/>
        <w:rPr>
          <w:sz w:val="22"/>
          <w:szCs w:val="22"/>
        </w:rPr>
      </w:pPr>
      <w:bookmarkStart w:id="1713" w:name="_Toc77242172"/>
      <w:bookmarkStart w:id="1714" w:name="_Toc137649819"/>
      <w:bookmarkStart w:id="1715" w:name="_Hlk67471705"/>
      <w:r w:rsidRPr="00A07F8C">
        <w:rPr>
          <w:sz w:val="22"/>
          <w:szCs w:val="22"/>
        </w:rPr>
        <w:t>Non-Guaranteed Elements</w:t>
      </w:r>
      <w:bookmarkEnd w:id="1713"/>
      <w:bookmarkEnd w:id="1714"/>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0B1D4377" w:rsidR="00B522A2" w:rsidRDefault="00B522A2" w:rsidP="00B522A2">
      <w:pPr>
        <w:spacing w:line="240" w:lineRule="auto"/>
        <w:ind w:left="720"/>
        <w:rPr>
          <w:rFonts w:ascii="Times New Roman" w:hAnsi="Times New Roman"/>
        </w:rPr>
      </w:pPr>
      <w:bookmarkStart w:id="1716" w:name="_Hlk73110599"/>
      <w:r>
        <w:rPr>
          <w:rFonts w:ascii="Times New Roman" w:hAnsi="Times New Roman"/>
        </w:rPr>
        <w:lastRenderedPageBreak/>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r w:rsidR="00FD3C36">
        <w:rPr>
          <w:rFonts w:ascii="Times New Roman" w:hAnsi="Times New Roman"/>
        </w:rPr>
        <w:t>contract</w:t>
      </w:r>
      <w:r>
        <w:rPr>
          <w:rFonts w:ascii="Times New Roman" w:hAnsi="Times New Roman"/>
        </w:rPr>
        <w:t xml:space="preserve"> costs or values and</w:t>
      </w:r>
      <w:r w:rsidR="00FF6332">
        <w:rPr>
          <w:rFonts w:ascii="Times New Roman" w:hAnsi="Times New Roman"/>
        </w:rPr>
        <w:t xml:space="preserve"> are</w:t>
      </w:r>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516C7711"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r w:rsidR="00FF6332">
        <w:rPr>
          <w:rFonts w:ascii="Times New Roman" w:hAnsi="Times New Roman"/>
        </w:rPr>
        <w:t>non-variable</w:t>
      </w:r>
      <w:r w:rsidRPr="001C22A9">
        <w:rPr>
          <w:rFonts w:ascii="Times New Roman" w:hAnsi="Times New Roman"/>
        </w:rPr>
        <w:t xml:space="preserve"> annuities include</w:t>
      </w:r>
      <w:bookmarkEnd w:id="1716"/>
      <w:r w:rsidR="005613C4" w:rsidRPr="001C22A9">
        <w:rPr>
          <w:rFonts w:ascii="Times New Roman" w:hAnsi="Times New Roman"/>
        </w:rPr>
        <w:t xml:space="preserve"> but are not limited to the following: </w:t>
      </w:r>
      <w:r w:rsidR="00862703">
        <w:rPr>
          <w:rFonts w:ascii="Times New Roman" w:hAnsi="Times New Roman"/>
        </w:rPr>
        <w:t>the</w:t>
      </w:r>
      <w:r w:rsidR="005613C4" w:rsidRPr="001C22A9">
        <w:rPr>
          <w:rFonts w:ascii="Times New Roman" w:hAnsi="Times New Roman"/>
        </w:rPr>
        <w:t xml:space="preserve"> credited rates</w:t>
      </w:r>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920B83E"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sidRPr="00D31106">
        <w:tab/>
      </w:r>
      <w:r w:rsidRPr="00D53304">
        <w:rPr>
          <w:rFonts w:ascii="Times New Roman" w:eastAsia="Times New Roman" w:hAnsi="Times New Roman"/>
        </w:rPr>
        <w:t>Except as noted below in Section 10.</w:t>
      </w:r>
      <w:r w:rsidR="00862703">
        <w:rPr>
          <w:rFonts w:ascii="Times New Roman" w:eastAsia="Times New Roman" w:hAnsi="Times New Roman"/>
        </w:rPr>
        <w:t>I</w:t>
      </w:r>
      <w:r w:rsidRPr="00D53304">
        <w:rPr>
          <w:rFonts w:ascii="Times New Roman" w:eastAsia="Times New Roman" w:hAnsi="Times New Roman"/>
        </w:rPr>
        <w:t>.5,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3292D529" w14:textId="26509F8A" w:rsidR="00A16BAE" w:rsidRPr="00010E14" w:rsidRDefault="005613C4" w:rsidP="00A16BAE">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r w:rsidR="00A16BAE">
        <w:rPr>
          <w:rFonts w:ascii="Times New Roman" w:eastAsia="Times New Roman" w:hAnsi="Times New Roman"/>
        </w:rPr>
        <w:t xml:space="preserve"> i</w:t>
      </w:r>
      <w:r w:rsidRPr="00010E14">
        <w:rPr>
          <w:rFonts w:ascii="Times New Roman" w:eastAsia="Times New Roman" w:hAnsi="Times New Roman"/>
        </w:rPr>
        <w:t>s not based on some aspect of the contract’s experience.</w:t>
      </w:r>
    </w:p>
    <w:p w14:paraId="0F33B2E2" w14:textId="350AB185" w:rsidR="005613C4" w:rsidRDefault="00A16BAE" w:rsidP="00A16BAE">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005613C4" w:rsidRPr="00010E14">
        <w:rPr>
          <w:rFonts w:ascii="Times New Roman" w:eastAsia="Times New Roman" w:hAnsi="Times New Roman"/>
        </w:rPr>
        <w:t>However, if the board has guaranteed a portion of the NGE into the future, the company must model that amount</w:t>
      </w:r>
      <w:r w:rsidR="005613C4" w:rsidRPr="00D53304">
        <w:rPr>
          <w:rFonts w:ascii="Times New Roman" w:eastAsia="Times New Roman" w:hAnsi="Times New Roman"/>
        </w:rPr>
        <w:t>.</w:t>
      </w:r>
      <w:r w:rsidR="005613C4" w:rsidRPr="00010E14">
        <w:rPr>
          <w:rFonts w:ascii="Times New Roman" w:eastAsia="Times New Roman" w:hAnsi="Times New Roman"/>
        </w:rPr>
        <w:t xml:space="preserve"> In other words, the company cannot exclude from its model any NGE that the board has guaranteed for future years, even if it could have otherwise excluded them, based on this subsection.</w:t>
      </w:r>
    </w:p>
    <w:p w14:paraId="1FA0BC14" w14:textId="1806C07E" w:rsidR="00A16BAE" w:rsidRPr="000443ED" w:rsidRDefault="000443ED" w:rsidP="000443ED">
      <w:pPr>
        <w:pBdr>
          <w:top w:val="single" w:sz="4" w:space="1" w:color="auto"/>
          <w:left w:val="single" w:sz="4" w:space="4" w:color="auto"/>
          <w:bottom w:val="single" w:sz="4" w:space="1" w:color="auto"/>
          <w:right w:val="single" w:sz="4" w:space="4" w:color="auto"/>
        </w:pBdr>
        <w:tabs>
          <w:tab w:val="left" w:pos="1700"/>
        </w:tabs>
        <w:spacing w:after="220" w:line="240" w:lineRule="auto"/>
        <w:ind w:left="720"/>
        <w:jc w:val="both"/>
        <w:rPr>
          <w:rFonts w:ascii="Times New Roman" w:eastAsia="Times New Roman" w:hAnsi="Times New Roman"/>
        </w:rPr>
      </w:pPr>
      <w:r w:rsidRPr="000443ED">
        <w:rPr>
          <w:rFonts w:ascii="Times New Roman" w:eastAsia="Times New Roman" w:hAnsi="Times New Roman"/>
          <w:b/>
          <w:bCs/>
        </w:rPr>
        <w:t>Drafting Note:</w:t>
      </w:r>
      <w:r w:rsidRPr="000443ED">
        <w:rPr>
          <w:rFonts w:ascii="Times New Roman" w:eastAsia="Times New Roman" w:hAnsi="Times New Roman"/>
        </w:rPr>
        <w:t xml:space="preserve"> Comments are sought for any insight into whether authorization from the board or documentation should be considered in allowing exclusion of NGEs.</w:t>
      </w:r>
    </w:p>
    <w:p w14:paraId="4D624EE9" w14:textId="764904E5" w:rsidR="005613C4" w:rsidRPr="00010E14" w:rsidRDefault="00A16BAE" w:rsidP="004115F8">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005613C4"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005613C4"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385B848B"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r w:rsidR="0018608C">
        <w:rPr>
          <w:rFonts w:ascii="Times New Roman" w:eastAsia="Times New Roman" w:hAnsi="Times New Roman"/>
        </w:rPr>
        <w:t>SR</w:t>
      </w:r>
      <w:r w:rsidRPr="00010E14">
        <w:rPr>
          <w:rFonts w:ascii="Times New Roman" w:eastAsia="Times New Roman" w:hAnsi="Times New Roman"/>
        </w:rPr>
        <w:t>.</w:t>
      </w:r>
    </w:p>
    <w:p w14:paraId="7D80EBB0" w14:textId="454863B6"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lastRenderedPageBreak/>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r w:rsidR="0018608C">
        <w:rPr>
          <w:rFonts w:ascii="Times New Roman" w:eastAsia="Times New Roman" w:hAnsi="Times New Roman"/>
        </w:rPr>
        <w:t>SR</w:t>
      </w:r>
      <w:r w:rsidRPr="00010E14">
        <w:rPr>
          <w:rFonts w:ascii="Times New Roman" w:eastAsia="Times New Roman" w:hAnsi="Times New Roman"/>
        </w:rPr>
        <w:t xml:space="preserve"> should be reduced by the amount of the dividend liability.</w:t>
      </w:r>
      <w:bookmarkEnd w:id="1715"/>
      <w:r w:rsidR="00534043" w:rsidRPr="00534043">
        <w:rPr>
          <w:rFonts w:ascii="Times New Roman" w:eastAsia="Times New Roman" w:hAnsi="Times New Roman"/>
        </w:rPr>
        <w:t xml:space="preserve"> </w:t>
      </w:r>
      <w:bookmarkStart w:id="1717" w:name="_Hlk67472992"/>
    </w:p>
    <w:p w14:paraId="6A366E17" w14:textId="5D2C02EB" w:rsidR="001C22A9" w:rsidRPr="00D31106" w:rsidRDefault="00A16BAE" w:rsidP="005366FF">
      <w:pPr>
        <w:spacing w:after="220" w:line="240" w:lineRule="auto"/>
        <w:ind w:left="1440" w:hanging="720"/>
        <w:jc w:val="both"/>
        <w:rPr>
          <w:rFonts w:ascii="Times New Roman" w:eastAsia="Times New Roman" w:hAnsi="Times New Roman"/>
        </w:rPr>
      </w:pPr>
      <w:r>
        <w:rPr>
          <w:rFonts w:ascii="Times New Roman" w:eastAsia="Times New Roman" w:hAnsi="Times New Roman"/>
        </w:rPr>
        <w:t>8</w:t>
      </w:r>
      <w:r w:rsidR="00534043" w:rsidRPr="00010E14">
        <w:rPr>
          <w:rFonts w:ascii="Times New Roman" w:eastAsia="Times New Roman" w:hAnsi="Times New Roman"/>
        </w:rPr>
        <w:t>.</w:t>
      </w:r>
      <w:r w:rsidR="00534043" w:rsidRPr="00010E14">
        <w:rPr>
          <w:rFonts w:ascii="Times New Roman" w:eastAsia="Times New Roman" w:hAnsi="Times New Roman"/>
        </w:rPr>
        <w:tab/>
      </w:r>
      <w:r w:rsidR="00534043">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sidR="00534043">
        <w:rPr>
          <w:rFonts w:ascii="Times New Roman" w:eastAsia="Times New Roman" w:hAnsi="Times New Roman"/>
        </w:rPr>
        <w:t xml:space="preserve"> shall</w:t>
      </w:r>
      <w:r w:rsidR="00534043" w:rsidRPr="00534043">
        <w:rPr>
          <w:rFonts w:ascii="Times New Roman" w:eastAsia="Times New Roman" w:hAnsi="Times New Roman"/>
        </w:rPr>
        <w:t xml:space="preserve"> reflect margins for adverse deviations and estimation error in prudent estimate</w:t>
      </w:r>
      <w:r w:rsidR="00534043">
        <w:rPr>
          <w:rFonts w:ascii="Times New Roman" w:eastAsia="Times New Roman" w:hAnsi="Times New Roman"/>
        </w:rPr>
        <w:t xml:space="preserve"> </w:t>
      </w:r>
      <w:r w:rsidR="00534043" w:rsidRPr="00534043">
        <w:rPr>
          <w:rFonts w:ascii="Times New Roman" w:eastAsia="Times New Roman" w:hAnsi="Times New Roman"/>
        </w:rPr>
        <w:t>assumptions</w:t>
      </w:r>
      <w:r w:rsidR="00534043">
        <w:rPr>
          <w:rFonts w:ascii="Times New Roman" w:eastAsia="Times New Roman" w:hAnsi="Times New Roman"/>
        </w:rPr>
        <w:t>.</w:t>
      </w:r>
      <w:bookmarkEnd w:id="1717"/>
    </w:p>
    <w:p w14:paraId="25F04374" w14:textId="7C78DC4A" w:rsidR="00234C81" w:rsidRDefault="000443ED" w:rsidP="00234C81">
      <w:pPr>
        <w:pStyle w:val="Heading1"/>
        <w:spacing w:line="240" w:lineRule="auto"/>
        <w:rPr>
          <w:sz w:val="24"/>
          <w:szCs w:val="24"/>
        </w:rPr>
      </w:pPr>
      <w:r w:rsidRPr="00D31106">
        <w:rPr>
          <w:rFonts w:ascii="Times New Roman" w:eastAsia="Times New Roman" w:hAnsi="Times New Roman"/>
          <w:color w:val="auto"/>
        </w:rPr>
        <w:br w:type="page"/>
      </w:r>
      <w:bookmarkStart w:id="1718" w:name="_Toc77242173"/>
      <w:bookmarkStart w:id="1719" w:name="_Toc137649820"/>
      <w:r w:rsidR="00D64C27">
        <w:rPr>
          <w:sz w:val="24"/>
          <w:szCs w:val="24"/>
        </w:rPr>
        <w:lastRenderedPageBreak/>
        <w:t>Section 11: Guidance and Requirements for Setting Prudent Estimate Mortality Assumptions</w:t>
      </w:r>
      <w:bookmarkEnd w:id="1718"/>
      <w:bookmarkEnd w:id="1719"/>
    </w:p>
    <w:p w14:paraId="0453EE07"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8253EAD" w14:textId="44D0F7BD" w:rsidR="005613C4" w:rsidRDefault="005613C4" w:rsidP="009E255A">
      <w:pPr>
        <w:pStyle w:val="Heading2"/>
        <w:rPr>
          <w:sz w:val="22"/>
          <w:szCs w:val="22"/>
        </w:rPr>
      </w:pPr>
      <w:bookmarkStart w:id="1720" w:name="_Toc77242174"/>
      <w:bookmarkStart w:id="1721" w:name="_Toc137649821"/>
      <w:r w:rsidRPr="009E255A">
        <w:rPr>
          <w:sz w:val="22"/>
          <w:szCs w:val="22"/>
        </w:rPr>
        <w:t>A.</w:t>
      </w:r>
      <w:r w:rsidRPr="009E255A">
        <w:rPr>
          <w:sz w:val="22"/>
          <w:szCs w:val="22"/>
        </w:rPr>
        <w:tab/>
        <w:t>Overview</w:t>
      </w:r>
      <w:bookmarkEnd w:id="1720"/>
      <w:bookmarkEnd w:id="1721"/>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5D751449"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r w:rsidR="0018608C">
        <w:rPr>
          <w:rFonts w:ascii="Times New Roman" w:eastAsia="Times New Roman" w:hAnsi="Times New Roman"/>
        </w:rPr>
        <w:t>SR</w:t>
      </w:r>
      <w:r w:rsidRPr="00465680">
        <w:rPr>
          <w:rFonts w:ascii="Times New Roman" w:eastAsia="Times New Roman" w:hAnsi="Times New Roman"/>
        </w:rPr>
        <w:t>. The intent is for prudent estimate mortality assumptions to be based on facts, circumstances and appropriate actuarial practice</w:t>
      </w:r>
      <w:r w:rsidR="008B7570">
        <w:rPr>
          <w:rFonts w:ascii="Times New Roman" w:eastAsia="Times New Roman" w:hAnsi="Times New Roman"/>
        </w:rPr>
        <w:t>.</w:t>
      </w:r>
      <w:r w:rsidR="008B7570" w:rsidRPr="00465680">
        <w:rPr>
          <w:rFonts w:ascii="Times New Roman" w:eastAsia="Times New Roman" w:hAnsi="Times New Roman"/>
        </w:rPr>
        <w:t xml:space="preserve"> </w:t>
      </w:r>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sidRPr="00D31106">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for mortality assumption purposes, similar to 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188C6BA7" w14:textId="0FE61721" w:rsidR="00B41D83" w:rsidRDefault="00B41D83" w:rsidP="00BC5188">
      <w:pPr>
        <w:pStyle w:val="ListParagraph"/>
        <w:widowControl w:val="0"/>
        <w:spacing w:after="0" w:line="240" w:lineRule="auto"/>
        <w:ind w:left="1440"/>
        <w:contextualSpacing w:val="0"/>
        <w:jc w:val="both"/>
        <w:rPr>
          <w:rFonts w:ascii="Times New Roman" w:eastAsia="Times New Roman" w:hAnsi="Times New Roman"/>
          <w:spacing w:val="-2"/>
        </w:rPr>
      </w:pPr>
    </w:p>
    <w:p w14:paraId="49490C23" w14:textId="40F38E1D" w:rsidR="005613C4" w:rsidRPr="00EC5C5E" w:rsidRDefault="005613C4" w:rsidP="00AD0E74">
      <w:pPr>
        <w:pStyle w:val="ListParagraph"/>
        <w:widowControl w:val="0"/>
        <w:numPr>
          <w:ilvl w:val="0"/>
          <w:numId w:val="24"/>
        </w:numPr>
        <w:spacing w:after="220" w:line="240" w:lineRule="auto"/>
        <w:ind w:left="1440" w:hanging="720"/>
        <w:contextualSpacing w:val="0"/>
        <w:jc w:val="both"/>
        <w:rPr>
          <w:rFonts w:ascii="Times New Roman" w:eastAsia="Times New Roman" w:hAnsi="Times New Roman"/>
          <w:spacing w:val="-2"/>
        </w:rPr>
      </w:pPr>
      <w:r w:rsidRPr="00EC5C5E">
        <w:rPr>
          <w:rFonts w:ascii="Times New Roman" w:eastAsia="Times New Roman" w:hAnsi="Times New Roman"/>
          <w:spacing w:val="-2"/>
        </w:rPr>
        <w:lastRenderedPageBreak/>
        <w:t>Margin for Data Uncertainty</w:t>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6805E253"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r w:rsidR="00FF6332">
        <w:rPr>
          <w:rFonts w:ascii="Times New Roman" w:eastAsia="Times New Roman" w:hAnsi="Times New Roman"/>
        </w:rPr>
        <w:t>mortality (longevity)</w:t>
      </w:r>
      <w:r w:rsidRPr="00465680">
        <w:rPr>
          <w:rFonts w:ascii="Times New Roman" w:eastAsia="Times New Roman" w:hAnsi="Times New Roman"/>
        </w:rPr>
        <w:t xml:space="preserve"> segment.</w:t>
      </w:r>
    </w:p>
    <w:p w14:paraId="0CA65B52" w14:textId="18B77C56"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r w:rsidR="00FF6332">
        <w:rPr>
          <w:rFonts w:ascii="Times New Roman" w:eastAsia="Times New Roman" w:hAnsi="Times New Roman"/>
        </w:rPr>
        <w:t>mortality (longevity)</w:t>
      </w:r>
      <w:r w:rsidRPr="0040376D">
        <w:rPr>
          <w:rFonts w:ascii="Times New Roman" w:eastAsia="Times New Roman" w:hAnsi="Times New Roman"/>
        </w:rPr>
        <w:t xml:space="preserve"> segment to a </w:t>
      </w:r>
      <w:r w:rsidR="00FF6332">
        <w:rPr>
          <w:rFonts w:ascii="Times New Roman" w:eastAsia="Times New Roman" w:hAnsi="Times New Roman"/>
        </w:rPr>
        <w:t>longevity (mortality)</w:t>
      </w:r>
      <w:r w:rsidRPr="0040376D">
        <w:rPr>
          <w:rFonts w:ascii="Times New Roman" w:eastAsia="Times New Roman" w:hAnsi="Times New Roman"/>
        </w:rPr>
        <w:t xml:space="preserve"> segment to the extent compliance with this section requires such a reclassification.</w:t>
      </w:r>
    </w:p>
    <w:p w14:paraId="4FB0256A" w14:textId="7DDBCEB0" w:rsidR="005613C4" w:rsidRDefault="005613C4" w:rsidP="009E255A">
      <w:pPr>
        <w:pStyle w:val="Heading2"/>
        <w:rPr>
          <w:sz w:val="22"/>
          <w:szCs w:val="22"/>
        </w:rPr>
      </w:pPr>
      <w:bookmarkStart w:id="1722" w:name="_Toc77242175"/>
      <w:bookmarkStart w:id="1723" w:name="_Toc137649822"/>
      <w:r w:rsidRPr="009E255A">
        <w:rPr>
          <w:sz w:val="22"/>
          <w:szCs w:val="22"/>
        </w:rPr>
        <w:t>B.</w:t>
      </w:r>
      <w:r w:rsidRPr="009E255A">
        <w:rPr>
          <w:sz w:val="22"/>
          <w:szCs w:val="22"/>
        </w:rPr>
        <w:tab/>
        <w:t>Determination of Expected Mortality Curves</w:t>
      </w:r>
      <w:bookmarkEnd w:id="1722"/>
      <w:bookmarkEnd w:id="1723"/>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5229A677"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68E7C99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r w:rsidR="000239B9">
        <w:rPr>
          <w:rFonts w:ascii="Times New Roman" w:eastAsia="Times New Roman" w:hAnsi="Times New Roman"/>
        </w:rPr>
        <w:t xml:space="preserve">Little or </w:t>
      </w:r>
      <w:r w:rsidRPr="000055F5">
        <w:rPr>
          <w:rFonts w:ascii="Times New Roman" w:eastAsia="Times New Roman" w:hAnsi="Times New Roman"/>
        </w:rPr>
        <w:t>No Data Requirements</w:t>
      </w:r>
    </w:p>
    <w:p w14:paraId="3EDE8646" w14:textId="25BD6D04" w:rsidR="00353C4A" w:rsidRDefault="00A95AE3" w:rsidP="00AD0E74">
      <w:pPr>
        <w:pStyle w:val="ListParagraph"/>
        <w:numPr>
          <w:ilvl w:val="0"/>
          <w:numId w:val="51"/>
        </w:numPr>
        <w:spacing w:after="220" w:line="240" w:lineRule="auto"/>
        <w:jc w:val="both"/>
        <w:rPr>
          <w:rFonts w:ascii="Times New Roman" w:eastAsia="Times New Roman" w:hAnsi="Times New Roman"/>
        </w:rPr>
      </w:pPr>
      <w:bookmarkStart w:id="1724" w:name="_Hlk62486510"/>
      <w:r w:rsidRPr="0040376D">
        <w:rPr>
          <w:rFonts w:ascii="Times New Roman" w:eastAsia="Times New Roman" w:hAnsi="Times New Roman"/>
        </w:rPr>
        <w:t>W</w:t>
      </w:r>
      <w:bookmarkEnd w:id="1724"/>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commentRangeStart w:id="1725"/>
      <w:commentRangeStart w:id="1726"/>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xml:space="preserve">] </w:t>
      </w:r>
      <w:commentRangeEnd w:id="1725"/>
      <w:r w:rsidR="00F23122">
        <w:rPr>
          <w:rStyle w:val="CommentReference"/>
        </w:rPr>
        <w:commentReference w:id="1725"/>
      </w:r>
      <w:commentRangeEnd w:id="1726"/>
      <w:r w:rsidR="00E20A58">
        <w:rPr>
          <w:rStyle w:val="CommentReference"/>
        </w:rPr>
        <w:commentReference w:id="1726"/>
      </w:r>
      <w:r w:rsidRPr="00DF7A8C">
        <w:rPr>
          <w:rFonts w:ascii="Times New Roman" w:eastAsia="Times New Roman" w:hAnsi="Times New Roman"/>
        </w:rPr>
        <w:t>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335AD0"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AD0E74">
      <w:pPr>
        <w:pStyle w:val="ListParagraph"/>
        <w:numPr>
          <w:ilvl w:val="0"/>
          <w:numId w:val="51"/>
        </w:numPr>
        <w:spacing w:after="220" w:line="240" w:lineRule="auto"/>
        <w:jc w:val="both"/>
        <w:rPr>
          <w:rFonts w:ascii="Times New Roman" w:eastAsia="Times New Roman" w:hAnsi="Times New Roman"/>
        </w:rPr>
      </w:pPr>
      <w:r w:rsidRPr="0040376D">
        <w:rPr>
          <w:rFonts w:ascii="Times New Roman" w:eastAsia="Times New Roman" w:hAnsi="Times New Roman"/>
        </w:rPr>
        <w:lastRenderedPageBreak/>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(F</w:t>
      </w:r>
      <w:r w:rsidRPr="00A95AE3">
        <w:rPr>
          <w:rFonts w:ascii="Times New Roman" w:eastAsia="Times New Roman" w:hAnsi="Times New Roman"/>
          <w:highlight w:val="yellow"/>
          <w:vertAlign w:val="subscript"/>
        </w:rPr>
        <w:t>x</w:t>
      </w:r>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335AD0"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4804507C" w14:textId="0A0DC5DA" w:rsidR="00B344BD" w:rsidRPr="00A95AE3" w:rsidRDefault="00B344BD" w:rsidP="00AD0E74">
      <w:pPr>
        <w:pStyle w:val="ListParagraph"/>
        <w:numPr>
          <w:ilvl w:val="1"/>
          <w:numId w:val="51"/>
        </w:numPr>
        <w:spacing w:after="220" w:line="240" w:lineRule="auto"/>
        <w:jc w:val="both"/>
        <w:rPr>
          <w:rFonts w:ascii="Times New Roman" w:eastAsia="Times New Roman" w:hAnsi="Times New Roman"/>
        </w:rPr>
      </w:pPr>
      <w:commentRangeStart w:id="1727"/>
      <w:commentRangeStart w:id="1728"/>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commentRangeEnd w:id="1727"/>
      <w:r w:rsidR="00F23122">
        <w:rPr>
          <w:rStyle w:val="CommentReference"/>
        </w:rPr>
        <w:commentReference w:id="1727"/>
      </w:r>
      <w:commentRangeEnd w:id="1728"/>
      <w:r w:rsidR="00E20A58">
        <w:rPr>
          <w:rStyle w:val="CommentReference"/>
        </w:rPr>
        <w:commentReference w:id="1728"/>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AD0E74">
      <w:pPr>
        <w:pStyle w:val="ListParagraph"/>
        <w:numPr>
          <w:ilvl w:val="1"/>
          <w:numId w:val="51"/>
        </w:numPr>
        <w:spacing w:after="220" w:line="240" w:lineRule="auto"/>
        <w:jc w:val="both"/>
        <w:rPr>
          <w:rFonts w:ascii="Times New Roman" w:eastAsia="Times New Roman" w:hAnsi="Times New Roman"/>
        </w:rPr>
      </w:pPr>
      <w:commentRangeStart w:id="1729"/>
      <w:commentRangeStart w:id="1730"/>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with [</w:t>
      </w:r>
      <w:r w:rsidRPr="00A95AE3">
        <w:rPr>
          <w:rFonts w:ascii="Times New Roman" w:eastAsia="Times New Roman" w:hAnsi="Times New Roman"/>
          <w:highlight w:val="yellow"/>
        </w:rPr>
        <w:t>Projection Scale AA</w:t>
      </w:r>
      <w:r w:rsidRPr="00A95AE3">
        <w:rPr>
          <w:rFonts w:ascii="Times New Roman" w:eastAsia="Times New Roman" w:hAnsi="Times New Roman"/>
        </w:rPr>
        <w:t xml:space="preserve">] </w:t>
      </w:r>
      <w:commentRangeEnd w:id="1729"/>
      <w:r w:rsidR="00F23122">
        <w:rPr>
          <w:rStyle w:val="CommentReference"/>
        </w:rPr>
        <w:commentReference w:id="1729"/>
      </w:r>
      <w:commentRangeEnd w:id="1730"/>
      <w:r w:rsidR="00E20A58">
        <w:rPr>
          <w:rStyle w:val="CommentReference"/>
        </w:rPr>
        <w:commentReference w:id="1730"/>
      </w:r>
      <w:r w:rsidRPr="00A95AE3">
        <w:rPr>
          <w:rFonts w:ascii="Times New Roman" w:eastAsia="Times New Roman" w:hAnsi="Times New Roman"/>
        </w:rPr>
        <w:t>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335AD0"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r w:rsidRPr="00D03D88">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r w:rsidRPr="00D03D88">
              <w:rPr>
                <w:rFonts w:cs="Calibri"/>
                <w:sz w:val="24"/>
                <w:szCs w:val="24"/>
                <w:highlight w:val="yellow"/>
              </w:rPr>
              <w:t>F</w:t>
            </w:r>
            <w:r w:rsidRPr="00D03D88">
              <w:rPr>
                <w:rFonts w:cs="Calibri"/>
                <w:sz w:val="24"/>
                <w:szCs w:val="24"/>
                <w:highlight w:val="yellow"/>
                <w:vertAlign w:val="subscript"/>
              </w:rPr>
              <w:t>x</w:t>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22E3F80D" w:rsidR="00B344BD" w:rsidRPr="00565D98" w:rsidRDefault="00565D98" w:rsidP="00565D98">
      <w:pPr>
        <w:spacing w:after="220" w:line="240" w:lineRule="auto"/>
        <w:ind w:left="2160" w:hanging="360"/>
        <w:jc w:val="both"/>
        <w:rPr>
          <w:rFonts w:ascii="Times New Roman" w:eastAsia="Times New Roman" w:hAnsi="Times New Roman"/>
        </w:rPr>
      </w:pPr>
      <w:r>
        <w:rPr>
          <w:rFonts w:ascii="Times New Roman" w:eastAsia="Times New Roman" w:hAnsi="Times New Roman"/>
        </w:rPr>
        <w:t xml:space="preserve">iii. </w:t>
      </w:r>
      <w:r w:rsidR="00B344BD" w:rsidRPr="00565D98">
        <w:rPr>
          <w:rFonts w:ascii="Times New Roman" w:eastAsia="Times New Roman" w:hAnsi="Times New Roman"/>
        </w:rPr>
        <w:t xml:space="preserve">For a business segment with non-U.S. insureds, </w:t>
      </w:r>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r w:rsidR="00B344BD" w:rsidRPr="00565D98">
        <w:rPr>
          <w:rFonts w:ascii="Times New Roman" w:eastAsia="Times New Roman" w:hAnsi="Times New Roman"/>
        </w:rPr>
        <w:t xml:space="preserve">an established industry or national mortality table </w:t>
      </w:r>
      <w:r w:rsidR="00262387">
        <w:rPr>
          <w:rFonts w:ascii="Times New Roman" w:eastAsia="Times New Roman" w:hAnsi="Times New Roman"/>
        </w:rPr>
        <w:t xml:space="preserve">and mortality improvement scale </w:t>
      </w:r>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D31106">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6F27737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w:t>
      </w:r>
      <w:del w:id="1731" w:author="VM-22 Subgroup" w:date="2023-02-03T15:44:00Z">
        <w:r w:rsidRPr="000055F5">
          <w:rPr>
            <w:rFonts w:ascii="Times New Roman" w:eastAsia="Times New Roman" w:hAnsi="Times New Roman"/>
          </w:rPr>
          <w:delText>plus</w:delText>
        </w:r>
      </w:del>
      <w:ins w:id="1732" w:author="VM-22 Subgroup" w:date="2022-11-28T12:49:00Z">
        <w:r w:rsidR="00E20A58">
          <w:rPr>
            <w:rFonts w:ascii="Times New Roman" w:eastAsia="Times New Roman" w:hAnsi="Times New Roman"/>
          </w:rPr>
          <w:t>mortality</w:t>
        </w:r>
      </w:ins>
      <w:commentRangeStart w:id="1733"/>
      <w:commentRangeStart w:id="1734"/>
      <w:del w:id="1735" w:author="VM-22 Subgroup" w:date="2022-11-28T12:49:00Z">
        <w:r w:rsidRPr="000055F5" w:rsidDel="00E20A58">
          <w:rPr>
            <w:rFonts w:ascii="Times New Roman" w:eastAsia="Times New Roman" w:hAnsi="Times New Roman"/>
          </w:rPr>
          <w:delText>plus</w:delText>
        </w:r>
      </w:del>
      <w:commentRangeEnd w:id="1733"/>
      <w:ins w:id="1736" w:author="VM-22 Subgroup" w:date="2023-02-03T15:44:00Z">
        <w:r w:rsidR="00F23122">
          <w:rPr>
            <w:rStyle w:val="CommentReference"/>
          </w:rPr>
          <w:commentReference w:id="1733"/>
        </w:r>
        <w:commentRangeEnd w:id="1734"/>
        <w:r w:rsidR="00E20A58">
          <w:rPr>
            <w:rStyle w:val="CommentReference"/>
          </w:rPr>
          <w:commentReference w:id="1734"/>
        </w:r>
      </w:ins>
      <w:r w:rsidRPr="000055F5">
        <w:rPr>
          <w:rFonts w:ascii="Times New Roman" w:eastAsia="Times New Roman" w:hAnsi="Times New Roman"/>
        </w:rPr>
        <w:t xml:space="preserve">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49FEE734"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w:t>
      </w:r>
      <w:r w:rsidRPr="000055F5">
        <w:rPr>
          <w:rFonts w:ascii="Times New Roman" w:eastAsia="Times New Roman" w:hAnsi="Times New Roman"/>
        </w:rPr>
        <w:lastRenderedPageBreak/>
        <w:t xml:space="preserve">result in an estimate of aggregate number of deaths less (greater) than the actual number deaths during the exposure period for </w:t>
      </w:r>
      <w:del w:id="1737" w:author="VM-22 Subgroup" w:date="2023-02-03T15:44:00Z">
        <w:r w:rsidRPr="000055F5">
          <w:rPr>
            <w:rFonts w:ascii="Times New Roman" w:eastAsia="Times New Roman" w:hAnsi="Times New Roman"/>
          </w:rPr>
          <w:delText xml:space="preserve">plus (minus) </w:delText>
        </w:r>
      </w:del>
      <w:ins w:id="1738" w:author="VM-22 Subgroup" w:date="2022-11-28T12:50:00Z">
        <w:r w:rsidR="00E20A58">
          <w:rPr>
            <w:rFonts w:ascii="Times New Roman" w:eastAsia="Times New Roman" w:hAnsi="Times New Roman"/>
          </w:rPr>
          <w:t>mortality</w:t>
        </w:r>
      </w:ins>
      <w:commentRangeStart w:id="1739"/>
      <w:commentRangeStart w:id="1740"/>
      <w:del w:id="1741" w:author="VM-22 Subgroup" w:date="2022-11-28T12:50:00Z">
        <w:r w:rsidRPr="000055F5" w:rsidDel="00E20A58">
          <w:rPr>
            <w:rFonts w:ascii="Times New Roman" w:eastAsia="Times New Roman" w:hAnsi="Times New Roman"/>
          </w:rPr>
          <w:delText>plus</w:delText>
        </w:r>
      </w:del>
      <w:ins w:id="1742" w:author="VM-22 Subgroup" w:date="2023-02-03T15:44:00Z">
        <w:r w:rsidRPr="000055F5">
          <w:rPr>
            <w:rFonts w:ascii="Times New Roman" w:eastAsia="Times New Roman" w:hAnsi="Times New Roman"/>
          </w:rPr>
          <w:t xml:space="preserve"> (</w:t>
        </w:r>
      </w:ins>
      <w:ins w:id="1743" w:author="VM-22 Subgroup" w:date="2022-11-28T12:50:00Z">
        <w:r w:rsidR="00E20A58">
          <w:rPr>
            <w:rFonts w:ascii="Times New Roman" w:eastAsia="Times New Roman" w:hAnsi="Times New Roman"/>
          </w:rPr>
          <w:t>longevity</w:t>
        </w:r>
      </w:ins>
      <w:del w:id="1744" w:author="VM-22 Subgroup" w:date="2022-11-28T12:50:00Z">
        <w:r w:rsidRPr="000055F5" w:rsidDel="00E20A58">
          <w:rPr>
            <w:rFonts w:ascii="Times New Roman" w:eastAsia="Times New Roman" w:hAnsi="Times New Roman"/>
          </w:rPr>
          <w:delText>minus</w:delText>
        </w:r>
      </w:del>
      <w:ins w:id="1745" w:author="VM-22 Subgroup" w:date="2023-02-03T15:44:00Z">
        <w:r w:rsidRPr="000055F5">
          <w:rPr>
            <w:rFonts w:ascii="Times New Roman" w:eastAsia="Times New Roman" w:hAnsi="Times New Roman"/>
          </w:rPr>
          <w:t xml:space="preserve">) </w:t>
        </w:r>
        <w:commentRangeEnd w:id="1739"/>
        <w:r w:rsidR="00F23122">
          <w:rPr>
            <w:rStyle w:val="CommentReference"/>
          </w:rPr>
          <w:commentReference w:id="1739"/>
        </w:r>
        <w:commentRangeEnd w:id="1740"/>
        <w:r w:rsidR="00E20A58">
          <w:rPr>
            <w:rStyle w:val="CommentReference"/>
          </w:rPr>
          <w:commentReference w:id="1740"/>
        </w:r>
      </w:ins>
      <w:r w:rsidRPr="000055F5">
        <w:rPr>
          <w:rFonts w:ascii="Times New Roman" w:eastAsia="Times New Roman" w:hAnsi="Times New Roman"/>
        </w:rPr>
        <w:t xml:space="preserve">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AD0E74">
      <w:pPr>
        <w:pStyle w:val="Heading2"/>
        <w:numPr>
          <w:ilvl w:val="0"/>
          <w:numId w:val="53"/>
        </w:numPr>
        <w:rPr>
          <w:sz w:val="22"/>
          <w:szCs w:val="22"/>
        </w:rPr>
      </w:pPr>
      <w:bookmarkStart w:id="1746" w:name="_Toc77242176"/>
      <w:bookmarkStart w:id="1747" w:name="_Toc137649823"/>
      <w:r w:rsidRPr="009E255A">
        <w:rPr>
          <w:sz w:val="22"/>
          <w:szCs w:val="22"/>
        </w:rPr>
        <w:t>Adjustment for Credibility to Determine Prudent Estimate Mortality</w:t>
      </w:r>
      <w:bookmarkEnd w:id="1746"/>
      <w:bookmarkEnd w:id="1747"/>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1.</w:t>
      </w:r>
      <w:r w:rsidRPr="000055F5">
        <w:rPr>
          <w:rFonts w:ascii="Times New Roman" w:eastAsia="Times New Roman" w:hAnsi="Times New Roman"/>
        </w:rPr>
        <w:tab/>
        <w:t>Adjustment for Credibility</w:t>
      </w:r>
    </w:p>
    <w:p w14:paraId="294D78CB" w14:textId="1EAFD5E1"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r w:rsidR="00C836AA">
        <w:rPr>
          <w:rFonts w:ascii="Times New Roman" w:eastAsia="Times New Roman" w:hAnsi="Times New Roman"/>
        </w:rPr>
        <w:t xml:space="preserve">including margins for uncertainty </w:t>
      </w:r>
      <w:r w:rsidRPr="28058F4C">
        <w:rPr>
          <w:rFonts w:ascii="Times New Roman" w:eastAsia="Times New Roman" w:hAnsi="Times New Roman"/>
        </w:rPr>
        <w:t>with the mortality assumption</w:t>
      </w:r>
      <w:r w:rsidR="00C836AA">
        <w:rPr>
          <w:rFonts w:ascii="Times New Roman" w:eastAsia="Times New Roman" w:hAnsi="Times New Roman"/>
        </w:rPr>
        <w:t>s</w:t>
      </w:r>
      <w:r w:rsidRPr="28058F4C">
        <w:rPr>
          <w:rFonts w:ascii="Times New Roman" w:eastAsia="Times New Roman" w:hAnsi="Times New Roman"/>
        </w:rPr>
        <w:t xml:space="preserve"> described in Section 11.B.3. The approach used to adjust the curves shall suitably account for credibility.</w:t>
      </w:r>
    </w:p>
    <w:p w14:paraId="1C1FD5A5" w14:textId="5AACD355"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r w:rsidR="00DE5C1D">
        <w:rPr>
          <w:rFonts w:ascii="Times New Roman" w:eastAsia="Times New Roman" w:hAnsi="Times New Roman"/>
        </w:rPr>
        <w:t xml:space="preserve">industry </w:t>
      </w:r>
      <w:r w:rsidRPr="000055F5">
        <w:rPr>
          <w:rFonts w:ascii="Times New Roman" w:eastAsia="Times New Roman" w:hAnsi="Times New Roman"/>
        </w:rPr>
        <w:t xml:space="preserve">mortality </w:t>
      </w:r>
      <w:r w:rsidR="002C5A5F">
        <w:rPr>
          <w:rFonts w:ascii="Times New Roman" w:eastAsia="Times New Roman" w:hAnsi="Times New Roman"/>
        </w:rPr>
        <w:t>assumption described in Section 11.B.3</w:t>
      </w:r>
      <w:r w:rsidRPr="000055F5">
        <w:rPr>
          <w:rFonts w:ascii="Times New Roman" w:eastAsia="Times New Roman" w:hAnsi="Times New Roman"/>
        </w:rPr>
        <w:t xml:space="preserve"> used in the blending.</w:t>
      </w:r>
    </w:p>
    <w:p w14:paraId="0C53E2E0" w14:textId="33343F5E"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2.</w:t>
      </w:r>
      <w:r w:rsidRPr="00D31106">
        <w:tab/>
      </w:r>
      <w:r w:rsidRPr="000055F5">
        <w:rPr>
          <w:rFonts w:ascii="Times New Roman" w:eastAsia="Times New Roman" w:hAnsi="Times New Roman"/>
        </w:rPr>
        <w:t xml:space="preserve">Adjustment of </w:t>
      </w:r>
      <w:r w:rsidR="00DE5C1D">
        <w:rPr>
          <w:rFonts w:ascii="Times New Roman" w:eastAsia="Times New Roman" w:hAnsi="Times New Roman"/>
        </w:rPr>
        <w:t>Industry</w:t>
      </w:r>
      <w:r w:rsidRPr="000055F5">
        <w:rPr>
          <w:rFonts w:ascii="Times New Roman" w:eastAsia="Times New Roman" w:hAnsi="Times New Roman"/>
        </w:rPr>
        <w:t xml:space="preserve"> Mortality for Improvement</w:t>
      </w:r>
    </w:p>
    <w:p w14:paraId="09336D3E" w14:textId="52AEF8D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748" w:author="VM-22 Subgroup" w:date="2023-02-03T15:44:00Z">
        <w:r w:rsidRPr="000055F5">
          <w:rPr>
            <w:rFonts w:ascii="Times New Roman" w:eastAsia="Times New Roman" w:hAnsi="Times New Roman"/>
          </w:rPr>
          <w:delText>plus</w:delText>
        </w:r>
      </w:del>
      <w:ins w:id="1749" w:author="VM-22 Subgroup" w:date="2022-11-28T12:50:00Z">
        <w:r w:rsidR="00E20A58">
          <w:rPr>
            <w:rFonts w:ascii="Times New Roman" w:eastAsia="Times New Roman" w:hAnsi="Times New Roman"/>
          </w:rPr>
          <w:t>mortality</w:t>
        </w:r>
      </w:ins>
      <w:commentRangeStart w:id="1750"/>
      <w:commentRangeStart w:id="1751"/>
      <w:del w:id="1752" w:author="VM-22 Subgroup" w:date="2022-11-28T12:50:00Z">
        <w:r w:rsidRPr="000055F5" w:rsidDel="00E20A58">
          <w:rPr>
            <w:rFonts w:ascii="Times New Roman" w:eastAsia="Times New Roman" w:hAnsi="Times New Roman"/>
          </w:rPr>
          <w:delText>plus</w:delText>
        </w:r>
      </w:del>
      <w:commentRangeEnd w:id="1750"/>
      <w:ins w:id="1753" w:author="VM-22 Subgroup" w:date="2023-02-03T15:44:00Z">
        <w:r w:rsidR="009A479F">
          <w:rPr>
            <w:rStyle w:val="CommentReference"/>
          </w:rPr>
          <w:commentReference w:id="1750"/>
        </w:r>
        <w:commentRangeEnd w:id="1751"/>
        <w:r w:rsidR="00E20A58">
          <w:rPr>
            <w:rStyle w:val="CommentReference"/>
          </w:rPr>
          <w:commentReference w:id="1751"/>
        </w:r>
      </w:ins>
      <w:r w:rsidRPr="000055F5">
        <w:rPr>
          <w:rFonts w:ascii="Times New Roman" w:eastAsia="Times New Roman" w:hAnsi="Times New Roman"/>
        </w:rPr>
        <w:t xml:space="preserve"> segment may be and the </w:t>
      </w:r>
      <w:r w:rsidR="00585749">
        <w:rPr>
          <w:rFonts w:ascii="Times New Roman" w:eastAsia="Times New Roman" w:hAnsi="Times New Roman"/>
        </w:rPr>
        <w:t xml:space="preserve">industry </w:t>
      </w:r>
      <w:r w:rsidRPr="000055F5">
        <w:rPr>
          <w:rFonts w:ascii="Times New Roman" w:eastAsia="Times New Roman" w:hAnsi="Times New Roman"/>
        </w:rPr>
        <w:t xml:space="preserve">mortality table for a </w:t>
      </w:r>
      <w:del w:id="1754" w:author="VM-22 Subgroup" w:date="2023-02-03T15:44:00Z">
        <w:r w:rsidRPr="000055F5">
          <w:rPr>
            <w:rFonts w:ascii="Times New Roman" w:eastAsia="Times New Roman" w:hAnsi="Times New Roman"/>
          </w:rPr>
          <w:delText>minus</w:delText>
        </w:r>
      </w:del>
      <w:ins w:id="1755" w:author="VM-22 Subgroup" w:date="2022-11-28T12:50:00Z">
        <w:r w:rsidR="00E20A58">
          <w:rPr>
            <w:rFonts w:ascii="Times New Roman" w:eastAsia="Times New Roman" w:hAnsi="Times New Roman"/>
          </w:rPr>
          <w:t>longevity</w:t>
        </w:r>
      </w:ins>
      <w:commentRangeStart w:id="1756"/>
      <w:commentRangeStart w:id="1757"/>
      <w:del w:id="1758" w:author="VM-22 Subgroup" w:date="2022-11-28T12:50:00Z">
        <w:r w:rsidRPr="000055F5" w:rsidDel="00E20A58">
          <w:rPr>
            <w:rFonts w:ascii="Times New Roman" w:eastAsia="Times New Roman" w:hAnsi="Times New Roman"/>
          </w:rPr>
          <w:delText>minus</w:delText>
        </w:r>
      </w:del>
      <w:commentRangeEnd w:id="1756"/>
      <w:ins w:id="1759" w:author="VM-22 Subgroup" w:date="2023-02-03T15:44:00Z">
        <w:r w:rsidR="009A479F">
          <w:rPr>
            <w:rStyle w:val="CommentReference"/>
          </w:rPr>
          <w:commentReference w:id="1756"/>
        </w:r>
        <w:commentRangeEnd w:id="1757"/>
        <w:r w:rsidR="00E20A58">
          <w:rPr>
            <w:rStyle w:val="CommentReference"/>
          </w:rPr>
          <w:commentReference w:id="1757"/>
        </w:r>
      </w:ins>
      <w:r w:rsidRPr="000055F5">
        <w:rPr>
          <w:rFonts w:ascii="Times New Roman" w:eastAsia="Times New Roman" w:hAnsi="Times New Roman"/>
        </w:rPr>
        <w:t xml:space="preserve">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r w:rsidR="00585749">
        <w:rPr>
          <w:rFonts w:ascii="Times New Roman" w:eastAsia="Times New Roman" w:hAnsi="Times New Roman"/>
        </w:rPr>
        <w:t xml:space="preserve">industry </w:t>
      </w:r>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Give consideration to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t>Take into account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458B2D6"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w:t>
      </w:r>
      <w:del w:id="1760" w:author="VM-22 Subgroup" w:date="2023-02-03T15:44:00Z">
        <w:r w:rsidRPr="000055F5">
          <w:rPr>
            <w:rFonts w:ascii="Times New Roman" w:eastAsia="Times New Roman" w:hAnsi="Times New Roman"/>
          </w:rPr>
          <w:delText>plus</w:delText>
        </w:r>
      </w:del>
      <w:ins w:id="1761" w:author="VM-22 Subgroup" w:date="2022-11-28T12:50:00Z">
        <w:r w:rsidR="00E20A58">
          <w:rPr>
            <w:rFonts w:ascii="Times New Roman" w:eastAsia="Times New Roman" w:hAnsi="Times New Roman"/>
          </w:rPr>
          <w:t>mortality</w:t>
        </w:r>
      </w:ins>
      <w:commentRangeStart w:id="1762"/>
      <w:commentRangeStart w:id="1763"/>
      <w:del w:id="1764" w:author="VM-22 Subgroup" w:date="2022-11-28T12:50:00Z">
        <w:r w:rsidRPr="000055F5" w:rsidDel="00E20A58">
          <w:rPr>
            <w:rFonts w:ascii="Times New Roman" w:eastAsia="Times New Roman" w:hAnsi="Times New Roman"/>
          </w:rPr>
          <w:delText>plus</w:delText>
        </w:r>
      </w:del>
      <w:commentRangeEnd w:id="1762"/>
      <w:ins w:id="1765" w:author="VM-22 Subgroup" w:date="2023-02-03T15:44:00Z">
        <w:r w:rsidR="00F23122">
          <w:rPr>
            <w:rStyle w:val="CommentReference"/>
          </w:rPr>
          <w:commentReference w:id="1762"/>
        </w:r>
        <w:commentRangeEnd w:id="1763"/>
        <w:r w:rsidR="00E20A58">
          <w:rPr>
            <w:rStyle w:val="CommentReference"/>
          </w:rPr>
          <w:commentReference w:id="1763"/>
        </w:r>
      </w:ins>
      <w:r w:rsidRPr="000055F5">
        <w:rPr>
          <w:rFonts w:ascii="Times New Roman" w:eastAsia="Times New Roman" w:hAnsi="Times New Roman"/>
        </w:rPr>
        <w:t xml:space="preserve"> segments may be and the credibility adjusted table used for </w:t>
      </w:r>
      <w:del w:id="1766" w:author="VM-22 Subgroup" w:date="2023-02-03T15:44:00Z">
        <w:r w:rsidRPr="000055F5">
          <w:rPr>
            <w:rFonts w:ascii="Times New Roman" w:eastAsia="Times New Roman" w:hAnsi="Times New Roman"/>
          </w:rPr>
          <w:delText>minus</w:delText>
        </w:r>
      </w:del>
      <w:ins w:id="1767" w:author="VM-22 Subgroup" w:date="2022-11-28T12:50:00Z">
        <w:r w:rsidR="00E20A58">
          <w:rPr>
            <w:rFonts w:ascii="Times New Roman" w:eastAsia="Times New Roman" w:hAnsi="Times New Roman"/>
          </w:rPr>
          <w:t>longevity</w:t>
        </w:r>
      </w:ins>
      <w:commentRangeStart w:id="1768"/>
      <w:commentRangeStart w:id="1769"/>
      <w:del w:id="1770" w:author="VM-22 Subgroup" w:date="2022-11-28T12:50:00Z">
        <w:r w:rsidRPr="000055F5" w:rsidDel="00E20A58">
          <w:rPr>
            <w:rFonts w:ascii="Times New Roman" w:eastAsia="Times New Roman" w:hAnsi="Times New Roman"/>
          </w:rPr>
          <w:delText>minus</w:delText>
        </w:r>
      </w:del>
      <w:commentRangeEnd w:id="1768"/>
      <w:ins w:id="1771" w:author="VM-22 Subgroup" w:date="2023-02-03T15:44:00Z">
        <w:r w:rsidR="009A479F">
          <w:rPr>
            <w:rStyle w:val="CommentReference"/>
          </w:rPr>
          <w:commentReference w:id="1768"/>
        </w:r>
        <w:commentRangeEnd w:id="1769"/>
        <w:r w:rsidR="00E20A58">
          <w:rPr>
            <w:rStyle w:val="CommentReference"/>
          </w:rPr>
          <w:commentReference w:id="1769"/>
        </w:r>
      </w:ins>
      <w:r w:rsidRPr="000055F5">
        <w:rPr>
          <w:rFonts w:ascii="Times New Roman" w:eastAsia="Times New Roman" w:hAnsi="Times New Roman"/>
        </w:rPr>
        <w:t xml:space="preserve">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772" w:name="_Toc77242177"/>
      <w:bookmarkStart w:id="1773" w:name="_Toc137649824"/>
      <w:r w:rsidRPr="009E255A">
        <w:rPr>
          <w:sz w:val="22"/>
          <w:szCs w:val="22"/>
        </w:rPr>
        <w:t>D.</w:t>
      </w:r>
      <w:r w:rsidRPr="009E255A">
        <w:rPr>
          <w:sz w:val="22"/>
          <w:szCs w:val="22"/>
        </w:rPr>
        <w:tab/>
        <w:t>Future Mortality Improvement</w:t>
      </w:r>
      <w:bookmarkEnd w:id="1772"/>
      <w:bookmarkEnd w:id="1773"/>
    </w:p>
    <w:p w14:paraId="6386E0B7" w14:textId="77777777" w:rsidR="0040376D" w:rsidRPr="0040376D" w:rsidRDefault="0040376D" w:rsidP="007E0EC6">
      <w:pPr>
        <w:spacing w:after="0"/>
      </w:pPr>
    </w:p>
    <w:p w14:paraId="62176EDE" w14:textId="39BEF3F0"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r w:rsidR="0018608C">
        <w:rPr>
          <w:rFonts w:ascii="Times New Roman" w:eastAsia="Times New Roman" w:hAnsi="Times New Roman"/>
        </w:rPr>
        <w:t>SR</w:t>
      </w:r>
      <w:r w:rsidRPr="000055F5">
        <w:rPr>
          <w:rFonts w:ascii="Times New Roman" w:eastAsia="Times New Roman" w:hAnsi="Times New Roman"/>
        </w:rPr>
        <w:t xml:space="preserve">. If such an adjustment would reduce the </w:t>
      </w:r>
      <w:r w:rsidR="0018608C">
        <w:rPr>
          <w:rFonts w:ascii="Times New Roman" w:eastAsia="Times New Roman" w:hAnsi="Times New Roman"/>
        </w:rPr>
        <w:t>SR</w:t>
      </w:r>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sz w:val="24"/>
          <w:szCs w:val="24"/>
        </w:rPr>
      </w:pPr>
      <w:bookmarkStart w:id="1774" w:name="_Toc137649825"/>
      <w:bookmarkStart w:id="1775" w:name="_Toc77242178"/>
      <w:r>
        <w:rPr>
          <w:sz w:val="24"/>
          <w:szCs w:val="24"/>
        </w:rPr>
        <w:lastRenderedPageBreak/>
        <w:t xml:space="preserve">Section 12: </w:t>
      </w:r>
      <w:r w:rsidR="00967921" w:rsidRPr="00967921">
        <w:rPr>
          <w:sz w:val="24"/>
          <w:szCs w:val="24"/>
        </w:rPr>
        <w:t>Other Guidance and Requirements for Assumptions</w:t>
      </w:r>
      <w:bookmarkEnd w:id="1774"/>
    </w:p>
    <w:p w14:paraId="1F32F0FB" w14:textId="77777777" w:rsidR="00A2178E" w:rsidRDefault="00A2178E" w:rsidP="00270D21">
      <w:pPr>
        <w:jc w:val="both"/>
        <w:rPr>
          <w:rFonts w:ascii="Times New Roman" w:hAnsi="Times New Roman" w:cs="Times New Roman"/>
          <w:bCs/>
        </w:rPr>
      </w:pPr>
    </w:p>
    <w:p w14:paraId="0EEC53F2" w14:textId="12C4B3D0"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A. Overview</w:t>
      </w:r>
    </w:p>
    <w:p w14:paraId="611B54B4" w14:textId="588425F9" w:rsidR="00270D21" w:rsidRPr="00A2178E" w:rsidRDefault="00270D21" w:rsidP="00270D21">
      <w:pPr>
        <w:jc w:val="both"/>
        <w:rPr>
          <w:rFonts w:ascii="Times New Roman" w:hAnsi="Times New Roman" w:cs="Times New Roman"/>
          <w:bCs/>
        </w:rPr>
      </w:pPr>
      <w:r w:rsidRPr="00A2178E">
        <w:rPr>
          <w:rFonts w:ascii="Times New Roman" w:hAnsi="Times New Roman" w:cs="Times New Roman"/>
          <w:bCs/>
        </w:rPr>
        <w:t xml:space="preserve">This section provides guidance and requirements in general for setting prudent estimate assumptions when determining either the SR or </w:t>
      </w:r>
      <w:commentRangeStart w:id="1776"/>
      <w:commentRangeStart w:id="1777"/>
      <w:r w:rsidRPr="00A2178E">
        <w:rPr>
          <w:rFonts w:ascii="Times New Roman" w:hAnsi="Times New Roman" w:cs="Times New Roman"/>
          <w:bCs/>
        </w:rPr>
        <w:t>DR</w:t>
      </w:r>
      <w:commentRangeEnd w:id="1776"/>
      <w:r w:rsidR="00CC69EB">
        <w:rPr>
          <w:rStyle w:val="CommentReference"/>
        </w:rPr>
        <w:commentReference w:id="1776"/>
      </w:r>
      <w:commentRangeEnd w:id="1777"/>
      <w:r w:rsidR="00BD1F27">
        <w:rPr>
          <w:rStyle w:val="CommentReference"/>
        </w:rPr>
        <w:commentReference w:id="1777"/>
      </w:r>
      <w:r w:rsidRPr="00A2178E">
        <w:rPr>
          <w:rFonts w:ascii="Times New Roman" w:hAnsi="Times New Roman" w:cs="Times New Roman"/>
          <w:bCs/>
        </w:rPr>
        <w:t>.  It also provides specific guidance and requirements for expense assumptions.</w:t>
      </w:r>
    </w:p>
    <w:p w14:paraId="794CC49F" w14:textId="77777777" w:rsidR="00270D21" w:rsidRPr="00A2178E" w:rsidRDefault="00270D21" w:rsidP="00270D21">
      <w:pPr>
        <w:jc w:val="both"/>
        <w:rPr>
          <w:rFonts w:ascii="Times New Roman" w:hAnsi="Times New Roman" w:cs="Times New Roman"/>
        </w:rPr>
      </w:pPr>
      <w:r w:rsidRPr="00A2178E">
        <w:rPr>
          <w:rFonts w:ascii="Times New Roman" w:hAnsi="Times New Roman" w:cs="Times New Roman"/>
          <w:bCs/>
        </w:rPr>
        <w:t xml:space="preserve">B. </w:t>
      </w:r>
      <w:bookmarkStart w:id="1778" w:name="_Hlk61002064"/>
      <w:r w:rsidRPr="00A2178E">
        <w:rPr>
          <w:rFonts w:ascii="Times New Roman" w:hAnsi="Times New Roman" w:cs="Times New Roman"/>
          <w:bCs/>
        </w:rPr>
        <w:t>General Assumption Requirements</w:t>
      </w:r>
    </w:p>
    <w:p w14:paraId="111FF1CA" w14:textId="77777777" w:rsidR="00270D21" w:rsidRPr="00B579A3" w:rsidRDefault="00270D21" w:rsidP="00270D21">
      <w:pPr>
        <w:pStyle w:val="BodyText"/>
        <w:spacing w:before="4"/>
      </w:pPr>
    </w:p>
    <w:p w14:paraId="118B86C3"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p>
    <w:p w14:paraId="30BD990B" w14:textId="77777777" w:rsidR="00270D21" w:rsidRPr="00270D21" w:rsidRDefault="00270D21" w:rsidP="00270D21">
      <w:pPr>
        <w:pStyle w:val="BodyText"/>
        <w:spacing w:before="10"/>
        <w:rPr>
          <w:rFonts w:ascii="Times New Roman" w:hAnsi="Times New Roman" w:cs="Times New Roman"/>
        </w:rPr>
      </w:pPr>
    </w:p>
    <w:p w14:paraId="74A5094B" w14:textId="77777777" w:rsidR="00270D21" w:rsidRPr="00270D21" w:rsidRDefault="00270D21" w:rsidP="00AD0E74">
      <w:pPr>
        <w:pStyle w:val="ListParagraph"/>
        <w:widowControl w:val="0"/>
        <w:numPr>
          <w:ilvl w:val="1"/>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p>
    <w:p w14:paraId="7A627B54" w14:textId="77777777" w:rsidR="00270D21" w:rsidRPr="00270D21" w:rsidRDefault="00270D21" w:rsidP="00270D21">
      <w:pPr>
        <w:pStyle w:val="BodyText"/>
        <w:spacing w:before="2"/>
        <w:rPr>
          <w:rFonts w:ascii="Times New Roman" w:hAnsi="Times New Roman" w:cs="Times New Roman"/>
        </w:rPr>
      </w:pPr>
    </w:p>
    <w:p w14:paraId="2F2233BD" w14:textId="15665C40"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model the following risk factors stochastically unless the company elects the </w:t>
      </w:r>
      <w:commentRangeStart w:id="1779"/>
      <w:r w:rsidR="00124145">
        <w:rPr>
          <w:rFonts w:ascii="Times New Roman" w:hAnsi="Times New Roman" w:cs="Times New Roman"/>
        </w:rPr>
        <w:t>s</w:t>
      </w:r>
      <w:commentRangeEnd w:id="1779"/>
      <w:r w:rsidR="00CA0132">
        <w:rPr>
          <w:rStyle w:val="CommentReference"/>
        </w:rPr>
        <w:commentReference w:id="1779"/>
      </w:r>
      <w:r w:rsidR="00124145">
        <w:rPr>
          <w:rFonts w:ascii="Times New Roman" w:hAnsi="Times New Roman" w:cs="Times New Roman"/>
        </w:rPr>
        <w:t xml:space="preserve">tochastic </w:t>
      </w:r>
      <w:del w:id="1780" w:author="VM-22 Subgroup" w:date="2023-02-07T11:38:00Z">
        <w:r w:rsidR="00124145" w:rsidDel="00CA0132">
          <w:rPr>
            <w:rFonts w:ascii="Times New Roman" w:hAnsi="Times New Roman" w:cs="Times New Roman"/>
          </w:rPr>
          <w:delText xml:space="preserve">modeling </w:delText>
        </w:r>
      </w:del>
      <w:r w:rsidR="00124145">
        <w:rPr>
          <w:rFonts w:ascii="Times New Roman" w:hAnsi="Times New Roman" w:cs="Times New Roman"/>
        </w:rPr>
        <w:t>exclusion</w:t>
      </w:r>
      <w:r w:rsidRPr="00270D21">
        <w:rPr>
          <w:rFonts w:ascii="Times New Roman" w:hAnsi="Times New Roman" w:cs="Times New Roman"/>
        </w:rPr>
        <w:t xml:space="preserve"> </w:t>
      </w:r>
      <w:ins w:id="1781" w:author="VM-22 Subgroup" w:date="2023-02-07T11:38:00Z">
        <w:r w:rsidR="00CA0132">
          <w:rPr>
            <w:rFonts w:ascii="Times New Roman" w:hAnsi="Times New Roman" w:cs="Times New Roman"/>
          </w:rPr>
          <w:t xml:space="preserve">test </w:t>
        </w:r>
      </w:ins>
      <w:r w:rsidRPr="00270D21">
        <w:rPr>
          <w:rFonts w:ascii="Times New Roman" w:hAnsi="Times New Roman" w:cs="Times New Roman"/>
        </w:rPr>
        <w:t>defined in Section</w:t>
      </w:r>
      <w:r w:rsidRPr="00270D21">
        <w:rPr>
          <w:rFonts w:ascii="Times New Roman" w:hAnsi="Times New Roman" w:cs="Times New Roman"/>
          <w:spacing w:val="-10"/>
        </w:rPr>
        <w:t xml:space="preserve"> </w:t>
      </w:r>
      <w:r w:rsidRPr="00270D21">
        <w:rPr>
          <w:rFonts w:ascii="Times New Roman" w:hAnsi="Times New Roman" w:cs="Times New Roman"/>
        </w:rPr>
        <w:t>7:</w:t>
      </w:r>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5F7DBC74" w14:textId="77777777" w:rsidR="00270D21" w:rsidRPr="00270D21" w:rsidRDefault="00270D21" w:rsidP="00AD0E74">
      <w:pPr>
        <w:pStyle w:val="ListParagraph"/>
        <w:widowControl w:val="0"/>
        <w:numPr>
          <w:ilvl w:val="4"/>
          <w:numId w:val="76"/>
        </w:numPr>
        <w:tabs>
          <w:tab w:val="left" w:pos="3562"/>
        </w:tabs>
        <w:autoSpaceDE w:val="0"/>
        <w:autoSpaceDN w:val="0"/>
        <w:spacing w:after="0" w:line="240" w:lineRule="auto"/>
        <w:contextualSpacing w:val="0"/>
        <w:rPr>
          <w:rFonts w:ascii="Times New Roman" w:hAnsi="Times New Roman" w:cs="Times New Roman"/>
        </w:rPr>
      </w:pPr>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p>
    <w:p w14:paraId="75B3916B" w14:textId="77777777" w:rsidR="00270D21" w:rsidRPr="00270D21" w:rsidRDefault="00270D21" w:rsidP="00AD0E74">
      <w:pPr>
        <w:pStyle w:val="ListParagraph"/>
        <w:widowControl w:val="0"/>
        <w:numPr>
          <w:ilvl w:val="4"/>
          <w:numId w:val="76"/>
        </w:numPr>
        <w:tabs>
          <w:tab w:val="left" w:pos="2842"/>
        </w:tabs>
        <w:autoSpaceDE w:val="0"/>
        <w:autoSpaceDN w:val="0"/>
        <w:spacing w:before="153" w:after="0" w:line="240" w:lineRule="auto"/>
        <w:contextualSpacing w:val="0"/>
        <w:rPr>
          <w:rFonts w:ascii="Times New Roman" w:hAnsi="Times New Roman" w:cs="Times New Roman"/>
        </w:rPr>
      </w:pPr>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p>
    <w:p w14:paraId="04DEA990" w14:textId="77777777" w:rsidR="00270D21" w:rsidRPr="00270D21" w:rsidRDefault="00270D21" w:rsidP="00270D21">
      <w:pPr>
        <w:pStyle w:val="BodyText"/>
        <w:rPr>
          <w:rFonts w:ascii="Times New Roman" w:hAnsi="Times New Roman" w:cs="Times New Roman"/>
        </w:rPr>
      </w:pPr>
    </w:p>
    <w:p w14:paraId="6D1BBE2B" w14:textId="3F35E45C" w:rsid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p>
    <w:p w14:paraId="3C76F2AB" w14:textId="77777777" w:rsidR="000443ED" w:rsidRPr="000443ED" w:rsidRDefault="000443ED" w:rsidP="000443ED">
      <w:pPr>
        <w:pStyle w:val="ListParagraph"/>
        <w:widowControl w:val="0"/>
        <w:tabs>
          <w:tab w:val="left" w:pos="2842"/>
        </w:tabs>
        <w:autoSpaceDE w:val="0"/>
        <w:autoSpaceDN w:val="0"/>
        <w:spacing w:before="5" w:after="0" w:line="240" w:lineRule="auto"/>
        <w:ind w:left="721"/>
        <w:jc w:val="right"/>
        <w:rPr>
          <w:rFonts w:ascii="Times New Roman" w:hAnsi="Times New Roman" w:cs="Times New Roman"/>
        </w:rPr>
      </w:pPr>
    </w:p>
    <w:p w14:paraId="0543F0A6" w14:textId="2BD6F480" w:rsidR="000443ED" w:rsidRPr="000443ED" w:rsidRDefault="000443ED" w:rsidP="00CA0132">
      <w:pPr>
        <w:pStyle w:val="ListParagraph"/>
        <w:widowControl w:val="0"/>
        <w:tabs>
          <w:tab w:val="left" w:pos="2842"/>
        </w:tabs>
        <w:autoSpaceDE w:val="0"/>
        <w:autoSpaceDN w:val="0"/>
        <w:spacing w:before="5" w:after="0" w:line="240" w:lineRule="auto"/>
        <w:ind w:left="721"/>
        <w:rPr>
          <w:rFonts w:ascii="Times New Roman" w:hAnsi="Times New Roman" w:cs="Times New Roman"/>
        </w:rPr>
      </w:pPr>
      <w:del w:id="1782" w:author="VM-22 Subgroup" w:date="2023-02-07T11:38:00Z">
        <w:r w:rsidRPr="000443ED" w:rsidDel="00CA0132">
          <w:rPr>
            <w:rFonts w:ascii="Times New Roman" w:hAnsi="Times New Roman" w:cs="Times New Roman"/>
            <w:b/>
            <w:bCs/>
          </w:rPr>
          <w:delText>Guidance Note:</w:delText>
        </w:r>
        <w:r w:rsidRPr="000443ED" w:rsidDel="00CA0132">
          <w:rPr>
            <w:rFonts w:ascii="Times New Roman" w:hAnsi="Times New Roman" w:cs="Times New Roman"/>
          </w:rPr>
          <w:delText xml:space="preserve"> </w:delText>
        </w:r>
      </w:del>
      <w:r w:rsidRPr="000443ED">
        <w:rPr>
          <w:rFonts w:ascii="Times New Roman" w:hAnsi="Times New Roman" w:cs="Times New Roman"/>
        </w:rPr>
        <w:t xml:space="preserve">It is expected that companies will not stochastically model risk factors other than the economic scenarios, such as contract holder behavior or mortality, until VM-22 has more specific guidance and requirements available.  Companies shall discuss with domiciliary regulators if they wish to stochastically model other risk factors.  </w:t>
      </w:r>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rFonts w:ascii="Times New Roman" w:hAnsi="Times New Roman" w:cs="Times New Roman"/>
        </w:rPr>
      </w:pPr>
    </w:p>
    <w:p w14:paraId="7661DA53" w14:textId="77777777"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p>
    <w:p w14:paraId="2301A701" w14:textId="77777777" w:rsidR="00270D21" w:rsidRPr="00270D21" w:rsidRDefault="00270D21" w:rsidP="00270D21">
      <w:pPr>
        <w:pStyle w:val="BodyText"/>
        <w:rPr>
          <w:rFonts w:ascii="Times New Roman" w:hAnsi="Times New Roman" w:cs="Times New Roman"/>
        </w:rPr>
      </w:pPr>
    </w:p>
    <w:p w14:paraId="117086CA"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p>
    <w:p w14:paraId="24EFBA6B"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1BCF55D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 xml:space="preserve">For risk factors (such as utilization of guaranteed living benefits) that do not lend themselves to the use of statistical credibility theory, and for risk </w:t>
      </w:r>
      <w:r w:rsidRPr="00270D21">
        <w:rPr>
          <w:rFonts w:ascii="Times New Roman" w:hAnsi="Times New Roman" w:cs="Times New Roman"/>
        </w:rPr>
        <w:lastRenderedPageBreak/>
        <w:t>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p>
    <w:p w14:paraId="7C1CF111" w14:textId="77777777" w:rsidR="00270D21" w:rsidRPr="00270D21" w:rsidRDefault="00270D21" w:rsidP="00124145">
      <w:pPr>
        <w:pStyle w:val="ListParagraph"/>
        <w:widowControl w:val="0"/>
        <w:tabs>
          <w:tab w:val="left" w:pos="2842"/>
        </w:tabs>
        <w:autoSpaceDE w:val="0"/>
        <w:autoSpaceDN w:val="0"/>
        <w:ind w:left="2882"/>
        <w:jc w:val="right"/>
        <w:rPr>
          <w:rFonts w:ascii="Times New Roman" w:hAnsi="Times New Roman" w:cs="Times New Roman"/>
        </w:rPr>
      </w:pPr>
    </w:p>
    <w:p w14:paraId="7D5922D1" w14:textId="77777777" w:rsidR="00270D21" w:rsidRPr="00270D21" w:rsidRDefault="00270D21" w:rsidP="00AD0E74">
      <w:pPr>
        <w:pStyle w:val="ListParagraph"/>
        <w:widowControl w:val="0"/>
        <w:numPr>
          <w:ilvl w:val="0"/>
          <w:numId w:val="79"/>
        </w:numPr>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p>
    <w:p w14:paraId="5F999FB0" w14:textId="77777777" w:rsidR="00270D21" w:rsidRPr="00270D21" w:rsidRDefault="00270D21" w:rsidP="00270D21">
      <w:pPr>
        <w:pStyle w:val="BodyText"/>
        <w:spacing w:before="1"/>
        <w:ind w:left="680"/>
        <w:rPr>
          <w:rFonts w:ascii="Times New Roman" w:hAnsi="Times New Roman" w:cs="Times New Roman"/>
        </w:rPr>
      </w:pPr>
    </w:p>
    <w:p w14:paraId="23901535"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p>
    <w:p w14:paraId="698A45CD" w14:textId="77777777" w:rsidR="00270D21" w:rsidRPr="00270D21" w:rsidRDefault="00270D21" w:rsidP="00270D21">
      <w:pPr>
        <w:pStyle w:val="BodyText"/>
        <w:spacing w:before="1"/>
        <w:ind w:left="1399"/>
        <w:rPr>
          <w:rFonts w:ascii="Times New Roman" w:hAnsi="Times New Roman" w:cs="Times New Roman"/>
        </w:rPr>
      </w:pPr>
    </w:p>
    <w:p w14:paraId="78A4C879" w14:textId="77777777" w:rsidR="00270D21" w:rsidRPr="00270D21" w:rsidRDefault="00270D21" w:rsidP="00AD0E74">
      <w:pPr>
        <w:pStyle w:val="ListParagraph"/>
        <w:widowControl w:val="0"/>
        <w:numPr>
          <w:ilvl w:val="0"/>
          <w:numId w:val="79"/>
        </w:numPr>
        <w:tabs>
          <w:tab w:val="left" w:pos="356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p>
    <w:p w14:paraId="64ABC596" w14:textId="77777777" w:rsidR="00270D21" w:rsidRPr="00270D21" w:rsidRDefault="00270D21" w:rsidP="00124145">
      <w:pPr>
        <w:pStyle w:val="ListParagraph"/>
        <w:widowControl w:val="0"/>
        <w:tabs>
          <w:tab w:val="left" w:pos="3562"/>
        </w:tabs>
        <w:autoSpaceDE w:val="0"/>
        <w:autoSpaceDN w:val="0"/>
        <w:ind w:left="3600"/>
        <w:jc w:val="both"/>
        <w:rPr>
          <w:rFonts w:ascii="Times New Roman" w:hAnsi="Times New Roman" w:cs="Times New Roman"/>
        </w:rPr>
      </w:pPr>
    </w:p>
    <w:p w14:paraId="2CC8009B" w14:textId="04B3CC6C"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id="1783" w:author="VM-22 Subgroup" w:date="2023-02-07T11:40:00Z">
        <w:r w:rsidR="00CA0132">
          <w:rPr>
            <w:rFonts w:ascii="Times New Roman" w:hAnsi="Times New Roman" w:cs="Times New Roman"/>
          </w:rPr>
          <w:tab/>
        </w:r>
      </w:ins>
    </w:p>
    <w:p w14:paraId="0FCC107B" w14:textId="77777777" w:rsidR="00270D21" w:rsidRPr="00270D21" w:rsidRDefault="00270D21" w:rsidP="00270D21">
      <w:pPr>
        <w:pStyle w:val="BodyText"/>
        <w:spacing w:before="2"/>
        <w:rPr>
          <w:rFonts w:ascii="Times New Roman" w:hAnsi="Times New Roman" w:cs="Times New Roman"/>
        </w:rPr>
      </w:pPr>
    </w:p>
    <w:p w14:paraId="22A0EDD1"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p>
    <w:p w14:paraId="12D02812" w14:textId="77777777" w:rsidR="00270D21" w:rsidRPr="00270D21" w:rsidRDefault="00270D21" w:rsidP="00124145">
      <w:pPr>
        <w:pStyle w:val="ListParagraph"/>
        <w:widowControl w:val="0"/>
        <w:tabs>
          <w:tab w:val="left" w:pos="2842"/>
        </w:tabs>
        <w:autoSpaceDE w:val="0"/>
        <w:autoSpaceDN w:val="0"/>
        <w:ind w:left="2521"/>
        <w:jc w:val="both"/>
        <w:rPr>
          <w:rFonts w:ascii="Times New Roman" w:hAnsi="Times New Roman" w:cs="Times New Roman"/>
        </w:rPr>
      </w:pPr>
    </w:p>
    <w:p w14:paraId="569DF668" w14:textId="77777777" w:rsidR="00270D21" w:rsidRPr="00270D21" w:rsidRDefault="00270D21" w:rsidP="00AD0E74">
      <w:pPr>
        <w:pStyle w:val="ListParagraph"/>
        <w:widowControl w:val="0"/>
        <w:numPr>
          <w:ilvl w:val="4"/>
          <w:numId w:val="76"/>
        </w:numPr>
        <w:tabs>
          <w:tab w:val="left" w:pos="2842"/>
        </w:tabs>
        <w:autoSpaceDE w:val="0"/>
        <w:autoSpaceDN w:val="0"/>
        <w:spacing w:after="0" w:line="240" w:lineRule="auto"/>
        <w:contextualSpacing w:val="0"/>
        <w:jc w:val="both"/>
        <w:rPr>
          <w:rFonts w:ascii="Times New Roman" w:hAnsi="Times New Roman" w:cs="Times New Roman"/>
        </w:rPr>
      </w:pPr>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p>
    <w:p w14:paraId="0502D2A5" w14:textId="77777777" w:rsidR="00270D21" w:rsidRPr="00270D21" w:rsidRDefault="00270D21" w:rsidP="00270D21">
      <w:pPr>
        <w:pStyle w:val="BodyText"/>
        <w:spacing w:before="1"/>
        <w:rPr>
          <w:rFonts w:ascii="Times New Roman" w:hAnsi="Times New Roman" w:cs="Times New Roman"/>
        </w:rPr>
      </w:pPr>
    </w:p>
    <w:p w14:paraId="5857B5C4" w14:textId="42D77DBC" w:rsidR="00270D21" w:rsidRPr="00270D21" w:rsidRDefault="00270D21" w:rsidP="00AD0E74">
      <w:pPr>
        <w:pStyle w:val="ListParagraph"/>
        <w:widowControl w:val="0"/>
        <w:numPr>
          <w:ilvl w:val="1"/>
          <w:numId w:val="76"/>
        </w:numPr>
        <w:tabs>
          <w:tab w:val="left" w:pos="2842"/>
        </w:tabs>
        <w:autoSpaceDE w:val="0"/>
        <w:autoSpaceDN w:val="0"/>
        <w:spacing w:before="5" w:after="0" w:line="240" w:lineRule="auto"/>
        <w:contextualSpacing w:val="0"/>
        <w:jc w:val="both"/>
        <w:rPr>
          <w:rFonts w:ascii="Times New Roman" w:hAnsi="Times New Roman" w:cs="Times New Roman"/>
        </w:rPr>
      </w:pPr>
      <w:r w:rsidRPr="00270D21">
        <w:rPr>
          <w:rFonts w:ascii="Times New Roman" w:hAnsi="Times New Roman" w:cs="Times New Roman"/>
        </w:rPr>
        <w:t xml:space="preserve">The company shall sensitivity test </w:t>
      </w:r>
      <w:ins w:id="1784" w:author="VM-22 Subgroup" w:date="2023-02-07T11:44:00Z">
        <w:r w:rsidR="005A39E1">
          <w:rPr>
            <w:rFonts w:ascii="Times New Roman" w:hAnsi="Times New Roman" w:cs="Times New Roman"/>
          </w:rPr>
          <w:t xml:space="preserve">material </w:t>
        </w:r>
      </w:ins>
      <w:r w:rsidRPr="00270D21">
        <w:rPr>
          <w:rFonts w:ascii="Times New Roman" w:hAnsi="Times New Roman" w:cs="Times New Roman"/>
        </w:rPr>
        <w:t>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may perform sensitivity testing:</w:t>
      </w:r>
    </w:p>
    <w:p w14:paraId="37E51864" w14:textId="77777777" w:rsidR="00270D21" w:rsidRPr="002514EA" w:rsidRDefault="00270D21" w:rsidP="002514EA">
      <w:pPr>
        <w:pStyle w:val="BodyText"/>
        <w:spacing w:before="2"/>
      </w:pPr>
    </w:p>
    <w:p w14:paraId="6AE5754A" w14:textId="77777777" w:rsidR="00270D21" w:rsidRPr="00270D21" w:rsidRDefault="00270D21" w:rsidP="00AD0E74">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2514EA">
        <w:rPr>
          <w:rFonts w:ascii="Times New Roman" w:hAnsi="Times New Roman"/>
        </w:rPr>
        <w:lastRenderedPageBreak/>
        <w:t xml:space="preserve">Using </w:t>
      </w:r>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rFonts w:ascii="Times New Roman" w:hAnsi="Times New Roman" w:cs="Times New Roman"/>
        </w:rPr>
      </w:pPr>
    </w:p>
    <w:p w14:paraId="57914CE4" w14:textId="5D182484" w:rsidR="000443ED" w:rsidRDefault="00270D21" w:rsidP="00727EAD">
      <w:pPr>
        <w:pStyle w:val="ListParagraph"/>
        <w:widowControl w:val="0"/>
        <w:numPr>
          <w:ilvl w:val="0"/>
          <w:numId w:val="80"/>
        </w:numPr>
        <w:tabs>
          <w:tab w:val="left" w:pos="3561"/>
          <w:tab w:val="left" w:pos="356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p>
    <w:p w14:paraId="023DB8DE" w14:textId="77777777" w:rsidR="00727EAD" w:rsidRPr="00727EAD" w:rsidRDefault="00727EAD" w:rsidP="00727EAD">
      <w:pPr>
        <w:pStyle w:val="ListParagraph"/>
        <w:widowControl w:val="0"/>
        <w:tabs>
          <w:tab w:val="left" w:pos="3561"/>
          <w:tab w:val="left" w:pos="3562"/>
        </w:tabs>
        <w:autoSpaceDE w:val="0"/>
        <w:autoSpaceDN w:val="0"/>
        <w:spacing w:after="0" w:line="240" w:lineRule="auto"/>
        <w:ind w:left="2161"/>
        <w:contextualSpacing w:val="0"/>
        <w:jc w:val="both"/>
        <w:rPr>
          <w:rFonts w:ascii="Times New Roman" w:hAnsi="Times New Roman" w:cs="Times New Roman"/>
        </w:rPr>
      </w:pPr>
    </w:p>
    <w:p w14:paraId="4B4CACE3" w14:textId="5237D81B" w:rsidR="000443ED" w:rsidRPr="00727EAD" w:rsidRDefault="000443ED" w:rsidP="00727EAD">
      <w:pPr>
        <w:widowControl w:val="0"/>
        <w:pBdr>
          <w:top w:val="single" w:sz="4" w:space="1" w:color="auto"/>
          <w:left w:val="single" w:sz="4" w:space="4" w:color="auto"/>
          <w:bottom w:val="single" w:sz="4" w:space="1" w:color="auto"/>
          <w:right w:val="single" w:sz="4" w:space="4" w:color="auto"/>
        </w:pBdr>
        <w:tabs>
          <w:tab w:val="left" w:pos="1440"/>
          <w:tab w:val="left" w:pos="3561"/>
          <w:tab w:val="left" w:pos="3562"/>
        </w:tabs>
        <w:autoSpaceDE w:val="0"/>
        <w:autoSpaceDN w:val="0"/>
        <w:spacing w:after="0" w:line="240" w:lineRule="auto"/>
        <w:ind w:left="1440"/>
        <w:jc w:val="both"/>
        <w:rPr>
          <w:rFonts w:ascii="Times New Roman" w:hAnsi="Times New Roman" w:cs="Times New Roman"/>
        </w:rPr>
      </w:pPr>
      <w:r>
        <w:rPr>
          <w:rFonts w:ascii="Times New Roman" w:hAnsi="Times New Roman" w:cs="Times New Roman"/>
          <w:b/>
          <w:bCs/>
        </w:rPr>
        <w:t xml:space="preserve">Guidance Note: </w:t>
      </w:r>
      <w:r w:rsidRPr="00727EAD">
        <w:rPr>
          <w:rFonts w:ascii="Times New Roman" w:hAnsi="Times New Roman" w:cs="Times New Roman"/>
        </w:rPr>
        <w:t>Sensitivity testing every risk factor on an annual basis is not required. For some risk factors, it may be reasonable, in lieu of sensitivity testing, to employ statistical measures for margins, such as adding one or more standard deviations to the anticipated experience assumption.</w:t>
      </w:r>
    </w:p>
    <w:p w14:paraId="2E3956F0" w14:textId="77777777" w:rsidR="00270D21" w:rsidRPr="00124145" w:rsidRDefault="00270D21" w:rsidP="00270D21">
      <w:pPr>
        <w:pStyle w:val="BodyText"/>
        <w:spacing w:before="4"/>
        <w:rPr>
          <w:rFonts w:ascii="Times New Roman" w:hAnsi="Times New Roman" w:cs="Times New Roman"/>
        </w:rPr>
      </w:pPr>
    </w:p>
    <w:p w14:paraId="04C26C2D" w14:textId="77777777" w:rsidR="00270D21" w:rsidRPr="00124145" w:rsidRDefault="00270D21" w:rsidP="00AD0E74">
      <w:pPr>
        <w:pStyle w:val="ListParagraph"/>
        <w:widowControl w:val="0"/>
        <w:numPr>
          <w:ilvl w:val="1"/>
          <w:numId w:val="76"/>
        </w:numPr>
        <w:tabs>
          <w:tab w:val="left" w:pos="2842"/>
        </w:tabs>
        <w:autoSpaceDE w:val="0"/>
        <w:autoSpaceDN w:val="0"/>
        <w:spacing w:before="91" w:after="0" w:line="240" w:lineRule="auto"/>
        <w:contextualSpacing w:val="0"/>
        <w:jc w:val="both"/>
        <w:rPr>
          <w:rFonts w:ascii="Times New Roman" w:hAnsi="Times New Roman" w:cs="Times New Roman"/>
        </w:rPr>
      </w:pPr>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p>
    <w:p w14:paraId="31BCA61B" w14:textId="77777777" w:rsidR="00270D21" w:rsidRPr="00124145" w:rsidRDefault="00270D21" w:rsidP="00270D21">
      <w:pPr>
        <w:pStyle w:val="BodyText"/>
        <w:spacing w:before="2"/>
        <w:rPr>
          <w:rFonts w:ascii="Times New Roman" w:hAnsi="Times New Roman" w:cs="Times New Roman"/>
        </w:rPr>
      </w:pPr>
    </w:p>
    <w:p w14:paraId="2D3D36A5" w14:textId="77777777" w:rsidR="00270D21" w:rsidRPr="00124145" w:rsidRDefault="00270D21" w:rsidP="00AD0E74">
      <w:pPr>
        <w:pStyle w:val="ListParagraph"/>
        <w:widowControl w:val="0"/>
        <w:numPr>
          <w:ilvl w:val="0"/>
          <w:numId w:val="76"/>
        </w:numPr>
        <w:tabs>
          <w:tab w:val="left" w:pos="2120"/>
          <w:tab w:val="left" w:pos="2121"/>
        </w:tabs>
        <w:autoSpaceDE w:val="0"/>
        <w:autoSpaceDN w:val="0"/>
        <w:spacing w:before="1" w:after="0" w:line="240" w:lineRule="auto"/>
        <w:contextualSpacing w:val="0"/>
        <w:jc w:val="left"/>
        <w:rPr>
          <w:rFonts w:ascii="Times New Roman" w:hAnsi="Times New Roman" w:cs="Times New Roman"/>
        </w:rPr>
      </w:pPr>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p>
    <w:p w14:paraId="206633CE" w14:textId="77777777" w:rsidR="00270D21" w:rsidRPr="00124145" w:rsidRDefault="00270D21" w:rsidP="00270D21">
      <w:pPr>
        <w:pStyle w:val="BodyText"/>
        <w:spacing w:before="10"/>
        <w:rPr>
          <w:rFonts w:ascii="Times New Roman" w:hAnsi="Times New Roman" w:cs="Times New Roman"/>
        </w:rPr>
      </w:pPr>
    </w:p>
    <w:p w14:paraId="0BDE33D7" w14:textId="6BC4DF8E" w:rsidR="00270D21" w:rsidRPr="00124145" w:rsidRDefault="00270D21" w:rsidP="00124145">
      <w:pPr>
        <w:pStyle w:val="BodyText"/>
        <w:ind w:left="1441"/>
        <w:jc w:val="both"/>
        <w:rPr>
          <w:rFonts w:ascii="Times New Roman" w:hAnsi="Times New Roman" w:cs="Times New Roman"/>
        </w:rPr>
      </w:pPr>
      <w:r w:rsidRPr="00124145">
        <w:rPr>
          <w:rFonts w:ascii="Times New Roman" w:hAnsi="Times New Roman" w:cs="Times New Roman"/>
        </w:rPr>
        <w:t>The company shall include margins to provide for adverse deviations and estimation error in the prudent estimate assumption</w:t>
      </w:r>
      <w:ins w:id="1785" w:author="VM-22 Subgroup" w:date="2023-02-07T11:44:00Z">
        <w:r w:rsidR="00CA0132">
          <w:rPr>
            <w:rFonts w:ascii="Times New Roman" w:hAnsi="Times New Roman" w:cs="Times New Roman"/>
          </w:rPr>
          <w:t>s</w:t>
        </w:r>
      </w:ins>
      <w:r w:rsidRPr="00124145">
        <w:rPr>
          <w:rFonts w:ascii="Times New Roman" w:hAnsi="Times New Roman" w:cs="Times New Roman"/>
        </w:rPr>
        <w:t xml:space="preserve"> for </w:t>
      </w:r>
      <w:ins w:id="1786" w:author="VM-22 Subgroup" w:date="2023-02-07T11:44:00Z">
        <w:r w:rsidR="00CA0132">
          <w:rPr>
            <w:rFonts w:ascii="Times New Roman" w:hAnsi="Times New Roman" w:cs="Times New Roman"/>
          </w:rPr>
          <w:t>all</w:t>
        </w:r>
      </w:ins>
      <w:del w:id="1787" w:author="VM-22 Subgroup" w:date="2023-02-07T11:44:00Z">
        <w:r w:rsidRPr="00124145" w:rsidDel="00CA0132">
          <w:rPr>
            <w:rFonts w:ascii="Times New Roman" w:hAnsi="Times New Roman" w:cs="Times New Roman"/>
          </w:rPr>
          <w:delText>each</w:delText>
        </w:r>
      </w:del>
      <w:r w:rsidRPr="00124145">
        <w:rPr>
          <w:rFonts w:ascii="Times New Roman" w:hAnsi="Times New Roman" w:cs="Times New Roman"/>
        </w:rPr>
        <w:t xml:space="preserve"> risk factor</w:t>
      </w:r>
      <w:ins w:id="1788" w:author="VM-22 Subgroup" w:date="2023-02-07T11:44:00Z">
        <w:r w:rsidR="00CA0132">
          <w:rPr>
            <w:rFonts w:ascii="Times New Roman" w:hAnsi="Times New Roman" w:cs="Times New Roman"/>
          </w:rPr>
          <w:t>s</w:t>
        </w:r>
      </w:ins>
      <w:r w:rsidRPr="00124145">
        <w:rPr>
          <w:rFonts w:ascii="Times New Roman" w:hAnsi="Times New Roman" w:cs="Times New Roman"/>
        </w:rPr>
        <w:t xml:space="preserve"> that </w:t>
      </w:r>
      <w:ins w:id="1789" w:author="VM-22 Subgroup" w:date="2023-02-07T11:44:00Z">
        <w:r w:rsidR="00CA0132">
          <w:rPr>
            <w:rFonts w:ascii="Times New Roman" w:hAnsi="Times New Roman" w:cs="Times New Roman"/>
          </w:rPr>
          <w:t>are</w:t>
        </w:r>
      </w:ins>
      <w:del w:id="1790" w:author="VM-22 Subgroup" w:date="2023-02-07T11:44:00Z">
        <w:r w:rsidRPr="00124145" w:rsidDel="00CA0132">
          <w:rPr>
            <w:rFonts w:ascii="Times New Roman" w:hAnsi="Times New Roman" w:cs="Times New Roman"/>
          </w:rPr>
          <w:delText>is</w:delText>
        </w:r>
      </w:del>
      <w:r w:rsidRPr="00124145">
        <w:rPr>
          <w:rFonts w:ascii="Times New Roman" w:hAnsi="Times New Roman" w:cs="Times New Roman"/>
        </w:rPr>
        <w:t xml:space="preserve"> not stochastically modeled or prescribed, subject to the following:</w:t>
      </w:r>
    </w:p>
    <w:p w14:paraId="667775F3" w14:textId="77777777" w:rsidR="00270D21" w:rsidRPr="00124145" w:rsidRDefault="00270D21" w:rsidP="00270D21">
      <w:pPr>
        <w:pStyle w:val="BodyText"/>
        <w:spacing w:before="2"/>
        <w:rPr>
          <w:rFonts w:ascii="Times New Roman" w:hAnsi="Times New Roman" w:cs="Times New Roman"/>
        </w:rPr>
      </w:pPr>
    </w:p>
    <w:p w14:paraId="0FF4E9FC"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p>
    <w:p w14:paraId="41C121F1" w14:textId="77777777" w:rsidR="00270D21" w:rsidRPr="00124145" w:rsidRDefault="00270D21" w:rsidP="00270D21">
      <w:pPr>
        <w:pStyle w:val="BodyText"/>
        <w:spacing w:before="3"/>
        <w:rPr>
          <w:rFonts w:ascii="Times New Roman" w:hAnsi="Times New Roman" w:cs="Times New Roman"/>
        </w:rPr>
      </w:pPr>
    </w:p>
    <w:p w14:paraId="293FF9A3" w14:textId="77777777" w:rsidR="00270D21" w:rsidRPr="00124145" w:rsidRDefault="00270D21" w:rsidP="00124145">
      <w:pPr>
        <w:pStyle w:val="BodyText"/>
        <w:ind w:left="2161"/>
        <w:jc w:val="both"/>
        <w:rPr>
          <w:rFonts w:ascii="Times New Roman" w:hAnsi="Times New Roman" w:cs="Times New Roman"/>
        </w:rPr>
      </w:pPr>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p>
    <w:p w14:paraId="1658A8F3" w14:textId="77777777" w:rsidR="00270D21" w:rsidRPr="00124145" w:rsidRDefault="00270D21" w:rsidP="00270D21">
      <w:pPr>
        <w:pStyle w:val="BodyText"/>
        <w:spacing w:before="11"/>
        <w:rPr>
          <w:rFonts w:ascii="Times New Roman" w:hAnsi="Times New Roman" w:cs="Times New Roman"/>
        </w:rPr>
      </w:pPr>
    </w:p>
    <w:p w14:paraId="625637BC" w14:textId="7AE303D8"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commentRangeStart w:id="1791"/>
      <w:commentRangeStart w:id="1792"/>
      <w:r w:rsidR="00124145">
        <w:rPr>
          <w:rFonts w:ascii="Times New Roman" w:hAnsi="Times New Roman" w:cs="Times New Roman"/>
        </w:rPr>
        <w:t>S</w:t>
      </w:r>
      <w:ins w:id="1793" w:author="VM-22 Subgroup" w:date="2023-05-31T09:53:00Z">
        <w:r w:rsidR="005573E0">
          <w:rPr>
            <w:rFonts w:ascii="Times New Roman" w:hAnsi="Times New Roman" w:cs="Times New Roman"/>
          </w:rPr>
          <w:t>R</w:t>
        </w:r>
      </w:ins>
      <w:del w:id="1794" w:author="VM-22 Subgroup" w:date="2023-05-31T09:53:00Z">
        <w:r w:rsidR="00124145" w:rsidDel="005573E0">
          <w:rPr>
            <w:rFonts w:ascii="Times New Roman" w:hAnsi="Times New Roman" w:cs="Times New Roman"/>
          </w:rPr>
          <w:delText>r</w:delText>
        </w:r>
      </w:del>
      <w:r w:rsidR="00124145">
        <w:rPr>
          <w:rFonts w:ascii="Times New Roman" w:hAnsi="Times New Roman" w:cs="Times New Roman"/>
        </w:rPr>
        <w:t xml:space="preserve"> or DR</w:t>
      </w:r>
      <w:r w:rsidRPr="00124145">
        <w:rPr>
          <w:rFonts w:ascii="Times New Roman" w:hAnsi="Times New Roman" w:cs="Times New Roman"/>
        </w:rPr>
        <w:t xml:space="preserve"> </w:t>
      </w:r>
      <w:commentRangeEnd w:id="1791"/>
      <w:r w:rsidR="00CC69EB">
        <w:rPr>
          <w:rStyle w:val="CommentReference"/>
        </w:rPr>
        <w:commentReference w:id="1791"/>
      </w:r>
      <w:commentRangeEnd w:id="1792"/>
      <w:r w:rsidR="005573E0">
        <w:rPr>
          <w:rStyle w:val="CommentReference"/>
        </w:rPr>
        <w:commentReference w:id="1792"/>
      </w:r>
      <w:r w:rsidRPr="00124145">
        <w:rPr>
          <w:rFonts w:ascii="Times New Roman" w:hAnsi="Times New Roman" w:cs="Times New Roman"/>
        </w:rPr>
        <w:t>than would otherwise result. For example, the company shall use a larger margin when:</w:t>
      </w:r>
    </w:p>
    <w:p w14:paraId="20A50FC0"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759F42A" w14:textId="4DBF3F62" w:rsidR="00270D21" w:rsidRPr="00124145" w:rsidRDefault="00CA0132" w:rsidP="00270D21">
      <w:pPr>
        <w:pStyle w:val="ListParagraph"/>
        <w:widowControl w:val="0"/>
        <w:tabs>
          <w:tab w:val="left" w:pos="2841"/>
          <w:tab w:val="left" w:pos="2842"/>
        </w:tabs>
        <w:autoSpaceDE w:val="0"/>
        <w:autoSpaceDN w:val="0"/>
        <w:ind w:left="2881"/>
        <w:jc w:val="both"/>
        <w:rPr>
          <w:rFonts w:ascii="Times New Roman" w:hAnsi="Times New Roman" w:cs="Times New Roman"/>
        </w:rPr>
      </w:pPr>
      <w:ins w:id="1795" w:author="VM-22 Subgroup" w:date="2023-02-07T11:42:00Z">
        <w:r>
          <w:rPr>
            <w:rFonts w:ascii="Times New Roman" w:hAnsi="Times New Roman" w:cs="Times New Roman"/>
          </w:rPr>
          <w:tab/>
        </w:r>
      </w:ins>
      <w:r w:rsidR="00270D21" w:rsidRPr="00124145">
        <w:rPr>
          <w:rFonts w:ascii="Times New Roman" w:hAnsi="Times New Roman" w:cs="Times New Roman"/>
        </w:rPr>
        <w:t>a. The experience data have less relevance or lower</w:t>
      </w:r>
      <w:r w:rsidR="00270D21" w:rsidRPr="00124145">
        <w:rPr>
          <w:rFonts w:ascii="Times New Roman" w:hAnsi="Times New Roman" w:cs="Times New Roman"/>
          <w:spacing w:val="-1"/>
        </w:rPr>
        <w:t xml:space="preserve"> </w:t>
      </w:r>
      <w:r w:rsidR="00270D21" w:rsidRPr="00124145">
        <w:rPr>
          <w:rFonts w:ascii="Times New Roman" w:hAnsi="Times New Roman" w:cs="Times New Roman"/>
        </w:rPr>
        <w:t>credibility.</w:t>
      </w:r>
    </w:p>
    <w:p w14:paraId="7943B0D2" w14:textId="77777777" w:rsidR="00270D21" w:rsidRPr="00124145" w:rsidRDefault="00270D21" w:rsidP="00124145">
      <w:pPr>
        <w:pStyle w:val="ListParagraph"/>
        <w:widowControl w:val="0"/>
        <w:tabs>
          <w:tab w:val="left" w:pos="2842"/>
        </w:tabs>
        <w:autoSpaceDE w:val="0"/>
        <w:autoSpaceDN w:val="0"/>
        <w:ind w:left="2881"/>
        <w:jc w:val="both"/>
        <w:rPr>
          <w:rFonts w:ascii="Times New Roman" w:hAnsi="Times New Roman" w:cs="Times New Roman"/>
        </w:rPr>
      </w:pPr>
      <w:r w:rsidRPr="00124145">
        <w:rPr>
          <w:rFonts w:ascii="Times New Roman" w:hAnsi="Times New Roman" w:cs="Times New Roman"/>
        </w:rPr>
        <w:t>b. The experience data are of lower quality, such as incomplete, internally inconsistent or not current.</w:t>
      </w:r>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rFonts w:ascii="Times New Roman" w:hAnsi="Times New Roman" w:cs="Times New Roman"/>
        </w:rPr>
      </w:pPr>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rFonts w:ascii="Times New Roman" w:hAnsi="Times New Roman" w:cs="Times New Roman"/>
        </w:rPr>
      </w:pPr>
      <w:r w:rsidRPr="00124145">
        <w:rPr>
          <w:rFonts w:ascii="Times New Roman" w:hAnsi="Times New Roman" w:cs="Times New Roman"/>
        </w:rPr>
        <w:t>d. There are constraints in the modeling that limit an effective reflection of the risk factor.</w:t>
      </w:r>
    </w:p>
    <w:p w14:paraId="664CAE6B"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26CC1A36"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 xml:space="preserve">In complying with the sensitivity testing requirements in Section 12.B.6 above, greater analysis and more detailed justification are needed to determine the level </w:t>
      </w:r>
      <w:r w:rsidRPr="00124145">
        <w:rPr>
          <w:rFonts w:ascii="Times New Roman" w:hAnsi="Times New Roman" w:cs="Times New Roman"/>
        </w:rPr>
        <w:lastRenderedPageBreak/>
        <w:t>of uncertainty when establishing margins for risk factors that produce greater sensitivity on the stochastic reserve.</w:t>
      </w:r>
    </w:p>
    <w:p w14:paraId="7F164D33"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159C9797"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is permitted but not required for assumptions that do not represent material risks.</w:t>
      </w:r>
    </w:p>
    <w:p w14:paraId="33702B49"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71396888" w14:textId="77777777" w:rsidR="00270D21" w:rsidRPr="00124145" w:rsidRDefault="00270D21" w:rsidP="00AD0E74">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A margin should reflect the magnitude of fluctuations in historical experience of the company for the risk factor, as appropriate.</w:t>
      </w:r>
    </w:p>
    <w:p w14:paraId="426C2184" w14:textId="77777777" w:rsidR="00270D21" w:rsidRPr="00124145" w:rsidRDefault="00270D21" w:rsidP="00124145">
      <w:pPr>
        <w:pStyle w:val="ListParagraph"/>
        <w:widowControl w:val="0"/>
        <w:tabs>
          <w:tab w:val="left" w:pos="2842"/>
        </w:tabs>
        <w:autoSpaceDE w:val="0"/>
        <w:autoSpaceDN w:val="0"/>
        <w:ind w:left="2161"/>
        <w:jc w:val="right"/>
        <w:rPr>
          <w:rFonts w:ascii="Times New Roman" w:hAnsi="Times New Roman" w:cs="Times New Roman"/>
        </w:rPr>
      </w:pPr>
    </w:p>
    <w:p w14:paraId="692B9809" w14:textId="75DE42DC" w:rsidR="00270D21" w:rsidRDefault="00270D21" w:rsidP="00270D21">
      <w:pPr>
        <w:pStyle w:val="ListParagraph"/>
        <w:widowControl w:val="0"/>
        <w:numPr>
          <w:ilvl w:val="2"/>
          <w:numId w:val="76"/>
        </w:numPr>
        <w:tabs>
          <w:tab w:val="left" w:pos="2842"/>
        </w:tabs>
        <w:autoSpaceDE w:val="0"/>
        <w:autoSpaceDN w:val="0"/>
        <w:spacing w:after="0" w:line="240" w:lineRule="auto"/>
        <w:contextualSpacing w:val="0"/>
        <w:jc w:val="both"/>
        <w:rPr>
          <w:rFonts w:ascii="Times New Roman" w:hAnsi="Times New Roman" w:cs="Times New Roman"/>
        </w:rPr>
      </w:pPr>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778"/>
    </w:p>
    <w:p w14:paraId="6AB7F8A4" w14:textId="77777777" w:rsidR="00C90D7B" w:rsidRPr="00C90D7B" w:rsidRDefault="00C90D7B" w:rsidP="00C90D7B">
      <w:pPr>
        <w:widowControl w:val="0"/>
        <w:tabs>
          <w:tab w:val="left" w:pos="2842"/>
        </w:tabs>
        <w:autoSpaceDE w:val="0"/>
        <w:autoSpaceDN w:val="0"/>
        <w:spacing w:after="0" w:line="240" w:lineRule="auto"/>
        <w:jc w:val="both"/>
        <w:rPr>
          <w:rFonts w:ascii="Times New Roman" w:hAnsi="Times New Roman" w:cs="Times New Roman"/>
        </w:rPr>
      </w:pPr>
    </w:p>
    <w:p w14:paraId="38517F69" w14:textId="77777777" w:rsidR="00270D21" w:rsidRPr="00124145" w:rsidRDefault="00270D21" w:rsidP="00451F4C">
      <w:pPr>
        <w:pStyle w:val="BodyText"/>
        <w:spacing w:before="1"/>
        <w:jc w:val="both"/>
        <w:rPr>
          <w:rFonts w:ascii="Times New Roman" w:hAnsi="Times New Roman" w:cs="Times New Roman"/>
        </w:rPr>
      </w:pPr>
      <w:r w:rsidRPr="00124145">
        <w:rPr>
          <w:rFonts w:ascii="Times New Roman" w:hAnsi="Times New Roman" w:cs="Times New Roman"/>
        </w:rPr>
        <w:t>D. Expense Assumptions</w:t>
      </w:r>
    </w:p>
    <w:p w14:paraId="2991A7E7" w14:textId="77777777" w:rsidR="00270D21" w:rsidRPr="00124145" w:rsidRDefault="00270D21" w:rsidP="00451F4C">
      <w:pPr>
        <w:pStyle w:val="BodyText"/>
        <w:spacing w:before="1"/>
        <w:ind w:left="1440"/>
        <w:jc w:val="both"/>
        <w:rPr>
          <w:rFonts w:ascii="Times New Roman" w:hAnsi="Times New Roman" w:cs="Times New Roman"/>
        </w:rPr>
      </w:pPr>
    </w:p>
    <w:p w14:paraId="53E30AB4" w14:textId="77777777" w:rsidR="00270D21" w:rsidRPr="00124145" w:rsidRDefault="00270D21" w:rsidP="00AD0E74">
      <w:pPr>
        <w:pStyle w:val="ListParagraph"/>
        <w:widowControl w:val="0"/>
        <w:numPr>
          <w:ilvl w:val="1"/>
          <w:numId w:val="75"/>
        </w:numPr>
        <w:tabs>
          <w:tab w:val="left" w:pos="2120"/>
          <w:tab w:val="left" w:pos="2121"/>
        </w:tabs>
        <w:autoSpaceDE w:val="0"/>
        <w:autoSpaceDN w:val="0"/>
        <w:spacing w:before="1" w:after="0" w:line="240" w:lineRule="auto"/>
        <w:ind w:left="2121"/>
        <w:contextualSpacing w:val="0"/>
        <w:jc w:val="left"/>
        <w:rPr>
          <w:rFonts w:ascii="Times New Roman" w:hAnsi="Times New Roman" w:cs="Times New Roman"/>
        </w:rPr>
      </w:pPr>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p>
    <w:p w14:paraId="481E87A9" w14:textId="77777777" w:rsidR="00270D21" w:rsidRPr="00124145" w:rsidRDefault="00270D21" w:rsidP="00270D21">
      <w:pPr>
        <w:pStyle w:val="BodyText"/>
        <w:spacing w:before="3"/>
        <w:rPr>
          <w:rFonts w:ascii="Times New Roman" w:hAnsi="Times New Roman" w:cs="Times New Roman"/>
        </w:rPr>
      </w:pPr>
    </w:p>
    <w:p w14:paraId="56474A4A" w14:textId="77777777" w:rsidR="00270D21" w:rsidRPr="00124145" w:rsidRDefault="00270D21" w:rsidP="00270D21">
      <w:pPr>
        <w:pStyle w:val="BodyText"/>
        <w:ind w:left="2121"/>
        <w:rPr>
          <w:rFonts w:ascii="Times New Roman" w:hAnsi="Times New Roman" w:cs="Times New Roman"/>
        </w:rPr>
      </w:pPr>
      <w:r w:rsidRPr="00124145">
        <w:rPr>
          <w:rFonts w:ascii="Times New Roman" w:hAnsi="Times New Roman" w:cs="Times New Roman"/>
        </w:rPr>
        <w:t>In determining prudent estimate expense assumptions, the company:</w:t>
      </w:r>
    </w:p>
    <w:p w14:paraId="07F9E84E" w14:textId="77777777" w:rsidR="00270D21" w:rsidRPr="00124145" w:rsidRDefault="00270D21" w:rsidP="00270D21">
      <w:pPr>
        <w:pStyle w:val="BodyText"/>
        <w:rPr>
          <w:rFonts w:ascii="Times New Roman" w:hAnsi="Times New Roman" w:cs="Times New Roman"/>
        </w:rPr>
      </w:pPr>
    </w:p>
    <w:p w14:paraId="1951AFA3" w14:textId="022F8FC5" w:rsidR="00270D21" w:rsidRDefault="00270D21" w:rsidP="00AD0E74">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p>
    <w:p w14:paraId="75AB346E"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30E94C9A" w14:textId="77777777"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Care should be taken with regard to the potential interaction with the inflation assumption below.</w:t>
      </w:r>
    </w:p>
    <w:p w14:paraId="6DCBB5A3" w14:textId="44076530" w:rsidR="00270D21" w:rsidRPr="00451F4C" w:rsidRDefault="00270D21" w:rsidP="00270D21">
      <w:pPr>
        <w:pStyle w:val="BodyText"/>
        <w:spacing w:before="9"/>
        <w:rPr>
          <w:rFonts w:ascii="Times New Roman" w:hAnsi="Times New Roman" w:cs="Times New Roman"/>
        </w:rPr>
      </w:pPr>
    </w:p>
    <w:p w14:paraId="22D71EB2" w14:textId="66FF5571" w:rsidR="00727EAD" w:rsidRDefault="00270D21" w:rsidP="00727EAD">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p>
    <w:p w14:paraId="0172B4AE" w14:textId="77777777" w:rsidR="00727EAD" w:rsidRDefault="00727EAD" w:rsidP="00727EAD">
      <w:pPr>
        <w:pStyle w:val="ListParagraph"/>
        <w:widowControl w:val="0"/>
        <w:tabs>
          <w:tab w:val="left" w:pos="2842"/>
        </w:tabs>
        <w:autoSpaceDE w:val="0"/>
        <w:autoSpaceDN w:val="0"/>
        <w:spacing w:after="0" w:line="242" w:lineRule="auto"/>
        <w:ind w:left="2841"/>
        <w:contextualSpacing w:val="0"/>
        <w:jc w:val="right"/>
        <w:rPr>
          <w:rFonts w:ascii="Times New Roman" w:hAnsi="Times New Roman" w:cs="Times New Roman"/>
        </w:rPr>
      </w:pPr>
    </w:p>
    <w:p w14:paraId="308EF815" w14:textId="4EC01D61" w:rsidR="00727EAD" w:rsidRDefault="00270D21" w:rsidP="00727EAD">
      <w:pPr>
        <w:pStyle w:val="ListParagraph"/>
        <w:widowControl w:val="0"/>
        <w:numPr>
          <w:ilvl w:val="2"/>
          <w:numId w:val="75"/>
        </w:numPr>
        <w:tabs>
          <w:tab w:val="left" w:pos="2842"/>
        </w:tabs>
        <w:autoSpaceDE w:val="0"/>
        <w:autoSpaceDN w:val="0"/>
        <w:spacing w:before="1" w:after="0" w:line="240" w:lineRule="auto"/>
        <w:ind w:left="2841" w:hanging="721"/>
        <w:contextualSpacing w:val="0"/>
        <w:jc w:val="both"/>
        <w:rPr>
          <w:rFonts w:ascii="Times New Roman" w:hAnsi="Times New Roman" w:cs="Times New Roman"/>
        </w:rPr>
      </w:pPr>
      <w:r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Pr="00451F4C">
        <w:rPr>
          <w:rFonts w:ascii="Times New Roman" w:hAnsi="Times New Roman" w:cs="Times New Roman"/>
          <w:spacing w:val="2"/>
        </w:rPr>
        <w:t xml:space="preserve"> </w:t>
      </w:r>
      <w:r w:rsidRPr="00451F4C">
        <w:rPr>
          <w:rFonts w:ascii="Times New Roman" w:hAnsi="Times New Roman" w:cs="Times New Roman"/>
        </w:rPr>
        <w:t>assumption.</w:t>
      </w:r>
    </w:p>
    <w:p w14:paraId="77CFFE70" w14:textId="77777777" w:rsidR="00727EAD" w:rsidRDefault="00727EAD" w:rsidP="00727EAD">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01611377" w14:textId="0FA99826" w:rsidR="00727EAD" w:rsidRPr="00727EAD" w:rsidRDefault="00727EAD" w:rsidP="00727EAD">
      <w:pPr>
        <w:pStyle w:val="BodyText"/>
        <w:pBdr>
          <w:top w:val="single" w:sz="4" w:space="1" w:color="auto"/>
          <w:left w:val="single" w:sz="4" w:space="4" w:color="auto"/>
          <w:bottom w:val="single" w:sz="4" w:space="1" w:color="auto"/>
          <w:right w:val="single" w:sz="4" w:space="4" w:color="auto"/>
        </w:pBdr>
        <w:spacing w:before="20"/>
        <w:ind w:left="721"/>
        <w:rPr>
          <w:rFonts w:ascii="Times New Roman" w:hAnsi="Times New Roman" w:cs="Times New Roman"/>
        </w:rPr>
      </w:pPr>
      <w:r w:rsidRPr="00727EAD">
        <w:rPr>
          <w:rFonts w:ascii="Times New Roman" w:hAnsi="Times New Roman" w:cs="Times New Roman"/>
          <w:b/>
        </w:rPr>
        <w:t xml:space="preserve">Guidance Note: </w:t>
      </w:r>
      <w:r w:rsidRPr="00727EAD">
        <w:rPr>
          <w:rFonts w:ascii="Times New Roman" w:hAnsi="Times New Roman" w:cs="Times New Roman"/>
        </w:rPr>
        <w:t>For example, death benefit expenses should be modeled with an expense assumption that is per death incurred.</w:t>
      </w:r>
    </w:p>
    <w:p w14:paraId="5C2D2B54" w14:textId="04346A9D" w:rsidR="00270D21" w:rsidRPr="00C90D7B" w:rsidRDefault="00270D21" w:rsidP="00C90D7B">
      <w:pPr>
        <w:widowControl w:val="0"/>
        <w:tabs>
          <w:tab w:val="left" w:pos="2842"/>
        </w:tabs>
        <w:autoSpaceDE w:val="0"/>
        <w:autoSpaceDN w:val="0"/>
        <w:spacing w:after="0" w:line="242" w:lineRule="auto"/>
        <w:rPr>
          <w:rFonts w:ascii="Times New Roman" w:hAnsi="Times New Roman" w:cs="Times New Roman"/>
        </w:rPr>
      </w:pPr>
    </w:p>
    <w:p w14:paraId="4DC7E88C" w14:textId="77777777" w:rsidR="00270D21" w:rsidRPr="00451F4C" w:rsidRDefault="00270D21" w:rsidP="00AD0E74">
      <w:pPr>
        <w:pStyle w:val="ListParagraph"/>
        <w:widowControl w:val="0"/>
        <w:numPr>
          <w:ilvl w:val="2"/>
          <w:numId w:val="75"/>
        </w:numPr>
        <w:tabs>
          <w:tab w:val="left" w:pos="2841"/>
          <w:tab w:val="left" w:pos="2842"/>
        </w:tabs>
        <w:autoSpaceDE w:val="0"/>
        <w:autoSpaceDN w:val="0"/>
        <w:spacing w:before="91"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p>
    <w:p w14:paraId="11E1694D"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3BBC757C" w14:textId="559A0C94"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p>
    <w:p w14:paraId="5AE1A043"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74100B97" w14:textId="0F917928"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p>
    <w:p w14:paraId="2909ED49"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6EC94F54" w14:textId="1CCE150A"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p>
    <w:p w14:paraId="5973BE1F" w14:textId="77777777" w:rsidR="00C90D7B" w:rsidRDefault="00C90D7B" w:rsidP="00C90D7B">
      <w:pPr>
        <w:pStyle w:val="ListParagraph"/>
        <w:widowControl w:val="0"/>
        <w:tabs>
          <w:tab w:val="left" w:pos="2841"/>
          <w:tab w:val="left" w:pos="2842"/>
        </w:tabs>
        <w:autoSpaceDE w:val="0"/>
        <w:autoSpaceDN w:val="0"/>
        <w:spacing w:after="0" w:line="240" w:lineRule="auto"/>
        <w:ind w:left="2841"/>
        <w:contextualSpacing w:val="0"/>
        <w:jc w:val="right"/>
        <w:rPr>
          <w:rFonts w:ascii="Times New Roman" w:hAnsi="Times New Roman" w:cs="Times New Roman"/>
        </w:rPr>
      </w:pPr>
    </w:p>
    <w:p w14:paraId="4A9B9ADE" w14:textId="7CE0DC63" w:rsidR="00270D21" w:rsidRPr="00451F4C" w:rsidRDefault="00270D21" w:rsidP="00AD0E74">
      <w:pPr>
        <w:pStyle w:val="ListParagraph"/>
        <w:widowControl w:val="0"/>
        <w:numPr>
          <w:ilvl w:val="2"/>
          <w:numId w:val="75"/>
        </w:numPr>
        <w:tabs>
          <w:tab w:val="left" w:pos="2841"/>
          <w:tab w:val="left" w:pos="2842"/>
        </w:tabs>
        <w:autoSpaceDE w:val="0"/>
        <w:autoSpaceDN w:val="0"/>
        <w:spacing w:after="0" w:line="240" w:lineRule="auto"/>
        <w:ind w:left="2841" w:hanging="721"/>
        <w:contextualSpacing w:val="0"/>
        <w:jc w:val="left"/>
        <w:rPr>
          <w:rFonts w:ascii="Times New Roman" w:hAnsi="Times New Roman" w:cs="Times New Roman"/>
        </w:rPr>
      </w:pPr>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p>
    <w:p w14:paraId="4E9102A0" w14:textId="77777777" w:rsidR="00270D21" w:rsidRPr="00451F4C" w:rsidRDefault="00270D21" w:rsidP="00270D21">
      <w:pPr>
        <w:pStyle w:val="BodyText"/>
        <w:spacing w:before="2" w:after="1"/>
        <w:rPr>
          <w:rFonts w:ascii="Times New Roman" w:hAnsi="Times New Roman" w:cs="Times New Roman"/>
        </w:rPr>
      </w:pPr>
    </w:p>
    <w:p w14:paraId="2C1E9502" w14:textId="75055721" w:rsidR="00270D21" w:rsidRPr="00451F4C" w:rsidRDefault="00270D21" w:rsidP="00270D21">
      <w:pPr>
        <w:pStyle w:val="BodyText"/>
        <w:ind w:left="1440"/>
        <w:rPr>
          <w:rFonts w:ascii="Times New Roman" w:hAnsi="Times New Roman" w:cs="Times New Roman"/>
        </w:rPr>
      </w:pPr>
    </w:p>
    <w:p w14:paraId="3B340328" w14:textId="77777777" w:rsidR="00C90D7B" w:rsidRDefault="00C90D7B" w:rsidP="00C90D7B">
      <w:pPr>
        <w:pStyle w:val="ListParagraph"/>
        <w:widowControl w:val="0"/>
        <w:tabs>
          <w:tab w:val="left" w:pos="2842"/>
        </w:tabs>
        <w:autoSpaceDE w:val="0"/>
        <w:autoSpaceDN w:val="0"/>
        <w:spacing w:before="1" w:after="0" w:line="240" w:lineRule="auto"/>
        <w:ind w:left="2841"/>
        <w:contextualSpacing w:val="0"/>
        <w:jc w:val="right"/>
        <w:rPr>
          <w:rFonts w:ascii="Times New Roman" w:hAnsi="Times New Roman" w:cs="Times New Roman"/>
        </w:rPr>
      </w:pPr>
    </w:p>
    <w:p w14:paraId="5569E51B" w14:textId="6481BBF4" w:rsidR="00C90D7B" w:rsidRPr="00727EAD" w:rsidRDefault="00C90D7B" w:rsidP="00C90D7B">
      <w:pPr>
        <w:pStyle w:val="BodyText"/>
        <w:keepLines/>
        <w:pBdr>
          <w:top w:val="single" w:sz="4" w:space="1" w:color="auto"/>
          <w:left w:val="single" w:sz="4" w:space="4" w:color="auto"/>
          <w:bottom w:val="single" w:sz="4" w:space="1" w:color="auto"/>
          <w:right w:val="single" w:sz="4" w:space="4" w:color="auto"/>
        </w:pBdr>
        <w:spacing w:before="20"/>
        <w:ind w:left="720"/>
        <w:rPr>
          <w:rFonts w:ascii="Times New Roman" w:hAnsi="Times New Roman" w:cs="Times New Roman"/>
        </w:rPr>
      </w:pPr>
      <w:r w:rsidRPr="00727EAD">
        <w:rPr>
          <w:rFonts w:ascii="Times New Roman" w:hAnsi="Times New Roman" w:cs="Times New Roman"/>
          <w:b/>
        </w:rPr>
        <w:lastRenderedPageBreak/>
        <w:t xml:space="preserve">Guidance Note: </w:t>
      </w:r>
      <w:r w:rsidRPr="00C90D7B">
        <w:rPr>
          <w:rFonts w:ascii="Times New Roman" w:hAnsi="Times New Roman" w:cs="Times New Roman"/>
        </w:rPr>
        <w:t>Expense assumptions should reflect the direct costs associated with the block of contracts being modeled, as well as indirect costs and overhead costs that have been allocated to the modeled contracts.</w:t>
      </w:r>
    </w:p>
    <w:p w14:paraId="2C47423F" w14:textId="77777777" w:rsidR="00270D21" w:rsidRPr="00451F4C" w:rsidRDefault="00270D21" w:rsidP="00270D21">
      <w:pPr>
        <w:pStyle w:val="BodyText"/>
        <w:spacing w:before="4"/>
        <w:rPr>
          <w:rFonts w:ascii="Times New Roman" w:hAnsi="Times New Roman" w:cs="Times New Roman"/>
        </w:rPr>
      </w:pPr>
    </w:p>
    <w:p w14:paraId="44C54088" w14:textId="77777777" w:rsidR="00270D21" w:rsidRPr="00451F4C" w:rsidRDefault="00270D21" w:rsidP="00AD0E74">
      <w:pPr>
        <w:pStyle w:val="ListParagraph"/>
        <w:widowControl w:val="0"/>
        <w:numPr>
          <w:ilvl w:val="0"/>
          <w:numId w:val="77"/>
        </w:numPr>
        <w:tabs>
          <w:tab w:val="left" w:pos="3562"/>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allocate expenses using an allocation method that is consistent across company lines of business. Such allocation must be determined in a manner that is within the range of actuarial practice and methodology and consistent with applicable ASOPs. Allocations may not be done for the purpose of decreasing the stochastic reserve.</w:t>
      </w:r>
    </w:p>
    <w:p w14:paraId="41D3AB09" w14:textId="77777777" w:rsidR="00270D21" w:rsidRPr="00451F4C" w:rsidRDefault="00270D21" w:rsidP="00AD0E74">
      <w:pPr>
        <w:pStyle w:val="ListParagraph"/>
        <w:widowControl w:val="0"/>
        <w:numPr>
          <w:ilvl w:val="0"/>
          <w:numId w:val="77"/>
        </w:numPr>
        <w:tabs>
          <w:tab w:val="left" w:pos="3562"/>
        </w:tabs>
        <w:autoSpaceDE w:val="0"/>
        <w:autoSpaceDN w:val="0"/>
        <w:spacing w:before="91" w:after="0" w:line="240" w:lineRule="auto"/>
        <w:contextualSpacing w:val="0"/>
        <w:jc w:val="both"/>
        <w:rPr>
          <w:rFonts w:ascii="Times New Roman" w:hAnsi="Times New Roman" w:cs="Times New Roman"/>
        </w:rPr>
      </w:pPr>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p>
    <w:p w14:paraId="705557E0" w14:textId="237632A7" w:rsidR="00270D21" w:rsidRPr="00451F4C" w:rsidRDefault="00270D21" w:rsidP="00270D21">
      <w:pPr>
        <w:pStyle w:val="BodyText"/>
        <w:spacing w:before="4"/>
        <w:rPr>
          <w:rFonts w:ascii="Times New Roman" w:hAnsi="Times New Roman" w:cs="Times New Roman"/>
        </w:rPr>
      </w:pPr>
    </w:p>
    <w:p w14:paraId="22A9C907" w14:textId="77777777" w:rsidR="00C90D7B" w:rsidRPr="00D439D9" w:rsidRDefault="00C90D7B" w:rsidP="00C90D7B">
      <w:pPr>
        <w:pStyle w:val="BodyText"/>
        <w:pBdr>
          <w:top w:val="single" w:sz="4" w:space="1" w:color="auto"/>
          <w:left w:val="single" w:sz="4" w:space="4" w:color="auto"/>
          <w:bottom w:val="single" w:sz="4" w:space="1" w:color="auto"/>
          <w:right w:val="single" w:sz="4" w:space="4" w:color="auto"/>
        </w:pBdr>
        <w:spacing w:before="20" w:line="242" w:lineRule="auto"/>
        <w:ind w:left="630" w:right="99"/>
        <w:jc w:val="both"/>
        <w:rPr>
          <w:rFonts w:ascii="Times New Roman" w:hAnsi="Times New Roman" w:cs="Times New Roman"/>
        </w:rPr>
      </w:pPr>
      <w:r w:rsidRPr="00D439D9">
        <w:rPr>
          <w:rFonts w:ascii="Times New Roman" w:hAnsi="Times New Roman" w:cs="Times New Roman"/>
          <w:b/>
        </w:rPr>
        <w:t xml:space="preserve">Guidance Note: </w:t>
      </w:r>
      <w:r w:rsidRPr="00D439D9">
        <w:rPr>
          <w:rFonts w:ascii="Times New Roman" w:hAnsi="Times New Roman" w:cs="Times New Roman"/>
        </w:rPr>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p>
    <w:p w14:paraId="151923E3" w14:textId="77777777" w:rsidR="00270D21" w:rsidRPr="00451F4C" w:rsidRDefault="00270D21" w:rsidP="00270D21">
      <w:pPr>
        <w:pStyle w:val="BodyText"/>
        <w:spacing w:before="4"/>
        <w:rPr>
          <w:rFonts w:ascii="Times New Roman" w:hAnsi="Times New Roman" w:cs="Times New Roman"/>
        </w:rPr>
      </w:pPr>
    </w:p>
    <w:p w14:paraId="00828A85" w14:textId="77777777" w:rsidR="00270D21" w:rsidRPr="00451F4C" w:rsidRDefault="00270D21" w:rsidP="00AD0E74">
      <w:pPr>
        <w:pStyle w:val="ListParagraph"/>
        <w:widowControl w:val="0"/>
        <w:numPr>
          <w:ilvl w:val="0"/>
          <w:numId w:val="78"/>
        </w:numPr>
        <w:tabs>
          <w:tab w:val="left" w:pos="3561"/>
          <w:tab w:val="left" w:pos="3562"/>
        </w:tabs>
        <w:autoSpaceDE w:val="0"/>
        <w:autoSpaceDN w:val="0"/>
        <w:spacing w:before="92" w:after="0" w:line="240" w:lineRule="auto"/>
        <w:contextualSpacing w:val="0"/>
        <w:jc w:val="both"/>
        <w:rPr>
          <w:rFonts w:ascii="Times New Roman" w:hAnsi="Times New Roman" w:cs="Times New Roman"/>
        </w:rPr>
      </w:pPr>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p>
    <w:p w14:paraId="2B08B5A2" w14:textId="77777777" w:rsidR="00270D21" w:rsidRPr="00451F4C" w:rsidRDefault="00270D21" w:rsidP="00270D21">
      <w:pPr>
        <w:pStyle w:val="BodyText"/>
        <w:spacing w:before="4"/>
        <w:rPr>
          <w:rFonts w:ascii="Times New Roman" w:hAnsi="Times New Roman" w:cs="Times New Roman"/>
        </w:rPr>
      </w:pPr>
    </w:p>
    <w:p w14:paraId="082CCCDE" w14:textId="77777777" w:rsidR="00270D21" w:rsidRPr="00451F4C" w:rsidRDefault="00270D21" w:rsidP="00AD0E74">
      <w:pPr>
        <w:pStyle w:val="ListParagraph"/>
        <w:widowControl w:val="0"/>
        <w:numPr>
          <w:ilvl w:val="0"/>
          <w:numId w:val="78"/>
        </w:numPr>
        <w:tabs>
          <w:tab w:val="left" w:pos="3562"/>
        </w:tabs>
        <w:autoSpaceDE w:val="0"/>
        <w:autoSpaceDN w:val="0"/>
        <w:spacing w:before="1" w:after="0" w:line="240" w:lineRule="auto"/>
        <w:contextualSpacing w:val="0"/>
        <w:jc w:val="both"/>
        <w:rPr>
          <w:rFonts w:ascii="Times New Roman" w:hAnsi="Times New Roman" w:cs="Times New Roman"/>
        </w:rPr>
      </w:pPr>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p>
    <w:p w14:paraId="39BC046D" w14:textId="77777777" w:rsidR="00270D21" w:rsidRPr="00451F4C" w:rsidRDefault="00270D21" w:rsidP="00270D21">
      <w:pPr>
        <w:pStyle w:val="BodyText"/>
        <w:spacing w:before="1"/>
        <w:rPr>
          <w:rFonts w:ascii="Times New Roman" w:hAnsi="Times New Roman" w:cs="Times New Roman"/>
        </w:rPr>
      </w:pPr>
    </w:p>
    <w:p w14:paraId="7D02AC63" w14:textId="77777777" w:rsidR="00270D21" w:rsidRPr="00451F4C" w:rsidRDefault="00270D21" w:rsidP="00AD0E74">
      <w:pPr>
        <w:pStyle w:val="ListParagraph"/>
        <w:widowControl w:val="0"/>
        <w:numPr>
          <w:ilvl w:val="0"/>
          <w:numId w:val="78"/>
        </w:numPr>
        <w:tabs>
          <w:tab w:val="left" w:pos="3562"/>
        </w:tabs>
        <w:autoSpaceDE w:val="0"/>
        <w:autoSpaceDN w:val="0"/>
        <w:spacing w:after="0" w:line="240" w:lineRule="auto"/>
        <w:contextualSpacing w:val="0"/>
        <w:jc w:val="both"/>
        <w:rPr>
          <w:rFonts w:ascii="Times New Roman" w:hAnsi="Times New Roman" w:cs="Times New Roman"/>
        </w:rPr>
      </w:pPr>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existing block of mature contracts taking into</w:t>
      </w:r>
      <w:r w:rsidRPr="00451F4C">
        <w:rPr>
          <w:rFonts w:ascii="Times New Roman" w:hAnsi="Times New Roman" w:cs="Times New Roman"/>
          <w:spacing w:val="-12"/>
        </w:rPr>
        <w:t xml:space="preserve"> </w:t>
      </w:r>
      <w:r w:rsidRPr="00451F4C">
        <w:rPr>
          <w:rFonts w:ascii="Times New Roman" w:hAnsi="Times New Roman" w:cs="Times New Roman"/>
        </w:rPr>
        <w:t>account:</w:t>
      </w:r>
    </w:p>
    <w:p w14:paraId="6A9C51F1" w14:textId="77777777" w:rsidR="00270D21" w:rsidRPr="00451F4C" w:rsidRDefault="00270D21" w:rsidP="00270D21">
      <w:pPr>
        <w:pStyle w:val="BodyText"/>
        <w:spacing w:before="10"/>
        <w:rPr>
          <w:rFonts w:ascii="Times New Roman" w:hAnsi="Times New Roman" w:cs="Times New Roman"/>
        </w:rPr>
      </w:pPr>
    </w:p>
    <w:p w14:paraId="0A006DAF"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before="1" w:after="0" w:line="240" w:lineRule="auto"/>
        <w:ind w:left="4282" w:hanging="721"/>
        <w:contextualSpacing w:val="0"/>
        <w:jc w:val="both"/>
        <w:rPr>
          <w:rFonts w:ascii="Times New Roman" w:hAnsi="Times New Roman" w:cs="Times New Roman"/>
        </w:rPr>
      </w:pPr>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p>
    <w:p w14:paraId="4D7C91F7" w14:textId="77777777" w:rsidR="00270D21" w:rsidRPr="00451F4C" w:rsidRDefault="00270D21" w:rsidP="00270D21">
      <w:pPr>
        <w:pStyle w:val="BodyText"/>
        <w:rPr>
          <w:rFonts w:ascii="Times New Roman" w:hAnsi="Times New Roman" w:cs="Times New Roman"/>
        </w:rPr>
      </w:pPr>
    </w:p>
    <w:p w14:paraId="3EF87DD5" w14:textId="77777777" w:rsidR="00270D21" w:rsidRPr="00451F4C" w:rsidRDefault="00270D21" w:rsidP="00AD0E74">
      <w:pPr>
        <w:pStyle w:val="ListParagraph"/>
        <w:widowControl w:val="0"/>
        <w:numPr>
          <w:ilvl w:val="3"/>
          <w:numId w:val="75"/>
        </w:numPr>
        <w:tabs>
          <w:tab w:val="left" w:pos="4281"/>
          <w:tab w:val="left" w:pos="4282"/>
        </w:tabs>
        <w:autoSpaceDE w:val="0"/>
        <w:autoSpaceDN w:val="0"/>
        <w:spacing w:after="0" w:line="242" w:lineRule="auto"/>
        <w:ind w:left="4282" w:hanging="721"/>
        <w:contextualSpacing w:val="0"/>
        <w:jc w:val="both"/>
        <w:rPr>
          <w:rFonts w:ascii="Times New Roman" w:hAnsi="Times New Roman" w:cs="Times New Roman"/>
        </w:rPr>
      </w:pPr>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rFonts w:ascii="Times New Roman" w:hAnsi="Times New Roman" w:cs="Times New Roman"/>
        </w:rPr>
      </w:pPr>
      <w:r w:rsidRPr="00451F4C">
        <w:rPr>
          <w:rFonts w:ascii="Times New Roman" w:hAnsi="Times New Roman" w:cs="Times New Roman"/>
        </w:rPr>
        <w:t>2.        Margins for Prudent Estimate Expense Assumptions</w:t>
      </w:r>
    </w:p>
    <w:p w14:paraId="1AF2BDFC" w14:textId="77777777" w:rsidR="00270D21" w:rsidRPr="00451F4C" w:rsidRDefault="00270D21" w:rsidP="00270D21">
      <w:pPr>
        <w:pStyle w:val="BodyText"/>
        <w:spacing w:before="10"/>
        <w:rPr>
          <w:rFonts w:ascii="Times New Roman" w:hAnsi="Times New Roman" w:cs="Times New Roman"/>
        </w:rPr>
      </w:pPr>
    </w:p>
    <w:p w14:paraId="6D6F2929" w14:textId="77777777" w:rsidR="00270D21" w:rsidRPr="00451F4C" w:rsidRDefault="00270D21" w:rsidP="00451F4C">
      <w:pPr>
        <w:pStyle w:val="BodyText"/>
        <w:ind w:left="1440"/>
        <w:jc w:val="both"/>
        <w:rPr>
          <w:rFonts w:ascii="Times New Roman" w:hAnsi="Times New Roman" w:cs="Times New Roman"/>
        </w:rPr>
      </w:pPr>
      <w:r w:rsidRPr="00451F4C">
        <w:rPr>
          <w:rFonts w:ascii="Times New Roman" w:hAnsi="Times New Roman" w:cs="Times New Roman"/>
        </w:rPr>
        <w:t>The company shall determine margins for expense assumptions following Section 12.C.</w:t>
      </w:r>
    </w:p>
    <w:p w14:paraId="3B251128" w14:textId="77777777" w:rsidR="00270D21" w:rsidRDefault="00270D21" w:rsidP="005801C6">
      <w:pPr>
        <w:pStyle w:val="Heading1"/>
        <w:rPr>
          <w:sz w:val="24"/>
          <w:szCs w:val="24"/>
        </w:rPr>
      </w:pPr>
    </w:p>
    <w:p w14:paraId="1D757D67" w14:textId="77777777" w:rsidR="00451F4C" w:rsidRDefault="00451F4C">
      <w:pPr>
        <w:rPr>
          <w:rFonts w:asciiTheme="majorHAnsi" w:eastAsiaTheme="majorEastAsia" w:hAnsiTheme="majorHAnsi" w:cstheme="majorBidi"/>
          <w:color w:val="365F91" w:themeColor="accent1" w:themeShade="BF"/>
          <w:sz w:val="24"/>
          <w:szCs w:val="24"/>
        </w:rPr>
      </w:pPr>
      <w:r>
        <w:rPr>
          <w:sz w:val="24"/>
          <w:szCs w:val="24"/>
        </w:rPr>
        <w:br w:type="page"/>
      </w:r>
    </w:p>
    <w:p w14:paraId="01C6F3DA" w14:textId="759A98E6" w:rsidR="005801C6" w:rsidRDefault="00D64C27" w:rsidP="005801C6">
      <w:pPr>
        <w:pStyle w:val="Heading1"/>
        <w:rPr>
          <w:sz w:val="24"/>
          <w:szCs w:val="24"/>
        </w:rPr>
      </w:pPr>
      <w:bookmarkStart w:id="1796" w:name="_Toc137649826"/>
      <w:r>
        <w:rPr>
          <w:sz w:val="24"/>
          <w:szCs w:val="24"/>
        </w:rPr>
        <w:lastRenderedPageBreak/>
        <w:t xml:space="preserve">Section </w:t>
      </w:r>
      <w:r w:rsidR="00270D21">
        <w:rPr>
          <w:sz w:val="24"/>
          <w:szCs w:val="24"/>
        </w:rPr>
        <w:t>13</w:t>
      </w:r>
      <w:r>
        <w:rPr>
          <w:sz w:val="24"/>
          <w:szCs w:val="24"/>
        </w:rPr>
        <w:t>: Allocation of Aggregate Reserves to the Contract Level</w:t>
      </w:r>
      <w:bookmarkEnd w:id="1775"/>
      <w:bookmarkEnd w:id="1796"/>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7B534C85" w:rsidR="00AF5FFF"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Section </w:t>
      </w:r>
      <w:r w:rsidR="005801C6" w:rsidRPr="000C2652">
        <w:rPr>
          <w:rFonts w:ascii="Times New Roman" w:eastAsia="Times New Roman" w:hAnsi="Times New Roman"/>
        </w:rPr>
        <w:t>3</w:t>
      </w:r>
      <w:r w:rsidRPr="000C2652">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sidRPr="000C2652">
        <w:rPr>
          <w:rFonts w:ascii="Times New Roman" w:eastAsia="Times New Roman" w:hAnsi="Times New Roman"/>
        </w:rPr>
        <w:t xml:space="preserve">stochastic </w:t>
      </w:r>
      <w:r w:rsidRPr="000C2652">
        <w:rPr>
          <w:rFonts w:ascii="Times New Roman" w:eastAsia="Times New Roman" w:hAnsi="Times New Roman"/>
        </w:rPr>
        <w:t xml:space="preserve">exclusion test as defined in </w:t>
      </w:r>
      <w:r w:rsidR="00EA60BE" w:rsidRPr="000C2652">
        <w:rPr>
          <w:rFonts w:ascii="Times New Roman" w:eastAsia="Times New Roman" w:hAnsi="Times New Roman"/>
        </w:rPr>
        <w:t>Section 7.B</w:t>
      </w:r>
      <w:r w:rsidRPr="000C2652">
        <w:rPr>
          <w:rFonts w:ascii="Times New Roman" w:eastAsia="Times New Roman" w:hAnsi="Times New Roman"/>
        </w:rPr>
        <w:t xml:space="preserve"> will not be included in the allocation of the aggregate reserve</w:t>
      </w:r>
      <w:r w:rsidR="003E432F" w:rsidRPr="000C2652">
        <w:rPr>
          <w:rFonts w:ascii="Times New Roman" w:eastAsia="Times New Roman" w:hAnsi="Times New Roman"/>
        </w:rPr>
        <w:t xml:space="preserve">; however, contracts for which the Deterministic Certification Option is elected in Section 7.E are subject to the allocation methodology described in this </w:t>
      </w:r>
      <w:commentRangeStart w:id="1797"/>
      <w:commentRangeStart w:id="1798"/>
      <w:commentRangeStart w:id="1799"/>
      <w:commentRangeStart w:id="1800"/>
      <w:r w:rsidR="003E432F" w:rsidRPr="000C2652">
        <w:rPr>
          <w:rFonts w:ascii="Times New Roman" w:eastAsia="Times New Roman" w:hAnsi="Times New Roman"/>
        </w:rPr>
        <w:t xml:space="preserve">Section </w:t>
      </w:r>
      <w:del w:id="1801" w:author="VM-22 Subgroup" w:date="2023-02-03T15:44:00Z">
        <w:r w:rsidR="003E432F" w:rsidRPr="000C2652">
          <w:rPr>
            <w:rFonts w:ascii="Times New Roman" w:eastAsia="Times New Roman" w:hAnsi="Times New Roman"/>
          </w:rPr>
          <w:delText>12</w:delText>
        </w:r>
      </w:del>
      <w:ins w:id="1802" w:author="VM-22 Subgroup" w:date="2023-02-03T15:44:00Z">
        <w:r w:rsidR="003E432F" w:rsidRPr="000C2652">
          <w:rPr>
            <w:rFonts w:ascii="Times New Roman" w:eastAsia="Times New Roman" w:hAnsi="Times New Roman"/>
          </w:rPr>
          <w:t>1</w:t>
        </w:r>
      </w:ins>
      <w:ins w:id="1803" w:author="VM-22 Subgroup" w:date="2022-11-28T12:51:00Z">
        <w:r w:rsidR="00E20A58">
          <w:rPr>
            <w:rFonts w:ascii="Times New Roman" w:eastAsia="Times New Roman" w:hAnsi="Times New Roman"/>
          </w:rPr>
          <w:t>3</w:t>
        </w:r>
      </w:ins>
      <w:commentRangeEnd w:id="1797"/>
      <w:ins w:id="1804" w:author="VM-22 Subgroup" w:date="2023-02-03T15:44:00Z">
        <w:r w:rsidR="00AB0C55">
          <w:rPr>
            <w:rStyle w:val="CommentReference"/>
          </w:rPr>
          <w:commentReference w:id="1797"/>
        </w:r>
        <w:commentRangeEnd w:id="1798"/>
        <w:r w:rsidR="00E20A58">
          <w:rPr>
            <w:rStyle w:val="CommentReference"/>
          </w:rPr>
          <w:commentReference w:id="1798"/>
        </w:r>
      </w:ins>
      <w:r w:rsidRPr="000C2652">
        <w:rPr>
          <w:rFonts w:ascii="Times New Roman" w:eastAsia="Times New Roman" w:hAnsi="Times New Roman"/>
        </w:rPr>
        <w:t>.</w:t>
      </w:r>
      <w:r w:rsidR="00BF0DC9">
        <w:rPr>
          <w:rFonts w:ascii="Times New Roman" w:eastAsia="Times New Roman" w:hAnsi="Times New Roman"/>
        </w:rPr>
        <w:t xml:space="preserve"> Allocation calculations shall be done separately for the </w:t>
      </w:r>
      <w:commentRangeStart w:id="1805"/>
      <w:commentRangeStart w:id="1806"/>
      <w:r w:rsidR="00BF0DC9">
        <w:rPr>
          <w:rFonts w:ascii="Times New Roman" w:eastAsia="Times New Roman" w:hAnsi="Times New Roman"/>
        </w:rPr>
        <w:t>DR</w:t>
      </w:r>
      <w:commentRangeEnd w:id="1805"/>
      <w:r w:rsidR="00CC69EB">
        <w:rPr>
          <w:rStyle w:val="CommentReference"/>
        </w:rPr>
        <w:commentReference w:id="1805"/>
      </w:r>
      <w:commentRangeEnd w:id="1806"/>
      <w:r w:rsidR="00BD1F27">
        <w:rPr>
          <w:rStyle w:val="CommentReference"/>
        </w:rPr>
        <w:commentReference w:id="1806"/>
      </w:r>
      <w:r w:rsidR="00BF0DC9">
        <w:rPr>
          <w:rFonts w:ascii="Times New Roman" w:eastAsia="Times New Roman" w:hAnsi="Times New Roman"/>
        </w:rPr>
        <w:t xml:space="preserve"> and SR, and for different reserving categories.</w:t>
      </w:r>
    </w:p>
    <w:p w14:paraId="2FF5AFAB" w14:textId="7F60ED1D" w:rsidR="00EA60BE" w:rsidRPr="000C2652" w:rsidRDefault="00EA60BE" w:rsidP="005801C6">
      <w:pPr>
        <w:keepNext/>
        <w:keepLines/>
        <w:spacing w:after="0" w:line="240" w:lineRule="auto"/>
        <w:jc w:val="both"/>
        <w:rPr>
          <w:rFonts w:ascii="Times New Roman" w:eastAsia="Times New Roman" w:hAnsi="Times New Roman"/>
        </w:rPr>
      </w:pPr>
    </w:p>
    <w:p w14:paraId="6EDE7BFD" w14:textId="3521C298" w:rsidR="0033441A" w:rsidRPr="000C2652" w:rsidRDefault="003E432F" w:rsidP="00952856">
      <w:pPr>
        <w:autoSpaceDE w:val="0"/>
        <w:autoSpaceDN w:val="0"/>
        <w:adjustRightInd w:val="0"/>
        <w:spacing w:after="0" w:line="240" w:lineRule="auto"/>
        <w:rPr>
          <w:rFonts w:ascii="Times New Roman" w:hAnsi="Times New Roman" w:cs="Times New Roman"/>
        </w:rPr>
      </w:pPr>
      <w:r w:rsidRPr="000C2652">
        <w:t xml:space="preserve"> </w:t>
      </w:r>
      <w:r w:rsidRPr="000C2652">
        <w:rPr>
          <w:rFonts w:ascii="Times New Roman" w:hAnsi="Times New Roman" w:cs="Times New Roman"/>
        </w:rPr>
        <w:t xml:space="preserve">Under the allocation methodology described in this section, the reserve held for any contract will be no less than the cash surrender value provided under that contract, after consideration of any reinsurance. Additionally, the reserve held for a Payout Annuity contract (whether life-contingent or not) will be no less than the present value of the liability cash flows provided under the contract, after consideration of any reinsurance, discounted using the NAER described in </w:t>
      </w:r>
      <w:commentRangeStart w:id="1807"/>
      <w:commentRangeStart w:id="1808"/>
      <w:r w:rsidRPr="000C2652">
        <w:rPr>
          <w:rFonts w:ascii="Times New Roman" w:hAnsi="Times New Roman" w:cs="Times New Roman"/>
        </w:rPr>
        <w:t xml:space="preserve">Section </w:t>
      </w:r>
      <w:del w:id="1809" w:author="VM-22 Subgroup" w:date="2023-02-03T15:44:00Z">
        <w:r w:rsidRPr="000C2652">
          <w:rPr>
            <w:rFonts w:ascii="Times New Roman" w:hAnsi="Times New Roman" w:cs="Times New Roman"/>
          </w:rPr>
          <w:delText>12</w:delText>
        </w:r>
      </w:del>
      <w:ins w:id="1810" w:author="VM-22 Subgroup" w:date="2023-02-03T15:44:00Z">
        <w:r w:rsidRPr="000C2652">
          <w:rPr>
            <w:rFonts w:ascii="Times New Roman" w:hAnsi="Times New Roman" w:cs="Times New Roman"/>
          </w:rPr>
          <w:t>1</w:t>
        </w:r>
      </w:ins>
      <w:ins w:id="1811" w:author="VM-22 Subgroup" w:date="2022-11-28T12:51:00Z">
        <w:r w:rsidR="00E20A58">
          <w:rPr>
            <w:rFonts w:ascii="Times New Roman" w:hAnsi="Times New Roman" w:cs="Times New Roman"/>
          </w:rPr>
          <w:t>3</w:t>
        </w:r>
      </w:ins>
      <w:r w:rsidRPr="000C2652">
        <w:rPr>
          <w:rFonts w:ascii="Times New Roman" w:hAnsi="Times New Roman" w:cs="Times New Roman"/>
        </w:rPr>
        <w:t xml:space="preserve">.B.1 or </w:t>
      </w:r>
      <w:del w:id="1812" w:author="VM-22 Subgroup" w:date="2023-02-03T15:44:00Z">
        <w:r w:rsidRPr="000C2652">
          <w:rPr>
            <w:rFonts w:ascii="Times New Roman" w:hAnsi="Times New Roman" w:cs="Times New Roman"/>
          </w:rPr>
          <w:delText>12</w:delText>
        </w:r>
      </w:del>
      <w:ins w:id="1813" w:author="VM-22 Subgroup" w:date="2023-02-03T15:44:00Z">
        <w:r w:rsidRPr="000C2652">
          <w:rPr>
            <w:rFonts w:ascii="Times New Roman" w:hAnsi="Times New Roman" w:cs="Times New Roman"/>
          </w:rPr>
          <w:t>1</w:t>
        </w:r>
      </w:ins>
      <w:ins w:id="1814" w:author="VM-22 Subgroup" w:date="2022-11-28T12:51:00Z">
        <w:r w:rsidR="00E20A58">
          <w:rPr>
            <w:rFonts w:ascii="Times New Roman" w:hAnsi="Times New Roman" w:cs="Times New Roman"/>
          </w:rPr>
          <w:t>3</w:t>
        </w:r>
      </w:ins>
      <w:r w:rsidRPr="000C2652">
        <w:rPr>
          <w:rFonts w:ascii="Times New Roman" w:hAnsi="Times New Roman" w:cs="Times New Roman"/>
        </w:rPr>
        <w:t>.B.2</w:t>
      </w:r>
      <w:commentRangeEnd w:id="1799"/>
      <w:commentRangeEnd w:id="1807"/>
      <w:r w:rsidR="00ED4A42">
        <w:rPr>
          <w:rStyle w:val="CommentReference"/>
        </w:rPr>
        <w:commentReference w:id="1799"/>
      </w:r>
      <w:commentRangeEnd w:id="1800"/>
      <w:r w:rsidR="00FC52A9">
        <w:rPr>
          <w:rStyle w:val="CommentReference"/>
        </w:rPr>
        <w:commentReference w:id="1800"/>
      </w:r>
      <w:ins w:id="1815" w:author="VM-22 Subgroup" w:date="2023-02-03T15:44:00Z">
        <w:r w:rsidR="00AB0C55">
          <w:rPr>
            <w:rStyle w:val="CommentReference"/>
          </w:rPr>
          <w:commentReference w:id="1807"/>
        </w:r>
        <w:commentRangeEnd w:id="1808"/>
        <w:r w:rsidR="00E20A58">
          <w:rPr>
            <w:rStyle w:val="CommentReference"/>
          </w:rPr>
          <w:commentReference w:id="1808"/>
        </w:r>
        <w:r w:rsidRPr="000C2652">
          <w:rPr>
            <w:rFonts w:ascii="Times New Roman" w:hAnsi="Times New Roman" w:cs="Times New Roman"/>
          </w:rPr>
          <w:t xml:space="preserve">, </w:t>
        </w:r>
      </w:ins>
      <w:r w:rsidRPr="000C2652">
        <w:rPr>
          <w:rFonts w:ascii="Times New Roman" w:hAnsi="Times New Roman" w:cs="Times New Roman"/>
        </w:rPr>
        <w:t>as applicable. The allocation methodology is a formulaic approach that is designed, generally, to allocate the excess aggregate reserves based on a measure of the risk and, therefore, to generally allocate a greater portion of the excess aggregate reserves to contracts that have greater risk. For example, an indexed annuity contract with a high benefit GLWB will typically have a larger allocated excess reserve than an otherwise identical indexed annuity contract with a low benefit GLWB or no GLWB.</w:t>
      </w:r>
    </w:p>
    <w:p w14:paraId="1730E7FE" w14:textId="0A40E21D" w:rsidR="00F93494" w:rsidRPr="000C2652" w:rsidRDefault="00F93494" w:rsidP="005801C6">
      <w:pPr>
        <w:keepNext/>
        <w:keepLines/>
        <w:spacing w:after="0" w:line="240" w:lineRule="auto"/>
        <w:jc w:val="both"/>
        <w:rPr>
          <w:rFonts w:ascii="Times New Roman" w:eastAsia="Times New Roman" w:hAnsi="Times New Roman"/>
        </w:rPr>
      </w:pPr>
      <w:r w:rsidRPr="000C2652">
        <w:rPr>
          <w:rFonts w:ascii="Times New Roman" w:eastAsia="Times New Roman" w:hAnsi="Times New Roman"/>
        </w:rPr>
        <w:t xml:space="preserve">  </w:t>
      </w:r>
    </w:p>
    <w:p w14:paraId="4A40B92A" w14:textId="1D5D1EEA" w:rsidR="00F93494" w:rsidRPr="000C2652" w:rsidRDefault="003E432F" w:rsidP="003E432F">
      <w:pPr>
        <w:keepNext/>
        <w:keepLines/>
        <w:spacing w:after="220" w:line="240" w:lineRule="auto"/>
        <w:ind w:left="72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A. </w:t>
      </w:r>
      <w:r w:rsidRPr="000C2652">
        <w:rPr>
          <w:rFonts w:ascii="Times New Roman" w:eastAsia="Times New Roman" w:hAnsi="Times New Roman" w:cs="Times New Roman"/>
        </w:rPr>
        <w:tab/>
      </w:r>
      <w:r w:rsidR="00F93494" w:rsidRPr="000C2652">
        <w:rPr>
          <w:rFonts w:ascii="Times New Roman" w:eastAsia="Times New Roman" w:hAnsi="Times New Roman" w:cs="Times New Roman"/>
        </w:rPr>
        <w:t>The contract-level reserve for each contract shall be the sum of the following:</w:t>
      </w:r>
    </w:p>
    <w:p w14:paraId="48EF5E27" w14:textId="64E22916" w:rsidR="00C500F1"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1</w:t>
      </w:r>
      <w:r w:rsidR="00F93494" w:rsidRPr="000C2652">
        <w:rPr>
          <w:rFonts w:ascii="Times New Roman" w:eastAsia="Times New Roman" w:hAnsi="Times New Roman" w:cs="Times New Roman"/>
        </w:rPr>
        <w:t>.</w:t>
      </w:r>
      <w:r w:rsidR="00F93494" w:rsidRPr="000C2652">
        <w:rPr>
          <w:rFonts w:ascii="Times New Roman" w:eastAsia="Times New Roman" w:hAnsi="Times New Roman" w:cs="Times New Roman"/>
        </w:rPr>
        <w:tab/>
        <w:t>The contract’s</w:t>
      </w:r>
      <w:r w:rsidRPr="000C2652">
        <w:rPr>
          <w:rFonts w:ascii="Times New Roman" w:hAnsi="Times New Roman" w:cs="Times New Roman"/>
        </w:rPr>
        <w:t xml:space="preserve"> minimum allocation value (MAV), as defined in Section 13.C</w:t>
      </w:r>
      <w:r w:rsidR="00F93494" w:rsidRPr="000C2652">
        <w:rPr>
          <w:rFonts w:ascii="Times New Roman" w:eastAsia="Times New Roman" w:hAnsi="Times New Roman" w:cs="Times New Roman"/>
        </w:rPr>
        <w:t>.</w:t>
      </w:r>
      <w:r w:rsidR="00CC25A8" w:rsidRPr="000C2652">
        <w:rPr>
          <w:rFonts w:ascii="Times New Roman" w:eastAsia="Times New Roman" w:hAnsi="Times New Roman" w:cs="Times New Roman"/>
        </w:rPr>
        <w:t xml:space="preserve"> </w:t>
      </w:r>
    </w:p>
    <w:p w14:paraId="38032648" w14:textId="7D9F93BB" w:rsidR="003E432F" w:rsidRPr="000C2652" w:rsidRDefault="003E432F" w:rsidP="00020276">
      <w:pPr>
        <w:keepNext/>
        <w:keepLines/>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 xml:space="preserve">2. </w:t>
      </w:r>
      <w:r w:rsidRPr="000C2652">
        <w:rPr>
          <w:rFonts w:ascii="Times New Roman" w:eastAsia="Times New Roman" w:hAnsi="Times New Roman" w:cs="Times New Roman"/>
        </w:rPr>
        <w:tab/>
      </w:r>
      <w:r w:rsidRPr="000C2652">
        <w:rPr>
          <w:rFonts w:ascii="Times New Roman" w:hAnsi="Times New Roman" w:cs="Times New Roman"/>
        </w:rPr>
        <w:t xml:space="preserve">The contract’s allocated excess reserve (AER), as defined in </w:t>
      </w:r>
      <w:commentRangeStart w:id="1816"/>
      <w:commentRangeStart w:id="1817"/>
      <w:r w:rsidRPr="000C2652">
        <w:rPr>
          <w:rFonts w:ascii="Times New Roman" w:hAnsi="Times New Roman" w:cs="Times New Roman"/>
        </w:rPr>
        <w:t xml:space="preserve">Section </w:t>
      </w:r>
      <w:del w:id="1818" w:author="VM-22 Subgroup" w:date="2023-02-03T15:44:00Z">
        <w:r w:rsidRPr="000C2652">
          <w:rPr>
            <w:rFonts w:ascii="Times New Roman" w:hAnsi="Times New Roman" w:cs="Times New Roman"/>
          </w:rPr>
          <w:delText>12</w:delText>
        </w:r>
      </w:del>
      <w:ins w:id="1819" w:author="VM-22 Subgroup" w:date="2023-02-03T15:44:00Z">
        <w:r w:rsidRPr="000C2652">
          <w:rPr>
            <w:rFonts w:ascii="Times New Roman" w:hAnsi="Times New Roman" w:cs="Times New Roman"/>
          </w:rPr>
          <w:t>1</w:t>
        </w:r>
      </w:ins>
      <w:ins w:id="1820" w:author="VM-22 Subgroup" w:date="2022-11-28T12:51:00Z">
        <w:r w:rsidR="00E20A58">
          <w:rPr>
            <w:rFonts w:ascii="Times New Roman" w:hAnsi="Times New Roman" w:cs="Times New Roman"/>
          </w:rPr>
          <w:t>3</w:t>
        </w:r>
      </w:ins>
      <w:r w:rsidRPr="000C2652">
        <w:rPr>
          <w:rFonts w:ascii="Times New Roman" w:hAnsi="Times New Roman" w:cs="Times New Roman"/>
        </w:rPr>
        <w:t>.D</w:t>
      </w:r>
      <w:commentRangeEnd w:id="1816"/>
      <w:r w:rsidR="00AB0C55">
        <w:rPr>
          <w:rStyle w:val="CommentReference"/>
        </w:rPr>
        <w:commentReference w:id="1816"/>
      </w:r>
      <w:commentRangeEnd w:id="1817"/>
      <w:r w:rsidR="00E20A58">
        <w:rPr>
          <w:rStyle w:val="CommentReference"/>
        </w:rPr>
        <w:commentReference w:id="1817"/>
      </w:r>
      <w:r w:rsidRPr="000C2652">
        <w:rPr>
          <w:rFonts w:ascii="Times New Roman" w:hAnsi="Times New Roman" w:cs="Times New Roman"/>
        </w:rPr>
        <w:t>.</w:t>
      </w:r>
    </w:p>
    <w:p w14:paraId="220DAE83" w14:textId="0430008C" w:rsidR="00F93494" w:rsidRPr="000C2652" w:rsidRDefault="003E432F" w:rsidP="00D1797A">
      <w:pPr>
        <w:pStyle w:val="ListParagraph"/>
        <w:keepNext/>
        <w:keepLines/>
        <w:numPr>
          <w:ilvl w:val="0"/>
          <w:numId w:val="57"/>
        </w:numPr>
        <w:spacing w:after="220" w:line="240" w:lineRule="auto"/>
        <w:ind w:left="720" w:hanging="720"/>
        <w:jc w:val="both"/>
        <w:rPr>
          <w:rFonts w:ascii="Times New Roman" w:eastAsia="Times New Roman" w:hAnsi="Times New Roman"/>
        </w:rPr>
      </w:pPr>
      <w:r w:rsidRPr="000C2652">
        <w:rPr>
          <w:rFonts w:ascii="Times New Roman" w:eastAsia="Times New Roman" w:hAnsi="Times New Roman"/>
        </w:rPr>
        <w:t>Scenario actuarial present value (APV)</w:t>
      </w:r>
    </w:p>
    <w:p w14:paraId="434238BC" w14:textId="56DFF10B" w:rsidR="006F62B7" w:rsidRDefault="003E432F" w:rsidP="00D1797A">
      <w:pPr>
        <w:widowControl w:val="0"/>
        <w:numPr>
          <w:ilvl w:val="0"/>
          <w:numId w:val="58"/>
        </w:numPr>
        <w:spacing w:after="220" w:line="240" w:lineRule="auto"/>
        <w:ind w:left="1440" w:hanging="720"/>
        <w:contextualSpacing/>
        <w:jc w:val="both"/>
        <w:rPr>
          <w:rFonts w:ascii="Times New Roman" w:eastAsia="Times New Roman" w:hAnsi="Times New Roman"/>
        </w:rPr>
      </w:pPr>
      <w:r w:rsidRPr="000C2652">
        <w:rPr>
          <w:rFonts w:ascii="Times New Roman" w:eastAsia="Times New Roman" w:hAnsi="Times New Roman"/>
        </w:rPr>
        <w:t>For a group of contracts for which a company does not elect the Deterministic Certification Option in Section 7.E, the Scenario APV for each contract is equal to the discounted</w:t>
      </w:r>
      <w:r w:rsidR="006F62B7" w:rsidRPr="000C2652">
        <w:rPr>
          <w:rFonts w:ascii="Times New Roman" w:eastAsia="Times New Roman" w:hAnsi="Times New Roman"/>
        </w:rPr>
        <w:t xml:space="preserve"> liability cash flows at the NAER, pursuant to requirements in Section 4, for the </w:t>
      </w:r>
      <w:commentRangeStart w:id="1821"/>
      <w:commentRangeStart w:id="1822"/>
      <w:del w:id="1823" w:author="VM-22 Subgroup" w:date="2022-11-28T12:51:00Z">
        <w:r w:rsidR="009D0815" w:rsidRPr="000C2652" w:rsidDel="00E20A58">
          <w:rPr>
            <w:rFonts w:ascii="Times New Roman" w:eastAsia="Times New Roman" w:hAnsi="Times New Roman"/>
          </w:rPr>
          <w:delText xml:space="preserve">aggregate </w:delText>
        </w:r>
      </w:del>
      <w:r w:rsidR="006F62B7" w:rsidRPr="000C2652">
        <w:rPr>
          <w:rFonts w:ascii="Times New Roman" w:eastAsia="Times New Roman" w:hAnsi="Times New Roman"/>
        </w:rPr>
        <w:t xml:space="preserve">scenario that produces the </w:t>
      </w:r>
      <w:ins w:id="1824" w:author="VM-22 Subgroup" w:date="2022-11-28T12:51:00Z">
        <w:r w:rsidR="00E20A58">
          <w:rPr>
            <w:rFonts w:ascii="Times New Roman" w:eastAsia="Times New Roman" w:hAnsi="Times New Roman"/>
          </w:rPr>
          <w:t xml:space="preserve">aggregate </w:t>
        </w:r>
      </w:ins>
      <w:r w:rsidR="006F62B7" w:rsidRPr="000C2652">
        <w:rPr>
          <w:rFonts w:ascii="Times New Roman" w:eastAsia="Times New Roman" w:hAnsi="Times New Roman"/>
        </w:rPr>
        <w:t>scenario reserve</w:t>
      </w:r>
      <w:r w:rsidR="009D0815" w:rsidRPr="000C2652">
        <w:rPr>
          <w:rFonts w:ascii="Times New Roman" w:eastAsia="Times New Roman" w:hAnsi="Times New Roman"/>
        </w:rPr>
        <w:t xml:space="preserve"> </w:t>
      </w:r>
      <w:commentRangeEnd w:id="1821"/>
      <w:r w:rsidR="00AB0C55">
        <w:rPr>
          <w:rStyle w:val="CommentReference"/>
        </w:rPr>
        <w:commentReference w:id="1821"/>
      </w:r>
      <w:commentRangeEnd w:id="1822"/>
      <w:r w:rsidR="00E20A58">
        <w:rPr>
          <w:rStyle w:val="CommentReference"/>
        </w:rPr>
        <w:commentReference w:id="1822"/>
      </w:r>
      <w:r w:rsidR="009D0815" w:rsidRPr="000C2652">
        <w:rPr>
          <w:rFonts w:ascii="Times New Roman" w:eastAsia="Times New Roman" w:hAnsi="Times New Roman"/>
        </w:rPr>
        <w:t>for the group that is</w:t>
      </w:r>
      <w:r w:rsidR="006F62B7" w:rsidRPr="000C2652">
        <w:rPr>
          <w:rFonts w:ascii="Times New Roman" w:eastAsia="Times New Roman" w:hAnsi="Times New Roman"/>
        </w:rPr>
        <w:t xml:space="preserve"> closest to, but not </w:t>
      </w:r>
      <w:r w:rsidR="009D0815" w:rsidRPr="000C2652">
        <w:rPr>
          <w:rFonts w:ascii="Times New Roman" w:eastAsia="Times New Roman" w:hAnsi="Times New Roman"/>
        </w:rPr>
        <w:t>greater</w:t>
      </w:r>
      <w:r w:rsidR="006F62B7" w:rsidRPr="000C2652">
        <w:rPr>
          <w:rFonts w:ascii="Times New Roman" w:eastAsia="Times New Roman" w:hAnsi="Times New Roman"/>
        </w:rPr>
        <w:t xml:space="preserve"> than the </w:t>
      </w:r>
      <w:r w:rsidR="0018608C" w:rsidRPr="000C2652">
        <w:rPr>
          <w:rFonts w:ascii="Times New Roman" w:eastAsia="Times New Roman" w:hAnsi="Times New Roman"/>
        </w:rPr>
        <w:t>SR</w:t>
      </w:r>
      <w:r w:rsidR="006F62B7" w:rsidRPr="000C2652">
        <w:rPr>
          <w:rFonts w:ascii="Times New Roman" w:eastAsia="Times New Roman" w:hAnsi="Times New Roman"/>
        </w:rPr>
        <w:t xml:space="preserve"> defined in Section 3.</w:t>
      </w:r>
      <w:r w:rsidR="0005197C" w:rsidRPr="000C2652">
        <w:rPr>
          <w:rFonts w:ascii="Times New Roman" w:eastAsia="Times New Roman" w:hAnsi="Times New Roman"/>
        </w:rPr>
        <w:t>D</w:t>
      </w:r>
      <w:r w:rsidR="006F62B7" w:rsidRPr="000C2652">
        <w:rPr>
          <w:rFonts w:ascii="Times New Roman" w:eastAsia="Times New Roman" w:hAnsi="Times New Roman"/>
        </w:rPr>
        <w:t>.</w:t>
      </w:r>
    </w:p>
    <w:p w14:paraId="4B072EB7" w14:textId="77777777" w:rsidR="00BF0DC9" w:rsidRDefault="00BF0DC9" w:rsidP="00BF0DC9">
      <w:pPr>
        <w:widowControl w:val="0"/>
        <w:spacing w:after="220" w:line="240" w:lineRule="auto"/>
        <w:ind w:left="2160"/>
        <w:contextualSpacing/>
        <w:jc w:val="both"/>
        <w:rPr>
          <w:rFonts w:ascii="Times New Roman" w:eastAsia="Times New Roman" w:hAnsi="Times New Roman"/>
        </w:rPr>
      </w:pPr>
    </w:p>
    <w:p w14:paraId="19549BFB" w14:textId="414F2155" w:rsidR="007B5DD7" w:rsidRDefault="00BF0DC9" w:rsidP="006109E9">
      <w:pPr>
        <w:widowControl w:val="0"/>
        <w:spacing w:after="220" w:line="240" w:lineRule="auto"/>
        <w:ind w:left="1440"/>
        <w:contextualSpacing/>
        <w:jc w:val="both"/>
        <w:rPr>
          <w:rFonts w:ascii="Times New Roman" w:eastAsia="Times New Roman" w:hAnsi="Times New Roman"/>
        </w:rPr>
      </w:pPr>
      <w:commentRangeStart w:id="1825"/>
      <w:commentRangeStart w:id="1826"/>
      <w:r>
        <w:rPr>
          <w:rFonts w:ascii="Times New Roman" w:eastAsia="Times New Roman" w:hAnsi="Times New Roman"/>
        </w:rPr>
        <w:t>If the Direct Iteration Method is used</w:t>
      </w:r>
      <w:r w:rsidR="007B5DD7">
        <w:rPr>
          <w:rFonts w:ascii="Times New Roman" w:eastAsia="Times New Roman" w:hAnsi="Times New Roman"/>
        </w:rPr>
        <w:t xml:space="preserve"> t</w:t>
      </w:r>
      <w:r>
        <w:rPr>
          <w:rFonts w:ascii="Times New Roman" w:eastAsia="Times New Roman" w:hAnsi="Times New Roman"/>
        </w:rPr>
        <w:t>o satisfy the requirements in Section 4</w:t>
      </w:r>
      <w:r w:rsidR="003E4D9F">
        <w:rPr>
          <w:rFonts w:ascii="Times New Roman" w:eastAsia="Times New Roman" w:hAnsi="Times New Roman"/>
        </w:rPr>
        <w:t>.B.1</w:t>
      </w:r>
      <w:r>
        <w:rPr>
          <w:rFonts w:ascii="Times New Roman" w:eastAsia="Times New Roman" w:hAnsi="Times New Roman"/>
        </w:rPr>
        <w:t>, then t</w:t>
      </w:r>
      <w:r w:rsidRPr="00BF0DC9">
        <w:rPr>
          <w:rFonts w:ascii="Times New Roman" w:eastAsia="Times New Roman" w:hAnsi="Times New Roman"/>
        </w:rPr>
        <w:t>he company shall</w:t>
      </w:r>
      <w:r w:rsidR="007B5DD7">
        <w:rPr>
          <w:rFonts w:ascii="Times New Roman" w:eastAsia="Times New Roman" w:hAnsi="Times New Roman"/>
        </w:rPr>
        <w:t>:</w:t>
      </w:r>
      <w:commentRangeEnd w:id="1825"/>
      <w:r w:rsidR="00AB0C55">
        <w:rPr>
          <w:rStyle w:val="CommentReference"/>
        </w:rPr>
        <w:commentReference w:id="1825"/>
      </w:r>
      <w:commentRangeEnd w:id="1826"/>
      <w:r w:rsidR="006109E9">
        <w:rPr>
          <w:rStyle w:val="CommentReference"/>
        </w:rPr>
        <w:commentReference w:id="1826"/>
      </w:r>
    </w:p>
    <w:p w14:paraId="7961BEB5" w14:textId="77777777" w:rsidR="007B5DD7" w:rsidRDefault="007B5DD7" w:rsidP="007B5DD7">
      <w:pPr>
        <w:widowControl w:val="0"/>
        <w:spacing w:after="220" w:line="240" w:lineRule="auto"/>
        <w:ind w:left="2880"/>
        <w:contextualSpacing/>
        <w:jc w:val="both"/>
        <w:rPr>
          <w:rFonts w:ascii="Times New Roman" w:eastAsia="Times New Roman" w:hAnsi="Times New Roman"/>
        </w:rPr>
      </w:pPr>
    </w:p>
    <w:p w14:paraId="6534286C" w14:textId="1BADC27B" w:rsidR="00BF0DC9" w:rsidRDefault="007B5DD7" w:rsidP="006109E9">
      <w:pPr>
        <w:widowControl w:val="0"/>
        <w:numPr>
          <w:ilvl w:val="1"/>
          <w:numId w:val="5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00BF0DC9" w:rsidRPr="00BF0DC9">
        <w:rPr>
          <w:rFonts w:ascii="Times New Roman" w:eastAsia="Times New Roman" w:hAnsi="Times New Roman"/>
        </w:rPr>
        <w:t>etermine a path of NAER for each model segment that reflects the net general account portfolio rate in each projection interval (i.e., monthly, quarterly, annually), which will depend primarily on:</w:t>
      </w:r>
    </w:p>
    <w:p w14:paraId="227AA6C2"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8A6709B" w14:textId="35DE0BE2"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the portfolio of starting assets.</w:t>
      </w:r>
    </w:p>
    <w:p w14:paraId="28A3C4B7"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0FB01DEF" w14:textId="2DBE6A83"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 xml:space="preserve">Pattern of projected asset cash flows from the starting assets and subsequent reinvestment assets. </w:t>
      </w:r>
    </w:p>
    <w:p w14:paraId="7D08E8B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5045482C" w14:textId="3E871997"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Pattern of net liability cash flows.</w:t>
      </w:r>
    </w:p>
    <w:p w14:paraId="5FED99CF" w14:textId="77777777" w:rsidR="007B5DD7" w:rsidRDefault="007B5DD7" w:rsidP="006109E9">
      <w:pPr>
        <w:widowControl w:val="0"/>
        <w:spacing w:after="220" w:line="240" w:lineRule="auto"/>
        <w:ind w:left="2880" w:hanging="720"/>
        <w:contextualSpacing/>
        <w:jc w:val="both"/>
        <w:rPr>
          <w:rFonts w:ascii="Times New Roman" w:eastAsia="Times New Roman" w:hAnsi="Times New Roman"/>
        </w:rPr>
      </w:pPr>
    </w:p>
    <w:p w14:paraId="1AD69749" w14:textId="39327FE1" w:rsidR="00BF0DC9" w:rsidRDefault="00BF0DC9"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BF0DC9">
        <w:rPr>
          <w:rFonts w:ascii="Times New Roman" w:eastAsia="Times New Roman" w:hAnsi="Times New Roman"/>
        </w:rPr>
        <w:t>Projected net investment earnings from reinvestment assets</w:t>
      </w:r>
      <w:r>
        <w:rPr>
          <w:rFonts w:ascii="Times New Roman" w:eastAsia="Times New Roman" w:hAnsi="Times New Roman"/>
        </w:rPr>
        <w:t>.</w:t>
      </w:r>
    </w:p>
    <w:p w14:paraId="6160A0DF" w14:textId="77777777" w:rsidR="007B5DD7" w:rsidRDefault="007B5DD7" w:rsidP="00D1797A">
      <w:pPr>
        <w:widowControl w:val="0"/>
        <w:spacing w:after="220" w:line="240" w:lineRule="auto"/>
        <w:ind w:left="3600"/>
        <w:contextualSpacing/>
        <w:jc w:val="both"/>
        <w:rPr>
          <w:rFonts w:ascii="Times New Roman" w:eastAsia="Times New Roman" w:hAnsi="Times New Roman"/>
        </w:rPr>
      </w:pPr>
    </w:p>
    <w:p w14:paraId="565A9F76" w14:textId="2D5398A1" w:rsidR="007B5DD7" w:rsidRDefault="007B5DD7" w:rsidP="006109E9">
      <w:pPr>
        <w:widowControl w:val="0"/>
        <w:numPr>
          <w:ilvl w:val="1"/>
          <w:numId w:val="58"/>
        </w:numPr>
        <w:tabs>
          <w:tab w:val="left" w:pos="2160"/>
        </w:tabs>
        <w:spacing w:after="220" w:line="240" w:lineRule="auto"/>
        <w:ind w:left="2160" w:hanging="720"/>
        <w:contextualSpacing/>
        <w:jc w:val="both"/>
        <w:rPr>
          <w:rFonts w:ascii="Times New Roman" w:eastAsia="Times New Roman" w:hAnsi="Times New Roman"/>
        </w:rPr>
      </w:pPr>
      <w:r w:rsidRPr="007B5DD7">
        <w:rPr>
          <w:rFonts w:ascii="Times New Roman" w:eastAsia="Times New Roman" w:hAnsi="Times New Roman"/>
        </w:rPr>
        <w:t xml:space="preserve">The company shall calculate the NAER as the ratio of net investment earnings divided by invested assets subject to the requirements in </w:t>
      </w:r>
      <w:ins w:id="1827" w:author="VM-22 Subgroup" w:date="2023-05-31T09:54:00Z">
        <w:r w:rsidR="001E3955">
          <w:rPr>
            <w:rFonts w:ascii="Times New Roman" w:eastAsia="Times New Roman" w:hAnsi="Times New Roman"/>
          </w:rPr>
          <w:t>i</w:t>
        </w:r>
      </w:ins>
      <w:ins w:id="1828" w:author="Benjamin M. Slutsker" w:date="2022-11-30T09:58:00Z">
        <w:del w:id="1829" w:author="VM-22 Subgroup" w:date="2023-05-31T09:54:00Z">
          <w:r w:rsidR="00FA6D02" w:rsidDel="001E3955">
            <w:rPr>
              <w:rFonts w:ascii="Times New Roman" w:eastAsia="Times New Roman" w:hAnsi="Times New Roman"/>
            </w:rPr>
            <w:delText>1</w:delText>
          </w:r>
        </w:del>
      </w:ins>
      <w:commentRangeStart w:id="1830"/>
      <w:commentRangeStart w:id="1831"/>
      <w:commentRangeStart w:id="1832"/>
      <w:commentRangeStart w:id="1833"/>
      <w:del w:id="1834" w:author="Benjamin M. Slutsker" w:date="2022-11-30T09:58:00Z">
        <w:r w:rsidRPr="007B5DD7" w:rsidDel="00FA6D02">
          <w:rPr>
            <w:rFonts w:ascii="Times New Roman" w:eastAsia="Times New Roman" w:hAnsi="Times New Roman"/>
          </w:rPr>
          <w:delText>a</w:delText>
        </w:r>
      </w:del>
      <w:r w:rsidRPr="007B5DD7">
        <w:rPr>
          <w:rFonts w:ascii="Times New Roman" w:eastAsia="Times New Roman" w:hAnsi="Times New Roman"/>
        </w:rPr>
        <w:t xml:space="preserve"> through </w:t>
      </w:r>
      <w:ins w:id="1835" w:author="VM-22 Subgroup" w:date="2023-05-31T09:54:00Z">
        <w:r w:rsidR="001E3955">
          <w:rPr>
            <w:rFonts w:ascii="Times New Roman" w:eastAsia="Times New Roman" w:hAnsi="Times New Roman"/>
          </w:rPr>
          <w:t>iv</w:t>
        </w:r>
      </w:ins>
      <w:ins w:id="1836" w:author="Benjamin M. Slutsker" w:date="2022-11-30T09:58:00Z">
        <w:del w:id="1837" w:author="VM-22 Subgroup" w:date="2023-05-31T09:54:00Z">
          <w:r w:rsidR="00FA6D02" w:rsidDel="001E3955">
            <w:rPr>
              <w:rFonts w:ascii="Times New Roman" w:eastAsia="Times New Roman" w:hAnsi="Times New Roman"/>
            </w:rPr>
            <w:delText>4</w:delText>
          </w:r>
        </w:del>
      </w:ins>
      <w:del w:id="1838" w:author="Benjamin M. Slutsker" w:date="2022-11-30T09:58:00Z">
        <w:r w:rsidRPr="007B5DD7" w:rsidDel="00FA6D02">
          <w:rPr>
            <w:rFonts w:ascii="Times New Roman" w:eastAsia="Times New Roman" w:hAnsi="Times New Roman"/>
          </w:rPr>
          <w:delText>e</w:delText>
        </w:r>
      </w:del>
      <w:r w:rsidRPr="007B5DD7">
        <w:rPr>
          <w:rFonts w:ascii="Times New Roman" w:eastAsia="Times New Roman" w:hAnsi="Times New Roman"/>
        </w:rPr>
        <w:t xml:space="preserve"> below</w:t>
      </w:r>
      <w:commentRangeEnd w:id="1830"/>
      <w:commentRangeEnd w:id="1832"/>
      <w:r w:rsidR="0021139F">
        <w:rPr>
          <w:rStyle w:val="CommentReference"/>
        </w:rPr>
        <w:commentReference w:id="1830"/>
      </w:r>
      <w:commentRangeEnd w:id="1831"/>
      <w:r w:rsidR="00FC52A9">
        <w:rPr>
          <w:rStyle w:val="CommentReference"/>
        </w:rPr>
        <w:commentReference w:id="1831"/>
      </w:r>
      <w:ins w:id="1839" w:author="VM-22 Subgroup" w:date="2023-02-03T15:44:00Z">
        <w:r w:rsidR="00197A4E">
          <w:rPr>
            <w:rStyle w:val="CommentReference"/>
          </w:rPr>
          <w:commentReference w:id="1832"/>
        </w:r>
        <w:commentRangeEnd w:id="1833"/>
        <w:r w:rsidR="00FA6D02">
          <w:rPr>
            <w:rStyle w:val="CommentReference"/>
          </w:rPr>
          <w:commentReference w:id="1833"/>
        </w:r>
        <w:r w:rsidRPr="007B5DD7">
          <w:rPr>
            <w:rFonts w:ascii="Times New Roman" w:eastAsia="Times New Roman" w:hAnsi="Times New Roman"/>
          </w:rPr>
          <w:t xml:space="preserve">. </w:t>
        </w:r>
      </w:ins>
      <w:r w:rsidRPr="007B5DD7">
        <w:rPr>
          <w:rFonts w:ascii="Times New Roman" w:eastAsia="Times New Roman" w:hAnsi="Times New Roman"/>
        </w:rPr>
        <w:t xml:space="preserve">All items reflected in the ratio are consistent with statutory asset valuation and accrual accounting, including reflection of due, accrued or unearned investment </w:t>
      </w:r>
      <w:r w:rsidRPr="007B5DD7">
        <w:rPr>
          <w:rFonts w:ascii="Times New Roman" w:eastAsia="Times New Roman" w:hAnsi="Times New Roman"/>
        </w:rPr>
        <w:lastRenderedPageBreak/>
        <w:t>income where appropriate</w:t>
      </w:r>
      <w:r>
        <w:rPr>
          <w:rFonts w:ascii="Times New Roman" w:eastAsia="Times New Roman" w:hAnsi="Times New Roman"/>
        </w:rPr>
        <w:t>.</w:t>
      </w:r>
    </w:p>
    <w:p w14:paraId="0428CFD6" w14:textId="77777777" w:rsidR="007B5DD7" w:rsidRDefault="007B5DD7" w:rsidP="007B5DD7">
      <w:pPr>
        <w:widowControl w:val="0"/>
        <w:spacing w:after="220" w:line="240" w:lineRule="auto"/>
        <w:ind w:left="3960"/>
        <w:contextualSpacing/>
        <w:jc w:val="both"/>
        <w:rPr>
          <w:rFonts w:ascii="Times New Roman" w:eastAsia="Times New Roman" w:hAnsi="Times New Roman"/>
        </w:rPr>
      </w:pPr>
    </w:p>
    <w:p w14:paraId="16E70814" w14:textId="53086573" w:rsidR="007B5DD7" w:rsidRPr="007B5DD7" w:rsidRDefault="007B5DD7" w:rsidP="006109E9">
      <w:pPr>
        <w:widowControl w:val="0"/>
        <w:numPr>
          <w:ilvl w:val="2"/>
          <w:numId w:val="58"/>
        </w:numPr>
        <w:tabs>
          <w:tab w:val="left" w:pos="2880"/>
        </w:tabs>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NAER for each projection interval is calculated in a manner that is consistent with the timing of cash flows and length of the projection interval of the related cash-flow model.</w:t>
      </w:r>
    </w:p>
    <w:p w14:paraId="7632057A"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43B98C86" w14:textId="2CB9FD2A"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Net investment earnings include:</w:t>
      </w:r>
    </w:p>
    <w:p w14:paraId="0F8F8228" w14:textId="77777777" w:rsidR="007B5DD7" w:rsidRDefault="007B5DD7" w:rsidP="007B5DD7">
      <w:pPr>
        <w:widowControl w:val="0"/>
        <w:spacing w:after="220" w:line="240" w:lineRule="auto"/>
        <w:ind w:left="4680"/>
        <w:contextualSpacing/>
        <w:jc w:val="both"/>
        <w:rPr>
          <w:rFonts w:ascii="Times New Roman" w:eastAsia="Times New Roman" w:hAnsi="Times New Roman"/>
        </w:rPr>
      </w:pPr>
    </w:p>
    <w:p w14:paraId="3AE0EC0E" w14:textId="780915A0"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Gross investment income plus capital gains and losses, minus prescribed default costs, and minus investment expenses.</w:t>
      </w:r>
    </w:p>
    <w:p w14:paraId="5E866A6F" w14:textId="77777777" w:rsidR="007B5DD7" w:rsidRDefault="007B5DD7" w:rsidP="00D1797A">
      <w:pPr>
        <w:widowControl w:val="0"/>
        <w:tabs>
          <w:tab w:val="left" w:pos="4320"/>
        </w:tabs>
        <w:spacing w:after="220" w:line="240" w:lineRule="auto"/>
        <w:ind w:left="4320" w:hanging="720"/>
        <w:contextualSpacing/>
        <w:jc w:val="both"/>
        <w:rPr>
          <w:rFonts w:ascii="Times New Roman" w:eastAsia="Times New Roman" w:hAnsi="Times New Roman"/>
        </w:rPr>
      </w:pPr>
    </w:p>
    <w:p w14:paraId="3D4D1D0E" w14:textId="697CFF56" w:rsidR="007B5DD7" w:rsidRPr="007B5DD7" w:rsidRDefault="007B5DD7" w:rsidP="006109E9">
      <w:pPr>
        <w:widowControl w:val="0"/>
        <w:numPr>
          <w:ilvl w:val="3"/>
          <w:numId w:val="58"/>
        </w:numPr>
        <w:tabs>
          <w:tab w:val="left" w:pos="4320"/>
        </w:tabs>
        <w:spacing w:after="220" w:line="240" w:lineRule="auto"/>
        <w:ind w:left="3600" w:hanging="720"/>
        <w:contextualSpacing/>
        <w:jc w:val="both"/>
        <w:rPr>
          <w:rFonts w:ascii="Times New Roman" w:eastAsia="Times New Roman" w:hAnsi="Times New Roman"/>
        </w:rPr>
      </w:pPr>
      <w:r w:rsidRPr="007B5DD7">
        <w:rPr>
          <w:rFonts w:ascii="Times New Roman" w:eastAsia="Times New Roman" w:hAnsi="Times New Roman"/>
        </w:rPr>
        <w:t>Income from derivative asset programs</w:t>
      </w:r>
      <w:r w:rsidR="00037B1E">
        <w:rPr>
          <w:rFonts w:ascii="Times New Roman" w:eastAsia="Times New Roman" w:hAnsi="Times New Roman"/>
        </w:rPr>
        <w:t>, subject to the requirements in Section</w:t>
      </w:r>
      <w:r w:rsidR="003E4D9F">
        <w:rPr>
          <w:rFonts w:ascii="Times New Roman" w:eastAsia="Times New Roman" w:hAnsi="Times New Roman"/>
        </w:rPr>
        <w:t>s</w:t>
      </w:r>
      <w:r w:rsidR="00037B1E">
        <w:rPr>
          <w:rFonts w:ascii="Times New Roman" w:eastAsia="Times New Roman" w:hAnsi="Times New Roman"/>
        </w:rPr>
        <w:t xml:space="preserve"> 4 and 9 of VM-22</w:t>
      </w:r>
      <w:r w:rsidRPr="007B5DD7">
        <w:rPr>
          <w:rFonts w:ascii="Times New Roman" w:eastAsia="Times New Roman" w:hAnsi="Times New Roman"/>
        </w:rPr>
        <w:t>.</w:t>
      </w:r>
    </w:p>
    <w:p w14:paraId="3EDB8275" w14:textId="5FC0651A" w:rsidR="007B5DD7" w:rsidRDefault="007B5DD7" w:rsidP="007B5DD7">
      <w:pPr>
        <w:widowControl w:val="0"/>
        <w:spacing w:after="220" w:line="240" w:lineRule="auto"/>
        <w:ind w:left="3960"/>
        <w:contextualSpacing/>
        <w:jc w:val="both"/>
        <w:rPr>
          <w:rFonts w:ascii="Times New Roman" w:eastAsia="Times New Roman" w:hAnsi="Times New Roman"/>
        </w:rPr>
      </w:pPr>
    </w:p>
    <w:p w14:paraId="6A03C18E" w14:textId="22E17894" w:rsidR="007B5DD7" w:rsidRP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Invested assets are determined in a manner that is consistent with the timing of cash flows within the cash-flow model and the length of the projection interval of the cash-flow model.</w:t>
      </w:r>
    </w:p>
    <w:p w14:paraId="60C28E7F" w14:textId="77777777" w:rsidR="007B5DD7" w:rsidRDefault="007B5DD7" w:rsidP="00D1797A">
      <w:pPr>
        <w:widowControl w:val="0"/>
        <w:spacing w:after="220" w:line="240" w:lineRule="auto"/>
        <w:ind w:left="3600" w:hanging="720"/>
        <w:contextualSpacing/>
        <w:jc w:val="both"/>
        <w:rPr>
          <w:rFonts w:ascii="Times New Roman" w:eastAsia="Times New Roman" w:hAnsi="Times New Roman"/>
        </w:rPr>
      </w:pPr>
    </w:p>
    <w:p w14:paraId="721CAA80" w14:textId="6001C354" w:rsidR="007B5DD7" w:rsidRDefault="007B5DD7" w:rsidP="006109E9">
      <w:pPr>
        <w:widowControl w:val="0"/>
        <w:numPr>
          <w:ilvl w:val="2"/>
          <w:numId w:val="58"/>
        </w:numPr>
        <w:spacing w:after="220" w:line="240" w:lineRule="auto"/>
        <w:ind w:left="2880" w:hanging="720"/>
        <w:contextualSpacing/>
        <w:jc w:val="both"/>
        <w:rPr>
          <w:rFonts w:ascii="Times New Roman" w:eastAsia="Times New Roman" w:hAnsi="Times New Roman"/>
        </w:rPr>
      </w:pPr>
      <w:r w:rsidRPr="007B5DD7">
        <w:rPr>
          <w:rFonts w:ascii="Times New Roman" w:eastAsia="Times New Roman" w:hAnsi="Times New Roman"/>
        </w:rPr>
        <w:t>The annual statement value of derivative instruments or a reasonable approximation thereof is in invested assets.</w:t>
      </w:r>
    </w:p>
    <w:p w14:paraId="0BD21A39" w14:textId="77777777" w:rsidR="00D439D9" w:rsidRDefault="00D439D9" w:rsidP="00D439D9">
      <w:pPr>
        <w:widowControl w:val="0"/>
        <w:spacing w:after="220" w:line="240" w:lineRule="auto"/>
        <w:ind w:left="1440"/>
        <w:contextualSpacing/>
        <w:jc w:val="both"/>
        <w:rPr>
          <w:rFonts w:ascii="Times New Roman" w:eastAsia="Times New Roman" w:hAnsi="Times New Roman"/>
          <w:b/>
          <w:bCs/>
        </w:rPr>
      </w:pPr>
    </w:p>
    <w:p w14:paraId="3EAF5824" w14:textId="74F29E2D" w:rsidR="00D439D9" w:rsidRPr="007B5DD7" w:rsidRDefault="00D439D9" w:rsidP="00D439D9">
      <w:pPr>
        <w:widowControl w:val="0"/>
        <w:pBdr>
          <w:top w:val="single" w:sz="4" w:space="1" w:color="auto"/>
          <w:left w:val="single" w:sz="4" w:space="4" w:color="auto"/>
          <w:bottom w:val="single" w:sz="4" w:space="1" w:color="auto"/>
          <w:right w:val="single" w:sz="4" w:space="4" w:color="auto"/>
        </w:pBdr>
        <w:spacing w:after="220" w:line="240" w:lineRule="auto"/>
        <w:ind w:left="1440"/>
        <w:contextualSpacing/>
        <w:jc w:val="both"/>
        <w:rPr>
          <w:rFonts w:ascii="Times New Roman" w:eastAsia="Times New Roman" w:hAnsi="Times New Roman"/>
        </w:rPr>
      </w:pPr>
      <w:r w:rsidRPr="00D439D9">
        <w:rPr>
          <w:rFonts w:ascii="Times New Roman" w:eastAsia="Times New Roman" w:hAnsi="Times New Roman"/>
          <w:b/>
          <w:bCs/>
        </w:rPr>
        <w:t>Drafting Note:</w:t>
      </w:r>
      <w:r>
        <w:rPr>
          <w:rFonts w:ascii="Times New Roman" w:eastAsia="Times New Roman" w:hAnsi="Times New Roman"/>
        </w:rPr>
        <w:t xml:space="preserve"> The above NAER guidance is in line with the VM-20 NAER methodology, rather than the VM-21/VM-22 NAER methodology under an additional invested asset portfolio. During the exposure period, interested parties are encouraged to provide any </w:t>
      </w:r>
      <w:r w:rsidRPr="00FA6D02">
        <w:rPr>
          <w:rFonts w:ascii="Times New Roman" w:eastAsia="Times New Roman" w:hAnsi="Times New Roman"/>
        </w:rPr>
        <w:t>feedback</w:t>
      </w:r>
      <w:r>
        <w:rPr>
          <w:rFonts w:ascii="Times New Roman" w:eastAsia="Times New Roman" w:hAnsi="Times New Roman"/>
        </w:rPr>
        <w:t xml:space="preserve"> on the appropriateness of this approach.</w:t>
      </w:r>
    </w:p>
    <w:p w14:paraId="58F54E3E" w14:textId="77777777" w:rsidR="00EA60BE" w:rsidRPr="000C2652" w:rsidRDefault="00EA60BE" w:rsidP="00EA60BE">
      <w:pPr>
        <w:widowControl w:val="0"/>
        <w:spacing w:after="220" w:line="240" w:lineRule="auto"/>
        <w:ind w:left="2160"/>
        <w:contextualSpacing/>
        <w:jc w:val="both"/>
        <w:rPr>
          <w:rFonts w:ascii="Times New Roman" w:eastAsia="Times New Roman" w:hAnsi="Times New Roman"/>
        </w:rPr>
      </w:pPr>
    </w:p>
    <w:p w14:paraId="3810FF4B" w14:textId="316A435A" w:rsidR="00EA60BE"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rPr>
        <w:t xml:space="preserve">For a group of contracts for which a company elects </w:t>
      </w:r>
      <w:r w:rsidR="00EA60BE" w:rsidRPr="000C2652">
        <w:rPr>
          <w:rFonts w:ascii="Times New Roman" w:eastAsia="Times New Roman" w:hAnsi="Times New Roman"/>
        </w:rPr>
        <w:t xml:space="preserve">the Deterministic Certification Option defined in Section 7.E </w:t>
      </w:r>
      <w:r w:rsidRPr="000C2652">
        <w:rPr>
          <w:rFonts w:ascii="Times New Roman" w:eastAsia="Times New Roman" w:hAnsi="Times New Roman"/>
        </w:rPr>
        <w:t xml:space="preserve">, the Scenario APV </w:t>
      </w:r>
      <w:r w:rsidRPr="000C2652">
        <w:rPr>
          <w:rFonts w:ascii="Times New Roman" w:eastAsia="Times New Roman" w:hAnsi="Times New Roman" w:cs="Times New Roman"/>
        </w:rPr>
        <w:t xml:space="preserve">for each contract is equal to the discounted liability cash flows at </w:t>
      </w:r>
      <w:r w:rsidR="00EA60BE" w:rsidRPr="000C2652">
        <w:rPr>
          <w:rFonts w:ascii="Times New Roman" w:eastAsia="Times New Roman" w:hAnsi="Times New Roman" w:cs="Times New Roman"/>
        </w:rPr>
        <w:t xml:space="preserve">the NAER in the single scenario used to calculate the reserve. </w:t>
      </w:r>
    </w:p>
    <w:p w14:paraId="2F623AC2" w14:textId="77777777" w:rsidR="006F62B7" w:rsidRPr="000C2652" w:rsidRDefault="006F62B7" w:rsidP="00EB43D3">
      <w:pPr>
        <w:widowControl w:val="0"/>
        <w:spacing w:after="220" w:line="240" w:lineRule="auto"/>
        <w:ind w:left="2160"/>
        <w:contextualSpacing/>
        <w:jc w:val="both"/>
        <w:rPr>
          <w:rFonts w:ascii="Times New Roman" w:eastAsia="Times New Roman" w:hAnsi="Times New Roman" w:cs="Times New Roman"/>
        </w:rPr>
      </w:pPr>
    </w:p>
    <w:p w14:paraId="1C8BCC0B" w14:textId="384D87D7" w:rsidR="009D0815" w:rsidRPr="000C2652" w:rsidRDefault="009D0815" w:rsidP="009D0815">
      <w:pPr>
        <w:widowControl w:val="0"/>
        <w:numPr>
          <w:ilvl w:val="0"/>
          <w:numId w:val="58"/>
        </w:numPr>
        <w:spacing w:after="220" w:line="240" w:lineRule="auto"/>
        <w:ind w:left="2160" w:hanging="720"/>
        <w:contextualSpacing/>
        <w:jc w:val="both"/>
        <w:rPr>
          <w:rFonts w:ascii="Times New Roman" w:eastAsia="Times New Roman" w:hAnsi="Times New Roman" w:cs="Times New Roman"/>
        </w:rPr>
      </w:pPr>
      <w:r w:rsidRPr="000C2652">
        <w:rPr>
          <w:rFonts w:ascii="Times New Roman" w:eastAsia="Times New Roman" w:hAnsi="Times New Roman" w:cs="Times New Roman"/>
        </w:rPr>
        <w:t xml:space="preserve">For projecting future liability cash flows under either Section 13.B.1 or 13.B.2, as applicable, assume the same liability assumptions that were used to calculate the SR defined in Section 3.D.  </w:t>
      </w:r>
    </w:p>
    <w:p w14:paraId="55C59FE7" w14:textId="77777777" w:rsidR="009D0815" w:rsidRPr="000C2652" w:rsidRDefault="009D0815" w:rsidP="009D0815">
      <w:pPr>
        <w:pStyle w:val="ListParagraph"/>
        <w:rPr>
          <w:rFonts w:ascii="Times New Roman" w:eastAsia="Times New Roman" w:hAnsi="Times New Roman" w:cs="Times New Roman"/>
        </w:rPr>
      </w:pPr>
    </w:p>
    <w:p w14:paraId="075EFB7D" w14:textId="5DFD9157" w:rsidR="009D0815" w:rsidRDefault="009D0815" w:rsidP="009D0815">
      <w:pPr>
        <w:pStyle w:val="ListParagraph"/>
        <w:widowControl w:val="0"/>
        <w:numPr>
          <w:ilvl w:val="0"/>
          <w:numId w:val="57"/>
        </w:numPr>
        <w:spacing w:after="220" w:line="240" w:lineRule="auto"/>
        <w:ind w:left="1440" w:hanging="720"/>
        <w:jc w:val="both"/>
        <w:rPr>
          <w:rFonts w:ascii="Times New Roman" w:eastAsia="Times New Roman" w:hAnsi="Times New Roman" w:cs="Times New Roman"/>
        </w:rPr>
      </w:pPr>
      <w:r w:rsidRPr="000C2652">
        <w:rPr>
          <w:rFonts w:ascii="Times New Roman" w:eastAsia="Times New Roman" w:hAnsi="Times New Roman" w:cs="Times New Roman"/>
        </w:rPr>
        <w:t>Minimum allocation value (MAV)</w:t>
      </w:r>
    </w:p>
    <w:p w14:paraId="63BDAF50" w14:textId="77777777" w:rsidR="005366FF" w:rsidRPr="000C2652" w:rsidRDefault="005366FF" w:rsidP="005366FF">
      <w:pPr>
        <w:pStyle w:val="ListParagraph"/>
        <w:widowControl w:val="0"/>
        <w:spacing w:after="220" w:line="240" w:lineRule="auto"/>
        <w:ind w:left="1440"/>
        <w:jc w:val="both"/>
        <w:rPr>
          <w:rFonts w:ascii="Times New Roman" w:eastAsia="Times New Roman" w:hAnsi="Times New Roman" w:cs="Times New Roman"/>
        </w:rPr>
      </w:pPr>
    </w:p>
    <w:p w14:paraId="58810A01" w14:textId="46BC8E48"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Payout Annuity contracts, the MAV is equal to the greater of:</w:t>
      </w:r>
    </w:p>
    <w:p w14:paraId="4AAB3CEB" w14:textId="77777777" w:rsidR="009D0815" w:rsidRPr="000C2652" w:rsidRDefault="009D0815" w:rsidP="009D0815">
      <w:pPr>
        <w:pStyle w:val="ListParagraph"/>
        <w:widowControl w:val="0"/>
        <w:spacing w:after="220" w:line="240" w:lineRule="auto"/>
        <w:ind w:left="2160"/>
        <w:jc w:val="both"/>
        <w:rPr>
          <w:rFonts w:ascii="Times New Roman" w:eastAsia="Times New Roman" w:hAnsi="Times New Roman" w:cs="Times New Roman"/>
        </w:rPr>
      </w:pPr>
    </w:p>
    <w:p w14:paraId="21D1353A" w14:textId="264CD844" w:rsidR="009D0815" w:rsidRPr="000C2652" w:rsidRDefault="009D0815" w:rsidP="009D0815">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Scenario APV for the contract, or</w:t>
      </w:r>
    </w:p>
    <w:p w14:paraId="6D117AD2" w14:textId="77777777" w:rsidR="009D0815" w:rsidRPr="000C2652" w:rsidRDefault="009D0815" w:rsidP="009D0815">
      <w:pPr>
        <w:pStyle w:val="ListParagraph"/>
        <w:widowControl w:val="0"/>
        <w:spacing w:after="220" w:line="240" w:lineRule="auto"/>
        <w:ind w:left="2880"/>
        <w:jc w:val="both"/>
        <w:rPr>
          <w:rFonts w:ascii="Times New Roman" w:eastAsia="Times New Roman" w:hAnsi="Times New Roman" w:cs="Times New Roman"/>
        </w:rPr>
      </w:pPr>
    </w:p>
    <w:p w14:paraId="24551059" w14:textId="6460EA69" w:rsidR="009D0815" w:rsidRPr="000C2652" w:rsidRDefault="009D0815" w:rsidP="000C2652">
      <w:pPr>
        <w:pStyle w:val="ListParagraph"/>
        <w:widowControl w:val="0"/>
        <w:numPr>
          <w:ilvl w:val="2"/>
          <w:numId w:val="57"/>
        </w:numPr>
        <w:spacing w:after="220" w:line="240" w:lineRule="auto"/>
        <w:ind w:left="2880" w:hanging="720"/>
        <w:jc w:val="both"/>
        <w:rPr>
          <w:rFonts w:ascii="Times New Roman" w:eastAsia="Times New Roman" w:hAnsi="Times New Roman" w:cs="Times New Roman"/>
        </w:rPr>
      </w:pPr>
      <w:r w:rsidRPr="000C2652">
        <w:rPr>
          <w:rFonts w:ascii="Times New Roman" w:hAnsi="Times New Roman" w:cs="Times New Roman"/>
        </w:rPr>
        <w:t>The cash surrender value provided under the contract, if any.</w:t>
      </w:r>
    </w:p>
    <w:p w14:paraId="36769162" w14:textId="77777777" w:rsidR="000C2652" w:rsidRPr="000C2652" w:rsidRDefault="000C2652" w:rsidP="000C2652">
      <w:pPr>
        <w:pStyle w:val="ListParagraph"/>
        <w:widowControl w:val="0"/>
        <w:spacing w:after="220" w:line="240" w:lineRule="auto"/>
        <w:ind w:left="2160"/>
        <w:jc w:val="both"/>
        <w:rPr>
          <w:rFonts w:ascii="Times New Roman" w:eastAsia="Times New Roman" w:hAnsi="Times New Roman" w:cs="Times New Roman"/>
        </w:rPr>
      </w:pPr>
    </w:p>
    <w:p w14:paraId="4C64A310" w14:textId="50B47843" w:rsidR="009D0815" w:rsidRPr="000C2652" w:rsidRDefault="009D0815" w:rsidP="009D0815">
      <w:pPr>
        <w:pStyle w:val="ListParagraph"/>
        <w:widowControl w:val="0"/>
        <w:numPr>
          <w:ilvl w:val="1"/>
          <w:numId w:val="57"/>
        </w:numPr>
        <w:spacing w:after="220" w:line="240" w:lineRule="auto"/>
        <w:ind w:left="2160" w:hanging="720"/>
        <w:jc w:val="both"/>
        <w:rPr>
          <w:rFonts w:ascii="Times New Roman" w:eastAsia="Times New Roman" w:hAnsi="Times New Roman" w:cs="Times New Roman"/>
        </w:rPr>
      </w:pPr>
      <w:r w:rsidRPr="000C2652">
        <w:rPr>
          <w:rFonts w:ascii="Times New Roman" w:hAnsi="Times New Roman" w:cs="Times New Roman"/>
        </w:rPr>
        <w:t>For Account Value Based Annuity contracts, the MAV is equal to the cash surrender value provided under the contract, if any, otherwise zero.</w:t>
      </w:r>
    </w:p>
    <w:p w14:paraId="3DF382E3" w14:textId="77777777" w:rsidR="009D0815" w:rsidRPr="000C2652" w:rsidRDefault="009D0815" w:rsidP="009D0815">
      <w:pPr>
        <w:tabs>
          <w:tab w:val="left" w:pos="720"/>
        </w:tabs>
        <w:ind w:left="1440" w:hanging="720"/>
        <w:rPr>
          <w:rFonts w:ascii="Times New Roman" w:hAnsi="Times New Roman" w:cs="Times New Roman"/>
        </w:rPr>
      </w:pPr>
      <w:r w:rsidRPr="000C2652">
        <w:rPr>
          <w:rFonts w:ascii="Times New Roman" w:hAnsi="Times New Roman" w:cs="Times New Roman"/>
        </w:rPr>
        <w:t xml:space="preserve">D. </w:t>
      </w:r>
      <w:r w:rsidRPr="000C2652">
        <w:rPr>
          <w:rFonts w:ascii="Times New Roman" w:hAnsi="Times New Roman" w:cs="Times New Roman"/>
        </w:rPr>
        <w:tab/>
        <w:t>Allocated excess reserve (AER)</w:t>
      </w:r>
    </w:p>
    <w:p w14:paraId="7756F515" w14:textId="0C7D874F" w:rsidR="009D0815" w:rsidRPr="000C2652" w:rsidRDefault="009D0815" w:rsidP="009D0815">
      <w:pPr>
        <w:tabs>
          <w:tab w:val="left" w:pos="1440"/>
        </w:tabs>
        <w:ind w:left="2160" w:hanging="720"/>
        <w:rPr>
          <w:rFonts w:ascii="Times New Roman" w:hAnsi="Times New Roman" w:cs="Times New Roman"/>
        </w:rPr>
      </w:pPr>
      <w:r w:rsidRPr="000C2652">
        <w:rPr>
          <w:rFonts w:ascii="Times New Roman" w:hAnsi="Times New Roman" w:cs="Times New Roman"/>
        </w:rPr>
        <w:t xml:space="preserve">1.   </w:t>
      </w:r>
      <w:r w:rsidRPr="000C2652">
        <w:rPr>
          <w:rFonts w:ascii="Times New Roman" w:hAnsi="Times New Roman" w:cs="Times New Roman"/>
        </w:rPr>
        <w:tab/>
        <w:t>For each contract in a group of contracts, the AER is determined by allocating the excess, if any, of the group’s aggregate reserve over the group’s aggregate MAV to the contract in proportion to the excess of the Scenario APV over the MAV for such contract.</w:t>
      </w:r>
    </w:p>
    <w:p w14:paraId="3AA55E33" w14:textId="7F4D0474" w:rsidR="00EB43D3" w:rsidRPr="000C2652" w:rsidRDefault="006F62B7" w:rsidP="000C2652">
      <w:pPr>
        <w:widowControl w:val="0"/>
        <w:numPr>
          <w:ilvl w:val="0"/>
          <w:numId w:val="93"/>
        </w:numPr>
        <w:spacing w:after="220" w:line="240" w:lineRule="auto"/>
        <w:ind w:left="2160" w:hanging="720"/>
        <w:contextualSpacing/>
        <w:jc w:val="both"/>
        <w:rPr>
          <w:rFonts w:ascii="Times New Roman" w:eastAsia="Times New Roman" w:hAnsi="Times New Roman"/>
        </w:rPr>
      </w:pPr>
      <w:r w:rsidRPr="000C2652">
        <w:rPr>
          <w:rFonts w:ascii="Times New Roman" w:eastAsia="Times New Roman" w:hAnsi="Times New Roman"/>
        </w:rPr>
        <w:lastRenderedPageBreak/>
        <w:t xml:space="preserve">If the </w:t>
      </w:r>
      <w:r w:rsidR="000C2652" w:rsidRPr="000C2652">
        <w:rPr>
          <w:rFonts w:ascii="Times New Roman" w:eastAsia="Times New Roman" w:hAnsi="Times New Roman"/>
        </w:rPr>
        <w:t xml:space="preserve">Scenario APV for any contract </w:t>
      </w:r>
      <w:r w:rsidRPr="000C2652">
        <w:rPr>
          <w:rFonts w:ascii="Times New Roman" w:eastAsia="Times New Roman" w:hAnsi="Times New Roman"/>
        </w:rPr>
        <w:t xml:space="preserve">is less than the </w:t>
      </w:r>
      <w:r w:rsidR="000C2652" w:rsidRPr="000C2652">
        <w:rPr>
          <w:rFonts w:ascii="Times New Roman" w:eastAsia="Times New Roman" w:hAnsi="Times New Roman"/>
        </w:rPr>
        <w:t>MAV</w:t>
      </w:r>
      <w:r w:rsidRPr="000C2652">
        <w:rPr>
          <w:rFonts w:ascii="Times New Roman" w:eastAsia="Times New Roman" w:hAnsi="Times New Roman"/>
        </w:rPr>
        <w:t xml:space="preserve">, then the excess </w:t>
      </w:r>
      <w:r w:rsidR="000C2652" w:rsidRPr="000C2652">
        <w:rPr>
          <w:rFonts w:ascii="Times New Roman" w:eastAsia="Times New Roman" w:hAnsi="Times New Roman"/>
        </w:rPr>
        <w:t>Scenario APV</w:t>
      </w:r>
      <w:r w:rsidRPr="000C2652">
        <w:rPr>
          <w:rFonts w:ascii="Times New Roman" w:eastAsia="Times New Roman" w:hAnsi="Times New Roman"/>
        </w:rPr>
        <w:t xml:space="preserve"> to be used for allocat</w:t>
      </w:r>
      <w:r w:rsidR="00C444AA" w:rsidRPr="000C2652">
        <w:rPr>
          <w:rFonts w:ascii="Times New Roman" w:eastAsia="Times New Roman" w:hAnsi="Times New Roman"/>
        </w:rPr>
        <w:t>ing</w:t>
      </w:r>
      <w:r w:rsidRPr="000C2652">
        <w:rPr>
          <w:rFonts w:ascii="Times New Roman" w:eastAsia="Times New Roman" w:hAnsi="Times New Roman"/>
        </w:rPr>
        <w:t xml:space="preserve"> the excess aggregate reserve </w:t>
      </w:r>
      <w:r w:rsidR="000C2652" w:rsidRPr="000C2652">
        <w:rPr>
          <w:rFonts w:ascii="Times New Roman" w:eastAsia="Times New Roman" w:hAnsi="Times New Roman"/>
        </w:rPr>
        <w:t>to that contract</w:t>
      </w:r>
      <w:r w:rsidRPr="000C2652">
        <w:rPr>
          <w:rFonts w:ascii="Times New Roman" w:eastAsia="Times New Roman" w:hAnsi="Times New Roman"/>
        </w:rPr>
        <w:t xml:space="preserve"> shall be floored at zero.</w:t>
      </w:r>
    </w:p>
    <w:p w14:paraId="074E0776" w14:textId="7345C0BF" w:rsidR="00EB43D3" w:rsidRPr="000C2652" w:rsidRDefault="00EB43D3"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 xml:space="preserve">If all contracts </w:t>
      </w:r>
      <w:r w:rsidR="000C2652" w:rsidRPr="000C2652">
        <w:rPr>
          <w:rFonts w:ascii="Times New Roman" w:eastAsia="Times New Roman" w:hAnsi="Times New Roman"/>
          <w:position w:val="-1"/>
        </w:rPr>
        <w:t xml:space="preserve">in the group </w:t>
      </w:r>
      <w:r w:rsidRPr="000C2652">
        <w:rPr>
          <w:rFonts w:ascii="Times New Roman" w:eastAsia="Times New Roman" w:hAnsi="Times New Roman"/>
          <w:position w:val="-1"/>
        </w:rPr>
        <w:t xml:space="preserve">have an excess </w:t>
      </w:r>
      <w:r w:rsidR="000C2652" w:rsidRPr="000C2652">
        <w:rPr>
          <w:rFonts w:ascii="Times New Roman" w:eastAsia="Times New Roman" w:hAnsi="Times New Roman"/>
          <w:position w:val="-1"/>
        </w:rPr>
        <w:t xml:space="preserve">Scenario APV </w:t>
      </w:r>
      <w:r w:rsidRPr="000C2652">
        <w:rPr>
          <w:rFonts w:ascii="Times New Roman" w:eastAsia="Times New Roman" w:hAnsi="Times New Roman"/>
          <w:position w:val="-1"/>
        </w:rPr>
        <w:t xml:space="preserve">that is floored at zero, then use the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 xml:space="preserve"> to allocate any excess aggregate reserve over the aggregate </w:t>
      </w:r>
      <w:r w:rsidR="000C2652" w:rsidRPr="000C2652">
        <w:rPr>
          <w:rFonts w:ascii="Times New Roman" w:eastAsia="Times New Roman" w:hAnsi="Times New Roman"/>
          <w:position w:val="-1"/>
        </w:rPr>
        <w:t>MAV</w:t>
      </w:r>
      <w:r w:rsidRPr="000C2652">
        <w:rPr>
          <w:rFonts w:ascii="Times New Roman" w:eastAsia="Times New Roman" w:hAnsi="Times New Roman"/>
          <w:position w:val="-1"/>
        </w:rPr>
        <w:t>.</w:t>
      </w:r>
    </w:p>
    <w:p w14:paraId="2EDCC0FA" w14:textId="77777777" w:rsidR="000C2652" w:rsidRPr="000C2652" w:rsidRDefault="000C2652" w:rsidP="000C2652">
      <w:pPr>
        <w:pStyle w:val="ListParagraph"/>
        <w:keepNext/>
        <w:widowControl w:val="0"/>
        <w:tabs>
          <w:tab w:val="left" w:pos="7650"/>
        </w:tabs>
        <w:spacing w:after="220" w:line="240" w:lineRule="auto"/>
        <w:ind w:left="2160"/>
        <w:jc w:val="both"/>
        <w:rPr>
          <w:rFonts w:ascii="Times New Roman" w:eastAsia="Times New Roman" w:hAnsi="Times New Roman"/>
          <w:position w:val="-1"/>
        </w:rPr>
      </w:pPr>
    </w:p>
    <w:p w14:paraId="5929ABA2" w14:textId="7F9C9528" w:rsidR="000C2652" w:rsidRPr="000C2652" w:rsidRDefault="000C2652" w:rsidP="000C2652">
      <w:pPr>
        <w:pStyle w:val="ListParagraph"/>
        <w:keepNext/>
        <w:widowControl w:val="0"/>
        <w:numPr>
          <w:ilvl w:val="0"/>
          <w:numId w:val="93"/>
        </w:numPr>
        <w:tabs>
          <w:tab w:val="left" w:pos="7650"/>
        </w:tabs>
        <w:spacing w:after="220" w:line="240" w:lineRule="auto"/>
        <w:ind w:left="2160" w:hanging="720"/>
        <w:jc w:val="both"/>
        <w:rPr>
          <w:rFonts w:ascii="Times New Roman" w:eastAsia="Times New Roman" w:hAnsi="Times New Roman"/>
          <w:position w:val="-1"/>
        </w:rPr>
      </w:pPr>
      <w:r w:rsidRPr="000C2652">
        <w:rPr>
          <w:rFonts w:ascii="Times New Roman" w:eastAsia="Times New Roman" w:hAnsi="Times New Roman"/>
          <w:position w:val="-1"/>
        </w:rPr>
        <w:t>If a group’s aggregate reserve is less than the group’s aggregate MAV, that difference should be allocated to life contingent contracts  in proportion to each  life contingent contract’s MAV to the sum of the life contingent contracts MAV.</w:t>
      </w:r>
    </w:p>
    <w:p w14:paraId="0C3D3317" w14:textId="35132009" w:rsidR="00F93494" w:rsidRDefault="000C2652" w:rsidP="000C2652">
      <w:pPr>
        <w:widowControl w:val="0"/>
        <w:spacing w:after="220" w:line="240" w:lineRule="auto"/>
        <w:ind w:left="1440" w:hanging="720"/>
        <w:contextualSpacing/>
        <w:jc w:val="both"/>
        <w:rPr>
          <w:rFonts w:ascii="Times New Roman" w:eastAsia="Times New Roman" w:hAnsi="Times New Roman"/>
          <w:position w:val="-1"/>
        </w:rPr>
      </w:pPr>
      <w:r w:rsidRPr="000C2652">
        <w:rPr>
          <w:rFonts w:ascii="Times New Roman" w:eastAsia="Times New Roman" w:hAnsi="Times New Roman"/>
          <w:position w:val="-1"/>
        </w:rPr>
        <w:t xml:space="preserve">E. </w:t>
      </w:r>
      <w:r w:rsidRPr="000C2652">
        <w:rPr>
          <w:rFonts w:ascii="Times New Roman" w:eastAsia="Times New Roman" w:hAnsi="Times New Roman"/>
          <w:position w:val="-1"/>
        </w:rPr>
        <w:tab/>
      </w:r>
      <w:r w:rsidR="00F93494" w:rsidRPr="000C2652">
        <w:rPr>
          <w:rFonts w:ascii="Times New Roman" w:eastAsia="Times New Roman" w:hAnsi="Times New Roman"/>
          <w:position w:val="-1"/>
        </w:rPr>
        <w:t>As a</w:t>
      </w:r>
      <w:r w:rsidR="00541A5E" w:rsidRPr="000C2652">
        <w:rPr>
          <w:rFonts w:ascii="Times New Roman" w:eastAsia="Times New Roman" w:hAnsi="Times New Roman"/>
          <w:position w:val="-1"/>
        </w:rPr>
        <w:t xml:space="preserve"> hypothetical</w:t>
      </w:r>
      <w:r w:rsidR="00F93494" w:rsidRPr="000C2652">
        <w:rPr>
          <w:rFonts w:ascii="Times New Roman" w:eastAsia="Times New Roman" w:hAnsi="Times New Roman"/>
          <w:position w:val="-1"/>
        </w:rPr>
        <w:t xml:space="preserve"> example, consider a company with the results of the following </w:t>
      </w:r>
      <w:r>
        <w:rPr>
          <w:rFonts w:ascii="Times New Roman" w:eastAsia="Times New Roman" w:hAnsi="Times New Roman"/>
          <w:position w:val="-1"/>
        </w:rPr>
        <w:t>eight</w:t>
      </w:r>
      <w:r w:rsidR="00F93494" w:rsidRPr="000C2652">
        <w:rPr>
          <w:rFonts w:ascii="Times New Roman" w:eastAsia="Times New Roman" w:hAnsi="Times New Roman"/>
          <w:position w:val="-1"/>
        </w:rPr>
        <w:t xml:space="preserve"> contracts</w:t>
      </w:r>
      <w:r>
        <w:rPr>
          <w:rFonts w:ascii="Times New Roman" w:eastAsia="Times New Roman" w:hAnsi="Times New Roman"/>
          <w:position w:val="-1"/>
        </w:rPr>
        <w:t xml:space="preserve"> in reserving categories</w:t>
      </w:r>
      <w:r w:rsidR="00F93494" w:rsidRPr="000C2652">
        <w:rPr>
          <w:rFonts w:ascii="Times New Roman" w:eastAsia="Times New Roman" w:hAnsi="Times New Roman"/>
          <w:position w:val="-1"/>
        </w:rPr>
        <w:t>:</w:t>
      </w:r>
    </w:p>
    <w:p w14:paraId="62951E6F" w14:textId="699B991C" w:rsid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492C52FF" w14:textId="37CD7736" w:rsidR="000C2652" w:rsidRPr="00DD700F" w:rsidRDefault="000C2652" w:rsidP="00DD700F">
      <w:pPr>
        <w:widowControl w:val="0"/>
        <w:spacing w:after="220" w:line="240" w:lineRule="auto"/>
        <w:ind w:left="2160" w:hanging="1440"/>
        <w:contextualSpacing/>
        <w:jc w:val="both"/>
        <w:rPr>
          <w:rFonts w:ascii="Times New Roman" w:eastAsia="Times New Roman" w:hAnsi="Times New Roman"/>
        </w:rPr>
      </w:pPr>
      <w:commentRangeStart w:id="1840"/>
      <w:commentRangeStart w:id="1841"/>
      <w:r w:rsidRPr="00DD700F">
        <w:rPr>
          <w:rFonts w:ascii="Times New Roman" w:eastAsia="Times New Roman" w:hAnsi="Times New Roman"/>
        </w:rPr>
        <w:t xml:space="preserve">Table </w:t>
      </w:r>
      <w:del w:id="1842" w:author="VM-22 Subgroup" w:date="2023-02-03T15:44:00Z">
        <w:r w:rsidRPr="00DD700F">
          <w:rPr>
            <w:rFonts w:ascii="Times New Roman" w:eastAsia="Times New Roman" w:hAnsi="Times New Roman"/>
          </w:rPr>
          <w:delText>12</w:delText>
        </w:r>
      </w:del>
      <w:ins w:id="1843" w:author="VM-22 Subgroup" w:date="2023-02-03T15:44:00Z">
        <w:r w:rsidRPr="00DD700F">
          <w:rPr>
            <w:rFonts w:ascii="Times New Roman" w:eastAsia="Times New Roman" w:hAnsi="Times New Roman"/>
          </w:rPr>
          <w:t>1</w:t>
        </w:r>
      </w:ins>
      <w:ins w:id="1844" w:author="VM-22 Subgroup" w:date="2022-11-28T12:52:00Z">
        <w:r w:rsidR="00E20A58">
          <w:rPr>
            <w:rFonts w:ascii="Times New Roman" w:eastAsia="Times New Roman" w:hAnsi="Times New Roman"/>
          </w:rPr>
          <w:t>3</w:t>
        </w:r>
      </w:ins>
      <w:del w:id="1845" w:author="VM-22 Subgroup" w:date="2022-11-28T12:52:00Z">
        <w:r w:rsidRPr="00DD700F" w:rsidDel="00E20A58">
          <w:rPr>
            <w:rFonts w:ascii="Times New Roman" w:eastAsia="Times New Roman" w:hAnsi="Times New Roman"/>
          </w:rPr>
          <w:delText>2</w:delText>
        </w:r>
      </w:del>
      <w:r w:rsidRPr="00DD700F">
        <w:rPr>
          <w:rFonts w:ascii="Times New Roman" w:eastAsia="Times New Roman" w:hAnsi="Times New Roman"/>
        </w:rPr>
        <w:t>.1.A</w:t>
      </w:r>
      <w:commentRangeEnd w:id="1840"/>
      <w:r w:rsidR="00197A4E">
        <w:rPr>
          <w:rStyle w:val="CommentReference"/>
        </w:rPr>
        <w:commentReference w:id="1840"/>
      </w:r>
      <w:commentRangeEnd w:id="1841"/>
      <w:r w:rsidR="00E20A58">
        <w:rPr>
          <w:rStyle w:val="CommentReference"/>
        </w:rPr>
        <w:commentReference w:id="1841"/>
      </w:r>
      <w:r w:rsidRPr="00DD700F">
        <w:rPr>
          <w:rFonts w:ascii="Times New Roman" w:eastAsia="Times New Roman" w:hAnsi="Times New Roman"/>
        </w:rPr>
        <w:t xml:space="preserve">: </w:t>
      </w:r>
      <w:r w:rsidR="00DD700F">
        <w:rPr>
          <w:rFonts w:ascii="Times New Roman" w:eastAsia="Times New Roman" w:hAnsi="Times New Roman"/>
        </w:rPr>
        <w:tab/>
      </w:r>
      <w:r w:rsidRPr="00DD700F">
        <w:rPr>
          <w:rFonts w:ascii="Times New Roman" w:eastAsia="Times New Roman" w:hAnsi="Times New Roman"/>
        </w:rPr>
        <w:t>Hypothetical Sample Allocation of Aggregate Reserve: Group A, Account Value Based Annuity Contracts</w:t>
      </w:r>
    </w:p>
    <w:p w14:paraId="6ABE735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275C94E6" w14:textId="6A3F4C3D" w:rsidR="000C2652" w:rsidRPr="000C2652" w:rsidRDefault="000C2652" w:rsidP="000C2652">
      <w:pPr>
        <w:widowControl w:val="0"/>
        <w:spacing w:after="220" w:line="240" w:lineRule="auto"/>
        <w:ind w:left="-720"/>
        <w:contextualSpacing/>
        <w:jc w:val="both"/>
        <w:rPr>
          <w:rFonts w:ascii="Times New Roman" w:eastAsia="Times New Roman" w:hAnsi="Times New Roman"/>
        </w:rPr>
      </w:pPr>
      <w:r>
        <w:rPr>
          <w:noProof/>
        </w:rPr>
        <w:drawing>
          <wp:inline distT="0" distB="0" distL="0" distR="0" wp14:anchorId="195CA444" wp14:editId="148A0A85">
            <wp:extent cx="6664180" cy="260016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07264" cy="2616979"/>
                    </a:xfrm>
                    <a:prstGeom prst="rect">
                      <a:avLst/>
                    </a:prstGeom>
                  </pic:spPr>
                </pic:pic>
              </a:graphicData>
            </a:graphic>
          </wp:inline>
        </w:drawing>
      </w:r>
    </w:p>
    <w:p w14:paraId="25C8F46D"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8514DCF" w14:textId="05AEC528" w:rsidR="000C2652" w:rsidRPr="000C2652" w:rsidRDefault="000C2652" w:rsidP="00DD700F">
      <w:pPr>
        <w:widowControl w:val="0"/>
        <w:tabs>
          <w:tab w:val="left" w:pos="1530"/>
          <w:tab w:val="left" w:pos="2160"/>
          <w:tab w:val="left" w:pos="2250"/>
        </w:tabs>
        <w:spacing w:after="220" w:line="240" w:lineRule="auto"/>
        <w:ind w:left="2160" w:hanging="1440"/>
        <w:contextualSpacing/>
        <w:jc w:val="both"/>
        <w:rPr>
          <w:rFonts w:ascii="Times New Roman" w:eastAsia="Times New Roman" w:hAnsi="Times New Roman"/>
        </w:rPr>
      </w:pPr>
      <w:commentRangeStart w:id="1846"/>
      <w:commentRangeStart w:id="1847"/>
      <w:r w:rsidRPr="000C2652">
        <w:rPr>
          <w:rFonts w:ascii="Times New Roman" w:eastAsia="Times New Roman" w:hAnsi="Times New Roman"/>
        </w:rPr>
        <w:t xml:space="preserve">Table </w:t>
      </w:r>
      <w:del w:id="1848" w:author="VM-22 Subgroup" w:date="2023-02-03T15:44:00Z">
        <w:r w:rsidRPr="000C2652">
          <w:rPr>
            <w:rFonts w:ascii="Times New Roman" w:eastAsia="Times New Roman" w:hAnsi="Times New Roman"/>
          </w:rPr>
          <w:delText>12</w:delText>
        </w:r>
      </w:del>
      <w:ins w:id="1849" w:author="VM-22 Subgroup" w:date="2023-02-03T15:44:00Z">
        <w:r w:rsidRPr="000C2652">
          <w:rPr>
            <w:rFonts w:ascii="Times New Roman" w:eastAsia="Times New Roman" w:hAnsi="Times New Roman"/>
          </w:rPr>
          <w:t>1</w:t>
        </w:r>
      </w:ins>
      <w:ins w:id="1850" w:author="VM-22 Subgroup" w:date="2022-11-28T12:52:00Z">
        <w:r w:rsidR="00E20A58">
          <w:rPr>
            <w:rFonts w:ascii="Times New Roman" w:eastAsia="Times New Roman" w:hAnsi="Times New Roman"/>
          </w:rPr>
          <w:t>3</w:t>
        </w:r>
      </w:ins>
      <w:del w:id="1851" w:author="VM-22 Subgroup" w:date="2022-11-28T12:52:00Z">
        <w:r w:rsidRPr="000C2652" w:rsidDel="00E20A58">
          <w:rPr>
            <w:rFonts w:ascii="Times New Roman" w:eastAsia="Times New Roman" w:hAnsi="Times New Roman"/>
          </w:rPr>
          <w:delText>2</w:delText>
        </w:r>
      </w:del>
      <w:r w:rsidRPr="000C2652">
        <w:rPr>
          <w:rFonts w:ascii="Times New Roman" w:eastAsia="Times New Roman" w:hAnsi="Times New Roman"/>
        </w:rPr>
        <w:t>.1.B</w:t>
      </w:r>
      <w:commentRangeEnd w:id="1846"/>
      <w:r w:rsidR="00197A4E">
        <w:rPr>
          <w:rStyle w:val="CommentReference"/>
        </w:rPr>
        <w:commentReference w:id="1846"/>
      </w:r>
      <w:commentRangeEnd w:id="1847"/>
      <w:r w:rsidR="00E20A58">
        <w:rPr>
          <w:rStyle w:val="CommentReference"/>
        </w:rPr>
        <w:commentReference w:id="1847"/>
      </w:r>
      <w:r w:rsidRPr="000C2652">
        <w:rPr>
          <w:rFonts w:ascii="Times New Roman" w:eastAsia="Times New Roman" w:hAnsi="Times New Roman"/>
        </w:rPr>
        <w:t xml:space="preserve">: </w:t>
      </w:r>
      <w:r w:rsidR="00DD700F">
        <w:rPr>
          <w:rFonts w:ascii="Times New Roman" w:eastAsia="Times New Roman" w:hAnsi="Times New Roman"/>
        </w:rPr>
        <w:tab/>
      </w:r>
      <w:r w:rsidRPr="000C2652">
        <w:rPr>
          <w:rFonts w:ascii="Times New Roman" w:eastAsia="Times New Roman" w:hAnsi="Times New Roman"/>
        </w:rPr>
        <w:t>Hypothetical Sample Allocation of Aggregate Reserve: Group B, Payout Annuity Contracts that do not have Cash Surrender Values</w:t>
      </w:r>
    </w:p>
    <w:p w14:paraId="4222F58F" w14:textId="77777777" w:rsidR="000C2652" w:rsidRPr="000C2652" w:rsidRDefault="000C2652" w:rsidP="000C2652">
      <w:pPr>
        <w:widowControl w:val="0"/>
        <w:spacing w:after="220" w:line="240" w:lineRule="auto"/>
        <w:ind w:left="1440" w:hanging="720"/>
        <w:contextualSpacing/>
        <w:jc w:val="both"/>
        <w:rPr>
          <w:rFonts w:ascii="Times New Roman" w:eastAsia="Times New Roman" w:hAnsi="Times New Roman"/>
        </w:rPr>
      </w:pPr>
    </w:p>
    <w:p w14:paraId="52335659" w14:textId="3F364CFD" w:rsidR="000C2652" w:rsidRPr="000C2652" w:rsidRDefault="00DD700F" w:rsidP="00DD700F">
      <w:pPr>
        <w:widowControl w:val="0"/>
        <w:spacing w:after="220" w:line="240" w:lineRule="auto"/>
        <w:ind w:hanging="720"/>
        <w:contextualSpacing/>
        <w:jc w:val="both"/>
        <w:rPr>
          <w:rFonts w:ascii="Times New Roman" w:eastAsia="Times New Roman" w:hAnsi="Times New Roman"/>
        </w:rPr>
      </w:pPr>
      <w:r>
        <w:rPr>
          <w:noProof/>
        </w:rPr>
        <w:lastRenderedPageBreak/>
        <w:drawing>
          <wp:inline distT="0" distB="0" distL="0" distR="0" wp14:anchorId="213455F0" wp14:editId="046C023F">
            <wp:extent cx="6686550" cy="28960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22213" cy="2911523"/>
                    </a:xfrm>
                    <a:prstGeom prst="rect">
                      <a:avLst/>
                    </a:prstGeom>
                  </pic:spPr>
                </pic:pic>
              </a:graphicData>
            </a:graphic>
          </wp:inline>
        </w:drawing>
      </w:r>
    </w:p>
    <w:p w14:paraId="7802289E" w14:textId="77777777" w:rsidR="00F93494" w:rsidRPr="000C2652"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65FF5D21" w14:textId="77777777" w:rsidR="00C444AA" w:rsidRPr="000C2652" w:rsidRDefault="00C444AA" w:rsidP="00D03D88">
      <w:pPr>
        <w:keepNext/>
        <w:widowControl w:val="0"/>
        <w:spacing w:after="220" w:line="240" w:lineRule="auto"/>
        <w:contextualSpacing/>
        <w:jc w:val="both"/>
        <w:rPr>
          <w:rFonts w:ascii="Times New Roman" w:eastAsia="Times New Roman" w:hAnsi="Times New Roman"/>
        </w:rPr>
      </w:pPr>
    </w:p>
    <w:p w14:paraId="601E0BE1" w14:textId="70F05A01" w:rsidR="00DE0A74" w:rsidRPr="00DD700F" w:rsidRDefault="005300C9" w:rsidP="00DD70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bookmarkStart w:id="1852" w:name="_Hlk69396676"/>
      <w:r w:rsidRPr="000C2652">
        <w:rPr>
          <w:rFonts w:ascii="Times New Roman" w:hAnsi="Times New Roman" w:cs="Times New Roman"/>
          <w:b/>
          <w:bCs/>
        </w:rPr>
        <w:t>Guidance Note:</w:t>
      </w:r>
      <w:r w:rsidRPr="000C2652">
        <w:rPr>
          <w:rFonts w:ascii="Times New Roman" w:hAnsi="Times New Roman" w:cs="Times New Roman"/>
        </w:rPr>
        <w:t xml:space="preserve"> The </w:t>
      </w:r>
      <w:r w:rsidR="000C2652">
        <w:rPr>
          <w:rFonts w:ascii="Times New Roman" w:hAnsi="Times New Roman" w:cs="Times New Roman"/>
        </w:rPr>
        <w:t xml:space="preserve">Scenario </w:t>
      </w:r>
      <w:r w:rsidRPr="000C2652">
        <w:rPr>
          <w:rFonts w:ascii="Times New Roman" w:hAnsi="Times New Roman" w:cs="Times New Roman"/>
        </w:rPr>
        <w:t xml:space="preserve">actuarial present value (APV) in the section above </w:t>
      </w:r>
      <w:r w:rsidR="00C852CD" w:rsidRPr="000C2652">
        <w:rPr>
          <w:rFonts w:ascii="Times New Roman" w:hAnsi="Times New Roman" w:cs="Times New Roman"/>
        </w:rPr>
        <w:t xml:space="preserve">is separate from the </w:t>
      </w:r>
      <w:r w:rsidR="00512CC6" w:rsidRPr="000C2652">
        <w:rPr>
          <w:rFonts w:ascii="Times New Roman" w:hAnsi="Times New Roman" w:cs="Times New Roman"/>
        </w:rPr>
        <w:t>G</w:t>
      </w:r>
      <w:r w:rsidRPr="000C2652">
        <w:rPr>
          <w:rFonts w:ascii="Times New Roman" w:hAnsi="Times New Roman" w:cs="Times New Roman"/>
        </w:rPr>
        <w:t xml:space="preserve">uarantee </w:t>
      </w:r>
      <w:r w:rsidR="00512CC6" w:rsidRPr="000C2652">
        <w:rPr>
          <w:rFonts w:ascii="Times New Roman" w:hAnsi="Times New Roman" w:cs="Times New Roman"/>
        </w:rPr>
        <w:t>A</w:t>
      </w:r>
      <w:r w:rsidRPr="000C2652">
        <w:rPr>
          <w:rFonts w:ascii="Times New Roman" w:hAnsi="Times New Roman" w:cs="Times New Roman"/>
        </w:rPr>
        <w:t xml:space="preserve">ctuarial </w:t>
      </w:r>
      <w:r w:rsidR="00512CC6" w:rsidRPr="000C2652">
        <w:rPr>
          <w:rFonts w:ascii="Times New Roman" w:hAnsi="Times New Roman" w:cs="Times New Roman"/>
        </w:rPr>
        <w:t>P</w:t>
      </w:r>
      <w:r w:rsidRPr="000C2652">
        <w:rPr>
          <w:rFonts w:ascii="Times New Roman" w:hAnsi="Times New Roman" w:cs="Times New Roman"/>
        </w:rPr>
        <w:t xml:space="preserve">resent </w:t>
      </w:r>
      <w:r w:rsidR="00512CC6" w:rsidRPr="000C2652">
        <w:rPr>
          <w:rFonts w:ascii="Times New Roman" w:hAnsi="Times New Roman" w:cs="Times New Roman"/>
        </w:rPr>
        <w:t>V</w:t>
      </w:r>
      <w:r w:rsidRPr="000C2652">
        <w:rPr>
          <w:rFonts w:ascii="Times New Roman" w:hAnsi="Times New Roman" w:cs="Times New Roman"/>
        </w:rPr>
        <w:t xml:space="preserve">alue (GAPV) referred to in </w:t>
      </w:r>
      <w:r w:rsidR="00BE10D1" w:rsidRPr="000C2652">
        <w:rPr>
          <w:rFonts w:ascii="Times New Roman" w:hAnsi="Times New Roman" w:cs="Times New Roman"/>
        </w:rPr>
        <w:t xml:space="preserve">the additional standard projection amount calculation in </w:t>
      </w:r>
      <w:r w:rsidRPr="000C2652">
        <w:rPr>
          <w:rFonts w:ascii="Times New Roman" w:hAnsi="Times New Roman" w:cs="Times New Roman"/>
        </w:rPr>
        <w:t>VM-21.</w:t>
      </w:r>
      <w:r w:rsidR="00BE10D1" w:rsidRPr="000C2652">
        <w:rPr>
          <w:rFonts w:ascii="Times New Roman" w:hAnsi="Times New Roman" w:cs="Times New Roman"/>
        </w:rPr>
        <w:t xml:space="preserve"> The GAPV is only applicable to guaranteed minimum benefits and uses prescribed liability assumptions. In contrast, the </w:t>
      </w:r>
      <w:r w:rsidR="000C2652">
        <w:rPr>
          <w:rFonts w:ascii="Times New Roman" w:hAnsi="Times New Roman" w:cs="Times New Roman"/>
        </w:rPr>
        <w:t xml:space="preserve">Scenario </w:t>
      </w:r>
      <w:r w:rsidR="00BE10D1" w:rsidRPr="000C2652">
        <w:rPr>
          <w:rFonts w:ascii="Times New Roman" w:hAnsi="Times New Roman" w:cs="Times New Roman"/>
        </w:rPr>
        <w:t>APV in this section applies to the entire contract, irrespective of whether guaranteed benefits are attached, and uses company prudent estimate liability assumptions.</w:t>
      </w:r>
      <w:bookmarkEnd w:id="1852"/>
    </w:p>
    <w:p w14:paraId="4CCB1B7B" w14:textId="77777777" w:rsidR="00C90D7B" w:rsidRDefault="00C90D7B">
      <w:pPr>
        <w:rPr>
          <w:rFonts w:asciiTheme="majorHAnsi" w:eastAsiaTheme="majorEastAsia" w:hAnsiTheme="majorHAnsi" w:cstheme="majorBidi"/>
          <w:color w:val="365F91" w:themeColor="accent1" w:themeShade="BF"/>
          <w:sz w:val="24"/>
          <w:szCs w:val="24"/>
        </w:rPr>
      </w:pPr>
      <w:bookmarkStart w:id="1853" w:name="_Toc77242179"/>
      <w:r>
        <w:rPr>
          <w:sz w:val="24"/>
          <w:szCs w:val="24"/>
        </w:rPr>
        <w:br w:type="page"/>
      </w:r>
    </w:p>
    <w:p w14:paraId="3B3A6C66" w14:textId="4D58FB5E" w:rsidR="004D1067" w:rsidRDefault="0034141A" w:rsidP="004D1067">
      <w:pPr>
        <w:pStyle w:val="Heading1"/>
        <w:rPr>
          <w:sz w:val="24"/>
          <w:szCs w:val="24"/>
        </w:rPr>
      </w:pPr>
      <w:bookmarkStart w:id="1854" w:name="_Toc137649827"/>
      <w:r>
        <w:rPr>
          <w:sz w:val="24"/>
          <w:szCs w:val="24"/>
        </w:rPr>
        <w:lastRenderedPageBreak/>
        <w:t>VM-V</w:t>
      </w:r>
      <w:r w:rsidR="004D1067">
        <w:rPr>
          <w:sz w:val="24"/>
          <w:szCs w:val="24"/>
        </w:rPr>
        <w:t xml:space="preserve">: </w:t>
      </w:r>
      <w:r w:rsidR="004123A9">
        <w:rPr>
          <w:sz w:val="24"/>
          <w:szCs w:val="24"/>
        </w:rPr>
        <w:t>Statutory Maximum Valuation Interest Rates for Formulaic Reserves</w:t>
      </w:r>
      <w:bookmarkEnd w:id="1853"/>
      <w:bookmarkEnd w:id="1854"/>
    </w:p>
    <w:p w14:paraId="6FE98D05" w14:textId="0AC54909" w:rsidR="004D1067" w:rsidRDefault="004D1067" w:rsidP="004D1067">
      <w:pPr>
        <w:keepNext/>
        <w:keepLines/>
        <w:spacing w:after="0" w:line="240" w:lineRule="auto"/>
        <w:jc w:val="both"/>
        <w:rPr>
          <w:rFonts w:ascii="Times New Roman" w:eastAsia="Times New Roman" w:hAnsi="Times New Roman"/>
          <w:highlight w:val="yellow"/>
        </w:rPr>
      </w:pPr>
    </w:p>
    <w:p w14:paraId="20D04BA0" w14:textId="679CA035" w:rsidR="0034141A" w:rsidRDefault="0034141A" w:rsidP="0034141A">
      <w:pPr>
        <w:pStyle w:val="Heading3"/>
        <w:spacing w:after="220"/>
        <w:rPr>
          <w:rFonts w:ascii="Times New Roman" w:eastAsia="Times New Roman" w:hAnsi="Times New Roman"/>
          <w:highlight w:val="yellow"/>
        </w:rPr>
      </w:pPr>
      <w:bookmarkStart w:id="1855" w:name="_Toc137649828"/>
      <w:r>
        <w:rPr>
          <w:sz w:val="22"/>
          <w:szCs w:val="22"/>
        </w:rPr>
        <w:t>1. Income Annuities</w:t>
      </w:r>
      <w:bookmarkEnd w:id="1855"/>
    </w:p>
    <w:p w14:paraId="002C6B19" w14:textId="6B3D99B7" w:rsidR="004123A9" w:rsidRPr="00465680" w:rsidRDefault="00E10BAE" w:rsidP="004123A9">
      <w:pPr>
        <w:pStyle w:val="Heading3"/>
        <w:spacing w:after="220"/>
        <w:rPr>
          <w:sz w:val="22"/>
          <w:szCs w:val="22"/>
        </w:rPr>
      </w:pPr>
      <w:bookmarkStart w:id="1856" w:name="_Toc77242180"/>
      <w:bookmarkStart w:id="1857" w:name="_Toc137649829"/>
      <w:r>
        <w:rPr>
          <w:sz w:val="22"/>
          <w:szCs w:val="22"/>
        </w:rPr>
        <w:t>A.</w:t>
      </w:r>
      <w:r w:rsidR="004123A9">
        <w:rPr>
          <w:sz w:val="22"/>
          <w:szCs w:val="22"/>
        </w:rPr>
        <w:t xml:space="preserve"> </w:t>
      </w:r>
      <w:r w:rsidR="004123A9" w:rsidRPr="00465680">
        <w:rPr>
          <w:sz w:val="22"/>
          <w:szCs w:val="22"/>
        </w:rPr>
        <w:t>Purpose and Scope</w:t>
      </w:r>
      <w:bookmarkEnd w:id="1856"/>
      <w:bookmarkEnd w:id="1857"/>
    </w:p>
    <w:p w14:paraId="7173FC4D" w14:textId="7EF1341A" w:rsidR="009627A8" w:rsidRPr="00465680" w:rsidRDefault="009627A8" w:rsidP="00AD0E74">
      <w:pPr>
        <w:pStyle w:val="TableParagraph"/>
        <w:numPr>
          <w:ilvl w:val="0"/>
          <w:numId w:val="36"/>
        </w:numPr>
        <w:spacing w:after="220"/>
        <w:ind w:left="720" w:hanging="720"/>
        <w:jc w:val="both"/>
      </w:pPr>
      <w:r w:rsidRPr="00465680">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69CF0732" w:rsidR="009627A8" w:rsidRPr="00465680" w:rsidRDefault="009627A8" w:rsidP="00AD0E74">
      <w:pPr>
        <w:pStyle w:val="TableParagraph"/>
        <w:numPr>
          <w:ilvl w:val="0"/>
          <w:numId w:val="36"/>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34141A">
        <w:t>in VM-V</w:t>
      </w:r>
      <w:r w:rsidRPr="00465680">
        <w:t>:</w:t>
      </w:r>
    </w:p>
    <w:p w14:paraId="4F715B49" w14:textId="77777777" w:rsidR="009627A8" w:rsidRPr="00465680" w:rsidRDefault="009627A8" w:rsidP="00AD0E74">
      <w:pPr>
        <w:pStyle w:val="TableParagraph"/>
        <w:numPr>
          <w:ilvl w:val="1"/>
          <w:numId w:val="36"/>
        </w:numPr>
        <w:spacing w:after="220"/>
        <w:ind w:left="1440" w:hanging="720"/>
        <w:jc w:val="both"/>
      </w:pPr>
      <w:r w:rsidRPr="00465680">
        <w:t>Immediate annuity contracts issued after Dec</w:t>
      </w:r>
      <w:r>
        <w:t>.</w:t>
      </w:r>
      <w:r w:rsidRPr="00465680">
        <w:t xml:space="preserve"> 31, 2017;</w:t>
      </w:r>
    </w:p>
    <w:p w14:paraId="4AC7DE3B" w14:textId="77777777" w:rsidR="009627A8" w:rsidRPr="00465680" w:rsidRDefault="009627A8" w:rsidP="00AD0E74">
      <w:pPr>
        <w:pStyle w:val="TableParagraph"/>
        <w:numPr>
          <w:ilvl w:val="1"/>
          <w:numId w:val="36"/>
        </w:numPr>
        <w:spacing w:after="220"/>
        <w:ind w:left="1440" w:hanging="720"/>
        <w:jc w:val="both"/>
      </w:pPr>
      <w:r w:rsidRPr="00465680">
        <w:t>Deferred income annuity contracts issued after Dec</w:t>
      </w:r>
      <w:r>
        <w:t>.</w:t>
      </w:r>
      <w:r w:rsidRPr="00465680">
        <w:t xml:space="preserve"> 31, 2017;</w:t>
      </w:r>
    </w:p>
    <w:p w14:paraId="70A547AF" w14:textId="77777777" w:rsidR="009627A8" w:rsidRPr="00465680" w:rsidRDefault="009627A8" w:rsidP="00AD0E74">
      <w:pPr>
        <w:pStyle w:val="TableParagraph"/>
        <w:numPr>
          <w:ilvl w:val="1"/>
          <w:numId w:val="36"/>
        </w:numPr>
        <w:spacing w:after="220"/>
        <w:ind w:left="1440" w:hanging="720"/>
        <w:jc w:val="both"/>
      </w:pPr>
      <w:r w:rsidRPr="00465680">
        <w:t>Structured settlements in payout or deferred status issued after Dec</w:t>
      </w:r>
      <w:r>
        <w:t>.</w:t>
      </w:r>
      <w:r w:rsidRPr="00465680">
        <w:t xml:space="preserve"> 31, 2017; </w:t>
      </w:r>
    </w:p>
    <w:p w14:paraId="0FBC0501"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after Dec</w:t>
      </w:r>
      <w:r>
        <w:t>.</w:t>
      </w:r>
      <w:r w:rsidRPr="00465680">
        <w:t xml:space="preserve"> 31, 2017;</w:t>
      </w:r>
    </w:p>
    <w:p w14:paraId="3B18B7BA" w14:textId="77777777" w:rsidR="009627A8" w:rsidRPr="00465680" w:rsidRDefault="009627A8" w:rsidP="00AD0E74">
      <w:pPr>
        <w:pStyle w:val="TableParagraph"/>
        <w:numPr>
          <w:ilvl w:val="1"/>
          <w:numId w:val="36"/>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2017;</w:t>
      </w:r>
    </w:p>
    <w:p w14:paraId="3E4D3589" w14:textId="710D9C41" w:rsidR="009627A8" w:rsidRPr="00465680" w:rsidRDefault="009627A8" w:rsidP="00AD0E74">
      <w:pPr>
        <w:pStyle w:val="TableParagraph"/>
        <w:numPr>
          <w:ilvl w:val="1"/>
          <w:numId w:val="36"/>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2017; </w:t>
      </w:r>
    </w:p>
    <w:p w14:paraId="330B8FE1"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exhausted;</w:t>
      </w:r>
    </w:p>
    <w:p w14:paraId="5D9B6CAC" w14:textId="77777777" w:rsidR="009627A8" w:rsidRPr="00465680" w:rsidRDefault="009627A8" w:rsidP="00AD0E74">
      <w:pPr>
        <w:pStyle w:val="TableParagraph"/>
        <w:numPr>
          <w:ilvl w:val="1"/>
          <w:numId w:val="36"/>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AD0E74">
      <w:pPr>
        <w:pStyle w:val="TableParagraph"/>
        <w:numPr>
          <w:ilvl w:val="1"/>
          <w:numId w:val="36"/>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683FD5F8"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w:t>
      </w:r>
      <w:r w:rsidR="00542283">
        <w:t xml:space="preserve">VM-V </w:t>
      </w:r>
      <w:r w:rsidRPr="00465680">
        <w:t xml:space="preserve">Section </w:t>
      </w:r>
      <w:r w:rsidR="00E7140E">
        <w:t>1.A.2.d</w:t>
      </w:r>
      <w:r w:rsidRPr="00465680">
        <w:t xml:space="preserve">, </w:t>
      </w:r>
      <w:r>
        <w:t xml:space="preserve">Section </w:t>
      </w:r>
      <w:r w:rsidR="00E7140E">
        <w:t>1.A.2.e</w:t>
      </w:r>
      <w:r w:rsidRPr="00465680">
        <w:t xml:space="preserve">, </w:t>
      </w:r>
      <w:r>
        <w:t xml:space="preserve">Section </w:t>
      </w:r>
      <w:r w:rsidR="00E7140E">
        <w:t>1.A.2.f</w:t>
      </w:r>
      <w:r w:rsidRPr="00465680">
        <w:t xml:space="preserve"> and </w:t>
      </w:r>
      <w:r>
        <w:t xml:space="preserve">Section </w:t>
      </w:r>
      <w:r w:rsidR="00E7140E">
        <w:t>1.A.2.h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37306211"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w:t>
      </w:r>
      <w:r w:rsidR="00542283">
        <w:t xml:space="preserve">VM-V </w:t>
      </w:r>
      <w:r w:rsidR="009627A8" w:rsidRPr="00465680">
        <w:t xml:space="preserve">Section </w:t>
      </w:r>
      <w:r w:rsidR="00E7140E">
        <w:t>1.A.2.d</w:t>
      </w:r>
      <w:r w:rsidR="009627A8" w:rsidRPr="00465680">
        <w:t xml:space="preserve">, Section </w:t>
      </w:r>
      <w:r w:rsidR="00E7140E">
        <w:t>1.A.2.e</w:t>
      </w:r>
      <w:r w:rsidR="009627A8" w:rsidRPr="00465680">
        <w:t xml:space="preserve">, Section </w:t>
      </w:r>
      <w:r w:rsidR="00E7140E">
        <w:t>1.A.2.f</w:t>
      </w:r>
      <w:r w:rsidR="009627A8" w:rsidRPr="00465680">
        <w:t xml:space="preserve">, Section </w:t>
      </w:r>
      <w:r w:rsidR="00E7140E">
        <w:t>1.A.2.g</w:t>
      </w:r>
      <w:r w:rsidR="009627A8" w:rsidRPr="00465680">
        <w:t xml:space="preserve"> or Section </w:t>
      </w:r>
      <w:r w:rsidR="00E7140E">
        <w:t>1.A.2.h</w:t>
      </w:r>
      <w:r w:rsidR="009627A8" w:rsidRPr="00465680">
        <w:t xml:space="preserve">, the company may use the same maximum valuation interest rate used to value the payment stream in accordance with the guidance applicable to the host contract. In order to obtain such </w:t>
      </w:r>
      <w:r w:rsidR="009627A8" w:rsidRPr="00465680">
        <w:lastRenderedPageBreak/>
        <w:t>permission, the company must demonstrate that its investment policy and practices are consistent with this approach.</w:t>
      </w:r>
    </w:p>
    <w:p w14:paraId="34DD02DE" w14:textId="5B5D0AA5"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542283">
        <w:t xml:space="preserve">VM-V </w:t>
      </w:r>
      <w:r w:rsidR="00AF5FFF">
        <w:t>Section 1</w:t>
      </w:r>
      <w:r w:rsidRPr="00465680">
        <w:t xml:space="preserve"> supersede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858" w:name="_Section_2._Definitions"/>
      <w:bookmarkStart w:id="1859" w:name="_Toc77242181"/>
      <w:bookmarkStart w:id="1860" w:name="_Toc137649830"/>
      <w:bookmarkEnd w:id="1858"/>
      <w:r>
        <w:rPr>
          <w:sz w:val="22"/>
          <w:szCs w:val="22"/>
        </w:rPr>
        <w:t>B. Definitions</w:t>
      </w:r>
      <w:bookmarkEnd w:id="1859"/>
      <w:bookmarkEnd w:id="1860"/>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For contracts, certificates or contract features with life contingencies and substantially similar payments, the reference period is the length of time, rounded to the nearest year, from the premium determination date to the earlier of: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700BF490"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w:t>
      </w:r>
      <w:r w:rsidR="00542283">
        <w:rPr>
          <w:rFonts w:ascii="Times New Roman" w:hAnsi="Times New Roman"/>
          <w:color w:val="000000"/>
        </w:rPr>
        <w:t xml:space="preserve">VM-V </w:t>
      </w:r>
      <w:r w:rsidRPr="00465680">
        <w:rPr>
          <w:rFonts w:ascii="Times New Roman" w:hAnsi="Times New Roman"/>
          <w:color w:val="000000"/>
        </w:rPr>
        <w:t xml:space="preserve">Section </w:t>
      </w:r>
      <w:r w:rsidR="00E7140E">
        <w:rPr>
          <w:rFonts w:ascii="Times New Roman" w:hAnsi="Times New Roman"/>
          <w:color w:val="000000"/>
        </w:rPr>
        <w:t>1.B.1.c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AD0E74">
      <w:pPr>
        <w:pStyle w:val="ListParagraph"/>
        <w:widowControl w:val="0"/>
        <w:numPr>
          <w:ilvl w:val="0"/>
          <w:numId w:val="36"/>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t xml:space="preserve">The term “non-jumbo contract” means a contract that does not meet the definition of a jumbo </w:t>
      </w:r>
      <w:r w:rsidRPr="00465680">
        <w:rPr>
          <w:rFonts w:ascii="Times New Roman" w:hAnsi="Times New Roman"/>
          <w:color w:val="000000"/>
        </w:rPr>
        <w:lastRenderedPageBreak/>
        <w:t>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48889FCB"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w:t>
      </w:r>
      <w:r w:rsidR="00542283">
        <w:rPr>
          <w:rFonts w:ascii="Times New Roman" w:hAnsi="Times New Roman"/>
          <w:color w:val="000000"/>
        </w:rPr>
        <w:t>V</w:t>
      </w:r>
      <w:r w:rsidR="00AF5FFF">
        <w:rPr>
          <w:rFonts w:ascii="Times New Roman" w:hAnsi="Times New Roman"/>
          <w:color w:val="000000"/>
        </w:rPr>
        <w:t xml:space="preserve"> Section 1</w:t>
      </w:r>
      <w:r w:rsidRPr="00465680">
        <w:rPr>
          <w:rFonts w:ascii="Times New Roman" w:hAnsi="Times New Roman"/>
          <w:color w:val="000000"/>
        </w:rPr>
        <w:t xml:space="preserve"> current market benchmark spreads for the quarter prior to the premium determination date, as published on the Industry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The term “expected default cost” means a vector of annual default costs by weighted average life. This is calculated as a weighted average of the VM-20 Table A prescribed annual default costs published on the Industry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861" w:name="_Section_3._Determination_1"/>
      <w:bookmarkStart w:id="1862" w:name="_Toc77242182"/>
      <w:bookmarkStart w:id="1863" w:name="_Toc137649831"/>
      <w:bookmarkEnd w:id="1861"/>
      <w:r w:rsidRPr="00E10BAE">
        <w:rPr>
          <w:rFonts w:eastAsiaTheme="minorHAnsi"/>
          <w:sz w:val="22"/>
          <w:szCs w:val="22"/>
        </w:rPr>
        <w:t>C. Determination of the Statutory Maximum Valuation Interest Rate</w:t>
      </w:r>
      <w:bookmarkEnd w:id="1862"/>
      <w:bookmarkEnd w:id="1863"/>
    </w:p>
    <w:p w14:paraId="2C4007F1" w14:textId="77777777" w:rsidR="009627A8" w:rsidRPr="00465680" w:rsidRDefault="009627A8" w:rsidP="00AD0E74">
      <w:pPr>
        <w:numPr>
          <w:ilvl w:val="0"/>
          <w:numId w:val="37"/>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2EF921BF" w:rsidR="009627A8" w:rsidRPr="00465680" w:rsidRDefault="009627A8" w:rsidP="009627A8">
      <w:pPr>
        <w:spacing w:after="220" w:line="240" w:lineRule="auto"/>
        <w:ind w:left="720"/>
        <w:rPr>
          <w:rFonts w:ascii="Times New Roman" w:hAnsi="Times New Roman"/>
          <w:b/>
        </w:rPr>
      </w:pPr>
      <w:commentRangeStart w:id="1864"/>
      <w:commentRangeStart w:id="1865"/>
      <w:r w:rsidRPr="00465680">
        <w:rPr>
          <w:rFonts w:ascii="Times New Roman" w:hAnsi="Times New Roman"/>
          <w:b/>
        </w:rPr>
        <w:t xml:space="preserve">Table </w:t>
      </w:r>
      <w:del w:id="1866" w:author="VM-22 Subgroup" w:date="2023-02-03T15:44:00Z">
        <w:r w:rsidRPr="00465680">
          <w:rPr>
            <w:rFonts w:ascii="Times New Roman" w:hAnsi="Times New Roman"/>
            <w:b/>
          </w:rPr>
          <w:delText>3-</w:delText>
        </w:r>
      </w:del>
      <w:ins w:id="1867" w:author="VM-22 Subgroup" w:date="2022-11-30T10:00:00Z">
        <w:r w:rsidR="00FA6D02">
          <w:rPr>
            <w:rFonts w:ascii="Times New Roman" w:hAnsi="Times New Roman"/>
            <w:b/>
          </w:rPr>
          <w:t>1.C</w:t>
        </w:r>
      </w:ins>
      <w:del w:id="1868" w:author="VM-22 Subgroup" w:date="2022-11-30T10:00:00Z">
        <w:r w:rsidRPr="00465680" w:rsidDel="00FA6D02">
          <w:rPr>
            <w:rFonts w:ascii="Times New Roman" w:hAnsi="Times New Roman"/>
            <w:b/>
          </w:rPr>
          <w:delText>3</w:delText>
        </w:r>
      </w:del>
      <w:ins w:id="1869" w:author="VM-22 Subgroup" w:date="2023-02-03T15:44:00Z">
        <w:r w:rsidRPr="00465680">
          <w:rPr>
            <w:rFonts w:ascii="Times New Roman" w:hAnsi="Times New Roman"/>
            <w:b/>
          </w:rPr>
          <w:t>-1</w:t>
        </w:r>
        <w:commentRangeEnd w:id="1864"/>
        <w:r w:rsidR="00D341DB">
          <w:rPr>
            <w:rStyle w:val="CommentReference"/>
          </w:rPr>
          <w:commentReference w:id="1864"/>
        </w:r>
        <w:commentRangeEnd w:id="1865"/>
        <w:r w:rsidR="00CF21F8">
          <w:rPr>
            <w:rStyle w:val="CommentReference"/>
          </w:rPr>
          <w:commentReference w:id="1865"/>
        </w:r>
      </w:ins>
      <w:r w:rsidRPr="00465680">
        <w:rPr>
          <w:rFonts w:ascii="Times New Roman" w:hAnsi="Times New Roman"/>
          <w:b/>
        </w:rPr>
        <w:t>: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AD0E74">
      <w:pPr>
        <w:numPr>
          <w:ilvl w:val="0"/>
          <w:numId w:val="40"/>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405D15D0"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 xml:space="preserve">Table </w:t>
      </w:r>
      <w:ins w:id="1870" w:author="VM-22 Subgroup" w:date="2022-11-30T10:00:00Z">
        <w:r w:rsidR="00FA6D02">
          <w:rPr>
            <w:rFonts w:ascii="Times New Roman" w:hAnsi="Times New Roman"/>
            <w:b/>
          </w:rPr>
          <w:t>1.C</w:t>
        </w:r>
      </w:ins>
      <w:del w:id="1871" w:author="VM-22 Subgroup" w:date="2022-11-30T10:00:00Z">
        <w:r w:rsidRPr="00465680" w:rsidDel="00FA6D02">
          <w:rPr>
            <w:rFonts w:ascii="Times New Roman" w:hAnsi="Times New Roman"/>
            <w:b/>
          </w:rPr>
          <w:delText>3</w:delText>
        </w:r>
      </w:del>
      <w:r w:rsidRPr="00465680">
        <w:rPr>
          <w:rFonts w:ascii="Times New Roman" w:hAnsi="Times New Roman"/>
          <w:b/>
        </w:rPr>
        <w:t>-2: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AD0E74">
      <w:pPr>
        <w:widowControl w:val="0"/>
        <w:numPr>
          <w:ilvl w:val="0"/>
          <w:numId w:val="37"/>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6D6739B" w:rsidR="009627A8" w:rsidRPr="00465680" w:rsidRDefault="009627A8" w:rsidP="00AD0E74">
      <w:pPr>
        <w:widowControl w:val="0"/>
        <w:numPr>
          <w:ilvl w:val="1"/>
          <w:numId w:val="43"/>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 xml:space="preserve">the contracts, certificates and contract features listed in </w:t>
      </w:r>
      <w:commentRangeStart w:id="1872"/>
      <w:commentRangeStart w:id="1873"/>
      <w:r w:rsidRPr="00465680">
        <w:rPr>
          <w:rFonts w:ascii="Times New Roman" w:hAnsi="Times New Roman"/>
        </w:rPr>
        <w:t>Section</w:t>
      </w:r>
      <w:r w:rsidRPr="00465680">
        <w:rPr>
          <w:rFonts w:ascii="Times New Roman" w:hAnsi="Times New Roman"/>
          <w:spacing w:val="-30"/>
        </w:rPr>
        <w:t xml:space="preserve"> </w:t>
      </w:r>
      <w:r w:rsidRPr="00465680">
        <w:rPr>
          <w:rFonts w:ascii="Times New Roman" w:hAnsi="Times New Roman"/>
        </w:rPr>
        <w:t>1</w:t>
      </w:r>
      <w:commentRangeEnd w:id="1872"/>
      <w:ins w:id="1874" w:author="VM-22 Subgroup" w:date="2023-02-03T15:44:00Z">
        <w:r w:rsidR="00C26CBB">
          <w:rPr>
            <w:rStyle w:val="CommentReference"/>
          </w:rPr>
          <w:commentReference w:id="1872"/>
        </w:r>
        <w:commentRangeEnd w:id="1873"/>
        <w:r w:rsidR="00E20A58">
          <w:rPr>
            <w:rStyle w:val="CommentReference"/>
          </w:rPr>
          <w:commentReference w:id="1873"/>
        </w:r>
      </w:ins>
      <w:ins w:id="1875" w:author="VM-22 Subgroup" w:date="2022-11-28T12:52:00Z">
        <w:r w:rsidR="00E20A58">
          <w:rPr>
            <w:rFonts w:ascii="Times New Roman" w:hAnsi="Times New Roman"/>
          </w:rPr>
          <w:t>.A</w:t>
        </w:r>
      </w:ins>
      <w:r w:rsidRPr="00465680">
        <w:rPr>
          <w:rFonts w:ascii="Times New Roman" w:hAnsi="Times New Roman"/>
        </w:rPr>
        <w:t>:</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57C02A05"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 xml:space="preserve">Table </w:t>
      </w:r>
      <w:ins w:id="1876" w:author="VM-22 Subgroup" w:date="2022-11-30T10:00:00Z">
        <w:r w:rsidR="00FA6D02">
          <w:rPr>
            <w:rFonts w:ascii="Times New Roman" w:hAnsi="Times New Roman"/>
            <w:b/>
          </w:rPr>
          <w:t>1.C</w:t>
        </w:r>
      </w:ins>
      <w:del w:id="1877" w:author="VM-22 Subgroup" w:date="2022-11-30T10:00:00Z">
        <w:r w:rsidRPr="00465680" w:rsidDel="00FA6D02">
          <w:rPr>
            <w:rFonts w:ascii="Times New Roman" w:hAnsi="Times New Roman"/>
            <w:b/>
          </w:rPr>
          <w:delText>3</w:delText>
        </w:r>
      </w:del>
      <w:r w:rsidRPr="00465680">
        <w:rPr>
          <w:rFonts w:ascii="Times New Roman" w:hAnsi="Times New Roman"/>
          <w:b/>
        </w:rPr>
        <w:t>-3: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AD0E74">
      <w:pPr>
        <w:pStyle w:val="ListParagraph"/>
        <w:widowControl w:val="0"/>
        <w:numPr>
          <w:ilvl w:val="1"/>
          <w:numId w:val="43"/>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AD0E74">
      <w:pPr>
        <w:pStyle w:val="ListParagraph"/>
        <w:widowControl w:val="0"/>
        <w:numPr>
          <w:ilvl w:val="0"/>
          <w:numId w:val="37"/>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5F010FDF"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For a given contract, certificate or contract feature, the statutory maximum valuation interest rate is determined based on its assigned Valuation Rate Bucket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C.1</w:t>
      </w:r>
      <w:r w:rsidRPr="00465680">
        <w:rPr>
          <w:rFonts w:ascii="Times New Roman" w:hAnsi="Times New Roman"/>
        </w:rPr>
        <w:t>) and its Premium Determination Date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003BBAC4"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C.4</w:t>
      </w:r>
      <w:r w:rsidRPr="00465680">
        <w:rPr>
          <w:rFonts w:ascii="Times New Roman" w:hAnsi="Times New Roman"/>
        </w:rPr>
        <w:t>);</w:t>
      </w:r>
    </w:p>
    <w:p w14:paraId="4CD97D53" w14:textId="1A0B4B4B"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C.5</w:t>
      </w:r>
      <w:r w:rsidRPr="00465680">
        <w:rPr>
          <w:rFonts w:ascii="Times New Roman" w:hAnsi="Times New Roman"/>
        </w:rPr>
        <w:t>);</w:t>
      </w:r>
    </w:p>
    <w:p w14:paraId="4EA9A9A0" w14:textId="7DEFA5C7" w:rsidR="009627A8" w:rsidRPr="00465680" w:rsidRDefault="009627A8" w:rsidP="00AD0E74">
      <w:pPr>
        <w:numPr>
          <w:ilvl w:val="2"/>
          <w:numId w:val="41"/>
        </w:numPr>
        <w:spacing w:after="220" w:line="240" w:lineRule="auto"/>
        <w:ind w:left="2160"/>
        <w:jc w:val="both"/>
        <w:rPr>
          <w:rFonts w:ascii="Times New Roman" w:hAnsi="Times New Roman"/>
        </w:rPr>
      </w:pPr>
      <w:r w:rsidRPr="00465680">
        <w:rPr>
          <w:rFonts w:ascii="Times New Roman" w:hAnsi="Times New Roman"/>
        </w:rPr>
        <w:lastRenderedPageBreak/>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C.6</w:t>
      </w:r>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t>and</w:t>
      </w:r>
    </w:p>
    <w:p w14:paraId="35DA2CBC" w14:textId="4BE5D190" w:rsidR="00CF21F8" w:rsidRDefault="009627A8" w:rsidP="00CF21F8">
      <w:pPr>
        <w:numPr>
          <w:ilvl w:val="2"/>
          <w:numId w:val="41"/>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AA56185" w14:textId="18247F54" w:rsidR="00CF21F8" w:rsidRPr="00CF21F8" w:rsidRDefault="00CF21F8" w:rsidP="00CF21F8">
      <w:pPr>
        <w:spacing w:after="220" w:line="240" w:lineRule="auto"/>
        <w:ind w:left="720"/>
        <w:jc w:val="both"/>
        <w:rPr>
          <w:ins w:id="1878" w:author="VM-22 Subgroup" w:date="2023-02-03T15:44:00Z"/>
          <w:rFonts w:ascii="Times New Roman" w:hAnsi="Times New Roman"/>
        </w:rPr>
      </w:pPr>
      <w:ins w:id="1879" w:author="VM-22 Subgroup" w:date="2022-11-30T10:35:00Z">
        <w:r w:rsidRPr="00CF21F8">
          <w:rPr>
            <w:rFonts w:ascii="Times New Roman" w:hAnsi="Times New Roman"/>
          </w:rPr>
          <w:t>For non-jumbo contracts, the quarterly statutory maximum valuation interest rate is the quarterly</w:t>
        </w:r>
        <w:r>
          <w:rPr>
            <w:rFonts w:ascii="Times New Roman" w:hAnsi="Times New Roman"/>
          </w:rPr>
          <w:t xml:space="preserve"> </w:t>
        </w:r>
        <w:r w:rsidRPr="00CF21F8">
          <w:rPr>
            <w:rFonts w:ascii="Times New Roman" w:hAnsi="Times New Roman"/>
          </w:rPr>
          <w:t>valuation rate (Iq) rounded to the nearest one-fourth of one percent (1/4 of 1%).</w:t>
        </w:r>
        <w:r w:rsidRPr="00CF21F8">
          <w:rPr>
            <w:rFonts w:ascii="Times New Roman" w:hAnsi="Times New Roman"/>
          </w:rPr>
          <w:cr/>
        </w:r>
      </w:ins>
    </w:p>
    <w:p w14:paraId="466B0137" w14:textId="77777777" w:rsidR="009627A8" w:rsidRPr="00465680" w:rsidRDefault="009627A8" w:rsidP="00AD0E74">
      <w:pPr>
        <w:numPr>
          <w:ilvl w:val="0"/>
          <w:numId w:val="38"/>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I</w:t>
      </w:r>
      <w:r w:rsidRPr="00465680">
        <w:rPr>
          <w:rFonts w:ascii="Times New Roman" w:hAnsi="Times New Roman"/>
          <w:vertAlign w:val="subscript"/>
        </w:rPr>
        <w:t>q</w:t>
      </w:r>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C</w:t>
      </w:r>
      <w:r w:rsidRPr="00465680">
        <w:rPr>
          <w:rFonts w:ascii="Times New Roman" w:hAnsi="Times New Roman"/>
          <w:vertAlign w:val="subscript"/>
        </w:rPr>
        <w:t>q</w:t>
      </w:r>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I</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w:t>
      </w:r>
    </w:p>
    <w:p w14:paraId="2CBC7170" w14:textId="012573A5" w:rsidR="009627A8" w:rsidRPr="00465680" w:rsidRDefault="009627A8" w:rsidP="00AD0E74">
      <w:pPr>
        <w:numPr>
          <w:ilvl w:val="0"/>
          <w:numId w:val="39"/>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0EB9145F" w:rsidR="009627A8" w:rsidRPr="00465680" w:rsidRDefault="009627A8" w:rsidP="00AD0E74">
      <w:pPr>
        <w:numPr>
          <w:ilvl w:val="0"/>
          <w:numId w:val="39"/>
        </w:numPr>
        <w:spacing w:after="220" w:line="240" w:lineRule="auto"/>
        <w:ind w:left="2160"/>
        <w:jc w:val="both"/>
        <w:rPr>
          <w:rFonts w:ascii="Times New Roman" w:hAnsi="Times New Roman"/>
        </w:rPr>
      </w:pPr>
      <w:r w:rsidRPr="00465680">
        <w:rPr>
          <w:rFonts w:ascii="Times New Roman" w:hAnsi="Times New Roman"/>
        </w:rPr>
        <w:t>C</w:t>
      </w:r>
      <w:r w:rsidRPr="00465680">
        <w:rPr>
          <w:rFonts w:ascii="Times New Roman" w:hAnsi="Times New Roman"/>
          <w:vertAlign w:val="subscript"/>
        </w:rPr>
        <w:t>q</w:t>
      </w:r>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C.8</w:t>
      </w:r>
      <w:r w:rsidRPr="00465680">
        <w:rPr>
          <w:rFonts w:ascii="Times New Roman" w:hAnsi="Times New Roman"/>
        </w:rPr>
        <w:t>) corresponding to the same period used to develop I</w:t>
      </w:r>
      <w:r w:rsidRPr="00465680">
        <w:rPr>
          <w:rFonts w:ascii="Times New Roman" w:hAnsi="Times New Roman"/>
          <w:vertAlign w:val="subscript"/>
        </w:rPr>
        <w:t xml:space="preserve">q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commentRangeStart w:id="1880"/>
      <w:commentRangeStart w:id="1881"/>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commentRangeEnd w:id="1880"/>
      <w:r w:rsidR="00C26CBB">
        <w:rPr>
          <w:rStyle w:val="CommentReference"/>
        </w:rPr>
        <w:commentReference w:id="1880"/>
      </w:r>
      <w:commentRangeEnd w:id="1881"/>
      <w:r w:rsidR="00CF21F8">
        <w:rPr>
          <w:rStyle w:val="CommentReference"/>
        </w:rPr>
        <w:commentReference w:id="1881"/>
      </w:r>
    </w:p>
    <w:p w14:paraId="2B86B768" w14:textId="77777777" w:rsidR="009627A8" w:rsidRPr="00465680" w:rsidRDefault="009627A8" w:rsidP="00AD0E74">
      <w:pPr>
        <w:numPr>
          <w:ilvl w:val="0"/>
          <w:numId w:val="37"/>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AD0E74">
      <w:pPr>
        <w:widowControl w:val="0"/>
        <w:numPr>
          <w:ilvl w:val="1"/>
          <w:numId w:val="44"/>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7">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AD0E74">
      <w:pPr>
        <w:widowControl w:val="0"/>
        <w:numPr>
          <w:ilvl w:val="1"/>
          <w:numId w:val="44"/>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12942423"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AD0E74">
      <w:pPr>
        <w:widowControl w:val="0"/>
        <w:numPr>
          <w:ilvl w:val="0"/>
          <w:numId w:val="45"/>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10 years only to calculate the expected default cost. Table A is updated and published annually on the Industry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32FE6FE0" w:rsidR="009627A8" w:rsidRPr="00465680" w:rsidRDefault="009627A8" w:rsidP="00AD0E74">
      <w:pPr>
        <w:widowControl w:val="0"/>
        <w:numPr>
          <w:ilvl w:val="0"/>
          <w:numId w:val="45"/>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AD0E74">
      <w:pPr>
        <w:widowControl w:val="0"/>
        <w:numPr>
          <w:ilvl w:val="0"/>
          <w:numId w:val="46"/>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8"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84A793B"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 xml:space="preserve">Table </w:t>
      </w:r>
      <w:ins w:id="1882" w:author="VM-22 Subgroup" w:date="2022-11-30T10:00:00Z">
        <w:r w:rsidR="00FA6D02">
          <w:rPr>
            <w:rFonts w:ascii="Times New Roman" w:hAnsi="Times New Roman"/>
            <w:b/>
          </w:rPr>
          <w:t>1.C</w:t>
        </w:r>
      </w:ins>
      <w:del w:id="1883" w:author="VM-22 Subgroup" w:date="2022-11-30T10:00:00Z">
        <w:r w:rsidRPr="00465680" w:rsidDel="00FA6D02">
          <w:rPr>
            <w:rFonts w:ascii="Times New Roman" w:hAnsi="Times New Roman"/>
            <w:b/>
          </w:rPr>
          <w:delText>3</w:delText>
        </w:r>
      </w:del>
      <w:r w:rsidRPr="00465680">
        <w:rPr>
          <w:rFonts w:ascii="Times New Roman" w:hAnsi="Times New Roman"/>
          <w:b/>
        </w:rPr>
        <w:t>-4: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660B1F5C" w:rsidR="009627A8" w:rsidRPr="00465680" w:rsidRDefault="009627A8" w:rsidP="00AD0E74">
      <w:pPr>
        <w:widowControl w:val="0"/>
        <w:numPr>
          <w:ilvl w:val="0"/>
          <w:numId w:val="46"/>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w:t>
      </w:r>
      <w:r w:rsidR="00542283">
        <w:rPr>
          <w:rFonts w:ascii="Times New Roman" w:hAnsi="Times New Roman"/>
        </w:rPr>
        <w:t xml:space="preserve">VM-V </w:t>
      </w:r>
      <w:r w:rsidRPr="00465680">
        <w:rPr>
          <w:rFonts w:ascii="Times New Roman" w:hAnsi="Times New Roman"/>
        </w:rPr>
        <w:t xml:space="preserve">Section </w:t>
      </w:r>
      <w:r w:rsidR="00451F4C">
        <w:rPr>
          <w:rFonts w:ascii="Times New Roman" w:hAnsi="Times New Roman"/>
        </w:rPr>
        <w:t>1</w:t>
      </w:r>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AD0E74">
      <w:pPr>
        <w:widowControl w:val="0"/>
        <w:numPr>
          <w:ilvl w:val="0"/>
          <w:numId w:val="48"/>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222DD6FC" w:rsidR="009627A8" w:rsidRPr="00540F42" w:rsidRDefault="009627A8" w:rsidP="00AD0E74">
      <w:pPr>
        <w:widowControl w:val="0"/>
        <w:numPr>
          <w:ilvl w:val="1"/>
          <w:numId w:val="46"/>
        </w:numPr>
        <w:autoSpaceDE w:val="0"/>
        <w:autoSpaceDN w:val="0"/>
        <w:spacing w:after="0" w:line="240" w:lineRule="auto"/>
        <w:ind w:hanging="720"/>
        <w:jc w:val="both"/>
        <w:rPr>
          <w:rFonts w:ascii="Times New Roman" w:hAnsi="Times New Roman"/>
        </w:rPr>
      </w:pPr>
      <w:r w:rsidRPr="00540F42">
        <w:rPr>
          <w:rFonts w:ascii="Times New Roman" w:hAnsi="Times New Roman"/>
        </w:rPr>
        <w:t xml:space="preserve">Download the quarterly average Bank of America Merrill Lynch U.S. corporate effective yields for each index series shown in </w:t>
      </w:r>
      <w:ins w:id="1884" w:author="VM-22 Subgroup" w:date="2022-11-28T12:53:00Z">
        <w:r w:rsidR="00E20A58">
          <w:rPr>
            <w:rFonts w:ascii="Times New Roman" w:hAnsi="Times New Roman"/>
          </w:rPr>
          <w:t>Section 1.C.7.a of VM-V</w:t>
        </w:r>
      </w:ins>
      <w:commentRangeStart w:id="1885"/>
      <w:commentRangeStart w:id="1886"/>
      <w:del w:id="1887" w:author="VM-22 Subgroup" w:date="2022-11-28T12:53:00Z">
        <w:r w:rsidRPr="00540F42" w:rsidDel="00E20A58">
          <w:rPr>
            <w:rFonts w:ascii="Times New Roman" w:hAnsi="Times New Roman"/>
          </w:rPr>
          <w:delText>Section 3.G.1</w:delText>
        </w:r>
      </w:del>
      <w:r w:rsidRPr="00540F42">
        <w:rPr>
          <w:rFonts w:ascii="Times New Roman" w:hAnsi="Times New Roman"/>
        </w:rPr>
        <w:t xml:space="preserve"> </w:t>
      </w:r>
      <w:commentRangeEnd w:id="1885"/>
      <w:r w:rsidR="005A36A4">
        <w:rPr>
          <w:rStyle w:val="CommentReference"/>
        </w:rPr>
        <w:commentReference w:id="1885"/>
      </w:r>
      <w:commentRangeEnd w:id="1886"/>
      <w:r w:rsidR="00E20A58">
        <w:rPr>
          <w:rStyle w:val="CommentReference"/>
        </w:rPr>
        <w:commentReference w:id="1886"/>
      </w:r>
      <w:r w:rsidRPr="00540F42">
        <w:rPr>
          <w:rFonts w:ascii="Times New Roman" w:hAnsi="Times New Roman"/>
        </w:rPr>
        <w:t>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9">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w:t>
      </w:r>
      <w:r w:rsidR="00542283">
        <w:rPr>
          <w:rFonts w:ascii="Times New Roman" w:hAnsi="Times New Roman"/>
        </w:rPr>
        <w:t xml:space="preserve">VM-V </w:t>
      </w:r>
      <w:r w:rsidRPr="00540F42">
        <w:rPr>
          <w:rFonts w:ascii="Times New Roman" w:hAnsi="Times New Roman"/>
        </w:rPr>
        <w:t xml:space="preserve">Section </w:t>
      </w:r>
      <w:r w:rsidR="00451F4C" w:rsidRPr="00540F42">
        <w:rPr>
          <w:rFonts w:ascii="Times New Roman" w:hAnsi="Times New Roman"/>
        </w:rPr>
        <w:t>1</w:t>
      </w:r>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30AD2994" w:rsidR="009627A8" w:rsidRPr="00AF55FC" w:rsidRDefault="009627A8" w:rsidP="00AD0E74">
      <w:pPr>
        <w:widowControl w:val="0"/>
        <w:numPr>
          <w:ilvl w:val="1"/>
          <w:numId w:val="46"/>
        </w:numPr>
        <w:autoSpaceDE w:val="0"/>
        <w:autoSpaceDN w:val="0"/>
        <w:spacing w:after="0" w:line="259" w:lineRule="auto"/>
        <w:ind w:right="103" w:hanging="720"/>
        <w:jc w:val="both"/>
        <w:rPr>
          <w:rFonts w:ascii="Times New Roman" w:hAnsi="Times New Roman"/>
        </w:rPr>
      </w:pPr>
      <w:r w:rsidRPr="00AF55FC">
        <w:rPr>
          <w:rFonts w:ascii="Times New Roman" w:hAnsi="Times New Roman"/>
        </w:rPr>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for the same calendar year as the weight tables (i.e. Tables 1, 2, and 3) used in calculating I</w:t>
      </w:r>
      <w:r w:rsidRPr="00AF55FC">
        <w:rPr>
          <w:rFonts w:ascii="Times New Roman" w:hAnsi="Times New Roman"/>
          <w:vertAlign w:val="subscript"/>
        </w:rPr>
        <w:t>q</w:t>
      </w:r>
      <w:r w:rsidRPr="00AF55FC">
        <w:rPr>
          <w:rFonts w:ascii="Times New Roman" w:hAnsi="Times New Roman"/>
        </w:rPr>
        <w:t xml:space="preserve"> in </w:t>
      </w:r>
      <w:r w:rsidR="00542283">
        <w:rPr>
          <w:rFonts w:ascii="Times New Roman" w:hAnsi="Times New Roman"/>
        </w:rPr>
        <w:t xml:space="preserve">VM-V </w:t>
      </w:r>
      <w:r w:rsidRPr="00AF55FC">
        <w:rPr>
          <w:rFonts w:ascii="Times New Roman" w:hAnsi="Times New Roman"/>
        </w:rPr>
        <w:t xml:space="preserve">Section </w:t>
      </w:r>
      <w:r w:rsidR="00451F4C" w:rsidRPr="00AF55FC">
        <w:rPr>
          <w:rFonts w:ascii="Times New Roman" w:hAnsi="Times New Roman"/>
        </w:rPr>
        <w:t>1</w:t>
      </w:r>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AD0E74">
      <w:pPr>
        <w:pStyle w:val="ListParagraph"/>
        <w:widowControl w:val="0"/>
        <w:numPr>
          <w:ilvl w:val="0"/>
          <w:numId w:val="48"/>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AD0E74">
      <w:pPr>
        <w:pStyle w:val="ListParagraph"/>
        <w:widowControl w:val="0"/>
        <w:numPr>
          <w:ilvl w:val="1"/>
          <w:numId w:val="42"/>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AD0E74">
      <w:pPr>
        <w:pStyle w:val="ListParagraph"/>
        <w:widowControl w:val="0"/>
        <w:numPr>
          <w:ilvl w:val="2"/>
          <w:numId w:val="42"/>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AD0E74">
      <w:pPr>
        <w:pStyle w:val="ListParagraph"/>
        <w:widowControl w:val="0"/>
        <w:numPr>
          <w:ilvl w:val="3"/>
          <w:numId w:val="42"/>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20"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3C810356"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w:t>
      </w:r>
      <w:commentRangeStart w:id="1888"/>
      <w:commentRangeStart w:id="1889"/>
      <w:r w:rsidRPr="00465680">
        <w:rPr>
          <w:rFonts w:ascii="Times New Roman" w:hAnsi="Times New Roman"/>
        </w:rPr>
        <w:t xml:space="preserve">Step </w:t>
      </w:r>
      <w:del w:id="1890" w:author="VM-22 Subgroup" w:date="2023-02-03T15:44:00Z">
        <w:r w:rsidRPr="00465680">
          <w:rPr>
            <w:rFonts w:ascii="Times New Roman" w:hAnsi="Times New Roman"/>
          </w:rPr>
          <w:delText xml:space="preserve">3 </w:delText>
        </w:r>
      </w:del>
      <w:ins w:id="1891" w:author="VM-22 Subgroup" w:date="2022-11-28T12:53:00Z">
        <w:r w:rsidR="00E20A58">
          <w:rPr>
            <w:rFonts w:ascii="Times New Roman" w:hAnsi="Times New Roman"/>
          </w:rPr>
          <w:t>c</w:t>
        </w:r>
      </w:ins>
      <w:del w:id="1892" w:author="VM-22 Subgroup" w:date="2022-11-28T12:53:00Z">
        <w:r w:rsidRPr="00465680" w:rsidDel="00E20A58">
          <w:rPr>
            <w:rFonts w:ascii="Times New Roman" w:hAnsi="Times New Roman"/>
          </w:rPr>
          <w:delText>3</w:delText>
        </w:r>
      </w:del>
      <w:ins w:id="1893" w:author="VM-22 Subgroup" w:date="2023-02-03T15:44:00Z">
        <w:r w:rsidRPr="00465680">
          <w:rPr>
            <w:rFonts w:ascii="Times New Roman" w:hAnsi="Times New Roman"/>
          </w:rPr>
          <w:t xml:space="preserve"> </w:t>
        </w:r>
        <w:commentRangeEnd w:id="1888"/>
        <w:r w:rsidR="005A36A4">
          <w:rPr>
            <w:rStyle w:val="CommentReference"/>
          </w:rPr>
          <w:commentReference w:id="1888"/>
        </w:r>
        <w:commentRangeEnd w:id="1889"/>
        <w:r w:rsidR="00E20A58">
          <w:rPr>
            <w:rStyle w:val="CommentReference"/>
          </w:rPr>
          <w:commentReference w:id="1889"/>
        </w:r>
      </w:ins>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AD0E74">
      <w:pPr>
        <w:pStyle w:val="ListParagraph"/>
        <w:widowControl w:val="0"/>
        <w:numPr>
          <w:ilvl w:val="1"/>
          <w:numId w:val="42"/>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AD0E74">
      <w:pPr>
        <w:widowControl w:val="0"/>
        <w:numPr>
          <w:ilvl w:val="0"/>
          <w:numId w:val="47"/>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AD0E74">
      <w:pPr>
        <w:widowControl w:val="0"/>
        <w:numPr>
          <w:ilvl w:val="0"/>
          <w:numId w:val="47"/>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0D703B37" w:rsidR="009627A8" w:rsidRPr="00465680" w:rsidRDefault="009627A8" w:rsidP="00AD0E74">
      <w:pPr>
        <w:widowControl w:val="0"/>
        <w:numPr>
          <w:ilvl w:val="1"/>
          <w:numId w:val="47"/>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AD0E74">
      <w:pPr>
        <w:pStyle w:val="ListParagraph"/>
        <w:widowControl w:val="0"/>
        <w:numPr>
          <w:ilvl w:val="0"/>
          <w:numId w:val="48"/>
        </w:numPr>
        <w:spacing w:after="220"/>
        <w:ind w:left="720" w:hanging="720"/>
        <w:jc w:val="both"/>
        <w:rPr>
          <w:rFonts w:ascii="Times New Roman" w:hAnsi="Times New Roman"/>
        </w:rPr>
      </w:pPr>
      <w:r w:rsidRPr="00E10BAE">
        <w:rPr>
          <w:rFonts w:ascii="Times New Roman" w:hAnsi="Times New Roman"/>
        </w:rPr>
        <w:t>Group Annuity Contracts</w:t>
      </w:r>
    </w:p>
    <w:p w14:paraId="67C23993" w14:textId="17CCCFB9"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00542283">
        <w:rPr>
          <w:rFonts w:ascii="Times New Roman" w:hAnsi="Times New Roman"/>
        </w:rPr>
        <w:t xml:space="preserve">VM-V </w:t>
      </w:r>
      <w:r w:rsidRPr="00AF55FC">
        <w:rPr>
          <w:rFonts w:ascii="Times New Roman" w:hAnsi="Times New Roman"/>
        </w:rPr>
        <w:t>Section 1.</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Under some group annuity contracts, certificates may be purchased on different 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AD0E74">
      <w:pPr>
        <w:widowControl w:val="0"/>
        <w:numPr>
          <w:ilvl w:val="1"/>
          <w:numId w:val="48"/>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7EE3F413" w:rsidR="00F93494" w:rsidRPr="008816AE" w:rsidRDefault="00F93494" w:rsidP="00F93494">
      <w:pPr>
        <w:tabs>
          <w:tab w:val="left" w:pos="3798"/>
        </w:tabs>
        <w:jc w:val="center"/>
        <w:rPr>
          <w:rFonts w:ascii="Times New Roman" w:hAnsi="Times New Roman"/>
          <w:b/>
        </w:rPr>
        <w:sectPr w:rsidR="00F93494" w:rsidRPr="008816AE" w:rsidSect="00F93494">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sidR="00C90D7B">
        <w:rPr>
          <w:rFonts w:ascii="Times New Roman" w:hAnsi="Times New Roman"/>
          <w:b/>
        </w:rPr>
        <w:t>k</w:t>
      </w:r>
    </w:p>
    <w:p w14:paraId="4F6C5CE9" w14:textId="77777777" w:rsidR="008A7F4A" w:rsidRPr="00903AB6" w:rsidRDefault="008A7F4A" w:rsidP="00C90D7B">
      <w:pPr>
        <w:pStyle w:val="Heading1"/>
        <w:spacing w:before="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9" w:author="Author" w:initials="A">
    <w:p w14:paraId="3C3CD9C9" w14:textId="04A021C7" w:rsidR="00B24878" w:rsidRDefault="00B24878" w:rsidP="00A272C6">
      <w:pPr>
        <w:pStyle w:val="CommentText"/>
      </w:pPr>
      <w:r>
        <w:rPr>
          <w:rStyle w:val="CommentReference"/>
        </w:rPr>
        <w:annotationRef/>
      </w:r>
      <w:r w:rsidR="00ED4179" w:rsidRPr="00C759AB">
        <w:rPr>
          <w:b/>
          <w:bCs/>
          <w:shd w:val="clear" w:color="auto" w:fill="DBE5F1" w:themeFill="accent1" w:themeFillTint="33"/>
        </w:rPr>
        <w:t>ACLI:</w:t>
      </w:r>
      <w:r w:rsidR="00ED4179" w:rsidRPr="00C759AB">
        <w:rPr>
          <w:shd w:val="clear" w:color="auto" w:fill="DBE5F1" w:themeFill="accent1" w:themeFillTint="33"/>
        </w:rPr>
        <w:t xml:space="preserve"> </w:t>
      </w:r>
      <w:r w:rsidRPr="00C759AB">
        <w:rPr>
          <w:shd w:val="clear" w:color="auto" w:fill="DBE5F1" w:themeFill="accent1" w:themeFillTint="33"/>
        </w:rPr>
        <w:t>Subsection 3 Deposit-Type Contracts also needs to be updated</w:t>
      </w:r>
    </w:p>
  </w:comment>
  <w:comment w:id="530" w:author="VM-22 Subgroup" w:date="2023-02-07T12:52:00Z" w:initials="VM22">
    <w:p w14:paraId="0C4BD557" w14:textId="13DD4EE9" w:rsidR="00C759AB" w:rsidRDefault="00C759AB">
      <w:pPr>
        <w:pStyle w:val="CommentText"/>
      </w:pPr>
      <w:r>
        <w:rPr>
          <w:rStyle w:val="CommentReference"/>
        </w:rPr>
        <w:annotationRef/>
      </w:r>
      <w:r>
        <w:t>Added reference for VM-V in Subsection 3</w:t>
      </w:r>
    </w:p>
  </w:comment>
  <w:comment w:id="532" w:author="VM-22 Subgroup" w:date="2023-02-07T10:23:00Z" w:initials="VM22">
    <w:p w14:paraId="5E0139D3" w14:textId="6DFDE804" w:rsidR="00F35623" w:rsidRDefault="00F35623">
      <w:pPr>
        <w:pStyle w:val="CommentText"/>
      </w:pPr>
      <w:r w:rsidRPr="00F35623">
        <w:rPr>
          <w:rStyle w:val="CommentReference"/>
          <w:shd w:val="clear" w:color="auto" w:fill="DBE5F1" w:themeFill="accent1" w:themeFillTint="33"/>
        </w:rPr>
        <w:annotationRef/>
      </w:r>
      <w:r w:rsidRPr="00F35623">
        <w:rPr>
          <w:shd w:val="clear" w:color="auto" w:fill="DBE5F1" w:themeFill="accent1" w:themeFillTint="33"/>
        </w:rPr>
        <w:t>In line with ACLI edit in paragraph D. See below.</w:t>
      </w:r>
    </w:p>
  </w:comment>
  <w:comment w:id="534" w:author="Craig Chupp" w:date="2022-10-13T13:29:00Z" w:initials="CC">
    <w:p w14:paraId="16BD1B88" w14:textId="222EBD22" w:rsidR="00981F1D" w:rsidRDefault="00981F1D">
      <w:pPr>
        <w:pStyle w:val="CommentText"/>
      </w:pPr>
      <w:r w:rsidRPr="00E20A58">
        <w:rPr>
          <w:rStyle w:val="CommentReference"/>
          <w:shd w:val="clear" w:color="auto" w:fill="DBE5F1" w:themeFill="accent1" w:themeFillTint="33"/>
        </w:rPr>
        <w:annotationRef/>
      </w:r>
      <w:r w:rsidRPr="00E20A58">
        <w:rPr>
          <w:shd w:val="clear" w:color="auto" w:fill="DBE5F1" w:themeFill="accent1" w:themeFillTint="33"/>
        </w:rPr>
        <w:t>Should VM-V be added?</w:t>
      </w:r>
    </w:p>
  </w:comment>
  <w:comment w:id="535" w:author="VM-22 Subgroup" w:date="2022-11-28T12:26:00Z" w:initials="VM22">
    <w:p w14:paraId="5F868632" w14:textId="4C3D5540" w:rsidR="00E876EF" w:rsidRDefault="00E876EF">
      <w:pPr>
        <w:pStyle w:val="CommentText"/>
      </w:pPr>
      <w:r>
        <w:rPr>
          <w:rStyle w:val="CommentReference"/>
        </w:rPr>
        <w:annotationRef/>
      </w:r>
      <w:r>
        <w:t>Edits added to address</w:t>
      </w:r>
    </w:p>
  </w:comment>
  <w:comment w:id="540" w:author="Craig Chupp" w:date="2022-10-13T13:33:00Z" w:initials="CC">
    <w:p w14:paraId="761A9604" w14:textId="71E391A5" w:rsidR="00981F1D" w:rsidRDefault="00981F1D">
      <w:pPr>
        <w:pStyle w:val="CommentText"/>
      </w:pPr>
      <w:r>
        <w:rPr>
          <w:rStyle w:val="CommentReference"/>
        </w:rPr>
        <w:annotationRef/>
      </w:r>
      <w:r w:rsidRPr="00E20A58">
        <w:rPr>
          <w:shd w:val="clear" w:color="auto" w:fill="DBE5F1" w:themeFill="accent1" w:themeFillTint="33"/>
        </w:rPr>
        <w:t>Should also add exception for minimum valuation interest rate in VM-V?</w:t>
      </w:r>
    </w:p>
  </w:comment>
  <w:comment w:id="541" w:author="VM-22 Subgroup" w:date="2022-11-28T12:27:00Z" w:initials="VM22">
    <w:p w14:paraId="3DA25A88" w14:textId="7F2C83C3" w:rsidR="00E876EF" w:rsidRDefault="00E876EF">
      <w:pPr>
        <w:pStyle w:val="CommentText"/>
      </w:pPr>
      <w:r>
        <w:rPr>
          <w:rStyle w:val="CommentReference"/>
        </w:rPr>
        <w:annotationRef/>
      </w:r>
      <w:r>
        <w:t>Edits added to address</w:t>
      </w:r>
    </w:p>
  </w:comment>
  <w:comment w:id="558" w:author="Craig Chupp" w:date="2022-10-13T07:56:00Z" w:initials="CC">
    <w:p w14:paraId="3F10C28E" w14:textId="05B19673" w:rsidR="00B52AE1" w:rsidRDefault="00B52AE1">
      <w:pPr>
        <w:pStyle w:val="CommentText"/>
      </w:pPr>
      <w:r>
        <w:rPr>
          <w:rStyle w:val="CommentReference"/>
        </w:rPr>
        <w:annotationRef/>
      </w:r>
      <w:r w:rsidRPr="00E20A58">
        <w:rPr>
          <w:shd w:val="clear" w:color="auto" w:fill="DBE5F1" w:themeFill="accent1" w:themeFillTint="33"/>
        </w:rPr>
        <w:t>What does “in this section” refer to?  Is it the entire Section II, or just the subsection on Annuities?  If it applies to the entire Section II (which it probably does), this paragraph should be moved to the top of the Section II.</w:t>
      </w:r>
    </w:p>
  </w:comment>
  <w:comment w:id="559" w:author="VM-22 Subgroup" w:date="2022-11-28T12:28:00Z" w:initials="VM22">
    <w:p w14:paraId="31D808A2" w14:textId="0E4CD521" w:rsidR="00E876EF" w:rsidRDefault="00E876EF">
      <w:pPr>
        <w:pStyle w:val="CommentText"/>
      </w:pPr>
      <w:r>
        <w:rPr>
          <w:rStyle w:val="CommentReference"/>
        </w:rPr>
        <w:annotationRef/>
      </w:r>
      <w:r>
        <w:t>Edits added to address</w:t>
      </w:r>
    </w:p>
  </w:comment>
  <w:comment w:id="553" w:author="Author" w:initials="A">
    <w:p w14:paraId="5FA6F9F6" w14:textId="1942A4C9" w:rsidR="002D4624" w:rsidRDefault="002D4624" w:rsidP="00843086">
      <w:pPr>
        <w:pStyle w:val="CommentText"/>
      </w:pPr>
      <w:r w:rsidRPr="00ED4179">
        <w:rPr>
          <w:rStyle w:val="CommentReference"/>
          <w:highlight w:val="yellow"/>
        </w:rPr>
        <w:annotationRef/>
      </w:r>
      <w:r w:rsidR="00ED4179" w:rsidRPr="00ED4179">
        <w:rPr>
          <w:b/>
          <w:bCs/>
          <w:shd w:val="clear" w:color="auto" w:fill="DBE5F1" w:themeFill="accent1" w:themeFillTint="33"/>
        </w:rPr>
        <w:t xml:space="preserve">ACLI: </w:t>
      </w:r>
      <w:r w:rsidRPr="00ED4179">
        <w:rPr>
          <w:shd w:val="clear" w:color="auto" w:fill="DBE5F1" w:themeFill="accent1" w:themeFillTint="33"/>
        </w:rPr>
        <w:t>Guidance Note appears to apply to 2.D, so better to put the text there. Also propose similar change for VM-21 PBR requirements.</w:t>
      </w:r>
    </w:p>
  </w:comment>
  <w:comment w:id="554" w:author="VM-22 Subgroup" w:date="2023-02-06T14:47:00Z" w:initials="VM22">
    <w:p w14:paraId="6EA44269" w14:textId="28EACE13" w:rsidR="00AB49DE" w:rsidRDefault="00AB49DE">
      <w:pPr>
        <w:pStyle w:val="CommentText"/>
      </w:pPr>
      <w:r>
        <w:rPr>
          <w:rStyle w:val="CommentReference"/>
        </w:rPr>
        <w:annotationRef/>
      </w:r>
      <w:r>
        <w:rPr>
          <w:rStyle w:val="CommentReference"/>
        </w:rPr>
        <w:annotationRef/>
      </w:r>
      <w:r>
        <w:t>Took out of Guidance Note</w:t>
      </w:r>
    </w:p>
  </w:comment>
  <w:comment w:id="563" w:author="Author" w:initials="A">
    <w:p w14:paraId="0D3C2B5F" w14:textId="77777777" w:rsidR="00FA497F" w:rsidRDefault="006C1FEB" w:rsidP="009849BB">
      <w:pPr>
        <w:pStyle w:val="CommentText"/>
      </w:pPr>
      <w:r>
        <w:rPr>
          <w:rStyle w:val="CommentReference"/>
        </w:rPr>
        <w:annotationRef/>
      </w:r>
      <w:r w:rsidR="00FA497F" w:rsidRPr="00AB49DE">
        <w:rPr>
          <w:shd w:val="clear" w:color="auto" w:fill="DBE5F1" w:themeFill="accent1" w:themeFillTint="33"/>
        </w:rPr>
        <w:t>Incorrect reference (several instances)</w:t>
      </w:r>
    </w:p>
  </w:comment>
  <w:comment w:id="564" w:author="VM-22 Subgroup" w:date="2023-02-06T14:47:00Z" w:initials="VM22">
    <w:p w14:paraId="077BBDFC" w14:textId="459F3679" w:rsidR="00AB49DE" w:rsidRDefault="00AB49DE">
      <w:pPr>
        <w:pStyle w:val="CommentText"/>
      </w:pPr>
      <w:r>
        <w:rPr>
          <w:rStyle w:val="CommentReference"/>
        </w:rPr>
        <w:annotationRef/>
      </w:r>
      <w:r>
        <w:t>Edits added to address</w:t>
      </w:r>
    </w:p>
  </w:comment>
  <w:comment w:id="567" w:author="Craig Chupp" w:date="2022-10-13T08:01:00Z" w:initials="CC">
    <w:p w14:paraId="1B052D31" w14:textId="1CD6E4C3" w:rsidR="00B52AE1" w:rsidRDefault="00B52AE1" w:rsidP="00E20A58">
      <w:pPr>
        <w:pStyle w:val="CommentText"/>
        <w:shd w:val="clear" w:color="auto" w:fill="DBE5F1" w:themeFill="accent1" w:themeFillTint="33"/>
      </w:pPr>
      <w:r>
        <w:rPr>
          <w:rStyle w:val="CommentReference"/>
        </w:rPr>
        <w:annotationRef/>
      </w:r>
      <w:r w:rsidRPr="00E20A58">
        <w:rPr>
          <w:shd w:val="clear" w:color="auto" w:fill="DBE5F1" w:themeFill="accent1" w:themeFillTint="33"/>
        </w:rPr>
        <w:t>s/b Subsection 2.E.</w:t>
      </w:r>
      <w:r w:rsidR="00CA4375" w:rsidRPr="00E20A58">
        <w:rPr>
          <w:shd w:val="clear" w:color="auto" w:fill="DBE5F1" w:themeFill="accent1" w:themeFillTint="33"/>
        </w:rPr>
        <w:t>4</w:t>
      </w:r>
    </w:p>
  </w:comment>
  <w:comment w:id="568" w:author="VM-22 Subgroup" w:date="2022-11-28T12:28:00Z" w:initials="VM22">
    <w:p w14:paraId="4A02BA7B" w14:textId="00702F2C" w:rsidR="00E876EF" w:rsidRDefault="00E876EF">
      <w:pPr>
        <w:pStyle w:val="CommentText"/>
      </w:pPr>
      <w:r>
        <w:rPr>
          <w:rStyle w:val="CommentReference"/>
        </w:rPr>
        <w:annotationRef/>
      </w:r>
      <w:r>
        <w:t>Edits added to address</w:t>
      </w:r>
    </w:p>
  </w:comment>
  <w:comment w:id="575" w:author="Craig Chupp" w:date="2022-10-13T08:03:00Z" w:initials="CC">
    <w:p w14:paraId="62754144" w14:textId="2E70BC78"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576" w:author="VM-22 Subgroup" w:date="2022-11-28T12:28:00Z" w:initials="VM22">
    <w:p w14:paraId="6ACE6C52" w14:textId="068666EA" w:rsidR="00E876EF" w:rsidRDefault="00E876EF">
      <w:pPr>
        <w:pStyle w:val="CommentText"/>
      </w:pPr>
      <w:r>
        <w:rPr>
          <w:rStyle w:val="CommentReference"/>
        </w:rPr>
        <w:annotationRef/>
      </w:r>
      <w:r>
        <w:t>Edits added to address</w:t>
      </w:r>
    </w:p>
  </w:comment>
  <w:comment w:id="579" w:author="Craig Chupp" w:date="2022-10-13T08:04:00Z" w:initials="CC">
    <w:p w14:paraId="1C3D87F4" w14:textId="14876FB3" w:rsidR="00B52AE1" w:rsidRDefault="00B52AE1">
      <w:pPr>
        <w:pStyle w:val="CommentText"/>
      </w:pPr>
      <w:r>
        <w:rPr>
          <w:rStyle w:val="CommentReference"/>
        </w:rPr>
        <w:annotationRef/>
      </w:r>
      <w:r w:rsidRPr="00E20A58">
        <w:rPr>
          <w:shd w:val="clear" w:color="auto" w:fill="DBE5F1" w:themeFill="accent1" w:themeFillTint="33"/>
        </w:rPr>
        <w:t>s/b Subsection 2.E.2</w:t>
      </w:r>
    </w:p>
  </w:comment>
  <w:comment w:id="580" w:author="VM-22 Subgroup" w:date="2022-11-28T12:28:00Z" w:initials="VM22">
    <w:p w14:paraId="6D26C55E" w14:textId="4716F971" w:rsidR="00E876EF" w:rsidRDefault="00E876EF">
      <w:pPr>
        <w:pStyle w:val="CommentText"/>
      </w:pPr>
      <w:r>
        <w:rPr>
          <w:rStyle w:val="CommentReference"/>
        </w:rPr>
        <w:annotationRef/>
      </w:r>
      <w:r>
        <w:t>Edits added to address</w:t>
      </w:r>
    </w:p>
  </w:comment>
  <w:comment w:id="583" w:author="Craig Chupp" w:date="2022-10-13T08:05:00Z" w:initials="CC">
    <w:p w14:paraId="2AD4EE09" w14:textId="1D9BC4BB" w:rsidR="00B52AE1" w:rsidRDefault="00B52AE1">
      <w:pPr>
        <w:pStyle w:val="CommentText"/>
      </w:pPr>
      <w:r>
        <w:rPr>
          <w:rStyle w:val="CommentReference"/>
        </w:rPr>
        <w:annotationRef/>
      </w:r>
      <w:r w:rsidRPr="0058258B">
        <w:rPr>
          <w:shd w:val="clear" w:color="auto" w:fill="DBE5F1" w:themeFill="accent1" w:themeFillTint="33"/>
        </w:rPr>
        <w:t>s/b Subsection 2.E.</w:t>
      </w:r>
      <w:r w:rsidR="00CA4375" w:rsidRPr="0058258B">
        <w:rPr>
          <w:shd w:val="clear" w:color="auto" w:fill="DBE5F1" w:themeFill="accent1" w:themeFillTint="33"/>
        </w:rPr>
        <w:t>4</w:t>
      </w:r>
    </w:p>
  </w:comment>
  <w:comment w:id="584" w:author="VM-22 Subgroup" w:date="2022-11-28T12:28:00Z" w:initials="VM22">
    <w:p w14:paraId="576C4468" w14:textId="7E8C7560" w:rsidR="00E876EF" w:rsidRDefault="00E876EF">
      <w:pPr>
        <w:pStyle w:val="CommentText"/>
      </w:pPr>
      <w:r>
        <w:rPr>
          <w:rStyle w:val="CommentReference"/>
        </w:rPr>
        <w:annotationRef/>
      </w:r>
      <w:r>
        <w:t>Edits added to address</w:t>
      </w:r>
    </w:p>
  </w:comment>
  <w:comment w:id="592" w:author="Author" w:initials="A">
    <w:p w14:paraId="39A4E627" w14:textId="317D9554" w:rsidR="003E0D51" w:rsidRPr="00AB49DE" w:rsidRDefault="00616E3E">
      <w:pPr>
        <w:pStyle w:val="CommentText"/>
        <w:rPr>
          <w:highlight w:val="red"/>
        </w:rPr>
      </w:pPr>
      <w:r>
        <w:rPr>
          <w:rStyle w:val="CommentReference"/>
        </w:rPr>
        <w:annotationRef/>
      </w:r>
      <w:r w:rsidR="00AB49DE">
        <w:rPr>
          <w:b/>
          <w:bCs/>
          <w:highlight w:val="red"/>
        </w:rPr>
        <w:t xml:space="preserve">Academy: </w:t>
      </w:r>
      <w:r w:rsidR="003E0D51" w:rsidRPr="00AB49DE">
        <w:rPr>
          <w:highlight w:val="red"/>
        </w:rPr>
        <w:t>The ARCWG proposed the $1.0B limit as a reasonable balance between small company PBR compliance burden and companies with a meaning block of annuities required to hold PBR reserves.  Because of the size of annuity deposits, a $0.5B limit could be easily exceeded with only a few years of sales, even by small companies.  Please see the accompanying Academy letter dated January 17, 2023 (Letter) for additional detail.</w:t>
      </w:r>
    </w:p>
    <w:p w14:paraId="061E30A7" w14:textId="77777777" w:rsidR="003E0D51" w:rsidRPr="00AB49DE" w:rsidRDefault="003E0D51">
      <w:pPr>
        <w:pStyle w:val="CommentText"/>
        <w:rPr>
          <w:highlight w:val="red"/>
        </w:rPr>
      </w:pPr>
    </w:p>
    <w:p w14:paraId="38F3F72F" w14:textId="77777777" w:rsidR="003E0D51" w:rsidRDefault="003E0D51" w:rsidP="00CD301D">
      <w:pPr>
        <w:pStyle w:val="CommentText"/>
      </w:pPr>
      <w:r w:rsidRPr="00AB49DE">
        <w:rPr>
          <w:highlight w:val="red"/>
        </w:rPr>
        <w:t>This limit should be coordinated with and be larger than the limit chosen in (new) section 7.A.1.d.v (as shown in a separate exposure).</w:t>
      </w:r>
    </w:p>
  </w:comment>
  <w:comment w:id="593" w:author="VM-22 Subgroup" w:date="2023-04-03T13:05:00Z" w:initials="VM22">
    <w:p w14:paraId="604857A0" w14:textId="717F5FC4" w:rsidR="000E67DF" w:rsidRDefault="000E67DF">
      <w:pPr>
        <w:pStyle w:val="CommentText"/>
      </w:pPr>
      <w:r>
        <w:rPr>
          <w:rStyle w:val="CommentReference"/>
        </w:rPr>
        <w:annotationRef/>
      </w:r>
      <w:r>
        <w:t>VM-22 Subgroup voted on an initial level of $1 billion.</w:t>
      </w:r>
    </w:p>
  </w:comment>
  <w:comment w:id="598" w:author="Craig Chupp" w:date="2022-10-13T08:11:00Z" w:initials="CC">
    <w:p w14:paraId="566F2A77" w14:textId="771E0F05" w:rsidR="004D4435" w:rsidRDefault="004D4435">
      <w:pPr>
        <w:pStyle w:val="CommentText"/>
      </w:pPr>
      <w:r w:rsidRPr="0058258B">
        <w:rPr>
          <w:rStyle w:val="CommentReference"/>
          <w:highlight w:val="red"/>
        </w:rPr>
        <w:annotationRef/>
      </w:r>
      <w:r w:rsidRPr="0058258B">
        <w:rPr>
          <w:highlight w:val="red"/>
        </w:rPr>
        <w:t>Company exemption amount was changed from $3 billion to $0.5 billion, so the Group exemption amount should be changed accordingly.</w:t>
      </w:r>
    </w:p>
  </w:comment>
  <w:comment w:id="599" w:author="VM-22 Subgroup" w:date="2023-04-03T13:06:00Z" w:initials="VM22">
    <w:p w14:paraId="442DE157" w14:textId="68C84337" w:rsidR="000E67DF" w:rsidRDefault="000E67DF">
      <w:pPr>
        <w:pStyle w:val="CommentText"/>
      </w:pPr>
      <w:r>
        <w:rPr>
          <w:rStyle w:val="CommentReference"/>
        </w:rPr>
        <w:annotationRef/>
      </w:r>
      <w:r w:rsidR="004E6B48">
        <w:t>Confirmed on 4/12/2023 Subgroup call that, for an individual company threshold of $1 billion, the intention is for the group threshold to be $2 billion.</w:t>
      </w:r>
    </w:p>
  </w:comment>
  <w:comment w:id="606" w:author="Author" w:initials="A">
    <w:p w14:paraId="55703E2F" w14:textId="5794DC2C" w:rsidR="00D91038" w:rsidRDefault="00D91038" w:rsidP="00DB6F8C">
      <w:pPr>
        <w:pStyle w:val="CommentText"/>
      </w:pPr>
      <w:r w:rsidRPr="00AB49DE">
        <w:rPr>
          <w:rStyle w:val="CommentReference"/>
          <w:highlight w:val="red"/>
        </w:rPr>
        <w:annotationRef/>
      </w:r>
      <w:r w:rsidR="003F1FA3">
        <w:rPr>
          <w:b/>
          <w:bCs/>
          <w:highlight w:val="red"/>
        </w:rPr>
        <w:t xml:space="preserve">ACLI: </w:t>
      </w:r>
      <w:r w:rsidRPr="00AB49DE">
        <w:rPr>
          <w:highlight w:val="red"/>
        </w:rPr>
        <w:t>Some of our members have expressed concerns over the VM-22 draft’s proposed exemption amount being set too low at $0.5 billion in reserves. The Draft Note in the exposure indicated the original proposal of $3 billion for a company and $6 billion for a group was revised downward, but these higher levels may cover the vast majority of annuity reserves held (not only those subject to VM-22) and would be more appropriate. The Life PBR Exemption uses a $300/600 million life premium limit; creating a parallel for annuities looking at reserves would inherently be greater than the proposed $0.5/1.0 billion limits. We would request that the NAIC consider researching and consider implementing "equivalency" between life premiums and annuity reserves. Our hope is that exemption levels will be set so that small annuity writers are not included within the scope of PBR requirements.</w:t>
      </w:r>
    </w:p>
  </w:comment>
  <w:comment w:id="607" w:author="VM-22 Subgroup" w:date="2023-04-03T13:07:00Z" w:initials="VM22">
    <w:p w14:paraId="2482AA0B" w14:textId="77777777" w:rsidR="000E67DF" w:rsidRDefault="000E67DF" w:rsidP="000E67DF">
      <w:pPr>
        <w:pStyle w:val="CommentText"/>
      </w:pPr>
      <w:r>
        <w:rPr>
          <w:rStyle w:val="CommentReference"/>
        </w:rPr>
        <w:annotationRef/>
      </w:r>
      <w:r>
        <w:rPr>
          <w:rStyle w:val="CommentReference"/>
        </w:rPr>
        <w:annotationRef/>
      </w:r>
      <w:r>
        <w:t>VM-22 Subgroup voted on an initial level of $1 billion.</w:t>
      </w:r>
    </w:p>
    <w:p w14:paraId="1335F0BA" w14:textId="43C23639" w:rsidR="000E67DF" w:rsidRDefault="000E67DF">
      <w:pPr>
        <w:pStyle w:val="CommentText"/>
      </w:pPr>
    </w:p>
  </w:comment>
  <w:comment w:id="609" w:author="Author" w:initials="A">
    <w:p w14:paraId="76F1138D" w14:textId="58E488B4" w:rsidR="00B5264A" w:rsidRDefault="00B5264A" w:rsidP="000A49D5">
      <w:pPr>
        <w:pStyle w:val="CommentText"/>
      </w:pPr>
      <w:r>
        <w:rPr>
          <w:rStyle w:val="CommentReference"/>
        </w:rPr>
        <w:annotationRef/>
      </w:r>
      <w:r w:rsidR="00AB49DE" w:rsidRPr="00AB49DE">
        <w:rPr>
          <w:b/>
          <w:bCs/>
          <w:highlight w:val="red"/>
        </w:rPr>
        <w:t xml:space="preserve">Academy: </w:t>
      </w:r>
      <w:r w:rsidRPr="00AB49DE">
        <w:rPr>
          <w:highlight w:val="red"/>
        </w:rPr>
        <w:t>The ARCWG proposes that the exemption limits here and in Section 7.A.1.d.v be based on amounts gross of reinsurance.  It is possible that a carrier could have material liability gross of reinsurance and an immaterial liability, ignoring counterparty risk, net of reinsurance.</w:t>
      </w:r>
      <w:r>
        <w:t xml:space="preserve">  </w:t>
      </w:r>
    </w:p>
  </w:comment>
  <w:comment w:id="610" w:author="VM-22 Subgroup" w:date="2023-04-03T13:07:00Z" w:initials="VM22">
    <w:p w14:paraId="65FA930A" w14:textId="3C757908" w:rsidR="000E67DF" w:rsidRDefault="000E67DF">
      <w:pPr>
        <w:pStyle w:val="CommentText"/>
      </w:pPr>
      <w:r>
        <w:rPr>
          <w:rStyle w:val="CommentReference"/>
        </w:rPr>
        <w:annotationRef/>
      </w:r>
      <w:r>
        <w:t>Subgroup voted in favor of a gross of reinsurance basis.</w:t>
      </w:r>
    </w:p>
  </w:comment>
  <w:comment w:id="612" w:author="Craig Chupp" w:date="2022-10-13T08:17:00Z" w:initials="CC">
    <w:p w14:paraId="148CC504" w14:textId="0781D662" w:rsidR="004D4435" w:rsidRDefault="004D4435">
      <w:pPr>
        <w:pStyle w:val="CommentText"/>
      </w:pPr>
      <w:r>
        <w:rPr>
          <w:rStyle w:val="CommentReference"/>
        </w:rPr>
        <w:annotationRef/>
      </w:r>
      <w:r w:rsidRPr="0058258B">
        <w:rPr>
          <w:shd w:val="clear" w:color="auto" w:fill="DBE5F1" w:themeFill="accent1" w:themeFillTint="33"/>
        </w:rPr>
        <w:t>Was this changed from Line 15 to Line 16?  It is Line 15 in 2021 AS.  Also, in b.-f. below.</w:t>
      </w:r>
    </w:p>
  </w:comment>
  <w:comment w:id="613" w:author="VM-22 Subgroup" w:date="2022-11-28T12:30:00Z" w:initials="VM22">
    <w:p w14:paraId="50D3E618" w14:textId="77777777" w:rsidR="00E876EF" w:rsidRDefault="00E876EF">
      <w:pPr>
        <w:pStyle w:val="CommentText"/>
      </w:pPr>
      <w:r>
        <w:rPr>
          <w:rStyle w:val="CommentReference"/>
        </w:rPr>
        <w:annotationRef/>
      </w:r>
      <w:r>
        <w:t>Edits added to address</w:t>
      </w:r>
    </w:p>
  </w:comment>
  <w:comment w:id="614" w:author="Author" w:initials="A">
    <w:p w14:paraId="76C785BF" w14:textId="38DB5169" w:rsidR="00FA497F" w:rsidRDefault="006C1FEB" w:rsidP="000636F2">
      <w:pPr>
        <w:pStyle w:val="CommentText"/>
      </w:pPr>
      <w:r>
        <w:rPr>
          <w:rStyle w:val="CommentReference"/>
        </w:rPr>
        <w:annotationRef/>
      </w:r>
      <w:r w:rsidR="00FA497F" w:rsidRPr="00AB49DE">
        <w:rPr>
          <w:shd w:val="clear" w:color="auto" w:fill="DBE5F1" w:themeFill="accent1" w:themeFillTint="33"/>
        </w:rPr>
        <w:t>Corrected line reference (several instances)</w:t>
      </w:r>
    </w:p>
  </w:comment>
  <w:comment w:id="615" w:author="VM-22 Subgroup" w:date="2023-02-06T14:51:00Z" w:initials="VM22">
    <w:p w14:paraId="70A02E23" w14:textId="66DB366B" w:rsidR="00AB49DE" w:rsidRDefault="00AB49DE">
      <w:pPr>
        <w:pStyle w:val="CommentText"/>
      </w:pPr>
      <w:r>
        <w:rPr>
          <w:rStyle w:val="CommentReference"/>
        </w:rPr>
        <w:annotationRef/>
      </w:r>
      <w:r>
        <w:t>Edits added to address</w:t>
      </w:r>
    </w:p>
  </w:comment>
  <w:comment w:id="643" w:author="Craig Chupp" w:date="2022-10-13T08:19:00Z" w:initials="CC">
    <w:p w14:paraId="1B0A1EAF" w14:textId="5E3811DA" w:rsidR="004D4435" w:rsidRDefault="004D4435">
      <w:pPr>
        <w:pStyle w:val="CommentText"/>
      </w:pPr>
      <w:r>
        <w:rPr>
          <w:rStyle w:val="CommentReference"/>
        </w:rPr>
        <w:annotationRef/>
      </w:r>
      <w:r w:rsidRPr="0058258B">
        <w:rPr>
          <w:shd w:val="clear" w:color="auto" w:fill="DBE5F1" w:themeFill="accent1" w:themeFillTint="33"/>
        </w:rPr>
        <w:t>Why is this still Line 15?</w:t>
      </w:r>
    </w:p>
  </w:comment>
  <w:comment w:id="644" w:author="VM-22 Subgroup" w:date="2022-11-28T12:29:00Z" w:initials="VM22">
    <w:p w14:paraId="34C8EAD0" w14:textId="373DD077" w:rsidR="00E876EF" w:rsidRDefault="00E876EF">
      <w:pPr>
        <w:pStyle w:val="CommentText"/>
      </w:pPr>
      <w:r>
        <w:rPr>
          <w:rStyle w:val="CommentReference"/>
        </w:rPr>
        <w:annotationRef/>
      </w:r>
      <w:r>
        <w:t>Edits added in other sections to make consistent</w:t>
      </w:r>
    </w:p>
  </w:comment>
  <w:comment w:id="668" w:author="VM-22 Subgroup" w:date="2023-04-03T13:08:00Z" w:initials="VM22">
    <w:p w14:paraId="3913AB14" w14:textId="7D72D165" w:rsidR="000E67DF" w:rsidRDefault="000E67DF">
      <w:pPr>
        <w:pStyle w:val="CommentText"/>
      </w:pPr>
      <w:r>
        <w:rPr>
          <w:rStyle w:val="CommentReference"/>
        </w:rPr>
        <w:annotationRef/>
      </w:r>
      <w:r>
        <w:t>To put the Exemption threshold on a gross of reinsurance basis.</w:t>
      </w:r>
    </w:p>
  </w:comment>
  <w:comment w:id="674" w:author="Author" w:initials="A">
    <w:p w14:paraId="257D51FC" w14:textId="1C1005BC" w:rsidR="00E21947" w:rsidRDefault="00441120" w:rsidP="005664B0">
      <w:pPr>
        <w:pStyle w:val="CommentText"/>
      </w:pPr>
      <w:r>
        <w:rPr>
          <w:rStyle w:val="CommentReference"/>
        </w:rPr>
        <w:annotationRef/>
      </w:r>
      <w:r w:rsidR="00AB49DE" w:rsidRPr="00617012">
        <w:rPr>
          <w:b/>
          <w:bCs/>
          <w:shd w:val="clear" w:color="auto" w:fill="F79646" w:themeFill="accent6"/>
        </w:rPr>
        <w:t>ACLI:</w:t>
      </w:r>
      <w:r w:rsidR="00AB49DE" w:rsidRPr="00617012">
        <w:rPr>
          <w:shd w:val="clear" w:color="auto" w:fill="F79646" w:themeFill="accent6"/>
        </w:rPr>
        <w:t xml:space="preserve"> </w:t>
      </w:r>
      <w:r w:rsidR="00E21947" w:rsidRPr="00617012">
        <w:rPr>
          <w:shd w:val="clear" w:color="auto" w:fill="F79646" w:themeFill="accent6"/>
        </w:rPr>
        <w:t>We believe this should only apply to deferred status but not claim status</w:t>
      </w:r>
    </w:p>
  </w:comment>
  <w:comment w:id="675" w:author="VM-22 Subgroup" w:date="2023-04-12T15:18:00Z" w:initials="VM22">
    <w:p w14:paraId="44C68BB8" w14:textId="3A7083E5" w:rsidR="004E6B48" w:rsidRDefault="004E6B48">
      <w:pPr>
        <w:pStyle w:val="CommentText"/>
      </w:pPr>
      <w:r>
        <w:rPr>
          <w:rStyle w:val="CommentReference"/>
        </w:rPr>
        <w:annotationRef/>
      </w:r>
      <w:r>
        <w:t>During Subgroup discussion, it was decided that no new language is needed to address situations where new contracts are issued on claim status. That said, the Subgroup expressed openness to receiving future edits to specifically resolve. For now, the VM-22 Subgroup decided to keep the current language of excluding GLBs from the Annuity PBR Exemption.</w:t>
      </w:r>
    </w:p>
  </w:comment>
  <w:comment w:id="678" w:author="Author" w:initials="A">
    <w:p w14:paraId="77A4FD57" w14:textId="66786028" w:rsidR="00B5264A" w:rsidRDefault="00B5264A" w:rsidP="00617012">
      <w:pPr>
        <w:pStyle w:val="CommentText"/>
        <w:shd w:val="clear" w:color="auto" w:fill="F79646" w:themeFill="accent6"/>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does not have a consensus opinion.  Please see the Letter for arguments for and against GLB's.</w:t>
      </w:r>
    </w:p>
    <w:p w14:paraId="0F97DA16" w14:textId="77777777" w:rsidR="00B5264A" w:rsidRDefault="00B5264A" w:rsidP="00617012">
      <w:pPr>
        <w:pStyle w:val="CommentText"/>
        <w:shd w:val="clear" w:color="auto" w:fill="F79646" w:themeFill="accent6"/>
      </w:pPr>
    </w:p>
    <w:p w14:paraId="1B15D3BD" w14:textId="77777777" w:rsidR="00B5264A" w:rsidRDefault="00B5264A" w:rsidP="00617012">
      <w:pPr>
        <w:pStyle w:val="CommentText"/>
        <w:shd w:val="clear" w:color="auto" w:fill="F79646" w:themeFill="accent6"/>
      </w:pPr>
      <w:r w:rsidRPr="00617012">
        <w:rPr>
          <w:shd w:val="clear" w:color="auto" w:fill="F79646" w:themeFill="accent6"/>
        </w:rPr>
        <w:t>Should it be decided that GLB's are not eligible for the Exemption, the ARCWG proposes that language is included in the VM to permit case by  case exemptions to be granted by the domiciliary commissioner.  Such language should encompass all blocks of business as many small requests for exemptions may constitute, in aggregate, material risk.</w:t>
      </w:r>
    </w:p>
  </w:comment>
  <w:comment w:id="679" w:author="VM-22 Subgroup" w:date="2023-04-12T15:20:00Z" w:initials="VM22">
    <w:p w14:paraId="5E00C36F" w14:textId="009283DD" w:rsidR="004E6B48" w:rsidRDefault="004E6B48">
      <w:pPr>
        <w:pStyle w:val="CommentText"/>
      </w:pPr>
      <w:r>
        <w:rPr>
          <w:rStyle w:val="CommentReference"/>
        </w:rPr>
        <w:annotationRef/>
      </w:r>
      <w:r>
        <w:t>For now, the VM-22 Subgroup decided to keep the current language of excluding GLBs from the Annuity PBR Exemption.</w:t>
      </w:r>
    </w:p>
  </w:comment>
  <w:comment w:id="680" w:author="Craig Chupp" w:date="2022-10-13T08:23:00Z" w:initials="CC">
    <w:p w14:paraId="7BD70C94" w14:textId="48390BD9" w:rsidR="00CA4375" w:rsidRDefault="00CA4375">
      <w:pPr>
        <w:pStyle w:val="CommentText"/>
      </w:pPr>
      <w:r>
        <w:rPr>
          <w:rStyle w:val="CommentReference"/>
        </w:rPr>
        <w:annotationRef/>
      </w:r>
      <w:r w:rsidRPr="0058258B">
        <w:rPr>
          <w:shd w:val="clear" w:color="auto" w:fill="DBE5F1" w:themeFill="accent1" w:themeFillTint="33"/>
        </w:rPr>
        <w:t>s/b Subsection 2.E.1-Subsection 2.E.4</w:t>
      </w:r>
    </w:p>
  </w:comment>
  <w:comment w:id="681" w:author="VM-22 Subgroup" w:date="2022-11-28T12:30:00Z" w:initials="VM22">
    <w:p w14:paraId="64DC428A" w14:textId="7D41D18C" w:rsidR="00E876EF" w:rsidRDefault="00E876EF">
      <w:pPr>
        <w:pStyle w:val="CommentText"/>
      </w:pPr>
      <w:r>
        <w:rPr>
          <w:rStyle w:val="CommentReference"/>
        </w:rPr>
        <w:annotationRef/>
      </w:r>
      <w:r>
        <w:t>Edits added to address</w:t>
      </w:r>
    </w:p>
  </w:comment>
  <w:comment w:id="696" w:author="Author" w:initials="A">
    <w:p w14:paraId="6BBD9F09" w14:textId="68D88FF8" w:rsidR="00601363" w:rsidRDefault="00601363" w:rsidP="00D03C55">
      <w:pPr>
        <w:pStyle w:val="CommentText"/>
      </w:pPr>
      <w:r>
        <w:rPr>
          <w:rStyle w:val="CommentReference"/>
        </w:rPr>
        <w:annotationRef/>
      </w:r>
      <w:r w:rsidR="00AB49DE" w:rsidRPr="00617012">
        <w:rPr>
          <w:b/>
          <w:bCs/>
          <w:shd w:val="clear" w:color="auto" w:fill="F79646" w:themeFill="accent6"/>
        </w:rPr>
        <w:t xml:space="preserve">ACLI: </w:t>
      </w:r>
      <w:r w:rsidRPr="00617012">
        <w:rPr>
          <w:shd w:val="clear" w:color="auto" w:fill="F79646" w:themeFill="accent6"/>
        </w:rPr>
        <w:t>Favor "are generally expected to follow"</w:t>
      </w:r>
    </w:p>
  </w:comment>
  <w:comment w:id="697" w:author="VM-22 Subgroup" w:date="2023-04-12T15:42:00Z" w:initials="VM22">
    <w:p w14:paraId="6211C17F" w14:textId="227A4DDF" w:rsidR="00860271" w:rsidRDefault="00860271">
      <w:pPr>
        <w:pStyle w:val="CommentText"/>
      </w:pPr>
      <w:r>
        <w:rPr>
          <w:rStyle w:val="CommentReference"/>
        </w:rPr>
        <w:annotationRef/>
      </w:r>
      <w:r>
        <w:t>Subgroup voted for “shall follow”</w:t>
      </w:r>
    </w:p>
  </w:comment>
  <w:comment w:id="699" w:author="Author" w:initials="A">
    <w:p w14:paraId="316BE47A" w14:textId="63EB80A7" w:rsidR="00B5264A" w:rsidRDefault="00B5264A" w:rsidP="001139E7">
      <w:pPr>
        <w:pStyle w:val="CommentText"/>
      </w:pPr>
      <w:r>
        <w:rPr>
          <w:rStyle w:val="CommentReference"/>
        </w:rPr>
        <w:annotationRef/>
      </w:r>
      <w:r w:rsidR="00617012" w:rsidRPr="00617012">
        <w:rPr>
          <w:b/>
          <w:bCs/>
          <w:shd w:val="clear" w:color="auto" w:fill="F79646" w:themeFill="accent6"/>
        </w:rPr>
        <w:t xml:space="preserve">Academy: </w:t>
      </w:r>
      <w:r w:rsidRPr="00617012">
        <w:rPr>
          <w:shd w:val="clear" w:color="auto" w:fill="F79646" w:themeFill="accent6"/>
        </w:rPr>
        <w:t>The ARCWG proposes the use of "shall" for consistency with the opening sentence and will remove ambiguity.</w:t>
      </w:r>
    </w:p>
  </w:comment>
  <w:comment w:id="700" w:author="VM-22 Subgroup" w:date="2023-04-12T15:42:00Z" w:initials="VM22">
    <w:p w14:paraId="77F70918" w14:textId="79CC8EA4" w:rsidR="00860271" w:rsidRDefault="00860271">
      <w:pPr>
        <w:pStyle w:val="CommentText"/>
      </w:pPr>
      <w:r>
        <w:rPr>
          <w:rStyle w:val="CommentReference"/>
        </w:rPr>
        <w:annotationRef/>
      </w:r>
      <w:r>
        <w:rPr>
          <w:rStyle w:val="CommentReference"/>
        </w:rPr>
        <w:annotationRef/>
      </w:r>
      <w:r>
        <w:t>Subgroup voted for “shall follow”</w:t>
      </w:r>
    </w:p>
  </w:comment>
  <w:comment w:id="708" w:author="Craig Chupp" w:date="2022-10-13T10:06:00Z" w:initials="CC">
    <w:p w14:paraId="6CDCA826" w14:textId="0715A9D1" w:rsidR="00381713" w:rsidRDefault="00381713">
      <w:pPr>
        <w:pStyle w:val="CommentText"/>
      </w:pPr>
      <w:r>
        <w:rPr>
          <w:rStyle w:val="CommentReference"/>
        </w:rPr>
        <w:annotationRef/>
      </w:r>
      <w:r w:rsidRPr="0058258B">
        <w:rPr>
          <w:shd w:val="clear" w:color="auto" w:fill="DBE5F1" w:themeFill="accent1" w:themeFillTint="33"/>
        </w:rPr>
        <w:t>s/b F.1, F.2, or F.3</w:t>
      </w:r>
    </w:p>
  </w:comment>
  <w:comment w:id="709" w:author="VM-22 Subgroup" w:date="2022-11-28T12:30:00Z" w:initials="VM22">
    <w:p w14:paraId="53BDDDDB" w14:textId="10650956" w:rsidR="00E876EF" w:rsidRDefault="00E876EF">
      <w:pPr>
        <w:pStyle w:val="CommentText"/>
      </w:pPr>
      <w:r>
        <w:rPr>
          <w:rStyle w:val="CommentReference"/>
        </w:rPr>
        <w:annotationRef/>
      </w:r>
      <w:r>
        <w:t>Edits added to address</w:t>
      </w:r>
    </w:p>
  </w:comment>
  <w:comment w:id="720" w:author="VM-22 Subgroup" w:date="2023-02-07T12:55:00Z" w:initials="VM22">
    <w:p w14:paraId="5C3BD6C3" w14:textId="73A2EB66" w:rsidR="00C759AB" w:rsidRDefault="00C759AB">
      <w:pPr>
        <w:pStyle w:val="CommentText"/>
      </w:pPr>
      <w:r>
        <w:rPr>
          <w:rStyle w:val="CommentReference"/>
        </w:rPr>
        <w:annotationRef/>
      </w:r>
      <w:r w:rsidRPr="00C759AB">
        <w:rPr>
          <w:shd w:val="clear" w:color="auto" w:fill="DBE5F1" w:themeFill="accent1" w:themeFillTint="33"/>
        </w:rPr>
        <w:t>Added reference for VM-V in Subsection 3, per ACLI’s comment in Subsection 2</w:t>
      </w:r>
    </w:p>
  </w:comment>
  <w:comment w:id="724" w:author="Craig Chupp" w:date="2022-10-13T13:35:00Z" w:initials="CC">
    <w:p w14:paraId="3BF2EF21" w14:textId="13B9E871"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25" w:author="VM-22 Subgroup" w:date="2022-11-28T12:31:00Z" w:initials="VM22">
    <w:p w14:paraId="083DE313" w14:textId="422DDAA4" w:rsidR="00E876EF" w:rsidRDefault="00E876EF">
      <w:pPr>
        <w:pStyle w:val="CommentText"/>
      </w:pPr>
      <w:r>
        <w:rPr>
          <w:rStyle w:val="CommentReference"/>
        </w:rPr>
        <w:annotationRef/>
      </w:r>
      <w:r>
        <w:t>Edits added to address</w:t>
      </w:r>
    </w:p>
  </w:comment>
  <w:comment w:id="731" w:author="Craig Chupp" w:date="2022-10-13T13:35:00Z" w:initials="CC">
    <w:p w14:paraId="5E16FDB5" w14:textId="7ADD5873"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32" w:author="VM-22 Subgroup" w:date="2022-11-28T12:31:00Z" w:initials="VM22">
    <w:p w14:paraId="42F54D39" w14:textId="3EFDAC59" w:rsidR="00E876EF" w:rsidRDefault="00E876EF">
      <w:pPr>
        <w:pStyle w:val="CommentText"/>
      </w:pPr>
      <w:r>
        <w:rPr>
          <w:rStyle w:val="CommentReference"/>
        </w:rPr>
        <w:annotationRef/>
      </w:r>
      <w:r>
        <w:t>Edits added to address</w:t>
      </w:r>
    </w:p>
  </w:comment>
  <w:comment w:id="737" w:author="Craig Chupp" w:date="2022-10-13T10:14:00Z" w:initials="CC">
    <w:p w14:paraId="2834A246" w14:textId="0C17FCF7" w:rsidR="00381713" w:rsidRDefault="00381713">
      <w:pPr>
        <w:pStyle w:val="CommentText"/>
      </w:pPr>
      <w:r>
        <w:rPr>
          <w:rStyle w:val="CommentReference"/>
        </w:rPr>
        <w:annotationRef/>
      </w:r>
      <w:r w:rsidRPr="0058258B">
        <w:rPr>
          <w:shd w:val="clear" w:color="auto" w:fill="DBE5F1" w:themeFill="accent1" w:themeFillTint="33"/>
        </w:rPr>
        <w:t>s/b Paragraphs B and C only</w:t>
      </w:r>
    </w:p>
  </w:comment>
  <w:comment w:id="738" w:author="VM-22 Subgroup" w:date="2022-11-28T12:31:00Z" w:initials="VM22">
    <w:p w14:paraId="6C2EF936" w14:textId="77777777" w:rsidR="00E876EF" w:rsidRDefault="00E876EF">
      <w:pPr>
        <w:pStyle w:val="CommentText"/>
      </w:pPr>
      <w:r>
        <w:rPr>
          <w:rStyle w:val="CommentReference"/>
        </w:rPr>
        <w:annotationRef/>
      </w:r>
      <w:r>
        <w:t>Edits added to address</w:t>
      </w:r>
    </w:p>
  </w:comment>
  <w:comment w:id="739" w:author="Author" w:initials="A">
    <w:p w14:paraId="075C24F5" w14:textId="79E943AD" w:rsidR="00FA497F" w:rsidRDefault="007A7CFF" w:rsidP="006F6282">
      <w:pPr>
        <w:pStyle w:val="CommentText"/>
      </w:pPr>
      <w:r>
        <w:rPr>
          <w:rStyle w:val="CommentReference"/>
        </w:rPr>
        <w:annotationRef/>
      </w:r>
      <w:r w:rsidR="00AB49DE" w:rsidRPr="00617012">
        <w:rPr>
          <w:b/>
          <w:bCs/>
          <w:shd w:val="clear" w:color="auto" w:fill="DBE5F1" w:themeFill="accent1" w:themeFillTint="33"/>
        </w:rPr>
        <w:t xml:space="preserve">ACLI: </w:t>
      </w:r>
      <w:r w:rsidR="00FA497F" w:rsidRPr="00617012">
        <w:rPr>
          <w:shd w:val="clear" w:color="auto" w:fill="DBE5F1" w:themeFill="accent1" w:themeFillTint="33"/>
        </w:rPr>
        <w:t>Unclear why this change was made, recommend striking ", or D"</w:t>
      </w:r>
    </w:p>
  </w:comment>
  <w:comment w:id="740" w:author="VM-22 Subgroup" w:date="2023-02-06T15:19:00Z" w:initials="VM22">
    <w:p w14:paraId="17DBEACE" w14:textId="0F544D37" w:rsidR="00617012" w:rsidRDefault="00617012">
      <w:pPr>
        <w:pStyle w:val="CommentText"/>
      </w:pPr>
      <w:r>
        <w:rPr>
          <w:rStyle w:val="CommentReference"/>
        </w:rPr>
        <w:annotationRef/>
      </w:r>
      <w:r>
        <w:rPr>
          <w:rStyle w:val="CommentReference"/>
        </w:rPr>
        <w:annotationRef/>
      </w:r>
      <w:r>
        <w:t>Edits added to address</w:t>
      </w:r>
    </w:p>
  </w:comment>
  <w:comment w:id="745" w:author="Craig Chupp" w:date="2022-10-13T13:38:00Z" w:initials="CC">
    <w:p w14:paraId="23F7B36B" w14:textId="55736F9D"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46" w:author="VM-22 Subgroup" w:date="2022-11-28T12:32:00Z" w:initials="VM22">
    <w:p w14:paraId="03D83CCF" w14:textId="644EF3D0" w:rsidR="00E876EF" w:rsidRDefault="00E876EF">
      <w:pPr>
        <w:pStyle w:val="CommentText"/>
      </w:pPr>
      <w:r>
        <w:rPr>
          <w:rStyle w:val="CommentReference"/>
        </w:rPr>
        <w:annotationRef/>
      </w:r>
      <w:r>
        <w:t>Edits added to address</w:t>
      </w:r>
    </w:p>
  </w:comment>
  <w:comment w:id="751" w:author="Author" w:initials="A">
    <w:p w14:paraId="06114468" w14:textId="3B7DD7A0" w:rsidR="001870A5" w:rsidRDefault="007C05AE" w:rsidP="005C37E9">
      <w:pPr>
        <w:pStyle w:val="CommentText"/>
      </w:pPr>
      <w:r>
        <w:rPr>
          <w:rStyle w:val="CommentReference"/>
        </w:rPr>
        <w:annotationRef/>
      </w:r>
      <w:r w:rsidR="00AB49DE" w:rsidRPr="00617012">
        <w:rPr>
          <w:b/>
          <w:bCs/>
          <w:highlight w:val="yellow"/>
        </w:rPr>
        <w:t xml:space="preserve">ACLI: </w:t>
      </w:r>
      <w:r w:rsidR="001870A5" w:rsidRPr="00617012">
        <w:rPr>
          <w:highlight w:val="yellow"/>
        </w:rPr>
        <w:t>Unclear why "after issuance' was added; provide clarification or recommend deleting (two instances)</w:t>
      </w:r>
    </w:p>
  </w:comment>
  <w:comment w:id="752" w:author="VM-22 Subgroup" w:date="2023-04-26T15:36:00Z" w:initials="VM22">
    <w:p w14:paraId="027C57C2" w14:textId="607AA705" w:rsidR="00E304C8" w:rsidRDefault="00E304C8">
      <w:pPr>
        <w:pStyle w:val="CommentText"/>
      </w:pPr>
      <w:r>
        <w:rPr>
          <w:rStyle w:val="CommentReference"/>
        </w:rPr>
        <w:annotationRef/>
      </w:r>
      <w:r>
        <w:t>Decided to keep “After issuance” for clarity</w:t>
      </w:r>
    </w:p>
  </w:comment>
  <w:comment w:id="753" w:author="Craig Chupp" w:date="2022-10-13T10:15:00Z" w:initials="CC">
    <w:p w14:paraId="0F503DBD" w14:textId="35283E39" w:rsidR="00381713" w:rsidRDefault="00381713">
      <w:pPr>
        <w:pStyle w:val="CommentText"/>
      </w:pPr>
      <w:r>
        <w:rPr>
          <w:rStyle w:val="CommentReference"/>
        </w:rPr>
        <w:annotationRef/>
      </w:r>
      <w:r w:rsidRPr="0058258B">
        <w:rPr>
          <w:shd w:val="clear" w:color="auto" w:fill="DBE5F1" w:themeFill="accent1" w:themeFillTint="33"/>
        </w:rPr>
        <w:t>s/b Paragraph D</w:t>
      </w:r>
    </w:p>
  </w:comment>
  <w:comment w:id="754" w:author="VM-22 Subgroup" w:date="2022-11-28T12:32:00Z" w:initials="VM22">
    <w:p w14:paraId="43EC4ECD" w14:textId="6B6AD13E" w:rsidR="00E876EF" w:rsidRDefault="00E876EF">
      <w:pPr>
        <w:pStyle w:val="CommentText"/>
      </w:pPr>
      <w:r>
        <w:rPr>
          <w:rStyle w:val="CommentReference"/>
        </w:rPr>
        <w:annotationRef/>
      </w:r>
      <w:r>
        <w:t>Edits added to address</w:t>
      </w:r>
    </w:p>
  </w:comment>
  <w:comment w:id="759" w:author="Craig Chupp" w:date="2022-10-13T10:16:00Z" w:initials="CC">
    <w:p w14:paraId="63E7D2F1" w14:textId="36B3D5DB" w:rsidR="00381713" w:rsidRDefault="00381713">
      <w:pPr>
        <w:pStyle w:val="CommentText"/>
      </w:pPr>
      <w:r>
        <w:rPr>
          <w:rStyle w:val="CommentReference"/>
        </w:rPr>
        <w:annotationRef/>
      </w:r>
      <w:r w:rsidRPr="0058258B">
        <w:rPr>
          <w:shd w:val="clear" w:color="auto" w:fill="DBE5F1" w:themeFill="accent1" w:themeFillTint="33"/>
        </w:rPr>
        <w:t>s/b Paragraphs B through E</w:t>
      </w:r>
    </w:p>
  </w:comment>
  <w:comment w:id="760" w:author="VM-22 Subgroup" w:date="2022-11-28T12:32:00Z" w:initials="VM22">
    <w:p w14:paraId="5AA24249" w14:textId="2CA7116C" w:rsidR="00E876EF" w:rsidRDefault="00E876EF">
      <w:pPr>
        <w:pStyle w:val="CommentText"/>
      </w:pPr>
      <w:r>
        <w:rPr>
          <w:rStyle w:val="CommentReference"/>
        </w:rPr>
        <w:annotationRef/>
      </w:r>
      <w:r>
        <w:t>Edits added to address</w:t>
      </w:r>
    </w:p>
  </w:comment>
  <w:comment w:id="766" w:author="Craig Chupp" w:date="2022-10-13T13:38:00Z" w:initials="CC">
    <w:p w14:paraId="488DBC57" w14:textId="423F27EE"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767" w:author="VM-22 Subgroup" w:date="2022-11-28T12:32:00Z" w:initials="VM22">
    <w:p w14:paraId="7FA9B157" w14:textId="61ACAE4B" w:rsidR="00E876EF" w:rsidRDefault="00E876EF">
      <w:pPr>
        <w:pStyle w:val="CommentText"/>
      </w:pPr>
      <w:r>
        <w:rPr>
          <w:rStyle w:val="CommentReference"/>
        </w:rPr>
        <w:annotationRef/>
      </w:r>
      <w:r>
        <w:t>Edits added to address</w:t>
      </w:r>
    </w:p>
  </w:comment>
  <w:comment w:id="773" w:author="Craig Chupp" w:date="2022-10-13T10:22:00Z" w:initials="CC">
    <w:p w14:paraId="0EEFD0B9" w14:textId="05DC79B7" w:rsidR="00961912" w:rsidRDefault="00961912">
      <w:pPr>
        <w:pStyle w:val="CommentText"/>
      </w:pPr>
      <w:r>
        <w:rPr>
          <w:rStyle w:val="CommentReference"/>
        </w:rPr>
        <w:annotationRef/>
      </w:r>
      <w:r w:rsidRPr="0058258B">
        <w:rPr>
          <w:shd w:val="clear" w:color="auto" w:fill="FFC000"/>
        </w:rPr>
        <w:t>nursing home benefits were taken out in Subsection 6.B above.  Should they be removed here?  Are Combo Life/Annuity/LTC products valued under VM-20, VM-21 or VM-22?</w:t>
      </w:r>
    </w:p>
  </w:comment>
  <w:comment w:id="774" w:author="VM-22 Subgroup" w:date="2023-04-19T15:01:00Z" w:initials="VM22">
    <w:p w14:paraId="5CEDEFE2" w14:textId="00092E56" w:rsidR="00503B56" w:rsidRDefault="00503B56">
      <w:pPr>
        <w:pStyle w:val="CommentText"/>
      </w:pPr>
      <w:r>
        <w:rPr>
          <w:rStyle w:val="CommentReference"/>
        </w:rPr>
        <w:annotationRef/>
      </w:r>
      <w:r>
        <w:t>Decided to keep current language for calling out nursing home benefits as an example in this section. For combo products, there was discussion that it would be appropriate to value living benefits with the base contract in the modeled reserve, based on the requirements in Paragraph D above.</w:t>
      </w:r>
    </w:p>
  </w:comment>
  <w:comment w:id="775" w:author="Author" w:initials="A">
    <w:p w14:paraId="2D0523C6" w14:textId="7BF24AD4" w:rsidR="009032A9" w:rsidRDefault="00E27760" w:rsidP="00F16DA1">
      <w:pPr>
        <w:pStyle w:val="CommentText"/>
      </w:pPr>
      <w:r>
        <w:rPr>
          <w:rStyle w:val="CommentReference"/>
        </w:rPr>
        <w:annotationRef/>
      </w:r>
      <w:r w:rsidR="00AB49DE" w:rsidRPr="00617012">
        <w:rPr>
          <w:b/>
          <w:bCs/>
          <w:highlight w:val="yellow"/>
        </w:rPr>
        <w:t xml:space="preserve">ACLI: </w:t>
      </w:r>
      <w:r w:rsidR="009032A9" w:rsidRPr="00617012">
        <w:rPr>
          <w:highlight w:val="yellow"/>
        </w:rPr>
        <w:t>Suggest changing "may" with "should" and make this a separate item G.</w:t>
      </w:r>
      <w:r w:rsidR="009032A9">
        <w:t xml:space="preserve"> </w:t>
      </w:r>
    </w:p>
  </w:comment>
  <w:comment w:id="776" w:author="VM-22 Subgroup" w:date="2023-04-26T15:37:00Z" w:initials="VM22">
    <w:p w14:paraId="450F253F" w14:textId="32D5A037" w:rsidR="00E304C8" w:rsidRDefault="00E304C8">
      <w:pPr>
        <w:pStyle w:val="CommentText"/>
      </w:pPr>
      <w:r>
        <w:rPr>
          <w:rStyle w:val="CommentReference"/>
        </w:rPr>
        <w:annotationRef/>
      </w:r>
      <w:r>
        <w:t>Changed to “should generally be assumed to”</w:t>
      </w:r>
    </w:p>
  </w:comment>
  <w:comment w:id="781" w:author="Author" w:initials="A">
    <w:p w14:paraId="1C76F8EC" w14:textId="074DBEB8" w:rsidR="0080081E" w:rsidRDefault="005E13B1" w:rsidP="00593F11">
      <w:pPr>
        <w:pStyle w:val="CommentText"/>
        <w:shd w:val="clear" w:color="auto" w:fill="DBE5F1" w:themeFill="accent1" w:themeFillTint="33"/>
      </w:pPr>
      <w:r>
        <w:rPr>
          <w:rStyle w:val="CommentReference"/>
        </w:rPr>
        <w:annotationRef/>
      </w:r>
      <w:r w:rsidR="00AB49DE" w:rsidRPr="00593F11">
        <w:rPr>
          <w:b/>
          <w:bCs/>
          <w:shd w:val="clear" w:color="auto" w:fill="DBE5F1" w:themeFill="accent1" w:themeFillTint="33"/>
        </w:rPr>
        <w:t xml:space="preserve">ACLI: </w:t>
      </w:r>
      <w:r w:rsidR="0080081E" w:rsidRPr="00593F11">
        <w:rPr>
          <w:shd w:val="clear" w:color="auto" w:fill="DBE5F1" w:themeFill="accent1" w:themeFillTint="33"/>
        </w:rPr>
        <w:t>Consider adding “and/or annuitant” in addition to “contract holder” reference</w:t>
      </w:r>
    </w:p>
  </w:comment>
  <w:comment w:id="782" w:author="VM-22 Subgroup" w:date="2023-02-07T13:20:00Z" w:initials="VM22">
    <w:p w14:paraId="31C779DE" w14:textId="20A5A43D" w:rsidR="00593F11" w:rsidRDefault="00593F11">
      <w:pPr>
        <w:pStyle w:val="CommentText"/>
      </w:pPr>
      <w:r>
        <w:rPr>
          <w:rStyle w:val="CommentReference"/>
        </w:rPr>
        <w:annotationRef/>
      </w:r>
      <w:r>
        <w:t>Edits added to address</w:t>
      </w:r>
    </w:p>
  </w:comment>
  <w:comment w:id="784" w:author="VM-22 Subgroup" w:date="2023-02-06T15:23:00Z" w:initials="VM22">
    <w:p w14:paraId="40DB7237" w14:textId="2C5CDE94" w:rsidR="00617012" w:rsidRDefault="00617012">
      <w:pPr>
        <w:pStyle w:val="CommentText"/>
      </w:pPr>
      <w:r>
        <w:rPr>
          <w:rStyle w:val="CommentReference"/>
        </w:rPr>
        <w:annotationRef/>
      </w:r>
      <w:r w:rsidRPr="00617012">
        <w:rPr>
          <w:shd w:val="clear" w:color="auto" w:fill="DBE5F1" w:themeFill="accent1" w:themeFillTint="33"/>
        </w:rPr>
        <w:t>Typo</w:t>
      </w:r>
    </w:p>
  </w:comment>
  <w:comment w:id="785" w:author="VM-22 Subgroup" w:date="2023-02-06T15:23:00Z" w:initials="VM22">
    <w:p w14:paraId="03EBB1E7" w14:textId="6FA2F6B9" w:rsidR="00617012" w:rsidRDefault="00617012">
      <w:pPr>
        <w:pStyle w:val="CommentText"/>
      </w:pPr>
      <w:r>
        <w:rPr>
          <w:rStyle w:val="CommentReference"/>
        </w:rPr>
        <w:annotationRef/>
      </w:r>
      <w:r>
        <w:rPr>
          <w:rStyle w:val="CommentReference"/>
        </w:rPr>
        <w:annotationRef/>
      </w:r>
      <w:r>
        <w:t>Edits added to address</w:t>
      </w:r>
    </w:p>
  </w:comment>
  <w:comment w:id="795" w:author="VM-22 Subgroup" w:date="2023-02-06T15:24:00Z" w:initials="VM22">
    <w:p w14:paraId="5127A76E" w14:textId="4A7B5E03" w:rsidR="00617012" w:rsidRDefault="00617012">
      <w:pPr>
        <w:pStyle w:val="CommentText"/>
      </w:pPr>
      <w:r>
        <w:rPr>
          <w:rStyle w:val="CommentReference"/>
        </w:rPr>
        <w:annotationRef/>
      </w:r>
      <w:r w:rsidRPr="00617012">
        <w:rPr>
          <w:shd w:val="clear" w:color="auto" w:fill="DBE5F1" w:themeFill="accent1" w:themeFillTint="33"/>
        </w:rPr>
        <w:t>Typo</w:t>
      </w:r>
    </w:p>
  </w:comment>
  <w:comment w:id="796" w:author="VM-22 Subgroup" w:date="2023-02-06T15:24:00Z" w:initials="VM22">
    <w:p w14:paraId="52C54838" w14:textId="1BEB01F4" w:rsidR="00617012" w:rsidRDefault="00617012">
      <w:pPr>
        <w:pStyle w:val="CommentText"/>
      </w:pPr>
      <w:r>
        <w:rPr>
          <w:rStyle w:val="CommentReference"/>
        </w:rPr>
        <w:annotationRef/>
      </w:r>
      <w:r>
        <w:rPr>
          <w:rStyle w:val="CommentReference"/>
        </w:rPr>
        <w:annotationRef/>
      </w:r>
      <w:r>
        <w:t>Edits added to address</w:t>
      </w:r>
    </w:p>
  </w:comment>
  <w:comment w:id="809" w:author="VM-22 Subgroup" w:date="2023-06-08T10:32:00Z" w:initials="VM22">
    <w:p w14:paraId="68B4102A" w14:textId="7B1BBB1C" w:rsidR="003A6FBC" w:rsidRDefault="003A6FBC">
      <w:pPr>
        <w:pStyle w:val="CommentText"/>
      </w:pPr>
      <w:r>
        <w:rPr>
          <w:rStyle w:val="CommentReference"/>
        </w:rPr>
        <w:annotationRef/>
      </w:r>
      <w:r>
        <w:t>These definitions have all been added to the NAIC Valuation Manual with the adoption of APF 2023-05.</w:t>
      </w:r>
    </w:p>
  </w:comment>
  <w:comment w:id="819" w:author="Author" w:initials="A">
    <w:p w14:paraId="7908B120" w14:textId="46F78CE1" w:rsidR="006E1EF3" w:rsidRDefault="00A86727" w:rsidP="00386E9E">
      <w:pPr>
        <w:pStyle w:val="CommentText"/>
      </w:pPr>
      <w:r>
        <w:rPr>
          <w:rStyle w:val="CommentReference"/>
        </w:rPr>
        <w:annotationRef/>
      </w:r>
      <w:r w:rsidR="00AB49DE" w:rsidRPr="00617012">
        <w:rPr>
          <w:b/>
          <w:bCs/>
          <w:highlight w:val="yellow"/>
        </w:rPr>
        <w:t xml:space="preserve">ACLI: </w:t>
      </w:r>
      <w:r w:rsidR="006E1EF3" w:rsidRPr="00617012">
        <w:rPr>
          <w:highlight w:val="yellow"/>
        </w:rPr>
        <w:t>Suggest removing the struck phrase (“over the expected lifetime of benefits paid to the specified annuitants”) to allow for flexibility in how these transactions could be arranged.</w:t>
      </w:r>
    </w:p>
  </w:comment>
  <w:comment w:id="820" w:author="VM-22 Subgroup" w:date="2023-04-26T15:43:00Z" w:initials="VM22">
    <w:p w14:paraId="7BADD3C2" w14:textId="2C1A8A6D" w:rsidR="00E304C8" w:rsidRDefault="00E304C8">
      <w:pPr>
        <w:pStyle w:val="CommentText"/>
      </w:pPr>
      <w:r>
        <w:rPr>
          <w:rStyle w:val="CommentReference"/>
        </w:rPr>
        <w:annotationRef/>
      </w:r>
      <w:r>
        <w:t>Decided to keep but add the word “generally” to provide flexibility</w:t>
      </w:r>
    </w:p>
  </w:comment>
  <w:comment w:id="822" w:author="Author" w:initials="A">
    <w:p w14:paraId="1F72BE88" w14:textId="45C36E7E" w:rsidR="001870A5" w:rsidRDefault="00065681" w:rsidP="00B542E2">
      <w:pPr>
        <w:pStyle w:val="CommentText"/>
      </w:pPr>
      <w:r>
        <w:rPr>
          <w:rStyle w:val="CommentReference"/>
        </w:rPr>
        <w:annotationRef/>
      </w:r>
      <w:r w:rsidR="00AB49DE" w:rsidRPr="00593F11">
        <w:rPr>
          <w:b/>
          <w:bCs/>
          <w:shd w:val="clear" w:color="auto" w:fill="DBE5F1" w:themeFill="accent1" w:themeFillTint="33"/>
        </w:rPr>
        <w:t xml:space="preserve">ACLI: </w:t>
      </w:r>
      <w:r w:rsidR="001870A5" w:rsidRPr="00593F11">
        <w:rPr>
          <w:shd w:val="clear" w:color="auto" w:fill="DBE5F1" w:themeFill="accent1" w:themeFillTint="33"/>
        </w:rPr>
        <w:t>See comment below about Term Certain Deposit Type contracts.   Clarify that Structured Settlements can be annuity contracts or deposit type contracts</w:t>
      </w:r>
    </w:p>
  </w:comment>
  <w:comment w:id="823" w:author="VM-22 Subgroup" w:date="2023-02-07T13:25:00Z" w:initials="VM22">
    <w:p w14:paraId="2EA1E1E0" w14:textId="1BAD1E58" w:rsidR="005573E0" w:rsidRDefault="00593F11" w:rsidP="005573E0">
      <w:pPr>
        <w:pStyle w:val="ListParagraph"/>
        <w:ind w:left="0"/>
        <w:rPr>
          <w:rFonts w:eastAsia="Times New Roman"/>
          <w:shd w:val="clear" w:color="auto" w:fill="DBE5F1"/>
        </w:rPr>
      </w:pPr>
      <w:r>
        <w:rPr>
          <w:rStyle w:val="CommentReference"/>
        </w:rPr>
        <w:annotationRef/>
      </w:r>
      <w:r w:rsidR="005573E0" w:rsidRPr="005573E0">
        <w:rPr>
          <w:rFonts w:eastAsia="Times New Roman"/>
          <w:b/>
          <w:bCs/>
        </w:rPr>
        <w:t>VA:</w:t>
      </w:r>
      <w:r w:rsidR="005573E0">
        <w:rPr>
          <w:rFonts w:eastAsia="Times New Roman"/>
        </w:rPr>
        <w:t xml:space="preserve"> The word “may” was used rather than “can”.  “May” gives the impression that actuary has a choice, rather than this being determined by SSAP.  “Can” may be better word.</w:t>
      </w:r>
    </w:p>
    <w:p w14:paraId="1958F078" w14:textId="13632B70" w:rsidR="00593F11" w:rsidRDefault="00593F11">
      <w:pPr>
        <w:pStyle w:val="CommentText"/>
      </w:pPr>
    </w:p>
  </w:comment>
  <w:comment w:id="838" w:author="Author" w:initials="A">
    <w:p w14:paraId="0B5D132E" w14:textId="1961E4BF" w:rsidR="005F4CAA" w:rsidRDefault="00080FD6" w:rsidP="0030110A">
      <w:pPr>
        <w:pStyle w:val="CommentText"/>
      </w:pPr>
      <w:r>
        <w:rPr>
          <w:rStyle w:val="CommentReference"/>
        </w:rPr>
        <w:annotationRef/>
      </w:r>
      <w:r w:rsidR="00AB49DE" w:rsidRPr="00593F11">
        <w:rPr>
          <w:b/>
          <w:bCs/>
          <w:shd w:val="clear" w:color="auto" w:fill="DBE5F1" w:themeFill="accent1" w:themeFillTint="33"/>
        </w:rPr>
        <w:t xml:space="preserve">ACLI: </w:t>
      </w:r>
      <w:r w:rsidR="005F4CAA" w:rsidRPr="00593F11">
        <w:rPr>
          <w:shd w:val="clear" w:color="auto" w:fill="DBE5F1" w:themeFill="accent1" w:themeFillTint="33"/>
        </w:rPr>
        <w:t>Under SSAP, Term Certain Payouts are Deposit-Type Contracts and this should be clarified in the definition</w:t>
      </w:r>
    </w:p>
  </w:comment>
  <w:comment w:id="839" w:author="VM-22 Subgroup" w:date="2023-02-07T13:25:00Z" w:initials="VM22">
    <w:p w14:paraId="2020595E" w14:textId="28CFA343" w:rsidR="00593F11" w:rsidRDefault="00593F11">
      <w:pPr>
        <w:pStyle w:val="CommentText"/>
      </w:pPr>
      <w:r>
        <w:rPr>
          <w:rStyle w:val="CommentReference"/>
        </w:rPr>
        <w:annotationRef/>
      </w:r>
      <w:r>
        <w:t>Edits added to address</w:t>
      </w:r>
    </w:p>
  </w:comment>
  <w:comment w:id="848" w:author="Craig Chupp" w:date="2022-10-13T10:42:00Z" w:initials="CC">
    <w:p w14:paraId="405383FB" w14:textId="4B7E6286" w:rsidR="008D1FB6" w:rsidRDefault="008D1FB6">
      <w:pPr>
        <w:pStyle w:val="CommentText"/>
      </w:pPr>
      <w:r>
        <w:rPr>
          <w:rStyle w:val="CommentReference"/>
        </w:rPr>
        <w:annotationRef/>
      </w:r>
      <w:r w:rsidRPr="0058258B">
        <w:rPr>
          <w:shd w:val="clear" w:color="auto" w:fill="DBE5F1" w:themeFill="accent1" w:themeFillTint="33"/>
        </w:rPr>
        <w:t>Should be removed since issue date requirement is in Section II, Subsection 2.</w:t>
      </w:r>
    </w:p>
  </w:comment>
  <w:comment w:id="849" w:author="VM-22 Subgroup" w:date="2022-11-28T12:34:00Z" w:initials="VM22">
    <w:p w14:paraId="475F8095" w14:textId="3D2B1D5C" w:rsidR="00E876EF" w:rsidRDefault="00E876EF">
      <w:pPr>
        <w:pStyle w:val="CommentText"/>
      </w:pPr>
      <w:r>
        <w:rPr>
          <w:rStyle w:val="CommentReference"/>
        </w:rPr>
        <w:annotationRef/>
      </w:r>
      <w:r>
        <w:t>Edits added to address</w:t>
      </w:r>
    </w:p>
  </w:comment>
  <w:comment w:id="852" w:author="Craig Chupp" w:date="2022-10-13T10:45:00Z" w:initials="CC">
    <w:p w14:paraId="4A96884B" w14:textId="23B288A0" w:rsidR="008D1FB6" w:rsidRDefault="008D1FB6">
      <w:pPr>
        <w:pStyle w:val="CommentText"/>
      </w:pPr>
      <w:r>
        <w:rPr>
          <w:rStyle w:val="CommentReference"/>
        </w:rPr>
        <w:annotationRef/>
      </w:r>
      <w:r w:rsidRPr="0058258B">
        <w:rPr>
          <w:shd w:val="clear" w:color="auto" w:fill="DBE5F1" w:themeFill="accent1" w:themeFillTint="33"/>
        </w:rPr>
        <w:t>Add the word “that” between “VM-21” and “explains”</w:t>
      </w:r>
    </w:p>
  </w:comment>
  <w:comment w:id="853" w:author="VM-22 Subgroup" w:date="2022-11-28T12:34:00Z" w:initials="VM22">
    <w:p w14:paraId="5E09CF54" w14:textId="418C888E" w:rsidR="00E876EF" w:rsidRDefault="00E876EF">
      <w:pPr>
        <w:pStyle w:val="CommentText"/>
      </w:pPr>
      <w:r>
        <w:rPr>
          <w:rStyle w:val="CommentReference"/>
        </w:rPr>
        <w:annotationRef/>
      </w:r>
      <w:r>
        <w:t>Edits added to address</w:t>
      </w:r>
    </w:p>
  </w:comment>
  <w:comment w:id="858" w:author="Craig Chupp" w:date="2022-10-13T10:52:00Z" w:initials="CC">
    <w:p w14:paraId="1330293C" w14:textId="4AE4DF55" w:rsidR="008D1FB6" w:rsidRDefault="008D1FB6">
      <w:pPr>
        <w:pStyle w:val="CommentText"/>
      </w:pPr>
      <w:r>
        <w:rPr>
          <w:rStyle w:val="CommentReference"/>
        </w:rPr>
        <w:annotationRef/>
      </w:r>
      <w:r w:rsidRPr="0058258B">
        <w:rPr>
          <w:shd w:val="clear" w:color="auto" w:fill="DBE5F1" w:themeFill="accent1" w:themeFillTint="33"/>
        </w:rPr>
        <w:t>Delete “Neither”</w:t>
      </w:r>
    </w:p>
  </w:comment>
  <w:comment w:id="859" w:author="VM-22 Subgroup" w:date="2022-11-28T12:34:00Z" w:initials="VM22">
    <w:p w14:paraId="5B6D72C6" w14:textId="722D53CA" w:rsidR="00E876EF" w:rsidRDefault="00E876EF">
      <w:pPr>
        <w:pStyle w:val="CommentText"/>
      </w:pPr>
      <w:r>
        <w:rPr>
          <w:rStyle w:val="CommentReference"/>
        </w:rPr>
        <w:annotationRef/>
      </w:r>
      <w:r>
        <w:t>Edits added to address</w:t>
      </w:r>
    </w:p>
  </w:comment>
  <w:comment w:id="867" w:author="Craig Chupp" w:date="2022-10-13T10:52:00Z" w:initials="CC">
    <w:p w14:paraId="7E560782" w14:textId="60E3DE25" w:rsidR="00BF0E26" w:rsidRDefault="00BF0E26">
      <w:pPr>
        <w:pStyle w:val="CommentText"/>
      </w:pPr>
      <w:r>
        <w:rPr>
          <w:rStyle w:val="CommentReference"/>
        </w:rPr>
        <w:annotationRef/>
      </w:r>
      <w:r w:rsidRPr="0058258B">
        <w:rPr>
          <w:shd w:val="clear" w:color="auto" w:fill="DBE5F1" w:themeFill="accent1" w:themeFillTint="33"/>
        </w:rPr>
        <w:t>s/b “cannot”</w:t>
      </w:r>
    </w:p>
  </w:comment>
  <w:comment w:id="868" w:author="VM-22 Subgroup" w:date="2022-11-28T12:34:00Z" w:initials="VM22">
    <w:p w14:paraId="445218D2" w14:textId="345C7E7E" w:rsidR="00E876EF" w:rsidRDefault="00E876EF">
      <w:pPr>
        <w:pStyle w:val="CommentText"/>
      </w:pPr>
      <w:r>
        <w:rPr>
          <w:rStyle w:val="CommentReference"/>
        </w:rPr>
        <w:annotationRef/>
      </w:r>
      <w:r>
        <w:t>Edits added to address</w:t>
      </w:r>
    </w:p>
  </w:comment>
  <w:comment w:id="860" w:author="Author" w:initials="A">
    <w:p w14:paraId="6D50AB57" w14:textId="2B7ADF68" w:rsidR="009B2ECC" w:rsidRDefault="0027596F" w:rsidP="00FE653E">
      <w:pPr>
        <w:pStyle w:val="CommentText"/>
      </w:pPr>
      <w:r>
        <w:rPr>
          <w:rStyle w:val="CommentReference"/>
        </w:rPr>
        <w:annotationRef/>
      </w:r>
      <w:r w:rsidR="00AB49DE" w:rsidRPr="00AB49DE">
        <w:rPr>
          <w:b/>
          <w:bCs/>
        </w:rPr>
        <w:t>ACLI:</w:t>
      </w:r>
      <w:r w:rsidR="00AB49DE">
        <w:rPr>
          <w:b/>
          <w:bCs/>
        </w:rPr>
        <w:t xml:space="preserve"> </w:t>
      </w:r>
      <w:r w:rsidR="009B2ECC" w:rsidRPr="000E2B2C">
        <w:rPr>
          <w:shd w:val="clear" w:color="auto" w:fill="DBE5F1" w:themeFill="accent1" w:themeFillTint="33"/>
        </w:rPr>
        <w:t>Edit for clarity</w:t>
      </w:r>
    </w:p>
  </w:comment>
  <w:comment w:id="861" w:author="VM-22 Subgroup" w:date="2023-02-06T15:25:00Z" w:initials="VM22">
    <w:p w14:paraId="1F3428A7" w14:textId="2DACB0FA" w:rsidR="000E2B2C" w:rsidRDefault="000E2B2C">
      <w:pPr>
        <w:pStyle w:val="CommentText"/>
      </w:pPr>
      <w:r>
        <w:rPr>
          <w:rStyle w:val="CommentReference"/>
        </w:rPr>
        <w:annotationRef/>
      </w:r>
      <w:r>
        <w:rPr>
          <w:rStyle w:val="CommentReference"/>
        </w:rPr>
        <w:annotationRef/>
      </w:r>
      <w:r>
        <w:t>Edits added to address</w:t>
      </w:r>
    </w:p>
  </w:comment>
  <w:comment w:id="876" w:author="Author" w:initials="A">
    <w:p w14:paraId="3356ED85" w14:textId="00444121" w:rsidR="00167C1E" w:rsidRDefault="00167C1E" w:rsidP="006A58A6">
      <w:pPr>
        <w:pStyle w:val="CommentText"/>
      </w:pPr>
      <w:r>
        <w:rPr>
          <w:rStyle w:val="CommentReference"/>
        </w:rPr>
        <w:annotationRef/>
      </w:r>
      <w:r w:rsidR="00AB49DE" w:rsidRPr="000E2B2C">
        <w:rPr>
          <w:b/>
          <w:bCs/>
          <w:highlight w:val="yellow"/>
        </w:rPr>
        <w:t xml:space="preserve">ACLI: </w:t>
      </w:r>
      <w:r w:rsidRPr="000E2B2C">
        <w:rPr>
          <w:highlight w:val="yellow"/>
        </w:rPr>
        <w:t>Support eliminating references to separate accounts in VM-22</w:t>
      </w:r>
    </w:p>
  </w:comment>
  <w:comment w:id="877" w:author="VM-22 Subgroup" w:date="2023-04-26T15:44:00Z" w:initials="VM22">
    <w:p w14:paraId="6CB3C3A1" w14:textId="5430AE58" w:rsidR="00E304C8" w:rsidRDefault="00E304C8">
      <w:pPr>
        <w:pStyle w:val="CommentText"/>
      </w:pPr>
      <w:r>
        <w:rPr>
          <w:rStyle w:val="CommentReference"/>
        </w:rPr>
        <w:annotationRef/>
      </w:r>
      <w:r>
        <w:t>Decided to remove references but include a drafting not to consider including a question on the field test for whether any potential VM-22 projects may include separate accounts</w:t>
      </w:r>
    </w:p>
  </w:comment>
  <w:comment w:id="889" w:author="Author" w:initials="A">
    <w:p w14:paraId="1955EEA2" w14:textId="68BDACC8" w:rsidR="002C0536" w:rsidRDefault="00E55772" w:rsidP="00620976">
      <w:pPr>
        <w:pStyle w:val="CommentText"/>
      </w:pPr>
      <w:r>
        <w:rPr>
          <w:rStyle w:val="CommentReference"/>
        </w:rPr>
        <w:annotationRef/>
      </w:r>
      <w:r w:rsidR="00AB49DE" w:rsidRPr="00593F11">
        <w:rPr>
          <w:b/>
          <w:bCs/>
          <w:shd w:val="clear" w:color="auto" w:fill="DBE5F1" w:themeFill="accent1" w:themeFillTint="33"/>
        </w:rPr>
        <w:t xml:space="preserve">ACLI: </w:t>
      </w:r>
      <w:r w:rsidR="002C0536" w:rsidRPr="00593F11">
        <w:rPr>
          <w:shd w:val="clear" w:color="auto" w:fill="DBE5F1" w:themeFill="accent1" w:themeFillTint="33"/>
        </w:rPr>
        <w:t>Need to include VM Section III Subsection Deposit Type Contracts</w:t>
      </w:r>
    </w:p>
  </w:comment>
  <w:comment w:id="890" w:author="VM-22 Subgroup" w:date="2023-02-07T13:28:00Z" w:initials="VM22">
    <w:p w14:paraId="06249AA2" w14:textId="34C3D3E9" w:rsidR="00593F11" w:rsidRDefault="00593F11">
      <w:pPr>
        <w:pStyle w:val="CommentText"/>
      </w:pPr>
      <w:r>
        <w:rPr>
          <w:rStyle w:val="CommentReference"/>
        </w:rPr>
        <w:annotationRef/>
      </w:r>
      <w:r w:rsidR="005573E0">
        <w:rPr>
          <w:rStyle w:val="CommentReference"/>
        </w:rPr>
        <w:annotationRef/>
      </w:r>
      <w:r w:rsidR="005573E0" w:rsidRPr="005573E0">
        <w:rPr>
          <w:b/>
          <w:bCs/>
        </w:rPr>
        <w:t>VA:</w:t>
      </w:r>
      <w:r w:rsidR="005573E0">
        <w:t xml:space="preserve"> </w:t>
      </w:r>
      <w:r w:rsidR="005573E0">
        <w:rPr>
          <w:rFonts w:eastAsia="Times New Roman"/>
        </w:rPr>
        <w:t>Wrong reference was used.  Should be VM Section II, Subsection 3 “Deposit-Type Contracts”.</w:t>
      </w:r>
    </w:p>
  </w:comment>
  <w:comment w:id="901" w:author="Craig Chupp" w:date="2022-10-13T13:39:00Z" w:initials="CC">
    <w:p w14:paraId="0BEBBBF7" w14:textId="6BE033A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902" w:author="VM-22 Subgroup" w:date="2022-11-28T12:34:00Z" w:initials="VM22">
    <w:p w14:paraId="742FC1EE" w14:textId="2F509367" w:rsidR="00E876EF" w:rsidRDefault="00E876EF">
      <w:pPr>
        <w:pStyle w:val="CommentText"/>
      </w:pPr>
      <w:r>
        <w:rPr>
          <w:rStyle w:val="CommentReference"/>
        </w:rPr>
        <w:annotationRef/>
      </w:r>
      <w:r>
        <w:t>Edits added to address</w:t>
      </w:r>
    </w:p>
  </w:comment>
  <w:comment w:id="909" w:author="Craig Chupp" w:date="2022-10-13T11:11:00Z" w:initials="CC">
    <w:p w14:paraId="156BB41E" w14:textId="10DC478C" w:rsidR="005D341E" w:rsidRDefault="005D341E">
      <w:pPr>
        <w:pStyle w:val="CommentText"/>
      </w:pPr>
      <w:r>
        <w:rPr>
          <w:rStyle w:val="CommentReference"/>
        </w:rPr>
        <w:annotationRef/>
      </w:r>
      <w:r w:rsidRPr="0058258B">
        <w:rPr>
          <w:shd w:val="clear" w:color="auto" w:fill="DBE5F1" w:themeFill="accent1" w:themeFillTint="33"/>
        </w:rPr>
        <w:t>Delete “PBR”</w:t>
      </w:r>
    </w:p>
  </w:comment>
  <w:comment w:id="910" w:author="VM-22 Subgroup" w:date="2022-11-28T12:34:00Z" w:initials="VM22">
    <w:p w14:paraId="4133A099" w14:textId="744C378B" w:rsidR="00E876EF" w:rsidRDefault="00E876EF">
      <w:pPr>
        <w:pStyle w:val="CommentText"/>
      </w:pPr>
      <w:r>
        <w:rPr>
          <w:rStyle w:val="CommentReference"/>
        </w:rPr>
        <w:annotationRef/>
      </w:r>
      <w:r>
        <w:t>Edits added to address</w:t>
      </w:r>
    </w:p>
  </w:comment>
  <w:comment w:id="912" w:author="Craig Chupp" w:date="2022-10-13T11:12:00Z" w:initials="CC">
    <w:p w14:paraId="6DB184A6" w14:textId="728758A8" w:rsidR="005D341E" w:rsidRDefault="005D341E">
      <w:pPr>
        <w:pStyle w:val="CommentText"/>
      </w:pPr>
      <w:r>
        <w:rPr>
          <w:rStyle w:val="CommentReference"/>
        </w:rPr>
        <w:annotationRef/>
      </w:r>
      <w:r w:rsidRPr="0058258B">
        <w:rPr>
          <w:shd w:val="clear" w:color="auto" w:fill="DBE5F1" w:themeFill="accent1" w:themeFillTint="33"/>
        </w:rPr>
        <w:t>Delete “PBR”</w:t>
      </w:r>
    </w:p>
  </w:comment>
  <w:comment w:id="913" w:author="VM-22 Subgroup" w:date="2022-11-28T12:34:00Z" w:initials="VM22">
    <w:p w14:paraId="2AFBC283" w14:textId="2308DA88" w:rsidR="00E876EF" w:rsidRDefault="00E876EF">
      <w:pPr>
        <w:pStyle w:val="CommentText"/>
      </w:pPr>
      <w:r>
        <w:rPr>
          <w:rStyle w:val="CommentReference"/>
        </w:rPr>
        <w:annotationRef/>
      </w:r>
      <w:r>
        <w:t>Edits added to address</w:t>
      </w:r>
    </w:p>
  </w:comment>
  <w:comment w:id="920" w:author="Craig Chupp" w:date="2022-10-13T13:04:00Z" w:initials="CC">
    <w:p w14:paraId="2A3AE2A1" w14:textId="345BA64A" w:rsidR="00CC69EB" w:rsidRDefault="00CC69EB">
      <w:pPr>
        <w:pStyle w:val="CommentText"/>
      </w:pPr>
      <w:r>
        <w:rPr>
          <w:rStyle w:val="CommentReference"/>
        </w:rPr>
        <w:annotationRef/>
      </w:r>
      <w:r w:rsidRPr="0058258B">
        <w:rPr>
          <w:shd w:val="clear" w:color="auto" w:fill="DBE5F1" w:themeFill="accent1" w:themeFillTint="33"/>
        </w:rPr>
        <w:t>Section 7.E  uses “SR” for Deterministic Certification Option</w:t>
      </w:r>
    </w:p>
  </w:comment>
  <w:comment w:id="921" w:author="VM-22 Subgroup" w:date="2022-11-28T12:58:00Z" w:initials="VM22">
    <w:p w14:paraId="7B435D21" w14:textId="30C43EBD" w:rsidR="0058258B" w:rsidRDefault="0058258B">
      <w:pPr>
        <w:pStyle w:val="CommentText"/>
      </w:pPr>
      <w:r>
        <w:rPr>
          <w:rStyle w:val="CommentReference"/>
        </w:rPr>
        <w:annotationRef/>
      </w:r>
      <w:r>
        <w:t>DR added for clarification in 7.E</w:t>
      </w:r>
    </w:p>
  </w:comment>
  <w:comment w:id="922" w:author="Craig Chupp" w:date="2022-10-13T13:39:00Z" w:initials="CC">
    <w:p w14:paraId="132AABFF" w14:textId="427EAA8F"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923" w:author="VM-22 Subgroup" w:date="2022-11-28T12:59:00Z" w:initials="VM22">
    <w:p w14:paraId="404E7A6F" w14:textId="0AC27AF0" w:rsidR="0058258B" w:rsidRDefault="0058258B">
      <w:pPr>
        <w:pStyle w:val="CommentText"/>
      </w:pPr>
      <w:r>
        <w:rPr>
          <w:rStyle w:val="CommentReference"/>
        </w:rPr>
        <w:annotationRef/>
      </w:r>
      <w:r>
        <w:t>Edits added to address</w:t>
      </w:r>
    </w:p>
  </w:comment>
  <w:comment w:id="930" w:author="Author" w:initials="A">
    <w:p w14:paraId="7626BE59" w14:textId="4DD4FE44" w:rsidR="006E1EF3" w:rsidRDefault="00766C88" w:rsidP="00E75544">
      <w:pPr>
        <w:pStyle w:val="CommentText"/>
      </w:pPr>
      <w:r>
        <w:rPr>
          <w:rStyle w:val="CommentReference"/>
        </w:rPr>
        <w:annotationRef/>
      </w:r>
      <w:r w:rsidR="00AB49DE" w:rsidRPr="000E2B2C">
        <w:rPr>
          <w:b/>
          <w:bCs/>
          <w:highlight w:val="yellow"/>
        </w:rPr>
        <w:t xml:space="preserve">ACLI: </w:t>
      </w:r>
      <w:r w:rsidR="006E1EF3" w:rsidRPr="000E2B2C">
        <w:rPr>
          <w:highlight w:val="yellow"/>
        </w:rPr>
        <w:t>Suggest incorporating into 3.A</w:t>
      </w:r>
    </w:p>
  </w:comment>
  <w:comment w:id="931" w:author="VM-22 Subgroup" w:date="2023-04-26T15:51:00Z" w:initials="VM22">
    <w:p w14:paraId="37C235EF" w14:textId="678BDAEB" w:rsidR="009F6C85" w:rsidRDefault="009F6C85">
      <w:pPr>
        <w:pStyle w:val="CommentText"/>
      </w:pPr>
      <w:r>
        <w:rPr>
          <w:rStyle w:val="CommentReference"/>
        </w:rPr>
        <w:annotationRef/>
      </w:r>
      <w:r>
        <w:t>Subgroup agreed to make this sentence part of the actual text.</w:t>
      </w:r>
    </w:p>
  </w:comment>
  <w:comment w:id="940" w:author="Author" w:initials="A">
    <w:p w14:paraId="1910AB08" w14:textId="19C094C7" w:rsidR="002C0536" w:rsidRDefault="00AA203E" w:rsidP="00CF207E">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Be specific on what “these requirements” refers to</w:t>
      </w:r>
    </w:p>
  </w:comment>
  <w:comment w:id="941" w:author="VM-22 Subgroup" w:date="2023-02-06T15:29:00Z" w:initials="VM22">
    <w:p w14:paraId="3F670D69" w14:textId="71C4A3B3" w:rsidR="000E2B2C" w:rsidRDefault="000E2B2C">
      <w:pPr>
        <w:pStyle w:val="CommentText"/>
      </w:pPr>
      <w:r>
        <w:rPr>
          <w:rStyle w:val="CommentReference"/>
        </w:rPr>
        <w:annotationRef/>
      </w:r>
      <w:r>
        <w:t>Edits added to address</w:t>
      </w:r>
    </w:p>
  </w:comment>
  <w:comment w:id="944" w:author="Craig Chupp" w:date="2022-10-13T13:40:00Z" w:initials="CC">
    <w:p w14:paraId="10620DC3" w14:textId="04F1741D" w:rsidR="00422EB6" w:rsidRDefault="00422EB6" w:rsidP="0058258B">
      <w:pPr>
        <w:pStyle w:val="CommentText"/>
        <w:shd w:val="clear" w:color="auto" w:fill="DBE5F1" w:themeFill="accent1" w:themeFillTint="33"/>
      </w:pPr>
      <w:r>
        <w:rPr>
          <w:rStyle w:val="CommentReference"/>
        </w:rPr>
        <w:annotationRef/>
      </w:r>
      <w:r w:rsidRPr="0058258B">
        <w:rPr>
          <w:shd w:val="clear" w:color="auto" w:fill="DBE5F1" w:themeFill="accent1" w:themeFillTint="33"/>
        </w:rPr>
        <w:t>Should add valuation interest requirements in VM-V?</w:t>
      </w:r>
    </w:p>
  </w:comment>
  <w:comment w:id="945" w:author="VM-22 Subgroup" w:date="2022-11-28T12:36:00Z" w:initials="VM22">
    <w:p w14:paraId="78890C7B" w14:textId="615C4690" w:rsidR="00105E20" w:rsidRDefault="00105E20">
      <w:pPr>
        <w:pStyle w:val="CommentText"/>
      </w:pPr>
      <w:r>
        <w:rPr>
          <w:rStyle w:val="CommentReference"/>
        </w:rPr>
        <w:annotationRef/>
      </w:r>
      <w:r>
        <w:t>Edits added to address</w:t>
      </w:r>
    </w:p>
  </w:comment>
  <w:comment w:id="951" w:author="Craig Chupp" w:date="2022-10-13T12:58:00Z" w:initials="CC">
    <w:p w14:paraId="280CD99F" w14:textId="0A5E7E70" w:rsidR="00343851" w:rsidRDefault="00343851">
      <w:pPr>
        <w:pStyle w:val="CommentText"/>
      </w:pPr>
      <w:r>
        <w:rPr>
          <w:rStyle w:val="CommentReference"/>
        </w:rPr>
        <w:annotationRef/>
      </w:r>
      <w:r w:rsidRPr="0058258B">
        <w:rPr>
          <w:shd w:val="clear" w:color="auto" w:fill="DBE5F1" w:themeFill="accent1" w:themeFillTint="33"/>
        </w:rPr>
        <w:t>s/b Section 3.I</w:t>
      </w:r>
    </w:p>
  </w:comment>
  <w:comment w:id="952" w:author="VM-22 Subgroup" w:date="2022-11-28T12:36:00Z" w:initials="VM22">
    <w:p w14:paraId="611B8C4B" w14:textId="77777777" w:rsidR="00105E20" w:rsidRDefault="00105E20">
      <w:pPr>
        <w:pStyle w:val="CommentText"/>
      </w:pPr>
      <w:r>
        <w:rPr>
          <w:rStyle w:val="CommentReference"/>
        </w:rPr>
        <w:annotationRef/>
      </w:r>
      <w:r>
        <w:t>Edits added to address</w:t>
      </w:r>
    </w:p>
  </w:comment>
  <w:comment w:id="953" w:author="Author" w:initials="A">
    <w:p w14:paraId="3721CBB1" w14:textId="77777777" w:rsidR="002C0536" w:rsidRDefault="00410652" w:rsidP="009E5A39">
      <w:pPr>
        <w:pStyle w:val="CommentText"/>
      </w:pPr>
      <w:r>
        <w:rPr>
          <w:rStyle w:val="CommentReference"/>
        </w:rPr>
        <w:annotationRef/>
      </w:r>
      <w:r w:rsidR="002C0536" w:rsidRPr="000E2B2C">
        <w:rPr>
          <w:shd w:val="clear" w:color="auto" w:fill="DBE5F1" w:themeFill="accent1" w:themeFillTint="33"/>
        </w:rPr>
        <w:t>Is this the right reference? Maybe 3.I</w:t>
      </w:r>
    </w:p>
  </w:comment>
  <w:comment w:id="954" w:author="VM-22 Subgroup" w:date="2023-02-06T15:30:00Z" w:initials="VM22">
    <w:p w14:paraId="6304A061" w14:textId="31EC4CED" w:rsidR="000E2B2C" w:rsidRDefault="000E2B2C">
      <w:pPr>
        <w:pStyle w:val="CommentText"/>
      </w:pPr>
      <w:r>
        <w:rPr>
          <w:rStyle w:val="CommentReference"/>
        </w:rPr>
        <w:annotationRef/>
      </w:r>
      <w:r>
        <w:rPr>
          <w:rStyle w:val="CommentReference"/>
        </w:rPr>
        <w:annotationRef/>
      </w:r>
      <w:r>
        <w:t>Edits added to address</w:t>
      </w:r>
    </w:p>
  </w:comment>
  <w:comment w:id="965" w:author="Author" w:initials="A">
    <w:p w14:paraId="5D480C9B" w14:textId="3C950C56" w:rsidR="002C0536" w:rsidRDefault="00B839E9" w:rsidP="0022358B">
      <w:pPr>
        <w:pStyle w:val="CommentText"/>
      </w:pPr>
      <w:r>
        <w:rPr>
          <w:rStyle w:val="CommentReference"/>
        </w:rPr>
        <w:annotationRef/>
      </w:r>
      <w:r w:rsidR="00AB49DE" w:rsidRPr="000E2B2C">
        <w:rPr>
          <w:b/>
          <w:bCs/>
          <w:shd w:val="clear" w:color="auto" w:fill="DBE5F1" w:themeFill="accent1" w:themeFillTint="33"/>
        </w:rPr>
        <w:t xml:space="preserve">ACLI: </w:t>
      </w:r>
      <w:r w:rsidR="002C0536" w:rsidRPr="000E2B2C">
        <w:rPr>
          <w:shd w:val="clear" w:color="auto" w:fill="DBE5F1" w:themeFill="accent1" w:themeFillTint="33"/>
        </w:rPr>
        <w:t>Is this the right reference?</w:t>
      </w:r>
    </w:p>
  </w:comment>
  <w:comment w:id="966" w:author="VM-22 Subgroup" w:date="2023-02-06T15:30:00Z" w:initials="VM22">
    <w:p w14:paraId="377A9626" w14:textId="57643004" w:rsidR="000E2B2C" w:rsidRDefault="000E2B2C">
      <w:pPr>
        <w:pStyle w:val="CommentText"/>
      </w:pPr>
      <w:r>
        <w:rPr>
          <w:rStyle w:val="CommentReference"/>
        </w:rPr>
        <w:annotationRef/>
      </w:r>
      <w:r>
        <w:rPr>
          <w:rStyle w:val="CommentReference"/>
        </w:rPr>
        <w:annotationRef/>
      </w:r>
      <w:r>
        <w:t>Edits added to address</w:t>
      </w:r>
    </w:p>
  </w:comment>
  <w:comment w:id="971" w:author="Author" w:initials="A">
    <w:p w14:paraId="19527F4F" w14:textId="71AA9A29" w:rsidR="006E1EF3" w:rsidRDefault="00135633" w:rsidP="00E2017F">
      <w:pPr>
        <w:pStyle w:val="CommentText"/>
      </w:pPr>
      <w:r>
        <w:rPr>
          <w:rStyle w:val="CommentReference"/>
        </w:rPr>
        <w:annotationRef/>
      </w:r>
      <w:r w:rsidR="00AB49DE" w:rsidRPr="000E2B2C">
        <w:rPr>
          <w:b/>
          <w:bCs/>
          <w:highlight w:val="yellow"/>
        </w:rPr>
        <w:t xml:space="preserve">ACLI: </w:t>
      </w:r>
      <w:r w:rsidR="006E1EF3" w:rsidRPr="000E2B2C">
        <w:rPr>
          <w:highlight w:val="yellow"/>
        </w:rPr>
        <w:t>Clarify this statement</w:t>
      </w:r>
    </w:p>
  </w:comment>
  <w:comment w:id="972" w:author="VM-22 Subgroup" w:date="2023-04-26T15:52:00Z" w:initials="VM22">
    <w:p w14:paraId="3012FB45" w14:textId="4E60E0A3" w:rsidR="009F6C85" w:rsidRDefault="009F6C85">
      <w:pPr>
        <w:pStyle w:val="CommentText"/>
      </w:pPr>
      <w:r>
        <w:rPr>
          <w:rStyle w:val="CommentReference"/>
        </w:rPr>
        <w:annotationRef/>
      </w:r>
      <w:r>
        <w:t>Decided to move to 3.F and include reference to DR</w:t>
      </w:r>
    </w:p>
  </w:comment>
  <w:comment w:id="961" w:author="Craig Chupp" w:date="2022-10-13T13:05:00Z" w:initials="CC">
    <w:p w14:paraId="78E206DD" w14:textId="77777777" w:rsidR="00CC69EB" w:rsidRDefault="00CC69EB">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962" w:author="VM-22 Subgroup" w:date="2022-11-28T13:00:00Z" w:initials="VM22">
    <w:p w14:paraId="61F3044E" w14:textId="351494F9" w:rsidR="0058258B" w:rsidRDefault="0058258B">
      <w:pPr>
        <w:pStyle w:val="CommentText"/>
      </w:pPr>
      <w:r>
        <w:rPr>
          <w:rStyle w:val="CommentReference"/>
        </w:rPr>
        <w:annotationRef/>
      </w:r>
      <w:r>
        <w:t>DR added for clarification in 7.E</w:t>
      </w:r>
    </w:p>
  </w:comment>
  <w:comment w:id="963" w:author="Author" w:initials="A">
    <w:p w14:paraId="34D0F20D" w14:textId="6DD0FA0E" w:rsidR="006E1EF3" w:rsidRDefault="00BF6995" w:rsidP="005F67AC">
      <w:pPr>
        <w:pStyle w:val="CommentText"/>
      </w:pPr>
      <w:r>
        <w:rPr>
          <w:rStyle w:val="CommentReference"/>
        </w:rPr>
        <w:annotationRef/>
      </w:r>
      <w:r w:rsidR="00AB49DE" w:rsidRPr="000E2B2C">
        <w:rPr>
          <w:b/>
          <w:bCs/>
          <w:shd w:val="clear" w:color="auto" w:fill="DBE5F1" w:themeFill="accent1" w:themeFillTint="33"/>
        </w:rPr>
        <w:t xml:space="preserve">ACLI: </w:t>
      </w:r>
      <w:r w:rsidR="006E1EF3" w:rsidRPr="000E2B2C">
        <w:rPr>
          <w:shd w:val="clear" w:color="auto" w:fill="DBE5F1" w:themeFill="accent1" w:themeFillTint="33"/>
        </w:rPr>
        <w:t>Numbering is not correct</w:t>
      </w:r>
    </w:p>
  </w:comment>
  <w:comment w:id="964" w:author="VM-22 Subgroup" w:date="2023-02-06T15:30:00Z" w:initials="VM22">
    <w:p w14:paraId="713CB9E1" w14:textId="3AEE71AF" w:rsidR="000E2B2C" w:rsidRDefault="000E2B2C">
      <w:pPr>
        <w:pStyle w:val="CommentText"/>
      </w:pPr>
      <w:r>
        <w:rPr>
          <w:rStyle w:val="CommentReference"/>
        </w:rPr>
        <w:annotationRef/>
      </w:r>
      <w:r>
        <w:rPr>
          <w:rStyle w:val="CommentReference"/>
        </w:rPr>
        <w:annotationRef/>
      </w:r>
      <w:r>
        <w:t>Edits added to address by removing reference to number 1, and combining sentence with preceeding paragraph</w:t>
      </w:r>
    </w:p>
  </w:comment>
  <w:comment w:id="975" w:author="Author" w:initials="A">
    <w:p w14:paraId="55089497" w14:textId="16DF65BF" w:rsidR="000974FF" w:rsidRDefault="000974FF" w:rsidP="00D142C4">
      <w:pPr>
        <w:pStyle w:val="CommentText"/>
      </w:pPr>
      <w:r w:rsidRPr="000E2B2C">
        <w:rPr>
          <w:rStyle w:val="CommentReference"/>
          <w:highlight w:val="yellow"/>
        </w:rPr>
        <w:annotationRef/>
      </w:r>
      <w:r w:rsidR="009503FD" w:rsidRPr="000E2B2C">
        <w:rPr>
          <w:b/>
          <w:bCs/>
          <w:highlight w:val="yellow"/>
        </w:rPr>
        <w:t xml:space="preserve">ACLI: </w:t>
      </w:r>
      <w:r w:rsidRPr="000E2B2C">
        <w:rPr>
          <w:highlight w:val="yellow"/>
        </w:rPr>
        <w:t>Consistent with our comments in our November 19, 2021, letter, we are concerned with the need for prescribed reserving categories because we believe the aggregation of contracts for the SR and DR should be principle-based and align with the pricing, operations, and investment management of the assets and liabilities.</w:t>
      </w:r>
      <w:r>
        <w:t xml:space="preserve"> </w:t>
      </w:r>
    </w:p>
  </w:comment>
  <w:comment w:id="976" w:author="VM-22 Subgroup" w:date="2023-04-26T15:56:00Z" w:initials="VM22">
    <w:p w14:paraId="1804A2A0" w14:textId="7028FB85" w:rsidR="009F6C85" w:rsidRDefault="009F6C85">
      <w:pPr>
        <w:pStyle w:val="CommentText"/>
      </w:pPr>
      <w:r>
        <w:rPr>
          <w:rStyle w:val="CommentReference"/>
        </w:rPr>
        <w:annotationRef/>
      </w:r>
      <w:r>
        <w:t>Will evaluate the impact of aggregation and reserving categories in field test</w:t>
      </w:r>
    </w:p>
  </w:comment>
  <w:comment w:id="977" w:author="Craig Chupp" w:date="2022-10-13T13:23:00Z" w:initials="CC">
    <w:p w14:paraId="122E4286" w14:textId="77777777" w:rsidR="004504EB" w:rsidRDefault="004504EB">
      <w:pPr>
        <w:pStyle w:val="CommentText"/>
      </w:pPr>
      <w:r>
        <w:rPr>
          <w:rStyle w:val="CommentReference"/>
        </w:rPr>
        <w:annotationRef/>
      </w:r>
      <w:r w:rsidRPr="00D1797A">
        <w:rPr>
          <w:shd w:val="clear" w:color="auto" w:fill="DBE5F1" w:themeFill="accent1" w:themeFillTint="33"/>
        </w:rPr>
        <w:t>This entire subsection needs renumbered</w:t>
      </w:r>
      <w:r w:rsidR="001A1E35" w:rsidRPr="00D1797A">
        <w:rPr>
          <w:shd w:val="clear" w:color="auto" w:fill="DBE5F1" w:themeFill="accent1" w:themeFillTint="33"/>
        </w:rPr>
        <w:t xml:space="preserve"> and there is no “DR”</w:t>
      </w:r>
    </w:p>
  </w:comment>
  <w:comment w:id="978" w:author="VM-22 Subgroup" w:date="2022-11-28T13:00:00Z" w:initials="VM22">
    <w:p w14:paraId="71A3DCAF" w14:textId="016F3D3D" w:rsidR="0058258B" w:rsidRDefault="0058258B">
      <w:pPr>
        <w:pStyle w:val="CommentText"/>
      </w:pPr>
      <w:r>
        <w:rPr>
          <w:rStyle w:val="CommentReference"/>
        </w:rPr>
        <w:annotationRef/>
      </w:r>
      <w:r>
        <w:t>DR added for clarification in 7.E</w:t>
      </w:r>
    </w:p>
  </w:comment>
  <w:comment w:id="979" w:author="Craig Chupp" w:date="2022-10-13T13:08:00Z" w:initials="CC">
    <w:p w14:paraId="230D1659" w14:textId="100FAC24"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980" w:author="VM-22 Subgroup" w:date="2022-11-28T13:00:00Z" w:initials="VM22">
    <w:p w14:paraId="238CF925" w14:textId="74885504" w:rsidR="0058258B" w:rsidRPr="005573E0" w:rsidRDefault="0058258B" w:rsidP="005573E0">
      <w:pPr>
        <w:pStyle w:val="ListParagraph"/>
        <w:ind w:left="0"/>
        <w:rPr>
          <w:rFonts w:eastAsia="Times New Roman"/>
        </w:rPr>
      </w:pPr>
      <w:r>
        <w:rPr>
          <w:rStyle w:val="CommentReference"/>
        </w:rPr>
        <w:annotationRef/>
      </w:r>
      <w:r w:rsidR="005573E0" w:rsidRPr="005573E0">
        <w:rPr>
          <w:b/>
          <w:bCs/>
        </w:rPr>
        <w:t xml:space="preserve">VA: </w:t>
      </w:r>
      <w:r w:rsidR="005573E0">
        <w:rPr>
          <w:rFonts w:eastAsia="Times New Roman"/>
        </w:rPr>
        <w:t>Numbering in Section 3.F is still incorrect (last subsection s/b Section 3.F.4).</w:t>
      </w:r>
    </w:p>
  </w:comment>
  <w:comment w:id="981" w:author="Author" w:initials="A">
    <w:p w14:paraId="1BE9D07C" w14:textId="0CAE02A2" w:rsidR="00A159EC" w:rsidRDefault="00A159EC" w:rsidP="009D00D5">
      <w:pPr>
        <w:pStyle w:val="CommentText"/>
      </w:pPr>
      <w:r>
        <w:rPr>
          <w:rStyle w:val="CommentReference"/>
        </w:rPr>
        <w:annotationRef/>
      </w:r>
      <w:r w:rsidR="009503FD" w:rsidRPr="000E2B2C">
        <w:rPr>
          <w:b/>
          <w:bCs/>
          <w:highlight w:val="yellow"/>
        </w:rPr>
        <w:t xml:space="preserve">ACLI: </w:t>
      </w:r>
      <w:r w:rsidRPr="000E2B2C">
        <w:rPr>
          <w:highlight w:val="yellow"/>
        </w:rPr>
        <w:t>For Section 3.F.a.iv and 3.F.a.vi: References to “Host Contracts” and “deferred Annuity Contracts” may cause confusion. VM-21 technically covers all benefit streams emanating from Variable Annuity Contracts. ACLI would like to work with regulators to update the wording in both VM-21 and VM- 22 to codify current accepted practices (such as making it clear that projection of annuitizations and benefits (after AV = 0) should continue to be principle-based and reflect how the business is managed).</w:t>
      </w:r>
      <w:r>
        <w:t xml:space="preserve"> </w:t>
      </w:r>
    </w:p>
  </w:comment>
  <w:comment w:id="982" w:author="VM-22 Subgroup" w:date="2023-04-26T15:54:00Z" w:initials="VM22">
    <w:p w14:paraId="047B0DAC" w14:textId="264D15E1" w:rsidR="009F6C85" w:rsidRDefault="009F6C85">
      <w:pPr>
        <w:pStyle w:val="CommentText"/>
      </w:pPr>
      <w:r>
        <w:rPr>
          <w:rStyle w:val="CommentReference"/>
        </w:rPr>
        <w:annotationRef/>
      </w:r>
      <w:r>
        <w:t>Will work with ACLI to determine whether to include language to clarify treatment of VAGLBs with exhausted fund value being treated as VM-21 or VM-22</w:t>
      </w:r>
    </w:p>
  </w:comment>
  <w:comment w:id="1003" w:author="Author" w:initials="A">
    <w:p w14:paraId="05BBBFA2" w14:textId="0401D0E5" w:rsidR="00A159EC" w:rsidRDefault="00A159EC" w:rsidP="00433CA5">
      <w:pPr>
        <w:pStyle w:val="CommentText"/>
      </w:pPr>
      <w:r>
        <w:rPr>
          <w:rStyle w:val="CommentReference"/>
        </w:rPr>
        <w:annotationRef/>
      </w:r>
      <w:r w:rsidR="009503FD" w:rsidRPr="000E2B2C">
        <w:rPr>
          <w:b/>
          <w:bCs/>
          <w:highlight w:val="yellow"/>
        </w:rPr>
        <w:t xml:space="preserve">ACLI: </w:t>
      </w:r>
      <w:r w:rsidRPr="000E2B2C">
        <w:rPr>
          <w:highlight w:val="yellow"/>
        </w:rPr>
        <w:t>Need definition of “Supplementary Contract.”</w:t>
      </w:r>
      <w:r>
        <w:t xml:space="preserve"> </w:t>
      </w:r>
    </w:p>
  </w:comment>
  <w:comment w:id="1004" w:author="VM-22 Subgroup" w:date="2023-04-26T15:55:00Z" w:initials="VM22">
    <w:p w14:paraId="34B2B114" w14:textId="73BDD3DB" w:rsidR="009F6C85" w:rsidRDefault="009F6C85">
      <w:pPr>
        <w:pStyle w:val="CommentText"/>
      </w:pPr>
      <w:r>
        <w:rPr>
          <w:rStyle w:val="CommentReference"/>
        </w:rPr>
        <w:annotationRef/>
      </w:r>
      <w:r>
        <w:t>Decided not include definition or reference to APPM</w:t>
      </w:r>
    </w:p>
  </w:comment>
  <w:comment w:id="1013" w:author="Author" w:initials="A">
    <w:p w14:paraId="0277451B" w14:textId="5E99826D" w:rsidR="00AB7EBA" w:rsidRDefault="00AB7EBA" w:rsidP="00060C56">
      <w:pPr>
        <w:pStyle w:val="CommentText"/>
      </w:pPr>
      <w:r>
        <w:rPr>
          <w:rStyle w:val="CommentReference"/>
        </w:rPr>
        <w:annotationRef/>
      </w:r>
      <w:r w:rsidR="009503FD" w:rsidRPr="000E2B2C">
        <w:rPr>
          <w:b/>
          <w:bCs/>
          <w:shd w:val="clear" w:color="auto" w:fill="F79646" w:themeFill="accent6"/>
        </w:rPr>
        <w:t xml:space="preserve">Academy: </w:t>
      </w:r>
      <w:r w:rsidRPr="000E2B2C">
        <w:rPr>
          <w:shd w:val="clear" w:color="auto" w:fill="F79646" w:themeFill="accent6"/>
        </w:rPr>
        <w:t>The ARCWG believes that this decision should be left up to the actuary, with appropriate justification in the VM-31 report.</w:t>
      </w:r>
    </w:p>
  </w:comment>
  <w:comment w:id="1014" w:author="VM-22 Subgroup" w:date="2023-04-19T15:02:00Z" w:initials="VM22">
    <w:p w14:paraId="43CE34CC" w14:textId="0491280A" w:rsidR="00503B56" w:rsidRDefault="00503B56">
      <w:pPr>
        <w:pStyle w:val="CommentText"/>
      </w:pPr>
      <w:r>
        <w:rPr>
          <w:rStyle w:val="CommentReference"/>
        </w:rPr>
        <w:annotationRef/>
      </w:r>
      <w:r>
        <w:t>Voted to prescribe the accumulation category for these contracts</w:t>
      </w:r>
    </w:p>
  </w:comment>
  <w:comment w:id="1010" w:author="Author" w:initials="A">
    <w:p w14:paraId="6920AA06" w14:textId="74A37DFE" w:rsidR="00A159EC" w:rsidRDefault="00A159EC" w:rsidP="009D5FF6">
      <w:pPr>
        <w:pStyle w:val="CommentText"/>
      </w:pPr>
      <w:r>
        <w:rPr>
          <w:rStyle w:val="CommentReference"/>
        </w:rPr>
        <w:annotationRef/>
      </w:r>
      <w:r w:rsidR="009503FD" w:rsidRPr="000E2B2C">
        <w:rPr>
          <w:b/>
          <w:bCs/>
          <w:shd w:val="clear" w:color="auto" w:fill="F79646" w:themeFill="accent6"/>
        </w:rPr>
        <w:t xml:space="preserve">ACLI: </w:t>
      </w:r>
      <w:r w:rsidRPr="000E2B2C">
        <w:rPr>
          <w:shd w:val="clear" w:color="auto" w:fill="F79646" w:themeFill="accent6"/>
        </w:rPr>
        <w:t>Permitting optionality to align categorization with how business is managed is conceptually appropriate. From a conceptual (principle-based) and operational perspective, living benefit contracts with depleted fund values should be included in payout or accumulation categories based on how the business is managed.</w:t>
      </w:r>
    </w:p>
  </w:comment>
  <w:comment w:id="1011" w:author="VM-22 Subgroup" w:date="2023-04-19T15:02:00Z" w:initials="VM22">
    <w:p w14:paraId="125B2F8D" w14:textId="0CA4AC83" w:rsidR="00503B56" w:rsidRDefault="00503B56">
      <w:pPr>
        <w:pStyle w:val="CommentText"/>
      </w:pPr>
      <w:r>
        <w:rPr>
          <w:rStyle w:val="CommentReference"/>
        </w:rPr>
        <w:annotationRef/>
      </w:r>
      <w:r>
        <w:t>Voted to prescribe the accumulation category for these contracts</w:t>
      </w:r>
    </w:p>
  </w:comment>
  <w:comment w:id="1021" w:author="Author" w:initials="A">
    <w:p w14:paraId="47BD696B" w14:textId="5F3BF50D" w:rsidR="002C0536" w:rsidRDefault="00033D97" w:rsidP="00C51035">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Is this referring to section II of VM-22, or is it referring to VM Section II, Subsection 2 "Annuity Products," Paragraph D? The wording should be made clearer.</w:t>
      </w:r>
    </w:p>
  </w:comment>
  <w:comment w:id="1022" w:author="VM-22 Subgroup" w:date="2023-02-06T15:37:00Z" w:initials="VM22">
    <w:p w14:paraId="065D7EC4" w14:textId="223682DB" w:rsidR="00C62435" w:rsidRDefault="00C62435">
      <w:pPr>
        <w:pStyle w:val="CommentText"/>
      </w:pPr>
      <w:r>
        <w:rPr>
          <w:rStyle w:val="CommentReference"/>
        </w:rPr>
        <w:annotationRef/>
      </w:r>
      <w:r>
        <w:rPr>
          <w:rStyle w:val="CommentReference"/>
        </w:rPr>
        <w:annotationRef/>
      </w:r>
      <w:r>
        <w:t>Edits added to address</w:t>
      </w:r>
    </w:p>
  </w:comment>
  <w:comment w:id="1034" w:author="Author" w:initials="A">
    <w:p w14:paraId="4A513904" w14:textId="462A5671" w:rsidR="005F4CAA" w:rsidRDefault="00D4013A" w:rsidP="007F6F6B">
      <w:pPr>
        <w:pStyle w:val="CommentText"/>
      </w:pPr>
      <w:r>
        <w:rPr>
          <w:rStyle w:val="CommentReference"/>
        </w:rPr>
        <w:annotationRef/>
      </w:r>
      <w:r w:rsidR="009503FD" w:rsidRPr="00C62435">
        <w:rPr>
          <w:b/>
          <w:bCs/>
          <w:shd w:val="clear" w:color="auto" w:fill="DBE5F1" w:themeFill="accent1" w:themeFillTint="33"/>
        </w:rPr>
        <w:t xml:space="preserve">ACLI: </w:t>
      </w:r>
      <w:r w:rsidR="005F4CAA" w:rsidRPr="00C62435">
        <w:rPr>
          <w:shd w:val="clear" w:color="auto" w:fill="DBE5F1" w:themeFill="accent1" w:themeFillTint="33"/>
        </w:rPr>
        <w:t>Rephrase</w:t>
      </w:r>
    </w:p>
  </w:comment>
  <w:comment w:id="1035" w:author="VM-22 Subgroup" w:date="2023-02-06T15:39:00Z" w:initials="VM22">
    <w:p w14:paraId="067C4B51" w14:textId="6672C019" w:rsidR="00C62435" w:rsidRDefault="00C62435">
      <w:pPr>
        <w:pStyle w:val="CommentText"/>
      </w:pPr>
      <w:r>
        <w:rPr>
          <w:rStyle w:val="CommentReference"/>
        </w:rPr>
        <w:annotationRef/>
      </w:r>
      <w:r>
        <w:rPr>
          <w:rStyle w:val="CommentReference"/>
        </w:rPr>
        <w:annotationRef/>
      </w:r>
      <w:r>
        <w:t>Edits added to address</w:t>
      </w:r>
    </w:p>
  </w:comment>
  <w:comment w:id="1041" w:author="Author" w:initials="A">
    <w:p w14:paraId="58223E6D" w14:textId="77777777" w:rsidR="009F6C85" w:rsidRDefault="009F6C85" w:rsidP="009F6C85">
      <w:pPr>
        <w:pStyle w:val="CommentText"/>
      </w:pPr>
      <w:r>
        <w:rPr>
          <w:rStyle w:val="CommentReference"/>
        </w:rPr>
        <w:annotationRef/>
      </w:r>
      <w:r w:rsidRPr="000E2B2C">
        <w:rPr>
          <w:b/>
          <w:bCs/>
          <w:highlight w:val="yellow"/>
        </w:rPr>
        <w:t xml:space="preserve">ACLI: </w:t>
      </w:r>
      <w:r w:rsidRPr="000E2B2C">
        <w:rPr>
          <w:highlight w:val="yellow"/>
        </w:rPr>
        <w:t>Clarify this statement</w:t>
      </w:r>
    </w:p>
  </w:comment>
  <w:comment w:id="1042" w:author="VM-22 Subgroup" w:date="2023-04-26T15:52:00Z" w:initials="VM22">
    <w:p w14:paraId="34C1B43D" w14:textId="77777777" w:rsidR="009F6C85" w:rsidRDefault="009F6C85" w:rsidP="009F6C85">
      <w:pPr>
        <w:pStyle w:val="CommentText"/>
      </w:pPr>
      <w:r>
        <w:rPr>
          <w:rStyle w:val="CommentReference"/>
        </w:rPr>
        <w:annotationRef/>
      </w:r>
      <w:r>
        <w:t>Decided to move to 3.F and include reference to DR</w:t>
      </w:r>
    </w:p>
  </w:comment>
  <w:comment w:id="1046" w:author="Craig Chupp" w:date="2022-10-13T13:05:00Z" w:initials="CC">
    <w:p w14:paraId="062C5D6F" w14:textId="77777777" w:rsidR="009F6C85" w:rsidRDefault="009F6C85" w:rsidP="009F6C85">
      <w:pPr>
        <w:pStyle w:val="CommentText"/>
      </w:pPr>
      <w:r>
        <w:rPr>
          <w:rStyle w:val="CommentReference"/>
        </w:rPr>
        <w:annotationRef/>
      </w:r>
      <w:r w:rsidRPr="0058258B">
        <w:rPr>
          <w:shd w:val="clear" w:color="auto" w:fill="DBE5F1" w:themeFill="accent1" w:themeFillTint="33"/>
        </w:rPr>
        <w:t>3. refers to SR and is misplaced.  Section 7.E uses “SR” rather than “DR” for contracts using Deterministic Certification Option.</w:t>
      </w:r>
    </w:p>
  </w:comment>
  <w:comment w:id="1047" w:author="VM-22 Subgroup" w:date="2022-11-28T13:00:00Z" w:initials="VM22">
    <w:p w14:paraId="6F09138F" w14:textId="77777777" w:rsidR="009F6C85" w:rsidRDefault="009F6C85" w:rsidP="009F6C85">
      <w:pPr>
        <w:pStyle w:val="CommentText"/>
      </w:pPr>
      <w:r>
        <w:rPr>
          <w:rStyle w:val="CommentReference"/>
        </w:rPr>
        <w:annotationRef/>
      </w:r>
      <w:r>
        <w:t>DR added for clarification in 7.E</w:t>
      </w:r>
    </w:p>
  </w:comment>
  <w:comment w:id="1051" w:author="Craig Chupp" w:date="2022-10-13T13:09:00Z" w:initials="CC">
    <w:p w14:paraId="444BA0EB" w14:textId="714433A7" w:rsidR="00CC69EB" w:rsidRDefault="00CC69EB">
      <w:pPr>
        <w:pStyle w:val="CommentText"/>
      </w:pPr>
      <w:r>
        <w:rPr>
          <w:rStyle w:val="CommentReference"/>
        </w:rPr>
        <w:annotationRef/>
      </w:r>
      <w:r w:rsidRPr="0058258B">
        <w:rPr>
          <w:shd w:val="clear" w:color="auto" w:fill="DBE5F1" w:themeFill="accent1" w:themeFillTint="33"/>
        </w:rPr>
        <w:t>Defined as “SR” in Section 7.E</w:t>
      </w:r>
    </w:p>
  </w:comment>
  <w:comment w:id="1052" w:author="VM-22 Subgroup" w:date="2022-11-28T13:01:00Z" w:initials="VM22">
    <w:p w14:paraId="110BCE87" w14:textId="5F3336AA" w:rsidR="0058258B" w:rsidRDefault="0058258B">
      <w:pPr>
        <w:pStyle w:val="CommentText"/>
      </w:pPr>
      <w:r>
        <w:rPr>
          <w:rStyle w:val="CommentReference"/>
        </w:rPr>
        <w:annotationRef/>
      </w:r>
      <w:r>
        <w:t>DR added for clarification in 7.E</w:t>
      </w:r>
    </w:p>
  </w:comment>
  <w:comment w:id="1057" w:author="Author" w:initials="A">
    <w:p w14:paraId="075D8A47" w14:textId="0F41A0C7" w:rsidR="00A11EC5" w:rsidRDefault="006A4D8D" w:rsidP="00C55E61">
      <w:pPr>
        <w:pStyle w:val="CommentText"/>
      </w:pPr>
      <w:r>
        <w:rPr>
          <w:rStyle w:val="CommentReference"/>
        </w:rPr>
        <w:annotationRef/>
      </w:r>
      <w:r w:rsidR="009503FD" w:rsidRPr="00C62435">
        <w:rPr>
          <w:b/>
          <w:bCs/>
          <w:shd w:val="clear" w:color="auto" w:fill="DBE5F1" w:themeFill="accent1" w:themeFillTint="33"/>
        </w:rPr>
        <w:t xml:space="preserve">ACLI: </w:t>
      </w:r>
      <w:r w:rsidR="00A11EC5" w:rsidRPr="00C62435">
        <w:rPr>
          <w:shd w:val="clear" w:color="auto" w:fill="DBE5F1" w:themeFill="accent1" w:themeFillTint="33"/>
        </w:rPr>
        <w:t>Is this statement only applicable if it passes the SET? Propose to add clarity</w:t>
      </w:r>
      <w:r w:rsidR="00A11EC5">
        <w:t xml:space="preserve"> </w:t>
      </w:r>
    </w:p>
  </w:comment>
  <w:comment w:id="1058" w:author="VM-22 Subgroup" w:date="2023-02-06T15:40:00Z" w:initials="VM22">
    <w:p w14:paraId="3CF2E2C6" w14:textId="09AC1071" w:rsidR="00C62435" w:rsidRDefault="00C62435">
      <w:pPr>
        <w:pStyle w:val="CommentText"/>
      </w:pPr>
      <w:r>
        <w:rPr>
          <w:rStyle w:val="CommentReference"/>
        </w:rPr>
        <w:annotationRef/>
      </w:r>
      <w:r>
        <w:rPr>
          <w:rStyle w:val="CommentReference"/>
        </w:rPr>
        <w:annotationRef/>
      </w:r>
      <w:r>
        <w:t>Edits added to address</w:t>
      </w:r>
    </w:p>
  </w:comment>
  <w:comment w:id="1067" w:author="Craig Chupp" w:date="2022-10-13T12:52:00Z" w:initials="CC">
    <w:p w14:paraId="10FAAD69" w14:textId="28E5285E" w:rsidR="000E4A15" w:rsidRDefault="000E4A15">
      <w:pPr>
        <w:pStyle w:val="CommentText"/>
      </w:pPr>
      <w:r>
        <w:rPr>
          <w:rStyle w:val="CommentReference"/>
        </w:rPr>
        <w:annotationRef/>
      </w:r>
      <w:r w:rsidRPr="0058258B">
        <w:rPr>
          <w:shd w:val="clear" w:color="auto" w:fill="DBE5F1" w:themeFill="accent1" w:themeFillTint="33"/>
        </w:rPr>
        <w:t>s/b “contracts”</w:t>
      </w:r>
    </w:p>
  </w:comment>
  <w:comment w:id="1068" w:author="VM-22 Subgroup" w:date="2022-11-28T12:36:00Z" w:initials="VM22">
    <w:p w14:paraId="6FC4D0F6" w14:textId="200EA3D8" w:rsidR="00105E20" w:rsidRDefault="00105E20">
      <w:pPr>
        <w:pStyle w:val="CommentText"/>
      </w:pPr>
      <w:r>
        <w:rPr>
          <w:rStyle w:val="CommentReference"/>
        </w:rPr>
        <w:annotationRef/>
      </w:r>
      <w:r>
        <w:t>Edits added to address</w:t>
      </w:r>
    </w:p>
  </w:comment>
  <w:comment w:id="1072" w:author="Author" w:initials="A">
    <w:p w14:paraId="7DCBFB9F" w14:textId="07AF8BAF" w:rsidR="000307BB" w:rsidRDefault="008B68F3" w:rsidP="00AB5B3D">
      <w:pPr>
        <w:pStyle w:val="CommentText"/>
        <w:shd w:val="clear" w:color="auto" w:fill="DBE5F1" w:themeFill="accent1" w:themeFillTint="33"/>
      </w:pPr>
      <w:r>
        <w:rPr>
          <w:rStyle w:val="CommentReference"/>
        </w:rPr>
        <w:annotationRef/>
      </w:r>
      <w:r w:rsidR="009503FD" w:rsidRPr="00AB5B3D">
        <w:rPr>
          <w:b/>
          <w:bCs/>
          <w:shd w:val="clear" w:color="auto" w:fill="DBE5F1" w:themeFill="accent1" w:themeFillTint="33"/>
        </w:rPr>
        <w:t xml:space="preserve">ACLI: </w:t>
      </w:r>
      <w:r w:rsidR="000307BB" w:rsidRPr="00AB5B3D">
        <w:rPr>
          <w:shd w:val="clear" w:color="auto" w:fill="DBE5F1" w:themeFill="accent1" w:themeFillTint="33"/>
        </w:rPr>
        <w:t>Consider if additional references than DR are needed (e.g. exclusion test).</w:t>
      </w:r>
    </w:p>
  </w:comment>
  <w:comment w:id="1073" w:author="VM-22 Subgroup" w:date="2023-02-07T13:57:00Z" w:initials="VM22">
    <w:p w14:paraId="2F8C1920" w14:textId="72D6EB58" w:rsidR="00AB5B3D" w:rsidRDefault="00AB5B3D">
      <w:pPr>
        <w:pStyle w:val="CommentText"/>
      </w:pPr>
      <w:r>
        <w:rPr>
          <w:rStyle w:val="CommentReference"/>
        </w:rPr>
        <w:annotationRef/>
      </w:r>
      <w:r>
        <w:t>This was due to an incorrect reference – the intention is for the only exception is for contracts that pass the exclusion test and use pre-PBR reserves</w:t>
      </w:r>
    </w:p>
  </w:comment>
  <w:comment w:id="1074" w:author="Craig Chupp" w:date="2022-10-13T13:25:00Z" w:initials="CC">
    <w:p w14:paraId="13BADA6F" w14:textId="77777777" w:rsidR="00981F1D" w:rsidRDefault="00981F1D">
      <w:pPr>
        <w:pStyle w:val="CommentText"/>
      </w:pPr>
      <w:r>
        <w:rPr>
          <w:rStyle w:val="CommentReference"/>
        </w:rPr>
        <w:annotationRef/>
      </w:r>
      <w:r w:rsidRPr="0058258B">
        <w:rPr>
          <w:shd w:val="clear" w:color="auto" w:fill="DBE5F1" w:themeFill="accent1" w:themeFillTint="33"/>
        </w:rPr>
        <w:t>Refers to “SR” contracts using Deterministic Certification Method in Section 7.E?</w:t>
      </w:r>
    </w:p>
  </w:comment>
  <w:comment w:id="1075" w:author="VM-22 Subgroup" w:date="2022-11-28T13:01:00Z" w:initials="VM22">
    <w:p w14:paraId="4AC507A0" w14:textId="52DB2599" w:rsidR="0058258B" w:rsidRDefault="0058258B">
      <w:pPr>
        <w:pStyle w:val="CommentText"/>
      </w:pPr>
      <w:r>
        <w:rPr>
          <w:rStyle w:val="CommentReference"/>
        </w:rPr>
        <w:annotationRef/>
      </w:r>
      <w:r>
        <w:t>DR added for clarification in 7.E</w:t>
      </w:r>
    </w:p>
  </w:comment>
  <w:comment w:id="1085" w:author="Author" w:initials="A">
    <w:p w14:paraId="78D87A93" w14:textId="4D417770" w:rsidR="00AB7EBA" w:rsidRDefault="00AB7EBA" w:rsidP="004D69E9">
      <w:pPr>
        <w:pStyle w:val="CommentText"/>
      </w:pPr>
      <w:r>
        <w:rPr>
          <w:rStyle w:val="CommentReference"/>
        </w:rPr>
        <w:annotationRef/>
      </w:r>
      <w:r w:rsidR="009503FD" w:rsidRPr="00AB5B3D">
        <w:rPr>
          <w:b/>
          <w:bCs/>
          <w:shd w:val="clear" w:color="auto" w:fill="FFC000"/>
        </w:rPr>
        <w:t xml:space="preserve">Academy: </w:t>
      </w:r>
      <w:r w:rsidRPr="00AB5B3D">
        <w:rPr>
          <w:shd w:val="clear" w:color="auto" w:fill="FFC000"/>
        </w:rPr>
        <w:t>The ARCWG agrees with "at least once every 3 years" as it removes ambiguity around "periodically."  The ARCWG also supports that this change be made in conjunction with adoption of a similar APF for VM-20/VM-21.</w:t>
      </w:r>
    </w:p>
  </w:comment>
  <w:comment w:id="1086" w:author="VM-22 Subgroup" w:date="2023-04-19T15:06:00Z" w:initials="VM22">
    <w:p w14:paraId="3AB755A9" w14:textId="50D68ABB" w:rsidR="00503B56" w:rsidRDefault="00503B56">
      <w:pPr>
        <w:pStyle w:val="CommentText"/>
      </w:pPr>
      <w:r>
        <w:rPr>
          <w:rStyle w:val="CommentReference"/>
        </w:rPr>
        <w:annotationRef/>
      </w:r>
      <w:r>
        <w:t>Subgroup voted to replace “periodically” with “annually” to be consistent with paragraph 2 below, and noting that “as appropriate” provides flexibility. Included in this vote was a change to the drafting note to consider whether guidance should be permitted on requirements for how frequently to conduct a full-blown study rather than only a review.</w:t>
      </w:r>
    </w:p>
  </w:comment>
  <w:comment w:id="1088" w:author="Author" w:initials="A">
    <w:p w14:paraId="4EF8B283" w14:textId="7827A75D" w:rsidR="00C54465" w:rsidRDefault="001C486A" w:rsidP="00E365B0">
      <w:pPr>
        <w:pStyle w:val="CommentText"/>
      </w:pPr>
      <w:r>
        <w:rPr>
          <w:rStyle w:val="CommentReference"/>
        </w:rPr>
        <w:annotationRef/>
      </w:r>
      <w:r w:rsidR="009503FD" w:rsidRPr="00C62435">
        <w:rPr>
          <w:b/>
          <w:bCs/>
          <w:shd w:val="clear" w:color="auto" w:fill="DBE5F1" w:themeFill="accent1" w:themeFillTint="33"/>
        </w:rPr>
        <w:t xml:space="preserve">ACLI: </w:t>
      </w:r>
      <w:r w:rsidR="00C54465" w:rsidRPr="00C62435">
        <w:rPr>
          <w:shd w:val="clear" w:color="auto" w:fill="DBE5F1" w:themeFill="accent1" w:themeFillTint="33"/>
        </w:rPr>
        <w:t>Need to clarify “this group”</w:t>
      </w:r>
    </w:p>
  </w:comment>
  <w:comment w:id="1089" w:author="VM-22 Subgroup" w:date="2023-02-06T15:44:00Z" w:initials="VM22">
    <w:p w14:paraId="79CEEC27" w14:textId="4DD9BF5D" w:rsidR="00C62435" w:rsidRDefault="00C62435">
      <w:pPr>
        <w:pStyle w:val="CommentText"/>
      </w:pPr>
      <w:r>
        <w:rPr>
          <w:rStyle w:val="CommentReference"/>
        </w:rPr>
        <w:annotationRef/>
      </w:r>
      <w:r>
        <w:rPr>
          <w:rStyle w:val="CommentReference"/>
        </w:rPr>
        <w:annotationRef/>
      </w:r>
      <w:r>
        <w:t>Edits added to address</w:t>
      </w:r>
    </w:p>
  </w:comment>
  <w:comment w:id="1091" w:author="Craig Chupp" w:date="2022-10-13T13:49:00Z" w:initials="CC">
    <w:p w14:paraId="303FECEC" w14:textId="013ED20C" w:rsidR="000D080B" w:rsidRDefault="000D080B">
      <w:pPr>
        <w:pStyle w:val="CommentText"/>
      </w:pPr>
      <w:r>
        <w:rPr>
          <w:rStyle w:val="CommentReference"/>
        </w:rPr>
        <w:annotationRef/>
      </w:r>
      <w:r w:rsidRPr="0058258B">
        <w:rPr>
          <w:shd w:val="clear" w:color="auto" w:fill="FFC000"/>
        </w:rPr>
        <w:t>This review is required annually, but the prudent estimate assumptions only need be reviewed periodically, so if the review of the anticipated assumptions shows a need for a change, does the actuary need to change the prudent estimate assumption as well?</w:t>
      </w:r>
    </w:p>
  </w:comment>
  <w:comment w:id="1092" w:author="VM-22 Subgroup" w:date="2023-04-19T15:07:00Z" w:initials="VM22">
    <w:p w14:paraId="1E3DBA64" w14:textId="314C863A" w:rsidR="00503B56" w:rsidRDefault="00503B56">
      <w:pPr>
        <w:pStyle w:val="CommentText"/>
      </w:pPr>
      <w:r>
        <w:rPr>
          <w:rStyle w:val="CommentReference"/>
        </w:rPr>
        <w:annotationRef/>
      </w:r>
      <w:r>
        <w:rPr>
          <w:rStyle w:val="CommentReference"/>
        </w:rPr>
        <w:annotationRef/>
      </w:r>
      <w:r>
        <w:t>Subgroup voted to replace “periodically” with “annually” in Paragraph 1 to be consistent with paragraph 2. Included in this vote was a change to the drafting note to consider whether guidance should be permitted on requirements for how frequently to conduct a full-blown study rather than only a review.</w:t>
      </w:r>
    </w:p>
  </w:comment>
  <w:comment w:id="1095" w:author="Craig Chupp" w:date="2022-10-13T12:44:00Z" w:initials="CC">
    <w:p w14:paraId="3ADFB083" w14:textId="45558F65" w:rsidR="000E4A15" w:rsidRDefault="000E4A15">
      <w:pPr>
        <w:pStyle w:val="CommentText"/>
      </w:pPr>
      <w:r>
        <w:rPr>
          <w:rStyle w:val="CommentReference"/>
        </w:rPr>
        <w:annotationRef/>
      </w:r>
      <w:r w:rsidRPr="0058258B">
        <w:rPr>
          <w:shd w:val="clear" w:color="auto" w:fill="DBE5F1" w:themeFill="accent1" w:themeFillTint="33"/>
        </w:rPr>
        <w:t>s/b “company”</w:t>
      </w:r>
    </w:p>
  </w:comment>
  <w:comment w:id="1096" w:author="VM-22 Subgroup" w:date="2022-11-28T12:37:00Z" w:initials="VM22">
    <w:p w14:paraId="42CB7380" w14:textId="27522825" w:rsidR="00105E20" w:rsidRDefault="00105E20">
      <w:pPr>
        <w:pStyle w:val="CommentText"/>
      </w:pPr>
      <w:r>
        <w:rPr>
          <w:rStyle w:val="CommentReference"/>
        </w:rPr>
        <w:annotationRef/>
      </w:r>
      <w:r>
        <w:t>Edits added to address</w:t>
      </w:r>
    </w:p>
  </w:comment>
  <w:comment w:id="1101" w:author="Author" w:initials="A">
    <w:p w14:paraId="7A30943F" w14:textId="0011AEC8" w:rsidR="002C0536" w:rsidRDefault="00B66156" w:rsidP="00EC030E">
      <w:pPr>
        <w:pStyle w:val="CommentText"/>
      </w:pPr>
      <w:r>
        <w:rPr>
          <w:rStyle w:val="CommentReference"/>
        </w:rPr>
        <w:annotationRef/>
      </w:r>
      <w:r w:rsidR="009503FD" w:rsidRPr="00C62435">
        <w:rPr>
          <w:b/>
          <w:bCs/>
          <w:shd w:val="clear" w:color="auto" w:fill="DBE5F1" w:themeFill="accent1" w:themeFillTint="33"/>
        </w:rPr>
        <w:t xml:space="preserve">ACLI: </w:t>
      </w:r>
      <w:r w:rsidR="002C0536" w:rsidRPr="00C62435">
        <w:rPr>
          <w:shd w:val="clear" w:color="auto" w:fill="DBE5F1" w:themeFill="accent1" w:themeFillTint="33"/>
        </w:rPr>
        <w:t>Section 9 is hedging</w:t>
      </w:r>
      <w:r w:rsidR="002C0536">
        <w:t xml:space="preserve"> </w:t>
      </w:r>
    </w:p>
  </w:comment>
  <w:comment w:id="1102" w:author="VM-22 Subgroup" w:date="2023-02-06T15:45:00Z" w:initials="VM22">
    <w:p w14:paraId="3BE3A0FD" w14:textId="048B07BE" w:rsidR="00C62435" w:rsidRDefault="00C62435">
      <w:pPr>
        <w:pStyle w:val="CommentText"/>
      </w:pPr>
      <w:r>
        <w:rPr>
          <w:rStyle w:val="CommentReference"/>
        </w:rPr>
        <w:annotationRef/>
      </w:r>
      <w:r>
        <w:rPr>
          <w:rStyle w:val="CommentReference"/>
        </w:rPr>
        <w:annotationRef/>
      </w:r>
      <w:r>
        <w:t>Edits added to address</w:t>
      </w:r>
    </w:p>
  </w:comment>
  <w:comment w:id="1110" w:author="Author" w:initials="A">
    <w:p w14:paraId="4690AF7A" w14:textId="22275EF4" w:rsidR="006E1EF3" w:rsidRDefault="007564A8" w:rsidP="002042A9">
      <w:pPr>
        <w:pStyle w:val="CommentText"/>
      </w:pPr>
      <w:r>
        <w:rPr>
          <w:rStyle w:val="CommentReference"/>
        </w:rPr>
        <w:annotationRef/>
      </w:r>
      <w:r w:rsidR="009503FD" w:rsidRPr="00C62435">
        <w:rPr>
          <w:b/>
          <w:bCs/>
          <w:shd w:val="clear" w:color="auto" w:fill="DBE5F1" w:themeFill="accent1" w:themeFillTint="33"/>
        </w:rPr>
        <w:t xml:space="preserve">ACLI: </w:t>
      </w:r>
      <w:r w:rsidR="006E1EF3" w:rsidRPr="00C62435">
        <w:rPr>
          <w:shd w:val="clear" w:color="auto" w:fill="DBE5F1" w:themeFill="accent1" w:themeFillTint="33"/>
        </w:rPr>
        <w:t>Incorrect reference?</w:t>
      </w:r>
    </w:p>
  </w:comment>
  <w:comment w:id="1111" w:author="VM-22 Subgroup" w:date="2023-02-06T15:45:00Z" w:initials="VM22">
    <w:p w14:paraId="70B942DE" w14:textId="278A74F4" w:rsidR="00C62435" w:rsidRDefault="00C62435">
      <w:pPr>
        <w:pStyle w:val="CommentText"/>
      </w:pPr>
      <w:r>
        <w:rPr>
          <w:rStyle w:val="CommentReference"/>
        </w:rPr>
        <w:annotationRef/>
      </w:r>
      <w:r>
        <w:rPr>
          <w:rStyle w:val="CommentReference"/>
        </w:rPr>
        <w:annotationRef/>
      </w:r>
      <w:r>
        <w:t>Edits added to address</w:t>
      </w:r>
    </w:p>
  </w:comment>
  <w:comment w:id="1108" w:author="Craig Chupp" w:date="2022-10-13T12:33:00Z" w:initials="CC">
    <w:p w14:paraId="025AA04E" w14:textId="77777777" w:rsidR="00191005" w:rsidRDefault="00191005">
      <w:pPr>
        <w:pStyle w:val="CommentText"/>
      </w:pPr>
      <w:r>
        <w:rPr>
          <w:rStyle w:val="CommentReference"/>
        </w:rPr>
        <w:annotationRef/>
      </w:r>
      <w:r w:rsidRPr="0058258B">
        <w:rPr>
          <w:shd w:val="clear" w:color="auto" w:fill="DBE5F1" w:themeFill="accent1" w:themeFillTint="33"/>
        </w:rPr>
        <w:t>s/b Section 3.J</w:t>
      </w:r>
    </w:p>
  </w:comment>
  <w:comment w:id="1109" w:author="VM-22 Subgroup" w:date="2022-11-28T12:37:00Z" w:initials="VM22">
    <w:p w14:paraId="425B53ED" w14:textId="1CE4D8DA" w:rsidR="00105E20" w:rsidRDefault="00105E20">
      <w:pPr>
        <w:pStyle w:val="CommentText"/>
      </w:pPr>
      <w:r>
        <w:rPr>
          <w:rStyle w:val="CommentReference"/>
        </w:rPr>
        <w:annotationRef/>
      </w:r>
      <w:r>
        <w:t>Edits added to address</w:t>
      </w:r>
    </w:p>
  </w:comment>
  <w:comment w:id="1115" w:author="Craig Chupp" w:date="2022-10-13T12:34:00Z" w:initials="CC">
    <w:p w14:paraId="6DD5631D" w14:textId="7B581C6C" w:rsidR="00191005" w:rsidRDefault="00191005">
      <w:pPr>
        <w:pStyle w:val="CommentText"/>
      </w:pPr>
      <w:r>
        <w:rPr>
          <w:rStyle w:val="CommentReference"/>
        </w:rPr>
        <w:annotationRef/>
      </w:r>
      <w:r w:rsidRPr="0058258B">
        <w:rPr>
          <w:shd w:val="clear" w:color="auto" w:fill="DBE5F1" w:themeFill="accent1" w:themeFillTint="33"/>
        </w:rPr>
        <w:t xml:space="preserve">s/b </w:t>
      </w:r>
      <w:r w:rsidR="00834BAF" w:rsidRPr="0058258B">
        <w:rPr>
          <w:shd w:val="clear" w:color="auto" w:fill="DBE5F1" w:themeFill="accent1" w:themeFillTint="33"/>
        </w:rPr>
        <w:t xml:space="preserve">Section </w:t>
      </w:r>
      <w:r w:rsidRPr="0058258B">
        <w:rPr>
          <w:shd w:val="clear" w:color="auto" w:fill="DBE5F1" w:themeFill="accent1" w:themeFillTint="33"/>
        </w:rPr>
        <w:t>3.J</w:t>
      </w:r>
    </w:p>
  </w:comment>
  <w:comment w:id="1116" w:author="VM-22 Subgroup" w:date="2022-11-28T12:37:00Z" w:initials="VM22">
    <w:p w14:paraId="35967B13" w14:textId="352D4879" w:rsidR="00105E20" w:rsidRDefault="00105E20">
      <w:pPr>
        <w:pStyle w:val="CommentText"/>
      </w:pPr>
      <w:r>
        <w:rPr>
          <w:rStyle w:val="CommentReference"/>
        </w:rPr>
        <w:annotationRef/>
      </w:r>
      <w:r>
        <w:t>Edits added to address</w:t>
      </w:r>
    </w:p>
  </w:comment>
  <w:comment w:id="1121" w:author="Craig Chupp" w:date="2022-10-13T12:34:00Z" w:initials="CC">
    <w:p w14:paraId="67ECEB56" w14:textId="37E2238D" w:rsidR="00191005" w:rsidRDefault="00191005" w:rsidP="0058258B">
      <w:pPr>
        <w:pStyle w:val="CommentText"/>
        <w:shd w:val="clear" w:color="auto" w:fill="DBE5F1" w:themeFill="accent1" w:themeFillTint="33"/>
      </w:pPr>
      <w:r>
        <w:rPr>
          <w:rStyle w:val="CommentReference"/>
        </w:rPr>
        <w:annotationRef/>
      </w:r>
      <w:r w:rsidRPr="009503FD">
        <w:rPr>
          <w:shd w:val="clear" w:color="auto" w:fill="DBE5F1" w:themeFill="accent1" w:themeFillTint="33"/>
        </w:rPr>
        <w:t>s/b Section 3.J</w:t>
      </w:r>
    </w:p>
  </w:comment>
  <w:comment w:id="1122" w:author="VM-22 Subgroup" w:date="2022-11-28T12:37:00Z" w:initials="VM22">
    <w:p w14:paraId="20AE809A" w14:textId="491F52BE" w:rsidR="00105E20" w:rsidRDefault="00105E20">
      <w:pPr>
        <w:pStyle w:val="CommentText"/>
      </w:pPr>
      <w:r>
        <w:rPr>
          <w:rStyle w:val="CommentReference"/>
        </w:rPr>
        <w:annotationRef/>
      </w:r>
      <w:r>
        <w:t>Edits added to address</w:t>
      </w:r>
    </w:p>
  </w:comment>
  <w:comment w:id="1130" w:author="Author" w:initials="A">
    <w:p w14:paraId="6408B766" w14:textId="32B0E6C6" w:rsidR="00B96DDC" w:rsidRDefault="00F47ECB" w:rsidP="00F83D6C">
      <w:pPr>
        <w:pStyle w:val="CommentText"/>
      </w:pPr>
      <w:r>
        <w:rPr>
          <w:rStyle w:val="CommentReference"/>
        </w:rPr>
        <w:annotationRef/>
      </w:r>
      <w:r w:rsidR="009503FD" w:rsidRPr="006C6895">
        <w:rPr>
          <w:b/>
          <w:bCs/>
          <w:highlight w:val="red"/>
        </w:rPr>
        <w:t xml:space="preserve">ACLI: </w:t>
      </w:r>
      <w:r w:rsidR="00B96DDC" w:rsidRPr="006C6895">
        <w:rPr>
          <w:highlight w:val="red"/>
        </w:rPr>
        <w:t>Consistent with our comments in our August 19, 2022, letter, we do not support the use of a k-factor to modify the premiums used in the longevity reinsurance reserve calculation because the premiums for these policies are not assumptions that vary. We believe an alternative, principle-based solution with prudent margins could better address regulators’ concerns and wish to work with regulators to craft a better solution. If the k-factor approach is retained, the calculation methodology should be as principle-based as possible (e.g., reflect emerging experience and how blocks of business are managed and aggregated consistent with company practices).</w:t>
      </w:r>
      <w:r w:rsidR="00B96DDC">
        <w:t xml:space="preserve"> </w:t>
      </w:r>
    </w:p>
  </w:comment>
  <w:comment w:id="1131" w:author="VM-22 Subgroup" w:date="2023-04-12T15:58:00Z" w:initials="VM22">
    <w:p w14:paraId="3344A17F" w14:textId="65185110" w:rsidR="006C18A4" w:rsidRDefault="006C18A4">
      <w:pPr>
        <w:pStyle w:val="CommentText"/>
      </w:pPr>
      <w:r>
        <w:rPr>
          <w:rStyle w:val="CommentReference"/>
        </w:rPr>
        <w:annotationRef/>
      </w:r>
      <w:r>
        <w:t>No subgroup member objections to continuing with the k-factor approach for longevity reinsurance contracts.</w:t>
      </w:r>
    </w:p>
  </w:comment>
  <w:comment w:id="1134" w:author="Craig Chupp" w:date="2022-10-14T07:01:00Z" w:initials="CC">
    <w:p w14:paraId="77D26EC8" w14:textId="4149DF0F" w:rsidR="00921279" w:rsidRDefault="00921279">
      <w:pPr>
        <w:pStyle w:val="CommentText"/>
      </w:pPr>
      <w:r>
        <w:rPr>
          <w:rStyle w:val="CommentReference"/>
        </w:rPr>
        <w:annotationRef/>
      </w:r>
      <w:r w:rsidRPr="0058258B">
        <w:rPr>
          <w:shd w:val="clear" w:color="auto" w:fill="DBE5F1" w:themeFill="accent1" w:themeFillTint="33"/>
        </w:rPr>
        <w:t>should include Section 12</w:t>
      </w:r>
    </w:p>
  </w:comment>
  <w:comment w:id="1135" w:author="VM-22 Subgroup" w:date="2022-11-28T12:37:00Z" w:initials="VM22">
    <w:p w14:paraId="3C46F4DB" w14:textId="02B85BB3" w:rsidR="00105E20" w:rsidRDefault="00105E20">
      <w:pPr>
        <w:pStyle w:val="CommentText"/>
      </w:pPr>
      <w:r>
        <w:rPr>
          <w:rStyle w:val="CommentReference"/>
        </w:rPr>
        <w:annotationRef/>
      </w:r>
      <w:r>
        <w:t>Edits added to address</w:t>
      </w:r>
    </w:p>
  </w:comment>
  <w:comment w:id="1145" w:author="Author" w:initials="A">
    <w:p w14:paraId="13EB91D6" w14:textId="4F153C58" w:rsidR="00A11EC5" w:rsidRDefault="00F47ECB" w:rsidP="00335220">
      <w:pPr>
        <w:pStyle w:val="CommentText"/>
      </w:pPr>
      <w:r>
        <w:rPr>
          <w:rStyle w:val="CommentReference"/>
        </w:rPr>
        <w:annotationRef/>
      </w:r>
      <w:r w:rsidR="009503FD" w:rsidRPr="00F35623">
        <w:rPr>
          <w:b/>
          <w:bCs/>
          <w:highlight w:val="yellow"/>
        </w:rPr>
        <w:t xml:space="preserve">ACLI: </w:t>
      </w:r>
      <w:r w:rsidR="00A11EC5" w:rsidRPr="00F35623">
        <w:rPr>
          <w:highlight w:val="yellow"/>
        </w:rPr>
        <w:t>Premiums are usually pre-determined. It is not clear how this paragraph is applicable.</w:t>
      </w:r>
    </w:p>
  </w:comment>
  <w:comment w:id="1146" w:author="VM-22 Subgroup" w:date="2023-05-10T15:53:00Z" w:initials="VM22">
    <w:p w14:paraId="50B0EDCF" w14:textId="359EEB0E" w:rsidR="00156753" w:rsidRDefault="00156753">
      <w:pPr>
        <w:pStyle w:val="CommentText"/>
      </w:pPr>
      <w:r>
        <w:rPr>
          <w:rStyle w:val="CommentReference"/>
        </w:rPr>
        <w:annotationRef/>
      </w:r>
      <w:r>
        <w:t>Will dedicate a future Subgroup call to longevity reinsurance reserve methodology. ACLI to take back and develop any proposed modifications or specific technical questions to discuss.</w:t>
      </w:r>
    </w:p>
  </w:comment>
  <w:comment w:id="1141" w:author="Author" w:initials="A">
    <w:p w14:paraId="0198F917" w14:textId="7FB6909D" w:rsidR="000307BB" w:rsidRDefault="000307BB" w:rsidP="00872DC7">
      <w:pPr>
        <w:pStyle w:val="CommentText"/>
      </w:pPr>
      <w:r>
        <w:rPr>
          <w:rStyle w:val="CommentReference"/>
        </w:rPr>
        <w:annotationRef/>
      </w:r>
      <w:r w:rsidR="009503FD" w:rsidRPr="00F35623">
        <w:rPr>
          <w:b/>
          <w:bCs/>
          <w:shd w:val="clear" w:color="auto" w:fill="DBE5F1" w:themeFill="accent1" w:themeFillTint="33"/>
        </w:rPr>
        <w:t xml:space="preserve">ACLI: </w:t>
      </w:r>
      <w:r w:rsidRPr="00F35623">
        <w:rPr>
          <w:shd w:val="clear" w:color="auto" w:fill="DBE5F1" w:themeFill="accent1" w:themeFillTint="33"/>
        </w:rPr>
        <w:t>References to “contract holder” and “contract inception” seem to imply directly written business. Suggest replacing “contract holder” with “contract holder or the ceding company in the case of reinsurance” and replacing “contract inception” with “contract inception or reinsurance effective date in the case of reinsurance.”</w:t>
      </w:r>
    </w:p>
  </w:comment>
  <w:comment w:id="1142" w:author="VM-22 Subgroup" w:date="2023-02-07T10:27:00Z" w:initials="VM22">
    <w:p w14:paraId="5134F2D7" w14:textId="637EAAA7" w:rsidR="00F35623" w:rsidRDefault="00F35623">
      <w:pPr>
        <w:pStyle w:val="CommentText"/>
      </w:pPr>
      <w:r>
        <w:rPr>
          <w:rStyle w:val="CommentReference"/>
        </w:rPr>
        <w:annotationRef/>
      </w:r>
      <w:r>
        <w:t>Edits added to address</w:t>
      </w:r>
    </w:p>
  </w:comment>
  <w:comment w:id="1149" w:author="Author" w:initials="A">
    <w:p w14:paraId="1C757E29" w14:textId="1F6FBD13" w:rsidR="001245EF" w:rsidRDefault="00E7619C" w:rsidP="00135CD3">
      <w:pPr>
        <w:pStyle w:val="CommentText"/>
      </w:pPr>
      <w:r>
        <w:rPr>
          <w:rStyle w:val="CommentReference"/>
        </w:rPr>
        <w:annotationRef/>
      </w:r>
      <w:r w:rsidR="009503FD" w:rsidRPr="0005345E">
        <w:rPr>
          <w:b/>
          <w:bCs/>
          <w:shd w:val="clear" w:color="auto" w:fill="DBE5F1" w:themeFill="accent1" w:themeFillTint="33"/>
        </w:rPr>
        <w:t xml:space="preserve">ACLI: </w:t>
      </w:r>
      <w:r w:rsidR="001245EF" w:rsidRPr="0005345E">
        <w:rPr>
          <w:shd w:val="clear" w:color="auto" w:fill="DBE5F1" w:themeFill="accent1" w:themeFillTint="33"/>
        </w:rPr>
        <w:t>It feels like this should be its own subsection (c.)</w:t>
      </w:r>
    </w:p>
  </w:comment>
  <w:comment w:id="1150" w:author="VM-22 Subgroup" w:date="2023-02-07T10:33:00Z" w:initials="VM22">
    <w:p w14:paraId="22BE8BB8" w14:textId="728B632F" w:rsidR="0005345E" w:rsidRDefault="0005345E">
      <w:pPr>
        <w:pStyle w:val="CommentText"/>
      </w:pPr>
      <w:r>
        <w:rPr>
          <w:rStyle w:val="CommentReference"/>
        </w:rPr>
        <w:annotationRef/>
      </w:r>
      <w:r>
        <w:t>Edits added to address</w:t>
      </w:r>
    </w:p>
  </w:comment>
  <w:comment w:id="1151" w:author="Author" w:initials="A">
    <w:p w14:paraId="4958F8FB" w14:textId="62E16AAD" w:rsidR="00A11EC5" w:rsidRDefault="00D1566D" w:rsidP="0016135F">
      <w:pPr>
        <w:pStyle w:val="CommentText"/>
      </w:pPr>
      <w:r>
        <w:rPr>
          <w:rStyle w:val="CommentReference"/>
        </w:rPr>
        <w:annotationRef/>
      </w:r>
      <w:r w:rsidR="00336D17" w:rsidRPr="0005345E">
        <w:rPr>
          <w:b/>
          <w:bCs/>
          <w:shd w:val="clear" w:color="auto" w:fill="DBE5F1" w:themeFill="accent1" w:themeFillTint="33"/>
        </w:rPr>
        <w:t xml:space="preserve">ACLI: </w:t>
      </w:r>
      <w:r w:rsidR="009604C4" w:rsidRPr="0005345E">
        <w:rPr>
          <w:shd w:val="clear" w:color="auto" w:fill="DBE5F1" w:themeFill="accent1" w:themeFillTint="33"/>
        </w:rPr>
        <w:t>H</w:t>
      </w:r>
      <w:r w:rsidR="00A11EC5" w:rsidRPr="0005345E">
        <w:rPr>
          <w:shd w:val="clear" w:color="auto" w:fill="DBE5F1" w:themeFill="accent1" w:themeFillTint="33"/>
        </w:rPr>
        <w:t>edges</w:t>
      </w:r>
      <w:r w:rsidR="00013392" w:rsidRPr="0005345E">
        <w:rPr>
          <w:shd w:val="clear" w:color="auto" w:fill="DBE5F1" w:themeFill="accent1" w:themeFillTint="33"/>
        </w:rPr>
        <w:t xml:space="preserve"> are</w:t>
      </w:r>
      <w:r w:rsidR="009604C4" w:rsidRPr="0005345E">
        <w:rPr>
          <w:shd w:val="clear" w:color="auto" w:fill="DBE5F1" w:themeFill="accent1" w:themeFillTint="33"/>
        </w:rPr>
        <w:t xml:space="preserve"> addressed in Section 4 and Section 9.  Is this reference sufficient?</w:t>
      </w:r>
    </w:p>
  </w:comment>
  <w:comment w:id="1152" w:author="VM-22 Subgroup" w:date="2023-02-07T10:34:00Z" w:initials="VM22">
    <w:p w14:paraId="7C8BE79B" w14:textId="2195FC4E" w:rsidR="0005345E" w:rsidRDefault="0005345E">
      <w:pPr>
        <w:pStyle w:val="CommentText"/>
      </w:pPr>
      <w:r>
        <w:rPr>
          <w:rStyle w:val="CommentReference"/>
        </w:rPr>
        <w:annotationRef/>
      </w:r>
      <w:r>
        <w:t>Edits added to address</w:t>
      </w:r>
    </w:p>
  </w:comment>
  <w:comment w:id="1155" w:author="Craig Chupp" w:date="2022-10-14T07:20:00Z" w:initials="CC">
    <w:p w14:paraId="5AEB1490" w14:textId="2813A225" w:rsidR="00921279" w:rsidRDefault="00921279">
      <w:pPr>
        <w:pStyle w:val="CommentText"/>
      </w:pPr>
      <w:r>
        <w:rPr>
          <w:rStyle w:val="CommentReference"/>
        </w:rPr>
        <w:annotationRef/>
      </w:r>
      <w:r w:rsidRPr="0058258B">
        <w:rPr>
          <w:shd w:val="clear" w:color="auto" w:fill="DBE5F1" w:themeFill="accent1" w:themeFillTint="33"/>
        </w:rPr>
        <w:t>s/b 10.H.2</w:t>
      </w:r>
    </w:p>
  </w:comment>
  <w:comment w:id="1156" w:author="VM-22 Subgroup" w:date="2022-11-28T12:38:00Z" w:initials="VM22">
    <w:p w14:paraId="69C48ADA" w14:textId="77777777" w:rsidR="00105E20" w:rsidRDefault="00105E20">
      <w:pPr>
        <w:pStyle w:val="CommentText"/>
      </w:pPr>
      <w:r>
        <w:rPr>
          <w:rStyle w:val="CommentReference"/>
        </w:rPr>
        <w:annotationRef/>
      </w:r>
      <w:r>
        <w:t>Edits added to address</w:t>
      </w:r>
    </w:p>
  </w:comment>
  <w:comment w:id="1157" w:author="Author" w:initials="A">
    <w:p w14:paraId="52355962" w14:textId="33FCF4C2" w:rsidR="006C31C1" w:rsidRDefault="00A65652" w:rsidP="00E3073E">
      <w:pPr>
        <w:pStyle w:val="CommentText"/>
      </w:pPr>
      <w:r>
        <w:rPr>
          <w:rStyle w:val="CommentReference"/>
        </w:rPr>
        <w:annotationRef/>
      </w:r>
      <w:r w:rsidR="00336D17" w:rsidRPr="0005345E">
        <w:rPr>
          <w:b/>
          <w:bCs/>
          <w:shd w:val="clear" w:color="auto" w:fill="DBE5F1" w:themeFill="accent1" w:themeFillTint="33"/>
        </w:rPr>
        <w:t xml:space="preserve">ACLI: </w:t>
      </w:r>
      <w:r w:rsidR="006C31C1" w:rsidRPr="0005345E">
        <w:rPr>
          <w:shd w:val="clear" w:color="auto" w:fill="DBE5F1" w:themeFill="accent1" w:themeFillTint="33"/>
        </w:rPr>
        <w:t>Wrong reference – 10.H.2</w:t>
      </w:r>
    </w:p>
  </w:comment>
  <w:comment w:id="1158" w:author="VM-22 Subgroup" w:date="2023-02-07T10:35:00Z" w:initials="VM22">
    <w:p w14:paraId="5D038A12" w14:textId="5743D458" w:rsidR="0005345E" w:rsidRDefault="0005345E">
      <w:pPr>
        <w:pStyle w:val="CommentText"/>
      </w:pPr>
      <w:r>
        <w:rPr>
          <w:rStyle w:val="CommentReference"/>
        </w:rPr>
        <w:annotationRef/>
      </w:r>
      <w:r>
        <w:t>Edits added to address</w:t>
      </w:r>
    </w:p>
  </w:comment>
  <w:comment w:id="1161" w:author="Author" w:initials="A">
    <w:p w14:paraId="5D0C3380" w14:textId="2E7DBDD6" w:rsidR="006E1EF3" w:rsidRDefault="0010078A" w:rsidP="00915C7E">
      <w:pPr>
        <w:pStyle w:val="CommentText"/>
      </w:pPr>
      <w:r>
        <w:rPr>
          <w:rStyle w:val="CommentReference"/>
        </w:rPr>
        <w:annotationRef/>
      </w:r>
      <w:r w:rsidR="00336D17" w:rsidRPr="00AB5B3D">
        <w:rPr>
          <w:b/>
          <w:bCs/>
          <w:shd w:val="clear" w:color="auto" w:fill="DBE5F1" w:themeFill="accent1" w:themeFillTint="33"/>
        </w:rPr>
        <w:t xml:space="preserve">ACLI: </w:t>
      </w:r>
      <w:r w:rsidR="006E1EF3" w:rsidRPr="00AB5B3D">
        <w:rPr>
          <w:shd w:val="clear" w:color="auto" w:fill="DBE5F1" w:themeFill="accent1" w:themeFillTint="33"/>
        </w:rPr>
        <w:t>If we make the 2nd paragraph of 4.A.1.b a separate reference this needs to be updated.</w:t>
      </w:r>
      <w:r w:rsidR="006E1EF3">
        <w:t xml:space="preserve">  </w:t>
      </w:r>
    </w:p>
  </w:comment>
  <w:comment w:id="1162" w:author="VM-22 Subgroup" w:date="2023-02-07T14:03:00Z" w:initials="VM22">
    <w:p w14:paraId="45B37EF8" w14:textId="2EE07568" w:rsidR="00AB5B3D" w:rsidRDefault="00AB5B3D">
      <w:pPr>
        <w:pStyle w:val="CommentText"/>
      </w:pPr>
      <w:r>
        <w:rPr>
          <w:rStyle w:val="CommentReference"/>
        </w:rPr>
        <w:annotationRef/>
      </w:r>
      <w:r>
        <w:t>Added edits to address</w:t>
      </w:r>
    </w:p>
  </w:comment>
  <w:comment w:id="1166" w:author="Author" w:initials="A">
    <w:p w14:paraId="1772AC57" w14:textId="42EAB947" w:rsidR="005F4CAA" w:rsidRDefault="0046094A" w:rsidP="005E351A">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Hedge Modelling, whether index crediting or non-index crediting, should all be consolidated into one section in VM-22.  This will help regulators and practitioners.</w:t>
      </w:r>
      <w:r w:rsidR="005F4CAA">
        <w:t xml:space="preserve">  </w:t>
      </w:r>
    </w:p>
  </w:comment>
  <w:comment w:id="1167" w:author="VM-22 Subgroup" w:date="2023-02-07T11:21:00Z" w:initials="VM22">
    <w:p w14:paraId="08222FED" w14:textId="0711CA5B" w:rsidR="00950A8F" w:rsidRDefault="00950A8F">
      <w:pPr>
        <w:pStyle w:val="CommentText"/>
      </w:pPr>
      <w:r>
        <w:rPr>
          <w:rStyle w:val="CommentReference"/>
        </w:rPr>
        <w:annotationRef/>
      </w:r>
      <w:r>
        <w:t xml:space="preserve">As discussed in prior VM-22 Subgroup call in response to this comment, the Subgroup is open to any proposals to accomplish this. </w:t>
      </w:r>
    </w:p>
  </w:comment>
  <w:comment w:id="1175" w:author="Author" w:initials="A">
    <w:p w14:paraId="0AF16474" w14:textId="7C8E0B91" w:rsidR="005F4CAA" w:rsidRDefault="00670936" w:rsidP="00660BFB">
      <w:pPr>
        <w:pStyle w:val="CommentText"/>
      </w:pPr>
      <w:r>
        <w:rPr>
          <w:rStyle w:val="CommentReference"/>
        </w:rPr>
        <w:annotationRef/>
      </w:r>
      <w:r w:rsidR="00336D17" w:rsidRPr="00950A8F">
        <w:rPr>
          <w:b/>
          <w:bCs/>
          <w:shd w:val="clear" w:color="auto" w:fill="DBE5F1" w:themeFill="accent1" w:themeFillTint="33"/>
        </w:rPr>
        <w:t xml:space="preserve">ACLI: </w:t>
      </w:r>
      <w:r w:rsidR="005F4CAA" w:rsidRPr="00950A8F">
        <w:rPr>
          <w:shd w:val="clear" w:color="auto" w:fill="DBE5F1" w:themeFill="accent1" w:themeFillTint="33"/>
        </w:rPr>
        <w:t>Doesn’t 4.A.4.a.ii say the same thing as the previous sentence of this paragraph?  It is confusing to have this reference to hedges not for indexed crediting referenced here.</w:t>
      </w:r>
    </w:p>
  </w:comment>
  <w:comment w:id="1176" w:author="VM-22 Subgroup" w:date="2023-02-07T11:23:00Z" w:initials="VM22">
    <w:p w14:paraId="099F298C" w14:textId="3A3EF3CF" w:rsidR="00950A8F" w:rsidRDefault="00950A8F">
      <w:pPr>
        <w:pStyle w:val="CommentText"/>
      </w:pPr>
      <w:r>
        <w:rPr>
          <w:rStyle w:val="CommentReference"/>
        </w:rPr>
        <w:annotationRef/>
      </w:r>
      <w:r>
        <w:t>Edits added to address – eliminated sentence since already stated above.</w:t>
      </w:r>
    </w:p>
  </w:comment>
  <w:comment w:id="1186" w:author="VM-22 Subgroup" w:date="2023-06-08T11:01:00Z" w:initials="VM22">
    <w:p w14:paraId="3BA9F141" w14:textId="45763285" w:rsidR="00F77C05" w:rsidRDefault="00F77C05">
      <w:pPr>
        <w:pStyle w:val="CommentText"/>
      </w:pPr>
      <w:r>
        <w:rPr>
          <w:rStyle w:val="CommentReference"/>
        </w:rPr>
        <w:annotationRef/>
      </w:r>
      <w:r>
        <w:t>Incorporated wording adopted for APF 2023-05 throughout the document</w:t>
      </w:r>
    </w:p>
  </w:comment>
  <w:comment w:id="1179" w:author="Author" w:initials="A">
    <w:p w14:paraId="18FBE892" w14:textId="0B987754" w:rsidR="00AB7EBA" w:rsidRDefault="00AB7EBA" w:rsidP="001D2193">
      <w:pPr>
        <w:pStyle w:val="CommentText"/>
      </w:pPr>
      <w:r>
        <w:rPr>
          <w:rStyle w:val="CommentReference"/>
        </w:rPr>
        <w:annotationRef/>
      </w:r>
      <w:r w:rsidR="00336D17" w:rsidRPr="0005345E">
        <w:rPr>
          <w:b/>
          <w:bCs/>
          <w:highlight w:val="yellow"/>
        </w:rPr>
        <w:t xml:space="preserve">Academy: </w:t>
      </w:r>
      <w:r w:rsidRPr="0005345E">
        <w:rPr>
          <w:highlight w:val="yellow"/>
        </w:rPr>
        <w:t>The ARCWG proposes that X and Y be determined subsequent to the VM-22 field test.  Modeling will help identify the appropriate level for the Index Credit Hedge Margin.</w:t>
      </w:r>
    </w:p>
  </w:comment>
  <w:comment w:id="1180" w:author="VM-22 Subgroup" w:date="2023-05-10T15:52:00Z" w:initials="VM22">
    <w:p w14:paraId="3FD2A0A1" w14:textId="36D552E9" w:rsidR="00156753" w:rsidRDefault="00156753">
      <w:pPr>
        <w:pStyle w:val="CommentText"/>
      </w:pPr>
      <w:r>
        <w:rPr>
          <w:rStyle w:val="CommentReference"/>
        </w:rPr>
        <w:annotationRef/>
      </w:r>
      <w:r>
        <w:t>Revisit after addressed for VM-21 at LATF (alternatively, revisit after field test)</w:t>
      </w:r>
    </w:p>
  </w:comment>
  <w:comment w:id="1183" w:author="Author" w:initials="A">
    <w:p w14:paraId="5FD6379D" w14:textId="2B1BCFDB" w:rsidR="00E1327B" w:rsidRDefault="00E1327B" w:rsidP="00D5740C">
      <w:pPr>
        <w:pStyle w:val="CommentText"/>
      </w:pPr>
      <w:r>
        <w:rPr>
          <w:rStyle w:val="CommentReference"/>
        </w:rPr>
        <w:annotationRef/>
      </w:r>
      <w:r w:rsidR="00336D17" w:rsidRPr="0005345E">
        <w:rPr>
          <w:b/>
          <w:bCs/>
          <w:highlight w:val="yellow"/>
        </w:rPr>
        <w:t xml:space="preserve">ACLI: </w:t>
      </w:r>
      <w:r w:rsidRPr="0005345E">
        <w:rPr>
          <w:highlight w:val="yellow"/>
        </w:rPr>
        <w:t>For Factor determination, will there be documentation on how the X and Y are determined and reevaluated over time?</w:t>
      </w:r>
    </w:p>
  </w:comment>
  <w:comment w:id="1184" w:author="VM-22 Subgroup" w:date="2023-05-10T15:53:00Z" w:initials="VM22">
    <w:p w14:paraId="29EC31EA" w14:textId="3511EC7A" w:rsidR="00156753" w:rsidRDefault="00156753">
      <w:pPr>
        <w:pStyle w:val="CommentText"/>
      </w:pPr>
      <w:r>
        <w:rPr>
          <w:rStyle w:val="CommentReference"/>
        </w:rPr>
        <w:annotationRef/>
      </w:r>
      <w:r>
        <w:t>Revisit after addressed for VM-21 at LATF (alternatively, revisit after field test)</w:t>
      </w:r>
    </w:p>
  </w:comment>
  <w:comment w:id="1181" w:author="Craig Chupp" w:date="2022-10-14T08:26:00Z" w:initials="CC">
    <w:p w14:paraId="340FC815" w14:textId="77777777" w:rsidR="00AE10AE" w:rsidRDefault="00AE10AE">
      <w:pPr>
        <w:pStyle w:val="CommentText"/>
      </w:pPr>
      <w:r>
        <w:rPr>
          <w:rStyle w:val="CommentReference"/>
        </w:rPr>
        <w:annotationRef/>
      </w:r>
      <w:r w:rsidRPr="0058258B">
        <w:rPr>
          <w:highlight w:val="yellow"/>
        </w:rPr>
        <w:t>the X’s and Y’s need to be filled in.</w:t>
      </w:r>
    </w:p>
  </w:comment>
  <w:comment w:id="1182" w:author="VM-22 Subgroup" w:date="2022-11-28T12:38:00Z" w:initials="VM22">
    <w:p w14:paraId="0B8D1F6D" w14:textId="5092EDDD" w:rsidR="00105E20" w:rsidRDefault="00105E20">
      <w:pPr>
        <w:pStyle w:val="CommentText"/>
      </w:pPr>
      <w:r>
        <w:rPr>
          <w:rStyle w:val="CommentReference"/>
        </w:rPr>
        <w:annotationRef/>
      </w:r>
      <w:r w:rsidR="00156753">
        <w:t>Revisit after addressed for VM-21 at LATF (alternatively, revisit after field test)</w:t>
      </w:r>
    </w:p>
  </w:comment>
  <w:comment w:id="1207" w:author="Author" w:initials="A">
    <w:p w14:paraId="674B082E" w14:textId="489959AD" w:rsidR="00A11EC5" w:rsidRDefault="005D270D" w:rsidP="001E5E81">
      <w:pPr>
        <w:pStyle w:val="CommentText"/>
      </w:pPr>
      <w:r>
        <w:rPr>
          <w:rStyle w:val="CommentReference"/>
        </w:rPr>
        <w:annotationRef/>
      </w:r>
      <w:r w:rsidR="00336D17" w:rsidRPr="0005345E">
        <w:rPr>
          <w:b/>
          <w:bCs/>
        </w:rPr>
        <w:t>ACLI:</w:t>
      </w:r>
      <w:r w:rsidR="00336D17" w:rsidRPr="0005345E">
        <w:rPr>
          <w:b/>
          <w:bCs/>
          <w:shd w:val="clear" w:color="auto" w:fill="DBE5F1" w:themeFill="accent1" w:themeFillTint="33"/>
        </w:rPr>
        <w:t xml:space="preserve"> </w:t>
      </w:r>
      <w:r w:rsidR="00A11EC5" w:rsidRPr="0005345E">
        <w:rPr>
          <w:shd w:val="clear" w:color="auto" w:fill="DBE5F1" w:themeFill="accent1" w:themeFillTint="33"/>
        </w:rPr>
        <w:t>All hedging should be in one section.</w:t>
      </w:r>
    </w:p>
  </w:comment>
  <w:comment w:id="1208" w:author="VM-22 Subgroup" w:date="2023-02-07T10:40:00Z" w:initials="VM22">
    <w:p w14:paraId="2BECC31A" w14:textId="06F89225" w:rsidR="0005345E" w:rsidRDefault="0005345E">
      <w:pPr>
        <w:pStyle w:val="CommentText"/>
      </w:pPr>
      <w:r>
        <w:rPr>
          <w:rStyle w:val="CommentReference"/>
        </w:rPr>
        <w:annotationRef/>
      </w:r>
      <w:r>
        <w:t>Comment discussed during prior VM-22 Subgroup call, during which the Subgroup expressed openness to this concept if a proposal is presented to them by the ACLI.</w:t>
      </w:r>
    </w:p>
  </w:comment>
  <w:comment w:id="1218" w:author="Author" w:initials="A">
    <w:p w14:paraId="2E46FDCC" w14:textId="0C2D2F1A" w:rsidR="006E1EF3" w:rsidRDefault="00F71D2F" w:rsidP="001B23C9">
      <w:pPr>
        <w:pStyle w:val="CommentText"/>
      </w:pPr>
      <w:r>
        <w:rPr>
          <w:rStyle w:val="CommentReference"/>
        </w:rPr>
        <w:annotationRef/>
      </w:r>
      <w:r w:rsidR="006E1EF3" w:rsidRPr="0005345E">
        <w:rPr>
          <w:shd w:val="clear" w:color="auto" w:fill="DBE5F1" w:themeFill="accent1" w:themeFillTint="33"/>
        </w:rPr>
        <w:t xml:space="preserve"> </w:t>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"I" can be deleted</w:t>
      </w:r>
    </w:p>
  </w:comment>
  <w:comment w:id="1219" w:author="VM-22 Subgroup" w:date="2023-02-07T10:38:00Z" w:initials="VM22">
    <w:p w14:paraId="49DC61A8" w14:textId="06EB5AEC" w:rsidR="0005345E" w:rsidRDefault="0005345E">
      <w:pPr>
        <w:pStyle w:val="CommentText"/>
      </w:pPr>
      <w:r>
        <w:rPr>
          <w:rStyle w:val="CommentReference"/>
        </w:rPr>
        <w:annotationRef/>
      </w:r>
      <w:r>
        <w:t>Edits added to address</w:t>
      </w:r>
    </w:p>
  </w:comment>
  <w:comment w:id="1216" w:author="Craig Chupp" w:date="2022-10-14T08:29:00Z" w:initials="CC">
    <w:p w14:paraId="5C7B93E9" w14:textId="77777777" w:rsidR="00AE10AE" w:rsidRDefault="00AE10AE">
      <w:pPr>
        <w:pStyle w:val="CommentText"/>
      </w:pPr>
      <w:r>
        <w:rPr>
          <w:rStyle w:val="CommentReference"/>
        </w:rPr>
        <w:annotationRef/>
      </w:r>
      <w:r w:rsidRPr="0058258B">
        <w:rPr>
          <w:shd w:val="clear" w:color="auto" w:fill="DBE5F1" w:themeFill="accent1" w:themeFillTint="33"/>
        </w:rPr>
        <w:t>there is a stray “I” here.  Also, in the 2023 version of VM-21, it shows an “I” instead of an “E”</w:t>
      </w:r>
    </w:p>
  </w:comment>
  <w:comment w:id="1217" w:author="VM-22 Subgroup" w:date="2022-11-28T12:39:00Z" w:initials="VM22">
    <w:p w14:paraId="00E10013" w14:textId="624BA483" w:rsidR="00105E20" w:rsidRDefault="00105E20">
      <w:pPr>
        <w:pStyle w:val="CommentText"/>
      </w:pPr>
      <w:r>
        <w:rPr>
          <w:rStyle w:val="CommentReference"/>
        </w:rPr>
        <w:annotationRef/>
      </w:r>
      <w:r w:rsidR="00705343">
        <w:t>Should be “E” instead of “I” in both VM-21 and this draft</w:t>
      </w:r>
    </w:p>
  </w:comment>
  <w:comment w:id="1225" w:author="Author" w:initials="A">
    <w:p w14:paraId="2D078EB1" w14:textId="04378BA8" w:rsidR="00A11EC5" w:rsidRDefault="00903F3C" w:rsidP="0047651B">
      <w:pPr>
        <w:pStyle w:val="CommentText"/>
      </w:pPr>
      <w:r>
        <w:rPr>
          <w:rStyle w:val="CommentReference"/>
        </w:rPr>
        <w:annotationRef/>
      </w:r>
      <w:r w:rsidR="00336D17" w:rsidRPr="0005345E">
        <w:rPr>
          <w:b/>
          <w:bCs/>
          <w:shd w:val="clear" w:color="auto" w:fill="DBE5F1" w:themeFill="accent1" w:themeFillTint="33"/>
        </w:rPr>
        <w:t xml:space="preserve">ACLI: </w:t>
      </w:r>
      <w:r w:rsidR="00A11EC5" w:rsidRPr="0005345E">
        <w:rPr>
          <w:shd w:val="clear" w:color="auto" w:fill="DBE5F1" w:themeFill="accent1" w:themeFillTint="33"/>
        </w:rPr>
        <w:t>Consider refining this to reference VM-22 Section 2 Scope</w:t>
      </w:r>
    </w:p>
  </w:comment>
  <w:comment w:id="1226" w:author="VM-22 Subgroup" w:date="2023-02-07T10:39:00Z" w:initials="VM22">
    <w:p w14:paraId="4219BBEB" w14:textId="0E1AA13E" w:rsidR="0005345E" w:rsidRDefault="0005345E">
      <w:pPr>
        <w:pStyle w:val="CommentText"/>
      </w:pPr>
      <w:r>
        <w:rPr>
          <w:rStyle w:val="CommentReference"/>
        </w:rPr>
        <w:annotationRef/>
      </w:r>
      <w:r>
        <w:t>Edits added to address</w:t>
      </w:r>
    </w:p>
  </w:comment>
  <w:comment w:id="1243" w:author="Author" w:initials="A">
    <w:p w14:paraId="39C000CE" w14:textId="04EBDFA8" w:rsidR="006E1EF3" w:rsidRDefault="00E333DF" w:rsidP="00DF43F8">
      <w:pPr>
        <w:pStyle w:val="CommentText"/>
      </w:pPr>
      <w:r>
        <w:rPr>
          <w:rStyle w:val="CommentReference"/>
        </w:rPr>
        <w:annotationRef/>
      </w:r>
      <w:r w:rsidR="00336D17" w:rsidRPr="0005345E">
        <w:rPr>
          <w:b/>
          <w:bCs/>
          <w:shd w:val="clear" w:color="auto" w:fill="DBE5F1" w:themeFill="accent1" w:themeFillTint="33"/>
        </w:rPr>
        <w:t xml:space="preserve">ACLI: </w:t>
      </w:r>
      <w:r w:rsidR="006E1EF3" w:rsidRPr="0005345E">
        <w:rPr>
          <w:shd w:val="clear" w:color="auto" w:fill="DBE5F1" w:themeFill="accent1" w:themeFillTint="33"/>
        </w:rPr>
        <w:t xml:space="preserve"> Prefer to spell out the requirements to avoid companies needing to review multiple VM chapters.</w:t>
      </w:r>
      <w:r w:rsidR="006E1EF3">
        <w:t xml:space="preserve"> </w:t>
      </w:r>
    </w:p>
  </w:comment>
  <w:comment w:id="1244" w:author="VM-22 Subgroup" w:date="2023-02-07T10:41:00Z" w:initials="VM22">
    <w:p w14:paraId="3834F273" w14:textId="11FF2C0C" w:rsidR="0005345E" w:rsidRDefault="0005345E">
      <w:pPr>
        <w:pStyle w:val="CommentText"/>
      </w:pPr>
      <w:r>
        <w:rPr>
          <w:rStyle w:val="CommentReference"/>
        </w:rPr>
        <w:annotationRef/>
      </w:r>
      <w:r>
        <w:t>Consistent with references to VM-20 for spread assumptions. Not copying same text makes it easier to maintain consistency in VM language.</w:t>
      </w:r>
    </w:p>
  </w:comment>
  <w:comment w:id="1245" w:author="Author" w:initials="A">
    <w:p w14:paraId="0B935E90" w14:textId="109853BC" w:rsidR="00AB7EBA" w:rsidRDefault="00AB7EBA" w:rsidP="000360CD">
      <w:pPr>
        <w:pStyle w:val="CommentText"/>
      </w:pPr>
      <w:r>
        <w:rPr>
          <w:rStyle w:val="CommentReference"/>
        </w:rPr>
        <w:annotationRef/>
      </w:r>
      <w:r w:rsidR="00336D17" w:rsidRPr="0005345E">
        <w:rPr>
          <w:b/>
          <w:bCs/>
          <w:shd w:val="clear" w:color="auto" w:fill="FFFF00"/>
        </w:rPr>
        <w:t>A</w:t>
      </w:r>
      <w:r w:rsidR="00221910">
        <w:rPr>
          <w:b/>
          <w:bCs/>
          <w:shd w:val="clear" w:color="auto" w:fill="FFFF00"/>
        </w:rPr>
        <w:t>cademy</w:t>
      </w:r>
      <w:r w:rsidR="00336D17" w:rsidRPr="0005345E">
        <w:rPr>
          <w:b/>
          <w:bCs/>
          <w:shd w:val="clear" w:color="auto" w:fill="FFFF00"/>
        </w:rPr>
        <w:t xml:space="preserve">: </w:t>
      </w:r>
      <w:r w:rsidRPr="0005345E">
        <w:rPr>
          <w:shd w:val="clear" w:color="auto" w:fill="FFFF00"/>
        </w:rPr>
        <w:t>This change is consistent with VM-31 Section 3.D.2.f.</w:t>
      </w:r>
    </w:p>
  </w:comment>
  <w:comment w:id="1246" w:author="VM-22 Subgroup" w:date="2023-05-10T15:55:00Z" w:initials="VM22">
    <w:p w14:paraId="63547625" w14:textId="15330BF6" w:rsidR="00156753" w:rsidRDefault="00156753">
      <w:pPr>
        <w:pStyle w:val="CommentText"/>
      </w:pPr>
      <w:r>
        <w:rPr>
          <w:rStyle w:val="CommentReference"/>
        </w:rPr>
        <w:annotationRef/>
      </w:r>
      <w:r>
        <w:t xml:space="preserve">Subgroup voted to keep current draft language of “no obligations remaining”, and companies can justify materiality through simplifications </w:t>
      </w:r>
    </w:p>
  </w:comment>
  <w:comment w:id="1247" w:author="Author" w:initials="A">
    <w:p w14:paraId="2F78717B" w14:textId="548CD0D6" w:rsidR="006E1EF3" w:rsidRDefault="002C24E5" w:rsidP="000F00E3">
      <w:pPr>
        <w:pStyle w:val="CommentText"/>
      </w:pPr>
      <w:r>
        <w:rPr>
          <w:rStyle w:val="CommentReference"/>
        </w:rPr>
        <w:annotationRef/>
      </w:r>
      <w:r w:rsidR="00336D17" w:rsidRPr="0005345E">
        <w:rPr>
          <w:b/>
          <w:bCs/>
          <w:shd w:val="clear" w:color="auto" w:fill="FFFF00"/>
        </w:rPr>
        <w:t xml:space="preserve">ACLI: </w:t>
      </w:r>
      <w:r w:rsidR="006E1EF3" w:rsidRPr="0005345E">
        <w:rPr>
          <w:shd w:val="clear" w:color="auto" w:fill="FFFF00"/>
        </w:rPr>
        <w:t>VM-21 has “no materially greater reserve value would result from longer projection periods”</w:t>
      </w:r>
      <w:r w:rsidR="00802E8C" w:rsidRPr="0005345E">
        <w:rPr>
          <w:shd w:val="clear" w:color="auto" w:fill="FFFF00"/>
        </w:rPr>
        <w:t xml:space="preserve"> This language should be consistent with VM-21</w:t>
      </w:r>
    </w:p>
  </w:comment>
  <w:comment w:id="1248" w:author="VM-22 Subgroup" w:date="2023-05-10T15:56:00Z" w:initials="VM22">
    <w:p w14:paraId="77EBBE0C" w14:textId="5B7625AC" w:rsidR="00156753" w:rsidRDefault="00156753">
      <w:pPr>
        <w:pStyle w:val="CommentText"/>
      </w:pPr>
      <w:r>
        <w:rPr>
          <w:rStyle w:val="CommentReference"/>
        </w:rPr>
        <w:annotationRef/>
      </w:r>
      <w:r>
        <w:t>Subgroup voted to keep current draft language of “no obligations remaining”, and companies can justify materiality through simplifications</w:t>
      </w:r>
    </w:p>
  </w:comment>
  <w:comment w:id="1252" w:author="Author" w:initials="A">
    <w:p w14:paraId="714ADE51" w14:textId="54AE14B0" w:rsidR="00A3781E" w:rsidRDefault="00A3781E" w:rsidP="00B70141">
      <w:pPr>
        <w:pStyle w:val="CommentText"/>
      </w:pPr>
      <w:r>
        <w:rPr>
          <w:rStyle w:val="CommentReference"/>
        </w:rPr>
        <w:annotationRef/>
      </w:r>
      <w:r w:rsidR="00336D17" w:rsidRPr="00221910">
        <w:rPr>
          <w:b/>
          <w:bCs/>
          <w:shd w:val="clear" w:color="auto" w:fill="FFFF00"/>
        </w:rPr>
        <w:t>A</w:t>
      </w:r>
      <w:r w:rsidR="00221910" w:rsidRPr="00221910">
        <w:rPr>
          <w:b/>
          <w:bCs/>
          <w:shd w:val="clear" w:color="auto" w:fill="FFFF00"/>
        </w:rPr>
        <w:t>cademy</w:t>
      </w:r>
      <w:r w:rsidR="00336D17" w:rsidRPr="00221910">
        <w:rPr>
          <w:b/>
          <w:bCs/>
          <w:shd w:val="clear" w:color="auto" w:fill="FFFF00"/>
        </w:rPr>
        <w:t xml:space="preserve">: </w:t>
      </w:r>
      <w:r w:rsidRPr="00221910">
        <w:rPr>
          <w:shd w:val="clear" w:color="auto" w:fill="FFFF00"/>
        </w:rPr>
        <w:t>Assets backing the reserves may be a combination of assets held at market and at book. X represents an immaterial amount of assets held at market such that a higher percentage requires the market value adjustment to the cash surrender value on the valuation date and amounts below X do not require such adjustment.</w:t>
      </w:r>
    </w:p>
  </w:comment>
  <w:comment w:id="1253" w:author="VM-22 Subgroup" w:date="2023-05-10T15:56:00Z" w:initials="VM22">
    <w:p w14:paraId="67AFE754" w14:textId="15BC56CC" w:rsidR="00156753" w:rsidRDefault="00156753">
      <w:pPr>
        <w:pStyle w:val="CommentText"/>
      </w:pPr>
      <w:r>
        <w:rPr>
          <w:rStyle w:val="CommentReference"/>
        </w:rPr>
        <w:annotationRef/>
      </w:r>
      <w:r>
        <w:t>Added the word “all” to clarify that all assets must be held at market value to apply the MVA to the CSV floor. To consider adding a guidance note to clarify.</w:t>
      </w:r>
    </w:p>
  </w:comment>
  <w:comment w:id="1256" w:author="VM-22 Subgroup" w:date="2023-06-08T10:59:00Z" w:initials="VM22">
    <w:p w14:paraId="16FAC0DB" w14:textId="6FA0C07F" w:rsidR="00F77C05" w:rsidRDefault="00F77C05">
      <w:pPr>
        <w:pStyle w:val="CommentText"/>
      </w:pPr>
      <w:r>
        <w:rPr>
          <w:rStyle w:val="CommentReference"/>
        </w:rPr>
        <w:annotationRef/>
      </w:r>
      <w:r>
        <w:t>Added guidance note to clarify that separate account products must hold all assets at MV and therefore apply the MVA to the CSV floor</w:t>
      </w:r>
    </w:p>
  </w:comment>
  <w:comment w:id="1281" w:author="Author" w:initials="A">
    <w:p w14:paraId="4F18E57F" w14:textId="0A7AF9C6" w:rsidR="003D3D61" w:rsidRDefault="00A62A59" w:rsidP="00482C48">
      <w:pPr>
        <w:pStyle w:val="CommentText"/>
      </w:pPr>
      <w:r>
        <w:rPr>
          <w:rStyle w:val="CommentReference"/>
        </w:rPr>
        <w:annotationRef/>
      </w:r>
      <w:r w:rsidR="00336D17" w:rsidRPr="00221910">
        <w:rPr>
          <w:b/>
          <w:bCs/>
          <w:shd w:val="clear" w:color="auto" w:fill="DBE5F1" w:themeFill="accent1" w:themeFillTint="33"/>
        </w:rPr>
        <w:t xml:space="preserve">ACLI: </w:t>
      </w:r>
      <w:r w:rsidR="003D3D61" w:rsidRPr="00221910">
        <w:rPr>
          <w:shd w:val="clear" w:color="auto" w:fill="DBE5F1" w:themeFill="accent1" w:themeFillTint="33"/>
        </w:rPr>
        <w:t>Incorrect reference</w:t>
      </w:r>
    </w:p>
  </w:comment>
  <w:comment w:id="1282" w:author="VM-22 Subgroup" w:date="2023-02-07T10:46:00Z" w:initials="VM22">
    <w:p w14:paraId="3F3F52E9" w14:textId="3635EB8E" w:rsidR="00221910" w:rsidRDefault="00221910">
      <w:pPr>
        <w:pStyle w:val="CommentText"/>
      </w:pPr>
      <w:r>
        <w:rPr>
          <w:rStyle w:val="CommentReference"/>
        </w:rPr>
        <w:annotationRef/>
      </w:r>
      <w:r>
        <w:t>Edits added to address</w:t>
      </w:r>
    </w:p>
  </w:comment>
  <w:comment w:id="1285" w:author="Author" w:initials="A">
    <w:p w14:paraId="7E658864" w14:textId="61053E51" w:rsidR="00A11EC5" w:rsidRDefault="00A62A59" w:rsidP="005D48B6">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1286" w:author="VM-22 Subgroup" w:date="2023-02-07T10:46:00Z" w:initials="VM22">
    <w:p w14:paraId="4B871937" w14:textId="486DC653" w:rsidR="00221910" w:rsidRDefault="00221910">
      <w:pPr>
        <w:pStyle w:val="CommentText"/>
      </w:pPr>
      <w:r>
        <w:rPr>
          <w:rStyle w:val="CommentReference"/>
        </w:rPr>
        <w:annotationRef/>
      </w:r>
      <w:r>
        <w:t>Edits added to address</w:t>
      </w:r>
    </w:p>
  </w:comment>
  <w:comment w:id="1279" w:author="Craig Chupp" w:date="2022-10-17T14:29:00Z" w:initials="CC">
    <w:p w14:paraId="0BE63A06" w14:textId="77777777" w:rsidR="00834BAF" w:rsidRDefault="00834BAF">
      <w:pPr>
        <w:pStyle w:val="CommentText"/>
      </w:pPr>
      <w:r>
        <w:rPr>
          <w:rStyle w:val="CommentReference"/>
        </w:rPr>
        <w:annotationRef/>
      </w:r>
      <w:r w:rsidRPr="0058258B">
        <w:rPr>
          <w:shd w:val="clear" w:color="auto" w:fill="DBE5F1" w:themeFill="accent1" w:themeFillTint="33"/>
        </w:rPr>
        <w:t>s/b Section 4.D.3.a.iii and 4.D.3.a.v</w:t>
      </w:r>
    </w:p>
  </w:comment>
  <w:comment w:id="1280" w:author="VM-22 Subgroup" w:date="2022-11-28T12:39:00Z" w:initials="VM22">
    <w:p w14:paraId="23AACF64" w14:textId="6FB0FB6D" w:rsidR="00105E20" w:rsidRDefault="00105E20">
      <w:pPr>
        <w:pStyle w:val="CommentText"/>
      </w:pPr>
      <w:r>
        <w:rPr>
          <w:rStyle w:val="CommentReference"/>
        </w:rPr>
        <w:annotationRef/>
      </w:r>
      <w:r>
        <w:t>Edits added to address</w:t>
      </w:r>
    </w:p>
  </w:comment>
  <w:comment w:id="1292" w:author="Craig Chupp" w:date="2022-10-17T14:36:00Z" w:initials="CC">
    <w:p w14:paraId="5EAB5C10" w14:textId="34EDBFF8" w:rsidR="00834BAF" w:rsidRDefault="00834BAF">
      <w:pPr>
        <w:pStyle w:val="CommentText"/>
      </w:pPr>
      <w:r>
        <w:rPr>
          <w:rStyle w:val="CommentReference"/>
        </w:rPr>
        <w:annotationRef/>
      </w:r>
      <w:r w:rsidRPr="0058258B">
        <w:rPr>
          <w:shd w:val="clear" w:color="auto" w:fill="DBE5F1" w:themeFill="accent1" w:themeFillTint="33"/>
        </w:rPr>
        <w:t>Add “Section” in front of “4.a.ii above”</w:t>
      </w:r>
    </w:p>
  </w:comment>
  <w:comment w:id="1293" w:author="VM-22 Subgroup" w:date="2022-11-28T12:39:00Z" w:initials="VM22">
    <w:p w14:paraId="7CF5B3A4" w14:textId="187D75F5" w:rsidR="00105E20" w:rsidRDefault="00105E20">
      <w:pPr>
        <w:pStyle w:val="CommentText"/>
      </w:pPr>
      <w:r>
        <w:rPr>
          <w:rStyle w:val="CommentReference"/>
        </w:rPr>
        <w:annotationRef/>
      </w:r>
      <w:r>
        <w:t>Edits added to address</w:t>
      </w:r>
    </w:p>
  </w:comment>
  <w:comment w:id="1296" w:author="Craig Chupp" w:date="2022-10-17T14:47:00Z" w:initials="CC">
    <w:p w14:paraId="02B44E0F" w14:textId="3157627C" w:rsidR="004A1482" w:rsidRDefault="004A1482">
      <w:pPr>
        <w:pStyle w:val="CommentText"/>
      </w:pPr>
      <w:r>
        <w:rPr>
          <w:rStyle w:val="CommentReference"/>
        </w:rPr>
        <w:annotationRef/>
      </w:r>
      <w:r w:rsidRPr="0058258B">
        <w:rPr>
          <w:shd w:val="clear" w:color="auto" w:fill="DBE5F1" w:themeFill="accent1" w:themeFillTint="33"/>
        </w:rPr>
        <w:t>s/b Section 4.D.3</w:t>
      </w:r>
    </w:p>
  </w:comment>
  <w:comment w:id="1297" w:author="VM-22 Subgroup" w:date="2022-11-28T12:39:00Z" w:initials="VM22">
    <w:p w14:paraId="1A4CACA2" w14:textId="77777777" w:rsidR="00105E20" w:rsidRDefault="00105E20">
      <w:pPr>
        <w:pStyle w:val="CommentText"/>
      </w:pPr>
      <w:r>
        <w:rPr>
          <w:rStyle w:val="CommentReference"/>
        </w:rPr>
        <w:annotationRef/>
      </w:r>
      <w:r>
        <w:t>Edits added to address</w:t>
      </w:r>
    </w:p>
  </w:comment>
  <w:comment w:id="1298" w:author="Author" w:initials="A">
    <w:p w14:paraId="102C0B20" w14:textId="3D97D1D1" w:rsidR="00A11EC5" w:rsidRDefault="00C9118D" w:rsidP="00892AF5">
      <w:pPr>
        <w:pStyle w:val="CommentText"/>
      </w:pPr>
      <w:r>
        <w:rPr>
          <w:rStyle w:val="CommentReference"/>
        </w:rPr>
        <w:annotationRef/>
      </w:r>
      <w:r w:rsidR="00336D17" w:rsidRPr="00221910">
        <w:rPr>
          <w:b/>
          <w:bCs/>
          <w:shd w:val="clear" w:color="auto" w:fill="DBE5F1" w:themeFill="accent1" w:themeFillTint="33"/>
        </w:rPr>
        <w:t xml:space="preserve">ACLI: </w:t>
      </w:r>
      <w:r w:rsidR="00A11EC5" w:rsidRPr="00221910">
        <w:rPr>
          <w:shd w:val="clear" w:color="auto" w:fill="DBE5F1" w:themeFill="accent1" w:themeFillTint="33"/>
        </w:rPr>
        <w:t>Incorrect reference?</w:t>
      </w:r>
    </w:p>
  </w:comment>
  <w:comment w:id="1299" w:author="VM-22 Subgroup" w:date="2023-02-07T10:47:00Z" w:initials="VM22">
    <w:p w14:paraId="7D307688" w14:textId="62B8E27E" w:rsidR="00221910" w:rsidRDefault="00221910">
      <w:pPr>
        <w:pStyle w:val="CommentText"/>
      </w:pPr>
      <w:r>
        <w:rPr>
          <w:rStyle w:val="CommentReference"/>
        </w:rPr>
        <w:annotationRef/>
      </w:r>
      <w:r>
        <w:t>Edits added to address</w:t>
      </w:r>
    </w:p>
  </w:comment>
  <w:comment w:id="1308" w:author="Author" w:initials="A">
    <w:p w14:paraId="5AFD2324" w14:textId="20978388" w:rsidR="002A7145" w:rsidRDefault="002A7145" w:rsidP="00102D26">
      <w:pPr>
        <w:pStyle w:val="CommentText"/>
      </w:pPr>
      <w:r>
        <w:rPr>
          <w:rStyle w:val="CommentReference"/>
        </w:rPr>
        <w:annotationRef/>
      </w:r>
      <w:r w:rsidR="00336D17" w:rsidRPr="00221910">
        <w:rPr>
          <w:b/>
          <w:bCs/>
          <w:shd w:val="clear" w:color="auto" w:fill="DBE5F1" w:themeFill="accent1" w:themeFillTint="33"/>
        </w:rPr>
        <w:t xml:space="preserve">ACLI: </w:t>
      </w:r>
      <w:r w:rsidRPr="00221910">
        <w:rPr>
          <w:shd w:val="clear" w:color="auto" w:fill="DBE5F1" w:themeFill="accent1" w:themeFillTint="33"/>
        </w:rPr>
        <w:t>Consider using different terminology as this is carryover from VM-21 and is confusing.</w:t>
      </w:r>
    </w:p>
  </w:comment>
  <w:comment w:id="1309" w:author="VM-22 Subgroup" w:date="2023-02-07T10:49:00Z" w:initials="VM22">
    <w:p w14:paraId="37D34F84" w14:textId="6F2A4474" w:rsidR="00221910" w:rsidRDefault="00221910">
      <w:pPr>
        <w:pStyle w:val="CommentText"/>
      </w:pPr>
      <w:r>
        <w:rPr>
          <w:rStyle w:val="CommentReference"/>
        </w:rPr>
        <w:annotationRef/>
      </w:r>
      <w:r>
        <w:t>Edits added to address –</w:t>
      </w:r>
      <w:r w:rsidR="004A1EE5">
        <w:t xml:space="preserve"> </w:t>
      </w:r>
      <w:r>
        <w:t>eliminate</w:t>
      </w:r>
      <w:r w:rsidR="004A1EE5">
        <w:t>d</w:t>
      </w:r>
      <w:r>
        <w:t xml:space="preserve"> paragraph</w:t>
      </w:r>
      <w:r w:rsidR="004A1EE5">
        <w:t xml:space="preserve"> as this is not applicable</w:t>
      </w:r>
    </w:p>
  </w:comment>
  <w:comment w:id="1322" w:author="Craig Chupp" w:date="2022-10-13T13:09:00Z" w:initials="CC">
    <w:p w14:paraId="607E8494" w14:textId="2D49CC67"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1323" w:author="VM-22 Subgroup" w:date="2022-11-28T13:04:00Z" w:initials="VM22">
    <w:p w14:paraId="7C7F62E2" w14:textId="394F9DFE" w:rsidR="0058258B" w:rsidRDefault="0058258B">
      <w:pPr>
        <w:pStyle w:val="CommentText"/>
      </w:pPr>
      <w:r>
        <w:rPr>
          <w:rStyle w:val="CommentReference"/>
        </w:rPr>
        <w:annotationRef/>
      </w:r>
      <w:r>
        <w:t>DR added for clarification in 7.E</w:t>
      </w:r>
    </w:p>
  </w:comment>
  <w:comment w:id="1324" w:author="Craig Chupp" w:date="2022-10-13T13:42:00Z" w:initials="CC">
    <w:p w14:paraId="3E0021A0" w14:textId="46C0F908"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325" w:author="VM-22 Subgroup" w:date="2022-11-28T13:04:00Z" w:initials="VM22">
    <w:p w14:paraId="49ECEFA2" w14:textId="7561070A" w:rsidR="0058258B" w:rsidRDefault="0058258B">
      <w:pPr>
        <w:pStyle w:val="CommentText"/>
      </w:pPr>
      <w:r>
        <w:rPr>
          <w:rStyle w:val="CommentReference"/>
        </w:rPr>
        <w:annotationRef/>
      </w:r>
      <w:r>
        <w:t>Edits added to address</w:t>
      </w:r>
    </w:p>
  </w:comment>
  <w:comment w:id="1331" w:author="Craig Chupp" w:date="2022-10-13T13:10:00Z" w:initials="CC">
    <w:p w14:paraId="03334DBC" w14:textId="4C12C746"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1332" w:author="VM-22 Subgroup" w:date="2022-11-28T13:04:00Z" w:initials="VM22">
    <w:p w14:paraId="3E6CEAA5" w14:textId="3971C4ED" w:rsidR="0058258B" w:rsidRDefault="0058258B">
      <w:pPr>
        <w:pStyle w:val="CommentText"/>
      </w:pPr>
      <w:r>
        <w:rPr>
          <w:rStyle w:val="CommentReference"/>
        </w:rPr>
        <w:annotationRef/>
      </w:r>
      <w:r>
        <w:t>DR added for clarification in 7.E</w:t>
      </w:r>
    </w:p>
  </w:comment>
  <w:comment w:id="1333" w:author="Craig Chupp" w:date="2022-10-13T13:10:00Z" w:initials="CC">
    <w:p w14:paraId="0773A891" w14:textId="45F84E43"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1334" w:author="VM-22 Subgroup" w:date="2022-11-28T13:04:00Z" w:initials="VM22">
    <w:p w14:paraId="5C9C88DE" w14:textId="3E020AC0" w:rsidR="0058258B" w:rsidRDefault="0058258B">
      <w:pPr>
        <w:pStyle w:val="CommentText"/>
      </w:pPr>
      <w:r>
        <w:rPr>
          <w:rStyle w:val="CommentReference"/>
        </w:rPr>
        <w:annotationRef/>
      </w:r>
      <w:r>
        <w:t>DR added for clarification in 7.E</w:t>
      </w:r>
    </w:p>
  </w:comment>
  <w:comment w:id="1337" w:author="Craig Chupp" w:date="2022-10-18T09:41:00Z" w:initials="CC">
    <w:p w14:paraId="4E8A83C9" w14:textId="0E5DEE75" w:rsidR="00221A75" w:rsidRDefault="00221A75">
      <w:pPr>
        <w:pStyle w:val="CommentText"/>
      </w:pPr>
      <w:r>
        <w:rPr>
          <w:rStyle w:val="CommentReference"/>
        </w:rPr>
        <w:annotationRef/>
      </w:r>
      <w:r w:rsidRPr="0058258B">
        <w:rPr>
          <w:shd w:val="clear" w:color="auto" w:fill="DBE5F1" w:themeFill="accent1" w:themeFillTint="33"/>
        </w:rPr>
        <w:t>Change to “SR” to be consistent with other references</w:t>
      </w:r>
    </w:p>
  </w:comment>
  <w:comment w:id="1338" w:author="VM-22 Subgroup" w:date="2022-11-28T12:40:00Z" w:initials="VM22">
    <w:p w14:paraId="1363CF52" w14:textId="014B8501" w:rsidR="00105E20" w:rsidRDefault="00105E20">
      <w:pPr>
        <w:pStyle w:val="CommentText"/>
      </w:pPr>
      <w:r>
        <w:rPr>
          <w:rStyle w:val="CommentReference"/>
        </w:rPr>
        <w:annotationRef/>
      </w:r>
      <w:r>
        <w:t>Edits added to address</w:t>
      </w:r>
    </w:p>
  </w:comment>
  <w:comment w:id="1340" w:author="Craig Chupp" w:date="2022-10-13T13:10:00Z" w:initials="CC">
    <w:p w14:paraId="61DF2F63" w14:textId="7447FF81" w:rsidR="00CC69EB" w:rsidRDefault="00CC69EB">
      <w:pPr>
        <w:pStyle w:val="CommentText"/>
      </w:pPr>
      <w:r>
        <w:rPr>
          <w:rStyle w:val="CommentReference"/>
        </w:rPr>
        <w:annotationRef/>
      </w:r>
      <w:r w:rsidRPr="0058258B">
        <w:rPr>
          <w:shd w:val="clear" w:color="auto" w:fill="DBE5F1" w:themeFill="accent1" w:themeFillTint="33"/>
        </w:rPr>
        <w:t>There really is no “DR”</w:t>
      </w:r>
    </w:p>
  </w:comment>
  <w:comment w:id="1341" w:author="VM-22 Subgroup" w:date="2022-11-28T13:05:00Z" w:initials="VM22">
    <w:p w14:paraId="2657F868" w14:textId="0A9D2394" w:rsidR="0058258B" w:rsidRDefault="0058258B">
      <w:pPr>
        <w:pStyle w:val="CommentText"/>
      </w:pPr>
      <w:r>
        <w:rPr>
          <w:rStyle w:val="CommentReference"/>
        </w:rPr>
        <w:annotationRef/>
      </w:r>
      <w:r>
        <w:t>DR added for clarification in 7.E</w:t>
      </w:r>
    </w:p>
  </w:comment>
  <w:comment w:id="1342" w:author="Author" w:initials="A">
    <w:p w14:paraId="41EC70F4" w14:textId="72A34A38" w:rsidR="006E1EF3" w:rsidRDefault="0015618E" w:rsidP="008861E2">
      <w:pPr>
        <w:pStyle w:val="CommentText"/>
      </w:pPr>
      <w:r>
        <w:rPr>
          <w:rStyle w:val="CommentReference"/>
        </w:rPr>
        <w:annotationRef/>
      </w:r>
      <w:r w:rsidR="00336D17" w:rsidRPr="00221910">
        <w:rPr>
          <w:b/>
          <w:bCs/>
          <w:shd w:val="clear" w:color="auto" w:fill="DBE5F1" w:themeFill="accent1" w:themeFillTint="33"/>
        </w:rPr>
        <w:t xml:space="preserve">ACLI: </w:t>
      </w:r>
      <w:r w:rsidR="00D66C38" w:rsidRPr="00221910">
        <w:rPr>
          <w:shd w:val="clear" w:color="auto" w:fill="DBE5F1" w:themeFill="accent1" w:themeFillTint="33"/>
        </w:rPr>
        <w:t>Consider clarifying this guidance note.</w:t>
      </w:r>
    </w:p>
  </w:comment>
  <w:comment w:id="1343" w:author="VM-22 Subgroup" w:date="2023-02-07T10:52:00Z" w:initials="VM22">
    <w:p w14:paraId="454DC7C7" w14:textId="2D13D1AC" w:rsidR="00221910" w:rsidRDefault="00221910">
      <w:pPr>
        <w:pStyle w:val="CommentText"/>
      </w:pPr>
      <w:r>
        <w:rPr>
          <w:rStyle w:val="CommentReference"/>
        </w:rPr>
        <w:annotationRef/>
      </w:r>
      <w:r>
        <w:t>Edits added to address</w:t>
      </w:r>
    </w:p>
  </w:comment>
  <w:comment w:id="1352" w:author="Author" w:initials="A">
    <w:p w14:paraId="46DEB218" w14:textId="700B793B" w:rsidR="00B96DDC" w:rsidRDefault="008335F2" w:rsidP="006C125B">
      <w:pPr>
        <w:pStyle w:val="CommentText"/>
      </w:pPr>
      <w:r>
        <w:rPr>
          <w:rStyle w:val="CommentReference"/>
        </w:rPr>
        <w:annotationRef/>
      </w:r>
      <w:r w:rsidR="00336D17" w:rsidRPr="00221910">
        <w:rPr>
          <w:b/>
          <w:bCs/>
          <w:highlight w:val="yellow"/>
        </w:rPr>
        <w:t xml:space="preserve">ACLI: </w:t>
      </w:r>
      <w:r w:rsidR="00B96DDC" w:rsidRPr="00221910">
        <w:rPr>
          <w:highlight w:val="yellow"/>
        </w:rPr>
        <w:t>Guidance note should be removed or clarified.</w:t>
      </w:r>
    </w:p>
  </w:comment>
  <w:comment w:id="1353" w:author="VM-22 Subgroup" w:date="2023-05-10T15:58:00Z" w:initials="VM22">
    <w:p w14:paraId="1CC713D8" w14:textId="179DB8FF" w:rsidR="00156753" w:rsidRDefault="00156753">
      <w:pPr>
        <w:pStyle w:val="CommentText"/>
      </w:pPr>
      <w:r>
        <w:rPr>
          <w:rStyle w:val="CommentReference"/>
        </w:rPr>
        <w:annotationRef/>
      </w:r>
      <w:r>
        <w:t>Decided to remove guidance note</w:t>
      </w:r>
    </w:p>
  </w:comment>
  <w:comment w:id="1354" w:author="Craig Chupp" w:date="2022-10-18T10:02:00Z" w:initials="CC">
    <w:p w14:paraId="569AA147" w14:textId="4C05991E" w:rsidR="008E276A" w:rsidRDefault="008E276A">
      <w:pPr>
        <w:pStyle w:val="CommentText"/>
      </w:pPr>
      <w:r>
        <w:rPr>
          <w:rStyle w:val="CommentReference"/>
        </w:rPr>
        <w:annotationRef/>
      </w:r>
      <w:r w:rsidRPr="0058258B">
        <w:rPr>
          <w:shd w:val="clear" w:color="auto" w:fill="DBE5F1" w:themeFill="accent1" w:themeFillTint="33"/>
        </w:rPr>
        <w:t>Should VM-V be included here for maximum statutory valuation rate?</w:t>
      </w:r>
    </w:p>
  </w:comment>
  <w:comment w:id="1355" w:author="VM-22 Subgroup" w:date="2022-11-28T12:40:00Z" w:initials="VM22">
    <w:p w14:paraId="11D640EA" w14:textId="7FE1C809" w:rsidR="00105E20" w:rsidRDefault="00105E20">
      <w:pPr>
        <w:pStyle w:val="CommentText"/>
      </w:pPr>
      <w:r>
        <w:rPr>
          <w:rStyle w:val="CommentReference"/>
        </w:rPr>
        <w:annotationRef/>
      </w:r>
      <w:r>
        <w:t>Edits added to address</w:t>
      </w:r>
    </w:p>
  </w:comment>
  <w:comment w:id="1360" w:author="Craig Chupp" w:date="2022-10-18T09:59:00Z" w:initials="CC">
    <w:p w14:paraId="73B4E3E2" w14:textId="42AEAFE4" w:rsidR="001A2BCC" w:rsidRDefault="001A2BCC">
      <w:pPr>
        <w:pStyle w:val="CommentText"/>
      </w:pPr>
      <w:r>
        <w:rPr>
          <w:rStyle w:val="CommentReference"/>
        </w:rPr>
        <w:annotationRef/>
      </w:r>
      <w:r w:rsidRPr="0058258B">
        <w:rPr>
          <w:shd w:val="clear" w:color="auto" w:fill="DBE5F1" w:themeFill="accent1" w:themeFillTint="33"/>
        </w:rPr>
        <w:t>s/b Section 3.G</w:t>
      </w:r>
    </w:p>
  </w:comment>
  <w:comment w:id="1361" w:author="VM-22 Subgroup" w:date="2022-11-28T12:40:00Z" w:initials="VM22">
    <w:p w14:paraId="13C4037F" w14:textId="2789F4AB" w:rsidR="00105E20" w:rsidRDefault="00105E20">
      <w:pPr>
        <w:pStyle w:val="CommentText"/>
      </w:pPr>
      <w:r>
        <w:rPr>
          <w:rStyle w:val="CommentReference"/>
        </w:rPr>
        <w:annotationRef/>
      </w:r>
      <w:r>
        <w:t>Edits added to address</w:t>
      </w:r>
    </w:p>
  </w:comment>
  <w:comment w:id="1365" w:author="Author" w:initials="A">
    <w:p w14:paraId="21EEA73E" w14:textId="77D398CC" w:rsidR="003C703D" w:rsidRDefault="00DB7DC7" w:rsidP="000F048D">
      <w:pPr>
        <w:pStyle w:val="CommentText"/>
      </w:pPr>
      <w:r>
        <w:rPr>
          <w:rStyle w:val="CommentReference"/>
        </w:rPr>
        <w:annotationRef/>
      </w:r>
      <w:r w:rsidR="00336D17" w:rsidRPr="004662E4">
        <w:rPr>
          <w:b/>
          <w:bCs/>
          <w:shd w:val="clear" w:color="auto" w:fill="DBE5F1" w:themeFill="accent1" w:themeFillTint="33"/>
        </w:rPr>
        <w:t xml:space="preserve">ACLI: </w:t>
      </w:r>
      <w:r w:rsidR="003C703D" w:rsidRPr="004662E4">
        <w:rPr>
          <w:shd w:val="clear" w:color="auto" w:fill="DBE5F1" w:themeFill="accent1" w:themeFillTint="33"/>
        </w:rPr>
        <w:t>Are there some words missing? Seems to be carried from VM-21 reference to “Alternative Methodology"</w:t>
      </w:r>
    </w:p>
  </w:comment>
  <w:comment w:id="1366" w:author="VM-22 Subgroup" w:date="2023-02-07T10:55:00Z" w:initials="VM22">
    <w:p w14:paraId="09EC424E" w14:textId="5D2F6523" w:rsidR="004662E4" w:rsidRDefault="004662E4">
      <w:pPr>
        <w:pStyle w:val="CommentText"/>
      </w:pPr>
      <w:r>
        <w:rPr>
          <w:rStyle w:val="CommentReference"/>
        </w:rPr>
        <w:annotationRef/>
      </w:r>
      <w:r>
        <w:t>Edits added to address – eliminated sentence</w:t>
      </w:r>
    </w:p>
  </w:comment>
  <w:comment w:id="1377" w:author="Craig Chupp" w:date="2022-10-13T13:43:00Z" w:initials="CC">
    <w:p w14:paraId="741E8976" w14:textId="785D6E5B" w:rsidR="00422EB6" w:rsidRDefault="00422EB6">
      <w:pPr>
        <w:pStyle w:val="CommentText"/>
      </w:pPr>
      <w:r>
        <w:rPr>
          <w:rStyle w:val="CommentReference"/>
        </w:rPr>
        <w:annotationRef/>
      </w:r>
      <w:r w:rsidRPr="0058258B">
        <w:rPr>
          <w:shd w:val="clear" w:color="auto" w:fill="DBE5F1" w:themeFill="accent1" w:themeFillTint="33"/>
        </w:rPr>
        <w:t>Should add valuation rate requirements in VM-V?</w:t>
      </w:r>
    </w:p>
  </w:comment>
  <w:comment w:id="1378" w:author="VM-22 Subgroup" w:date="2022-11-28T12:41:00Z" w:initials="VM22">
    <w:p w14:paraId="1E69B662" w14:textId="3D76F264" w:rsidR="00105E20" w:rsidRDefault="00105E20">
      <w:pPr>
        <w:pStyle w:val="CommentText"/>
      </w:pPr>
      <w:r>
        <w:rPr>
          <w:rStyle w:val="CommentReference"/>
        </w:rPr>
        <w:annotationRef/>
      </w:r>
      <w:r>
        <w:t>Edits added to address</w:t>
      </w:r>
    </w:p>
  </w:comment>
  <w:comment w:id="1387" w:author="VM-22 Subgroup" w:date="2023-02-23T11:47:00Z" w:initials="VM22">
    <w:p w14:paraId="34DAAD0D" w14:textId="28173B90" w:rsidR="00711D7B" w:rsidRPr="000B3393" w:rsidRDefault="00711D7B" w:rsidP="000B3393">
      <w:pPr>
        <w:autoSpaceDE w:val="0"/>
        <w:autoSpaceDN w:val="0"/>
        <w:adjustRightInd w:val="0"/>
        <w:spacing w:after="0" w:line="240" w:lineRule="auto"/>
        <w:rPr>
          <w:rFonts w:cstheme="minorHAnsi"/>
          <w:sz w:val="20"/>
          <w:szCs w:val="20"/>
        </w:rPr>
      </w:pPr>
      <w:r>
        <w:rPr>
          <w:rStyle w:val="CommentReference"/>
        </w:rPr>
        <w:annotationRef/>
      </w:r>
      <w:r w:rsidRPr="000B3393">
        <w:rPr>
          <w:rFonts w:cstheme="minorHAnsi"/>
          <w:b/>
          <w:bCs/>
          <w:sz w:val="20"/>
          <w:szCs w:val="20"/>
          <w:highlight w:val="yellow"/>
        </w:rPr>
        <w:t xml:space="preserve">ACLI: </w:t>
      </w:r>
      <w:r w:rsidRPr="000B3393">
        <w:rPr>
          <w:rFonts w:cstheme="minorHAnsi"/>
          <w:sz w:val="20"/>
          <w:szCs w:val="20"/>
          <w:highlight w:val="yellow"/>
        </w:rPr>
        <w:t>This item lists Term Certain Payout Annuities as a possible group able to qualify for the exemption. Should non-life contingent annuities found in Exhibit 7 (Deposit Type Contracts) under the column labeled “Annuities Certain”, as well as the column labeled “Supplementary Contracts” be a part of the Payout Annuity Exemption Reserves definition? These are separate from the life-contingent liabilities found in the Analysis of Increase in Reserves, Individual Annuities and Group Annuities</w:t>
      </w:r>
      <w:r w:rsidR="000B3393" w:rsidRPr="000B3393">
        <w:rPr>
          <w:rFonts w:cstheme="minorHAnsi"/>
          <w:sz w:val="20"/>
          <w:szCs w:val="20"/>
          <w:highlight w:val="yellow"/>
        </w:rPr>
        <w:t xml:space="preserve"> </w:t>
      </w:r>
      <w:r w:rsidRPr="000B3393">
        <w:rPr>
          <w:rFonts w:cstheme="minorHAnsi"/>
          <w:sz w:val="20"/>
          <w:szCs w:val="20"/>
          <w:highlight w:val="yellow"/>
        </w:rPr>
        <w:t>pages.</w:t>
      </w:r>
    </w:p>
  </w:comment>
  <w:comment w:id="1388" w:author="VM-22 Subgroup" w:date="2023-05-24T15:14:00Z" w:initials="VM22">
    <w:p w14:paraId="58CA7DAF" w14:textId="2AA87491" w:rsidR="007A0B4E" w:rsidRDefault="007A0B4E">
      <w:pPr>
        <w:pStyle w:val="CommentText"/>
      </w:pPr>
      <w:r>
        <w:rPr>
          <w:rStyle w:val="CommentReference"/>
        </w:rPr>
        <w:annotationRef/>
      </w:r>
      <w:r>
        <w:t>Pursuant to discussion, added language that refers to Exhibit 7</w:t>
      </w:r>
    </w:p>
  </w:comment>
  <w:comment w:id="1400" w:author="VM-22 Subgroup" w:date="2023-02-23T11:50:00Z" w:initials="VM22">
    <w:p w14:paraId="684BC285" w14:textId="77777777" w:rsidR="000B3393" w:rsidRPr="000B3393" w:rsidRDefault="000B3393" w:rsidP="000B3393">
      <w:pPr>
        <w:pStyle w:val="CommentText"/>
        <w:rPr>
          <w:highlight w:val="yellow"/>
        </w:rPr>
      </w:pPr>
      <w:r w:rsidRPr="000B3393">
        <w:rPr>
          <w:rStyle w:val="CommentReference"/>
          <w:rFonts w:cstheme="minorHAnsi"/>
          <w:sz w:val="20"/>
          <w:szCs w:val="20"/>
          <w:highlight w:val="yellow"/>
        </w:rPr>
        <w:annotationRef/>
      </w:r>
      <w:r w:rsidRPr="000B3393">
        <w:rPr>
          <w:b/>
          <w:bCs/>
          <w:highlight w:val="yellow"/>
        </w:rPr>
        <w:t xml:space="preserve">ACLI: </w:t>
      </w:r>
      <w:r w:rsidRPr="000B3393">
        <w:rPr>
          <w:highlight w:val="yellow"/>
        </w:rPr>
        <w:t>This criterion states that neither PRT nor longevity reinsurance agreement is allowed as a category possible for exemption. Certain longevity reinsurance agreements contain only contracts that</w:t>
      </w:r>
    </w:p>
    <w:p w14:paraId="72F165BC" w14:textId="3D72588F" w:rsidR="000B3393" w:rsidRDefault="000B3393" w:rsidP="000B3393">
      <w:pPr>
        <w:pStyle w:val="CommentText"/>
      </w:pPr>
      <w:r w:rsidRPr="000B3393">
        <w:rPr>
          <w:highlight w:val="yellow"/>
        </w:rPr>
        <w:t>would meet the remaining criteria (that is, are consistent with other “vanilla” payout annuities); a prohibition on such arrangements seems to violate consistent treatment for similar products. Further, 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1401" w:author="VM-22 Subgroup" w:date="2023-05-24T15:14:00Z" w:initials="VM22">
    <w:p w14:paraId="3E05990E" w14:textId="71938EAD" w:rsidR="007A0B4E" w:rsidRDefault="007A0B4E">
      <w:pPr>
        <w:pStyle w:val="CommentText"/>
      </w:pPr>
      <w:r>
        <w:rPr>
          <w:rStyle w:val="CommentReference"/>
        </w:rPr>
        <w:annotationRef/>
      </w:r>
      <w:r>
        <w:t>Subgroup is open to ACLI proposed mark-ups to the VM-22 draft to include certain types of longevity reinsurance and PRT contracts in the exemption of the exclusion test. Proposed language by the ACLI will be discussed on a future call.</w:t>
      </w:r>
    </w:p>
  </w:comment>
  <w:comment w:id="1422" w:author="VM-22 Subgroup" w:date="2023-02-23T11:49:00Z" w:initials="VM22">
    <w:p w14:paraId="4B0282F4" w14:textId="1BCA479F" w:rsidR="000B3393" w:rsidRPr="000B3393" w:rsidRDefault="000B3393" w:rsidP="000B3393">
      <w:pPr>
        <w:pStyle w:val="CommentText"/>
      </w:pPr>
      <w:r>
        <w:rPr>
          <w:rStyle w:val="CommentReference"/>
        </w:rPr>
        <w:annotationRef/>
      </w:r>
      <w:r w:rsidRPr="000B3393">
        <w:rPr>
          <w:b/>
          <w:bCs/>
          <w:highlight w:val="yellow"/>
        </w:rPr>
        <w:t xml:space="preserve">ACLI: </w:t>
      </w:r>
      <w:r w:rsidRPr="000B3393">
        <w:rPr>
          <w:highlight w:val="yellow"/>
        </w:rPr>
        <w:t>Payout Annuity Exemption Reserves include both longevity and PRT arrangements despite not being eligible for the exclusion; it would be appropriate to remove these from the reserves contributing to the exemption. Otherwise, a company would not be able to exempt business that would otherwise meet the criteria</w:t>
      </w:r>
    </w:p>
  </w:comment>
  <w:comment w:id="1423" w:author="VM-22 Subgroup" w:date="2023-05-24T15:07:00Z" w:initials="VM22">
    <w:p w14:paraId="2D1E8D98" w14:textId="04461D61" w:rsidR="00D862FE" w:rsidRDefault="00D862FE">
      <w:pPr>
        <w:pStyle w:val="CommentText"/>
      </w:pPr>
      <w:r>
        <w:rPr>
          <w:rStyle w:val="CommentReference"/>
        </w:rPr>
        <w:annotationRef/>
      </w:r>
      <w:r>
        <w:t>ACLI to provide proposal for Payout Annuity Exemption Reserves consistent with proposal of permitting certain types of longevity reinsurance and PRT in the exemption from the exclusion test</w:t>
      </w:r>
    </w:p>
  </w:comment>
  <w:comment w:id="1437" w:author="Craig Chupp" w:date="2022-10-18T10:38:00Z" w:initials="CC">
    <w:p w14:paraId="33B3A056" w14:textId="7C43A7FF" w:rsidR="00B3137D" w:rsidRDefault="00B3137D">
      <w:pPr>
        <w:pStyle w:val="CommentText"/>
      </w:pPr>
      <w:r>
        <w:rPr>
          <w:rStyle w:val="CommentReference"/>
        </w:rPr>
        <w:annotationRef/>
      </w:r>
      <w:r w:rsidRPr="0058258B">
        <w:rPr>
          <w:shd w:val="clear" w:color="auto" w:fill="DBE5F1" w:themeFill="accent1" w:themeFillTint="33"/>
        </w:rPr>
        <w:t>Delete the word “across”</w:t>
      </w:r>
    </w:p>
  </w:comment>
  <w:comment w:id="1438" w:author="VM-22 Subgroup" w:date="2022-11-28T12:41:00Z" w:initials="VM22">
    <w:p w14:paraId="017DC41A" w14:textId="28CA04F1" w:rsidR="00105E20" w:rsidRDefault="00105E20">
      <w:pPr>
        <w:pStyle w:val="CommentText"/>
      </w:pPr>
      <w:r>
        <w:rPr>
          <w:rStyle w:val="CommentReference"/>
        </w:rPr>
        <w:annotationRef/>
      </w:r>
      <w:r>
        <w:t>Edits added to address</w:t>
      </w:r>
    </w:p>
  </w:comment>
  <w:comment w:id="1441" w:author="Craig Chupp" w:date="2022-10-13T13:43:00Z" w:initials="CC">
    <w:p w14:paraId="335F97C3" w14:textId="5555EB0C" w:rsidR="00422EB6" w:rsidRDefault="00422EB6">
      <w:pPr>
        <w:pStyle w:val="CommentText"/>
      </w:pPr>
      <w:r>
        <w:rPr>
          <w:rStyle w:val="CommentReference"/>
        </w:rPr>
        <w:annotationRef/>
      </w:r>
      <w:r w:rsidRPr="0058258B">
        <w:rPr>
          <w:shd w:val="clear" w:color="auto" w:fill="DBE5F1" w:themeFill="accent1" w:themeFillTint="33"/>
        </w:rPr>
        <w:t>Should add VM-V?</w:t>
      </w:r>
    </w:p>
  </w:comment>
  <w:comment w:id="1442" w:author="VM-22 Subgroup" w:date="2022-11-28T12:41:00Z" w:initials="VM22">
    <w:p w14:paraId="4EF2CC10" w14:textId="22791C2A" w:rsidR="00105E20" w:rsidRDefault="00105E20">
      <w:pPr>
        <w:pStyle w:val="CommentText"/>
      </w:pPr>
      <w:r>
        <w:rPr>
          <w:rStyle w:val="CommentReference"/>
        </w:rPr>
        <w:annotationRef/>
      </w:r>
      <w:r>
        <w:t>Edits added to address</w:t>
      </w:r>
    </w:p>
  </w:comment>
  <w:comment w:id="1452" w:author="Craig Chupp" w:date="2022-10-19T10:00:00Z" w:initials="CC">
    <w:p w14:paraId="30FB272C" w14:textId="22D905E6"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1453" w:author="VM-22 Subgroup" w:date="2022-11-28T12:41:00Z" w:initials="VM22">
    <w:p w14:paraId="1AFBD0C6" w14:textId="0E371F8F" w:rsidR="00105E20" w:rsidRDefault="00105E20">
      <w:pPr>
        <w:pStyle w:val="CommentText"/>
      </w:pPr>
      <w:r>
        <w:rPr>
          <w:rStyle w:val="CommentReference"/>
        </w:rPr>
        <w:annotationRef/>
      </w:r>
      <w:r>
        <w:t>Edits added to address</w:t>
      </w:r>
    </w:p>
  </w:comment>
  <w:comment w:id="1459" w:author="Craig Chupp" w:date="2022-10-19T10:04:00Z" w:initials="CC">
    <w:p w14:paraId="4A1B1C49" w14:textId="743F4258" w:rsidR="00195A01" w:rsidRDefault="00195A01">
      <w:pPr>
        <w:pStyle w:val="CommentText"/>
      </w:pPr>
      <w:r>
        <w:rPr>
          <w:rStyle w:val="CommentReference"/>
        </w:rPr>
        <w:annotationRef/>
      </w:r>
      <w:r w:rsidRPr="0058258B">
        <w:rPr>
          <w:shd w:val="clear" w:color="auto" w:fill="DBE5F1" w:themeFill="accent1" w:themeFillTint="33"/>
        </w:rPr>
        <w:t xml:space="preserve">Change the order </w:t>
      </w:r>
      <w:r w:rsidR="00A73959" w:rsidRPr="0058258B">
        <w:rPr>
          <w:shd w:val="clear" w:color="auto" w:fill="DBE5F1" w:themeFill="accent1" w:themeFillTint="33"/>
        </w:rPr>
        <w:t xml:space="preserve">for clarity </w:t>
      </w:r>
      <w:r w:rsidRPr="0058258B">
        <w:rPr>
          <w:shd w:val="clear" w:color="auto" w:fill="DBE5F1" w:themeFill="accent1" w:themeFillTint="33"/>
        </w:rPr>
        <w:t>as follows: “the baseline economic scenario, as described in Appendix 1.E of VM-20, and 100% as the adjustment factor for mortality.”</w:t>
      </w:r>
    </w:p>
  </w:comment>
  <w:comment w:id="1460" w:author="VM-22 Subgroup" w:date="2022-11-28T12:42:00Z" w:initials="VM22">
    <w:p w14:paraId="623E402A" w14:textId="22BCC992" w:rsidR="00105E20" w:rsidRDefault="00105E20">
      <w:pPr>
        <w:pStyle w:val="CommentText"/>
      </w:pPr>
      <w:r>
        <w:rPr>
          <w:rStyle w:val="CommentReference"/>
        </w:rPr>
        <w:annotationRef/>
      </w:r>
      <w:r>
        <w:t>Edits added to address</w:t>
      </w:r>
    </w:p>
  </w:comment>
  <w:comment w:id="1465" w:author="Craig Chupp" w:date="2022-10-19T10:01:00Z" w:initials="CC">
    <w:p w14:paraId="7AC3FB21" w14:textId="013785F8" w:rsidR="00195A01" w:rsidRDefault="00195A01">
      <w:pPr>
        <w:pStyle w:val="CommentText"/>
      </w:pPr>
      <w:r>
        <w:rPr>
          <w:rStyle w:val="CommentReference"/>
        </w:rPr>
        <w:annotationRef/>
      </w:r>
      <w:r w:rsidRPr="0058258B">
        <w:rPr>
          <w:shd w:val="clear" w:color="auto" w:fill="DBE5F1" w:themeFill="accent1" w:themeFillTint="33"/>
        </w:rPr>
        <w:t>Change to “Section”</w:t>
      </w:r>
    </w:p>
  </w:comment>
  <w:comment w:id="1466" w:author="VM-22 Subgroup" w:date="2022-11-28T12:42:00Z" w:initials="VM22">
    <w:p w14:paraId="51A36D1D" w14:textId="104B222A" w:rsidR="00105E20" w:rsidRDefault="00105E20">
      <w:pPr>
        <w:pStyle w:val="CommentText"/>
      </w:pPr>
      <w:r>
        <w:rPr>
          <w:rStyle w:val="CommentReference"/>
        </w:rPr>
        <w:annotationRef/>
      </w:r>
      <w:r>
        <w:t>Edits added to address</w:t>
      </w:r>
    </w:p>
  </w:comment>
  <w:comment w:id="1473" w:author="Craig Chupp" w:date="2022-10-19T10:36:00Z" w:initials="CC">
    <w:p w14:paraId="33E02987" w14:textId="3A4722B7" w:rsidR="000702EC" w:rsidRDefault="000702EC">
      <w:pPr>
        <w:pStyle w:val="CommentText"/>
      </w:pPr>
      <w:r>
        <w:rPr>
          <w:rStyle w:val="CommentReference"/>
        </w:rPr>
        <w:annotationRef/>
      </w:r>
      <w:r w:rsidRPr="0058258B">
        <w:rPr>
          <w:shd w:val="clear" w:color="auto" w:fill="DBE5F1" w:themeFill="accent1" w:themeFillTint="33"/>
        </w:rPr>
        <w:t>For clarity, identify as Section 7.B.3</w:t>
      </w:r>
    </w:p>
  </w:comment>
  <w:comment w:id="1474" w:author="VM-22 Subgroup" w:date="2022-11-28T12:43:00Z" w:initials="VM22">
    <w:p w14:paraId="79BD73DB" w14:textId="04A9EE90" w:rsidR="00105E20" w:rsidRDefault="00105E20">
      <w:pPr>
        <w:pStyle w:val="CommentText"/>
      </w:pPr>
      <w:r>
        <w:rPr>
          <w:rStyle w:val="CommentReference"/>
        </w:rPr>
        <w:annotationRef/>
      </w:r>
      <w:r>
        <w:t>Edits added to address</w:t>
      </w:r>
    </w:p>
  </w:comment>
  <w:comment w:id="1484" w:author="Craig Chupp" w:date="2022-10-13T13:44:00Z" w:initials="CC">
    <w:p w14:paraId="5C27184E" w14:textId="23971734" w:rsidR="00422EB6" w:rsidRDefault="00422EB6">
      <w:pPr>
        <w:pStyle w:val="CommentText"/>
      </w:pPr>
      <w:r>
        <w:rPr>
          <w:rStyle w:val="CommentReference"/>
        </w:rPr>
        <w:annotationRef/>
      </w:r>
      <w:r w:rsidRPr="0058258B">
        <w:rPr>
          <w:shd w:val="clear" w:color="auto" w:fill="DBE5F1" w:themeFill="accent1" w:themeFillTint="33"/>
        </w:rPr>
        <w:t>Should add VM-V?  Also in b</w:t>
      </w:r>
      <w:r w:rsidR="000D080B" w:rsidRPr="0058258B">
        <w:rPr>
          <w:shd w:val="clear" w:color="auto" w:fill="DBE5F1" w:themeFill="accent1" w:themeFillTint="33"/>
        </w:rPr>
        <w:t>-d</w:t>
      </w:r>
      <w:r w:rsidR="00F243B1" w:rsidRPr="0058258B">
        <w:rPr>
          <w:shd w:val="clear" w:color="auto" w:fill="DBE5F1" w:themeFill="accent1" w:themeFillTint="33"/>
        </w:rPr>
        <w:t>, and 2.</w:t>
      </w:r>
      <w:r w:rsidRPr="0058258B">
        <w:rPr>
          <w:shd w:val="clear" w:color="auto" w:fill="DBE5F1" w:themeFill="accent1" w:themeFillTint="33"/>
        </w:rPr>
        <w:t xml:space="preserve"> below</w:t>
      </w:r>
      <w:r>
        <w:t>.</w:t>
      </w:r>
    </w:p>
  </w:comment>
  <w:comment w:id="1485" w:author="VM-22 Subgroup" w:date="2022-11-28T12:43:00Z" w:initials="VM22">
    <w:p w14:paraId="5554120D" w14:textId="22108D3A" w:rsidR="00105E20" w:rsidRDefault="00105E20">
      <w:pPr>
        <w:pStyle w:val="CommentText"/>
      </w:pPr>
      <w:r>
        <w:rPr>
          <w:rStyle w:val="CommentReference"/>
        </w:rPr>
        <w:annotationRef/>
      </w:r>
      <w:r>
        <w:t>Edits added to address</w:t>
      </w:r>
    </w:p>
  </w:comment>
  <w:comment w:id="1510" w:author="VM-22 Subgroup" w:date="2022-11-28T12:45:00Z" w:initials="VM22">
    <w:p w14:paraId="3CAA2440" w14:textId="3D613E49" w:rsidR="00105E20" w:rsidRDefault="00105E20">
      <w:pPr>
        <w:pStyle w:val="CommentText"/>
      </w:pPr>
      <w:r>
        <w:rPr>
          <w:rStyle w:val="CommentReference"/>
        </w:rPr>
        <w:annotationRef/>
      </w:r>
      <w:r w:rsidRPr="00BD1F27">
        <w:rPr>
          <w:shd w:val="clear" w:color="auto" w:fill="DBE5F1" w:themeFill="accent1" w:themeFillTint="33"/>
        </w:rPr>
        <w:t>Added formal reference to “DR” to address in other sections</w:t>
      </w:r>
    </w:p>
  </w:comment>
  <w:comment w:id="1543" w:author="Craig Chupp" w:date="2022-10-24T10:31:00Z" w:initials="CC">
    <w:p w14:paraId="05637B54" w14:textId="3E57BD4F" w:rsidR="007732AD" w:rsidRDefault="007732AD">
      <w:pPr>
        <w:pStyle w:val="CommentText"/>
      </w:pPr>
      <w:r>
        <w:rPr>
          <w:rStyle w:val="CommentReference"/>
        </w:rPr>
        <w:annotationRef/>
      </w:r>
      <w:r w:rsidRPr="00BD1F27">
        <w:rPr>
          <w:highlight w:val="yellow"/>
        </w:rPr>
        <w:t>What if the company does not clearly separate the hedging strategies, then what?  She we add a sentence such as: “If the company does not clearly separate index credit hedging from other hedging, then this section is appliable for modeling of all hedges”.</w:t>
      </w:r>
    </w:p>
  </w:comment>
  <w:comment w:id="1544" w:author="VM-22 Subgroup" w:date="2023-05-10T16:13:00Z" w:initials="VM22">
    <w:p w14:paraId="1D5A6659" w14:textId="47CE2333" w:rsidR="00B41711" w:rsidRDefault="00B41711">
      <w:pPr>
        <w:pStyle w:val="CommentText"/>
      </w:pPr>
      <w:r>
        <w:rPr>
          <w:rStyle w:val="CommentReference"/>
        </w:rPr>
        <w:annotationRef/>
      </w:r>
      <w:r>
        <w:t>Will revisit after LATF addresses APF on this issue for VM-21</w:t>
      </w:r>
    </w:p>
  </w:comment>
  <w:comment w:id="1547" w:author="Author" w:initials="A">
    <w:p w14:paraId="49718A93" w14:textId="35AC76B3" w:rsidR="006E1EF3" w:rsidRDefault="00350B51" w:rsidP="001B320E">
      <w:pPr>
        <w:pStyle w:val="CommentText"/>
      </w:pPr>
      <w:r>
        <w:rPr>
          <w:rStyle w:val="CommentReference"/>
        </w:rPr>
        <w:annotationRef/>
      </w:r>
      <w:r w:rsidR="00336D17" w:rsidRPr="004662E4">
        <w:rPr>
          <w:b/>
          <w:bCs/>
          <w:shd w:val="clear" w:color="auto" w:fill="DBE5F1" w:themeFill="accent1" w:themeFillTint="33"/>
        </w:rPr>
        <w:t xml:space="preserve">ACLI: </w:t>
      </w:r>
      <w:r w:rsidR="006E1EF3" w:rsidRPr="004662E4">
        <w:rPr>
          <w:shd w:val="clear" w:color="auto" w:fill="DBE5F1" w:themeFill="accent1" w:themeFillTint="33"/>
        </w:rPr>
        <w:t>Is this meant to read as "this section only pertains"?</w:t>
      </w:r>
    </w:p>
  </w:comment>
  <w:comment w:id="1548" w:author="VM-22 Subgroup" w:date="2023-02-07T10:55:00Z" w:initials="VM22">
    <w:p w14:paraId="5500A4B9" w14:textId="7FD1F00F" w:rsidR="004662E4" w:rsidRDefault="004662E4">
      <w:pPr>
        <w:pStyle w:val="CommentText"/>
      </w:pPr>
      <w:r>
        <w:rPr>
          <w:rStyle w:val="CommentReference"/>
        </w:rPr>
        <w:annotationRef/>
      </w:r>
      <w:r>
        <w:t>Edits added to address</w:t>
      </w:r>
    </w:p>
  </w:comment>
  <w:comment w:id="1545" w:author="Craig Chupp" w:date="2022-10-18T10:29:00Z" w:initials="CC">
    <w:p w14:paraId="0A877C07" w14:textId="77777777" w:rsidR="00B3137D" w:rsidRDefault="00B3137D" w:rsidP="002F724A">
      <w:pPr>
        <w:pStyle w:val="CommentText"/>
        <w:shd w:val="clear" w:color="auto" w:fill="DBE5F1" w:themeFill="accent1" w:themeFillTint="33"/>
      </w:pPr>
      <w:r>
        <w:rPr>
          <w:rStyle w:val="CommentReference"/>
        </w:rPr>
        <w:annotationRef/>
      </w:r>
      <w:r w:rsidRPr="002F724A">
        <w:rPr>
          <w:shd w:val="clear" w:color="auto" w:fill="DBE5F1" w:themeFill="accent1" w:themeFillTint="33"/>
        </w:rPr>
        <w:t>I believe this should say something like “then this section only pertains”</w:t>
      </w:r>
    </w:p>
  </w:comment>
  <w:comment w:id="1546" w:author="VM-22 Subgroup" w:date="2023-02-07T14:12:00Z" w:initials="VM22">
    <w:p w14:paraId="5FC47E45" w14:textId="49FE9245" w:rsidR="002F724A" w:rsidRDefault="002F724A">
      <w:pPr>
        <w:pStyle w:val="CommentText"/>
      </w:pPr>
      <w:r>
        <w:rPr>
          <w:rStyle w:val="CommentReference"/>
        </w:rPr>
        <w:annotationRef/>
      </w:r>
      <w:r>
        <w:rPr>
          <w:rStyle w:val="CommentReference"/>
        </w:rPr>
        <w:annotationRef/>
      </w:r>
      <w:r>
        <w:t>Edits added to address</w:t>
      </w:r>
    </w:p>
  </w:comment>
  <w:comment w:id="1554" w:author="Craig Chupp" w:date="2022-10-24T10:42:00Z" w:initials="CC">
    <w:p w14:paraId="5DDC5C6C" w14:textId="4DC10349" w:rsidR="00A03365" w:rsidRDefault="00A03365">
      <w:pPr>
        <w:pStyle w:val="CommentText"/>
      </w:pPr>
      <w:r>
        <w:rPr>
          <w:rStyle w:val="CommentReference"/>
        </w:rPr>
        <w:annotationRef/>
      </w:r>
      <w:r w:rsidRPr="00BD1F27">
        <w:rPr>
          <w:highlight w:val="yellow"/>
        </w:rPr>
        <w:t>VM-21 has additional wording at the beginning of sentence: “If the company is following one or more future hedging strategies supporting the contracts, in accordance with an investment policy adopted by the board of directors, or a committee of board members”.  There is also two additional sentences about what must the investment policy include.  Should these be added?</w:t>
      </w:r>
    </w:p>
  </w:comment>
  <w:comment w:id="1555" w:author="VM-22 Subgroup" w:date="2023-05-24T15:04:00Z" w:initials="VM22">
    <w:p w14:paraId="58BB11A0" w14:textId="491F8D5D" w:rsidR="00D862FE" w:rsidRDefault="00D862FE">
      <w:pPr>
        <w:pStyle w:val="CommentText"/>
      </w:pPr>
      <w:r>
        <w:rPr>
          <w:rStyle w:val="CommentReference"/>
        </w:rPr>
        <w:annotationRef/>
      </w:r>
      <w:r>
        <w:t>Decided to include additional language from VM-21</w:t>
      </w:r>
    </w:p>
  </w:comment>
  <w:comment w:id="1565" w:author="Craig Chupp" w:date="2022-10-24T10:58:00Z" w:initials="CC">
    <w:p w14:paraId="77DDF9DF" w14:textId="648C8CF2" w:rsidR="00D376C0" w:rsidRDefault="00D376C0">
      <w:pPr>
        <w:pStyle w:val="CommentText"/>
      </w:pPr>
      <w:r>
        <w:rPr>
          <w:rStyle w:val="CommentReference"/>
        </w:rPr>
        <w:annotationRef/>
      </w:r>
      <w:r w:rsidRPr="002F724A">
        <w:rPr>
          <w:shd w:val="clear" w:color="auto" w:fill="DBE5F1" w:themeFill="accent1" w:themeFillTint="33"/>
        </w:rPr>
        <w:t>This part of the sentence is only dealing with future hedging strategies so why do we need this highlighted phrase?</w:t>
      </w:r>
    </w:p>
  </w:comment>
  <w:comment w:id="1566" w:author="VM-22 Subgroup" w:date="2023-02-07T14:14:00Z" w:initials="VM22">
    <w:p w14:paraId="42E6FFB6" w14:textId="1177E42E" w:rsidR="002F724A" w:rsidRDefault="002F724A">
      <w:pPr>
        <w:pStyle w:val="CommentText"/>
      </w:pPr>
      <w:r>
        <w:rPr>
          <w:rStyle w:val="CommentReference"/>
        </w:rPr>
        <w:annotationRef/>
      </w:r>
      <w:r>
        <w:t>Added edits to address</w:t>
      </w:r>
    </w:p>
  </w:comment>
  <w:comment w:id="1571" w:author="Author" w:initials="A">
    <w:p w14:paraId="059CD99F" w14:textId="114EC08F" w:rsidR="001245EF" w:rsidRDefault="00B94ED9" w:rsidP="002758C7">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"for" and starting the sentence with "Companies that model…"</w:t>
      </w:r>
    </w:p>
  </w:comment>
  <w:comment w:id="1572" w:author="VM-22 Subgroup" w:date="2023-02-07T10:56:00Z" w:initials="VM22">
    <w:p w14:paraId="178120C8" w14:textId="174A8451" w:rsidR="004662E4" w:rsidRDefault="004662E4">
      <w:pPr>
        <w:pStyle w:val="CommentText"/>
      </w:pPr>
      <w:r>
        <w:rPr>
          <w:rStyle w:val="CommentReference"/>
        </w:rPr>
        <w:annotationRef/>
      </w:r>
      <w:r>
        <w:t>Edits added to address</w:t>
      </w:r>
    </w:p>
  </w:comment>
  <w:comment w:id="1578" w:author="Author" w:initials="A">
    <w:p w14:paraId="74FE52E1" w14:textId="5A8559B0" w:rsidR="001245EF" w:rsidRDefault="00B94ED9" w:rsidP="009569DE">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Recommend getting rid of the comma and changing this to "..should calculate the delta…"</w:t>
      </w:r>
    </w:p>
  </w:comment>
  <w:comment w:id="1579" w:author="VM-22 Subgroup" w:date="2023-02-07T10:56:00Z" w:initials="VM22">
    <w:p w14:paraId="0136D01E" w14:textId="64F53C91" w:rsidR="004662E4" w:rsidRDefault="004662E4">
      <w:pPr>
        <w:pStyle w:val="CommentText"/>
      </w:pPr>
      <w:r>
        <w:rPr>
          <w:rStyle w:val="CommentReference"/>
        </w:rPr>
        <w:annotationRef/>
      </w:r>
      <w:r>
        <w:t>Edits added to address</w:t>
      </w:r>
    </w:p>
  </w:comment>
  <w:comment w:id="1585" w:author="Craig Chupp" w:date="2022-10-24T11:12:00Z" w:initials="CC">
    <w:p w14:paraId="1E34ED7D" w14:textId="3EA7AED6" w:rsidR="00BB613D" w:rsidRDefault="00BB613D">
      <w:pPr>
        <w:pStyle w:val="CommentText"/>
      </w:pPr>
      <w:r>
        <w:rPr>
          <w:rStyle w:val="CommentReference"/>
        </w:rPr>
        <w:annotationRef/>
      </w:r>
      <w:r w:rsidRPr="00BD1F27">
        <w:rPr>
          <w:shd w:val="clear" w:color="auto" w:fill="DBE5F1" w:themeFill="accent1" w:themeFillTint="33"/>
        </w:rPr>
        <w:t>VM-21 does not have the word “no”</w:t>
      </w:r>
    </w:p>
  </w:comment>
  <w:comment w:id="1586" w:author="VM-22 Subgroup" w:date="2022-11-28T12:47:00Z" w:initials="VM22">
    <w:p w14:paraId="5C359CEB" w14:textId="7F1D7236" w:rsidR="00E20A58" w:rsidRDefault="00E20A58">
      <w:pPr>
        <w:pStyle w:val="CommentText"/>
      </w:pPr>
      <w:r>
        <w:rPr>
          <w:rStyle w:val="CommentReference"/>
        </w:rPr>
        <w:annotationRef/>
      </w:r>
      <w:r>
        <w:t>Edits added to address</w:t>
      </w:r>
    </w:p>
  </w:comment>
  <w:comment w:id="1582" w:author="Author" w:initials="A">
    <w:p w14:paraId="1131C958" w14:textId="39DD9479" w:rsidR="00B6459E" w:rsidRDefault="00A749AC" w:rsidP="002A0A05">
      <w:pPr>
        <w:pStyle w:val="CommentText"/>
      </w:pPr>
      <w:r>
        <w:rPr>
          <w:rStyle w:val="CommentReference"/>
        </w:rPr>
        <w:annotationRef/>
      </w:r>
      <w:r w:rsidR="00336D17" w:rsidRPr="004662E4">
        <w:rPr>
          <w:b/>
          <w:bCs/>
          <w:shd w:val="clear" w:color="auto" w:fill="DBE5F1" w:themeFill="accent1" w:themeFillTint="33"/>
        </w:rPr>
        <w:t xml:space="preserve">ACLI: </w:t>
      </w:r>
      <w:r w:rsidR="00B6459E" w:rsidRPr="004662E4">
        <w:rPr>
          <w:shd w:val="clear" w:color="auto" w:fill="DBE5F1" w:themeFill="accent1" w:themeFillTint="33"/>
        </w:rPr>
        <w:t>Appears to be a typo</w:t>
      </w:r>
    </w:p>
  </w:comment>
  <w:comment w:id="1583" w:author="VM-22 Subgroup" w:date="2023-02-07T11:00:00Z" w:initials="VM22">
    <w:p w14:paraId="27A28A75" w14:textId="5612E138" w:rsidR="004662E4" w:rsidRDefault="004662E4">
      <w:pPr>
        <w:pStyle w:val="CommentText"/>
      </w:pPr>
      <w:r>
        <w:rPr>
          <w:rStyle w:val="CommentReference"/>
        </w:rPr>
        <w:annotationRef/>
      </w:r>
      <w:r>
        <w:t>Edits added to address</w:t>
      </w:r>
    </w:p>
  </w:comment>
  <w:comment w:id="1588" w:author="Craig Chupp" w:date="2022-10-24T11:16:00Z" w:initials="CC">
    <w:p w14:paraId="41EB1CF0" w14:textId="33531C49" w:rsidR="00BB613D" w:rsidRDefault="00BB613D">
      <w:pPr>
        <w:pStyle w:val="CommentText"/>
      </w:pPr>
      <w:r>
        <w:rPr>
          <w:rStyle w:val="CommentReference"/>
        </w:rPr>
        <w:annotationRef/>
      </w:r>
      <w:r w:rsidRPr="00BD1F27">
        <w:rPr>
          <w:shd w:val="clear" w:color="auto" w:fill="DBE5F1" w:themeFill="accent1" w:themeFillTint="33"/>
        </w:rPr>
        <w:t>VM-21 has “E may also be</w:t>
      </w:r>
      <w:r>
        <w:t>”</w:t>
      </w:r>
    </w:p>
  </w:comment>
  <w:comment w:id="1589" w:author="VM-22 Subgroup" w:date="2022-11-28T12:47:00Z" w:initials="VM22">
    <w:p w14:paraId="5E58B948" w14:textId="144171E2" w:rsidR="00E20A58" w:rsidRDefault="00E20A58">
      <w:pPr>
        <w:pStyle w:val="CommentText"/>
      </w:pPr>
      <w:r>
        <w:rPr>
          <w:rStyle w:val="CommentReference"/>
        </w:rPr>
        <w:annotationRef/>
      </w:r>
      <w:r>
        <w:t>Edits added to address</w:t>
      </w:r>
    </w:p>
  </w:comment>
  <w:comment w:id="1592" w:author="Craig Chupp" w:date="2022-10-24T11:17:00Z" w:initials="CC">
    <w:p w14:paraId="1670E113" w14:textId="6484E12A" w:rsidR="00BB613D" w:rsidRDefault="00BB613D">
      <w:pPr>
        <w:pStyle w:val="CommentText"/>
      </w:pPr>
      <w:r>
        <w:rPr>
          <w:rStyle w:val="CommentReference"/>
        </w:rPr>
        <w:annotationRef/>
      </w:r>
      <w:r w:rsidRPr="00BD1F27">
        <w:rPr>
          <w:highlight w:val="yellow"/>
        </w:rPr>
        <w:t>VM-21 also has a sentence following: “These examples are not intended to be exhaustive…”  Should this sentence be added?</w:t>
      </w:r>
    </w:p>
  </w:comment>
  <w:comment w:id="1593" w:author="VM-22 Subgroup" w:date="2023-06-13T17:56:00Z" w:initials="VM22">
    <w:p w14:paraId="4D2C7E24" w14:textId="25D35B7E" w:rsidR="00772C22" w:rsidRDefault="00772C22">
      <w:pPr>
        <w:pStyle w:val="CommentText"/>
      </w:pPr>
      <w:r>
        <w:rPr>
          <w:rStyle w:val="CommentReference"/>
        </w:rPr>
        <w:annotationRef/>
      </w:r>
      <w:r>
        <w:t>Subgroup agreed to add the sentence from VM-21.</w:t>
      </w:r>
    </w:p>
  </w:comment>
  <w:comment w:id="1600" w:author="Author" w:initials="A">
    <w:p w14:paraId="472BCFDE" w14:textId="2ACA5096" w:rsidR="001245EF" w:rsidRDefault="0077642C" w:rsidP="001F3CC1">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"D"</w:t>
      </w:r>
    </w:p>
  </w:comment>
  <w:comment w:id="1601" w:author="VM-22 Subgroup" w:date="2023-02-07T11:00:00Z" w:initials="VM22">
    <w:p w14:paraId="2C2E66C4" w14:textId="48CD3832" w:rsidR="004662E4" w:rsidRDefault="004662E4">
      <w:pPr>
        <w:pStyle w:val="CommentText"/>
      </w:pPr>
      <w:r>
        <w:rPr>
          <w:rStyle w:val="CommentReference"/>
        </w:rPr>
        <w:annotationRef/>
      </w:r>
      <w:r>
        <w:t>Edits added to address</w:t>
      </w:r>
    </w:p>
  </w:comment>
  <w:comment w:id="1602" w:author="Craig Chupp" w:date="2022-10-24T11:23:00Z" w:initials="CC">
    <w:p w14:paraId="0AADBC5D" w14:textId="77777777" w:rsidR="007658FA" w:rsidRDefault="007658FA">
      <w:pPr>
        <w:pStyle w:val="CommentText"/>
      </w:pPr>
      <w:r>
        <w:rPr>
          <w:rStyle w:val="CommentReference"/>
        </w:rPr>
        <w:annotationRef/>
      </w:r>
      <w:r w:rsidRPr="00BD1F27">
        <w:rPr>
          <w:shd w:val="clear" w:color="auto" w:fill="DBE5F1" w:themeFill="accent1" w:themeFillTint="33"/>
        </w:rPr>
        <w:t>s/b Subsection D.</w:t>
      </w:r>
    </w:p>
  </w:comment>
  <w:comment w:id="1603" w:author="VM-22 Subgroup" w:date="2022-11-28T12:47:00Z" w:initials="VM22">
    <w:p w14:paraId="064D8D6D" w14:textId="2B561FEC" w:rsidR="00E20A58" w:rsidRDefault="00E20A58">
      <w:pPr>
        <w:pStyle w:val="CommentText"/>
      </w:pPr>
      <w:r>
        <w:rPr>
          <w:rStyle w:val="CommentReference"/>
        </w:rPr>
        <w:annotationRef/>
      </w:r>
      <w:r>
        <w:t>Edits added to address</w:t>
      </w:r>
    </w:p>
  </w:comment>
  <w:comment w:id="1622" w:author="Author" w:initials="A">
    <w:p w14:paraId="3F63A886" w14:textId="514AE62E" w:rsidR="001245EF" w:rsidRDefault="0077642C" w:rsidP="00105322">
      <w:pPr>
        <w:pStyle w:val="CommentText"/>
      </w:pPr>
      <w:r>
        <w:rPr>
          <w:rStyle w:val="CommentReference"/>
        </w:rPr>
        <w:annotationRef/>
      </w:r>
      <w:r w:rsidR="00336D17" w:rsidRPr="004662E4">
        <w:rPr>
          <w:b/>
          <w:bCs/>
          <w:shd w:val="clear" w:color="auto" w:fill="DBE5F1" w:themeFill="accent1" w:themeFillTint="33"/>
        </w:rPr>
        <w:t xml:space="preserve">ACLI: </w:t>
      </w:r>
      <w:r w:rsidR="001245EF" w:rsidRPr="004662E4">
        <w:rPr>
          <w:shd w:val="clear" w:color="auto" w:fill="DBE5F1" w:themeFill="accent1" w:themeFillTint="33"/>
        </w:rPr>
        <w:t>This should be section "E"</w:t>
      </w:r>
    </w:p>
  </w:comment>
  <w:comment w:id="1623" w:author="VM-22 Subgroup" w:date="2023-02-07T11:00:00Z" w:initials="VM22">
    <w:p w14:paraId="1A8242F9" w14:textId="1F24928D" w:rsidR="004662E4" w:rsidRDefault="004662E4">
      <w:pPr>
        <w:pStyle w:val="CommentText"/>
      </w:pPr>
      <w:r>
        <w:rPr>
          <w:rStyle w:val="CommentReference"/>
        </w:rPr>
        <w:annotationRef/>
      </w:r>
      <w:r>
        <w:t>Edits added to address</w:t>
      </w:r>
    </w:p>
  </w:comment>
  <w:comment w:id="1624" w:author="Craig Chupp" w:date="2022-10-24T11:23:00Z" w:initials="CC">
    <w:p w14:paraId="461FE884" w14:textId="77777777" w:rsidR="007658FA" w:rsidRDefault="007658FA">
      <w:pPr>
        <w:pStyle w:val="CommentText"/>
      </w:pPr>
      <w:r>
        <w:rPr>
          <w:rStyle w:val="CommentReference"/>
        </w:rPr>
        <w:annotationRef/>
      </w:r>
      <w:r w:rsidRPr="00BD1F27">
        <w:rPr>
          <w:shd w:val="clear" w:color="auto" w:fill="DBE5F1" w:themeFill="accent1" w:themeFillTint="33"/>
        </w:rPr>
        <w:t>s/b Subsection E.</w:t>
      </w:r>
    </w:p>
  </w:comment>
  <w:comment w:id="1625" w:author="VM-22 Subgroup" w:date="2022-11-28T12:48:00Z" w:initials="VM22">
    <w:p w14:paraId="6FC7A096" w14:textId="3E2925D3" w:rsidR="00E20A58" w:rsidRDefault="00E20A58">
      <w:pPr>
        <w:pStyle w:val="CommentText"/>
      </w:pPr>
      <w:r>
        <w:rPr>
          <w:rStyle w:val="CommentReference"/>
        </w:rPr>
        <w:annotationRef/>
      </w:r>
      <w:r>
        <w:t>Edits added to address</w:t>
      </w:r>
    </w:p>
  </w:comment>
  <w:comment w:id="1632" w:author="Author" w:initials="A">
    <w:p w14:paraId="75FAF246" w14:textId="0F2817D2" w:rsidR="005F4CAA" w:rsidRDefault="008D7232" w:rsidP="003E422A">
      <w:pPr>
        <w:pStyle w:val="CommentText"/>
      </w:pPr>
      <w:r>
        <w:rPr>
          <w:rStyle w:val="CommentReference"/>
        </w:rPr>
        <w:annotationRef/>
      </w:r>
      <w:r w:rsidR="00336D17" w:rsidRPr="004662E4">
        <w:rPr>
          <w:b/>
          <w:bCs/>
          <w:shd w:val="clear" w:color="auto" w:fill="DBE5F1" w:themeFill="accent1" w:themeFillTint="33"/>
        </w:rPr>
        <w:t xml:space="preserve">ACLI: </w:t>
      </w:r>
      <w:r w:rsidR="005F4CAA" w:rsidRPr="004662E4">
        <w:rPr>
          <w:shd w:val="clear" w:color="auto" w:fill="DBE5F1" w:themeFill="accent1" w:themeFillTint="33"/>
        </w:rPr>
        <w:t>Think this should say "and by Section 12" in order to make it clear that Principle 3 refers only to section 1.B.</w:t>
      </w:r>
      <w:r w:rsidR="005F4CAA">
        <w:t xml:space="preserve"> </w:t>
      </w:r>
    </w:p>
  </w:comment>
  <w:comment w:id="1633" w:author="VM-22 Subgroup" w:date="2023-02-07T11:03:00Z" w:initials="VM22">
    <w:p w14:paraId="28423864" w14:textId="59D780FF" w:rsidR="004662E4" w:rsidRDefault="004662E4">
      <w:pPr>
        <w:pStyle w:val="CommentText"/>
      </w:pPr>
      <w:r>
        <w:rPr>
          <w:rStyle w:val="CommentReference"/>
        </w:rPr>
        <w:annotationRef/>
      </w:r>
      <w:r>
        <w:t>Edits added to address</w:t>
      </w:r>
    </w:p>
  </w:comment>
  <w:comment w:id="1637" w:author="Author" w:initials="A">
    <w:p w14:paraId="7E65BDDE" w14:textId="7ED650AA" w:rsidR="0006099B" w:rsidRDefault="003723D6" w:rsidP="002F493F">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"product was purchased"</w:t>
      </w:r>
    </w:p>
  </w:comment>
  <w:comment w:id="1638" w:author="VM-22 Subgroup" w:date="2023-02-07T11:03:00Z" w:initials="VM22">
    <w:p w14:paraId="1FDD1B2D" w14:textId="6802E036" w:rsidR="00DF67EB" w:rsidRDefault="00DF67EB">
      <w:pPr>
        <w:pStyle w:val="CommentText"/>
      </w:pPr>
      <w:r>
        <w:rPr>
          <w:rStyle w:val="CommentReference"/>
        </w:rPr>
        <w:annotationRef/>
      </w:r>
      <w:r>
        <w:t>Edits added to address</w:t>
      </w:r>
    </w:p>
  </w:comment>
  <w:comment w:id="1635" w:author="Craig Chupp" w:date="2022-10-25T13:53:00Z" w:initials="CC">
    <w:p w14:paraId="5127FAA6" w14:textId="77777777" w:rsidR="00605C20" w:rsidRDefault="00605C20">
      <w:pPr>
        <w:pStyle w:val="CommentText"/>
      </w:pPr>
      <w:r>
        <w:rPr>
          <w:rStyle w:val="CommentReference"/>
        </w:rPr>
        <w:annotationRef/>
      </w:r>
      <w:r w:rsidRPr="00BD1F27">
        <w:rPr>
          <w:shd w:val="clear" w:color="auto" w:fill="DBE5F1" w:themeFill="accent1" w:themeFillTint="33"/>
        </w:rPr>
        <w:t>s/b “product was purchased”</w:t>
      </w:r>
    </w:p>
  </w:comment>
  <w:comment w:id="1636" w:author="VM-22 Subgroup" w:date="2022-11-28T12:48:00Z" w:initials="VM22">
    <w:p w14:paraId="167E84A7" w14:textId="202F1BF7" w:rsidR="00E20A58" w:rsidRDefault="00E20A58">
      <w:pPr>
        <w:pStyle w:val="CommentText"/>
      </w:pPr>
      <w:r>
        <w:rPr>
          <w:rStyle w:val="CommentReference"/>
        </w:rPr>
        <w:annotationRef/>
      </w:r>
      <w:r>
        <w:t>Edits added to address</w:t>
      </w:r>
    </w:p>
  </w:comment>
  <w:comment w:id="1641" w:author="Author" w:initials="A">
    <w:p w14:paraId="6FAA4E4A" w14:textId="3C521B21" w:rsidR="0006099B" w:rsidRDefault="005549B1" w:rsidP="009D5771">
      <w:pPr>
        <w:pStyle w:val="CommentText"/>
      </w:pPr>
      <w:r>
        <w:rPr>
          <w:rStyle w:val="CommentReference"/>
        </w:rPr>
        <w:annotationRef/>
      </w:r>
      <w:r w:rsidR="00336D17" w:rsidRPr="00DF67EB">
        <w:rPr>
          <w:b/>
          <w:bCs/>
          <w:shd w:val="clear" w:color="auto" w:fill="DBE5F1" w:themeFill="accent1" w:themeFillTint="33"/>
        </w:rPr>
        <w:t xml:space="preserve">ACLI: </w:t>
      </w:r>
      <w:r w:rsidR="0006099B" w:rsidRPr="00DF67EB">
        <w:rPr>
          <w:shd w:val="clear" w:color="auto" w:fill="DBE5F1" w:themeFill="accent1" w:themeFillTint="33"/>
        </w:rPr>
        <w:t>"option is"</w:t>
      </w:r>
    </w:p>
  </w:comment>
  <w:comment w:id="1642" w:author="VM-22 Subgroup" w:date="2023-02-07T11:08:00Z" w:initials="VM22">
    <w:p w14:paraId="0AFCFA33" w14:textId="7A8D7ACA" w:rsidR="00DF67EB" w:rsidRDefault="00DF67EB">
      <w:pPr>
        <w:pStyle w:val="CommentText"/>
      </w:pPr>
      <w:r>
        <w:rPr>
          <w:rStyle w:val="CommentReference"/>
        </w:rPr>
        <w:annotationRef/>
      </w:r>
      <w:r>
        <w:t>Edits added to address</w:t>
      </w:r>
    </w:p>
  </w:comment>
  <w:comment w:id="1644" w:author="Craig Chupp" w:date="2022-10-25T13:54:00Z" w:initials="CC">
    <w:p w14:paraId="4DDDB5EE" w14:textId="3CAFEFE7" w:rsidR="00605C20" w:rsidRDefault="00605C20">
      <w:pPr>
        <w:pStyle w:val="CommentText"/>
      </w:pPr>
      <w:r>
        <w:rPr>
          <w:rStyle w:val="CommentReference"/>
        </w:rPr>
        <w:annotationRef/>
      </w:r>
      <w:r w:rsidRPr="00BD1F27">
        <w:rPr>
          <w:shd w:val="clear" w:color="auto" w:fill="DBE5F1" w:themeFill="accent1" w:themeFillTint="33"/>
        </w:rPr>
        <w:t>s/b “option is elective”</w:t>
      </w:r>
    </w:p>
  </w:comment>
  <w:comment w:id="1645" w:author="VM-22 Subgroup" w:date="2022-11-28T12:48:00Z" w:initials="VM22">
    <w:p w14:paraId="5DACF4F4" w14:textId="1D987582" w:rsidR="00E20A58" w:rsidRDefault="00E20A58">
      <w:pPr>
        <w:pStyle w:val="CommentText"/>
      </w:pPr>
      <w:r>
        <w:rPr>
          <w:rStyle w:val="CommentReference"/>
        </w:rPr>
        <w:annotationRef/>
      </w:r>
      <w:r>
        <w:t>Edits added to address</w:t>
      </w:r>
    </w:p>
  </w:comment>
  <w:comment w:id="1653" w:author="Author" w:initials="A">
    <w:p w14:paraId="3E0FFF32" w14:textId="17373D65" w:rsidR="00B96DDC" w:rsidRDefault="00B60674" w:rsidP="0018711F">
      <w:pPr>
        <w:pStyle w:val="CommentText"/>
      </w:pPr>
      <w:r>
        <w:rPr>
          <w:rStyle w:val="CommentReference"/>
        </w:rPr>
        <w:annotationRef/>
      </w:r>
      <w:r w:rsidR="00336D17" w:rsidRPr="005A39E1">
        <w:rPr>
          <w:b/>
          <w:bCs/>
          <w:highlight w:val="yellow"/>
        </w:rPr>
        <w:t xml:space="preserve">ACLI: </w:t>
      </w:r>
      <w:r w:rsidR="00B96DDC" w:rsidRPr="005A39E1">
        <w:rPr>
          <w:highlight w:val="yellow"/>
        </w:rPr>
        <w:t>Section 10.C and Section 12: Sections should be updated to reflect materiality language consistent with language adopted in APF 2021-11, if applicable. The list of assumptions should be updated to better reflect the material assumptions for fixed annuities; for example, remove account transfers and future deposits.</w:t>
      </w:r>
      <w:r w:rsidR="00B96DDC">
        <w:t xml:space="preserve"> </w:t>
      </w:r>
    </w:p>
  </w:comment>
  <w:comment w:id="1654" w:author="VM-22 Subgroup" w:date="2023-06-13T17:56:00Z" w:initials="VM22">
    <w:p w14:paraId="59C02EDF" w14:textId="33C19B37" w:rsidR="00772C22" w:rsidRDefault="00772C22">
      <w:pPr>
        <w:pStyle w:val="CommentText"/>
      </w:pPr>
      <w:r>
        <w:rPr>
          <w:rStyle w:val="CommentReference"/>
        </w:rPr>
        <w:annotationRef/>
      </w:r>
      <w:r>
        <w:t>After further discussion, ACLI said it is fine with keeping this list, acknowledging that it is subject to materiality.</w:t>
      </w:r>
    </w:p>
  </w:comment>
  <w:comment w:id="1656" w:author="Author" w:initials="A">
    <w:p w14:paraId="5AA54C57" w14:textId="4D747003" w:rsidR="00A3781E" w:rsidRDefault="00A3781E" w:rsidP="005E57EC">
      <w:pPr>
        <w:pStyle w:val="CommentText"/>
      </w:pPr>
      <w:r>
        <w:rPr>
          <w:rStyle w:val="CommentReference"/>
        </w:rPr>
        <w:annotationRef/>
      </w:r>
      <w:r w:rsidR="00336D17" w:rsidRPr="00AB49DE">
        <w:rPr>
          <w:b/>
          <w:bCs/>
        </w:rPr>
        <w:t>A</w:t>
      </w:r>
      <w:r w:rsidR="00DF67EB">
        <w:rPr>
          <w:b/>
          <w:bCs/>
        </w:rPr>
        <w:t>cademy</w:t>
      </w:r>
      <w:r w:rsidR="00336D17" w:rsidRPr="00AB49DE">
        <w:rPr>
          <w:b/>
          <w:bCs/>
        </w:rPr>
        <w:t>:</w:t>
      </w:r>
      <w:r w:rsidR="00336D17">
        <w:rPr>
          <w:b/>
          <w:bCs/>
        </w:rPr>
        <w:t xml:space="preserve"> </w:t>
      </w:r>
      <w:r w:rsidRPr="005A39E1">
        <w:rPr>
          <w:shd w:val="clear" w:color="auto" w:fill="DBE5F1" w:themeFill="accent1" w:themeFillTint="33"/>
        </w:rPr>
        <w:t>There appears to be an inconsistency with Section 10.</w:t>
      </w:r>
      <w:r w:rsidRPr="00DF67EB">
        <w:rPr>
          <w:shd w:val="clear" w:color="auto" w:fill="DBE5F1" w:themeFill="accent1" w:themeFillTint="33"/>
        </w:rPr>
        <w:t>D.2.a.  Account transfers are required to be sensitivity tested yet they "might be ignored."  The ARCWG suggest either eliminating the sensitivity requirement or changing the language in Section 10.D.2.a.</w:t>
      </w:r>
    </w:p>
  </w:comment>
  <w:comment w:id="1657" w:author="VM-22 Subgroup" w:date="2023-02-07T11:07:00Z" w:initials="VM22">
    <w:p w14:paraId="294B7D56" w14:textId="79FA5B34" w:rsidR="00DF67EB" w:rsidRDefault="00DF67EB">
      <w:pPr>
        <w:pStyle w:val="CommentText"/>
      </w:pPr>
      <w:r>
        <w:rPr>
          <w:rStyle w:val="CommentReference"/>
        </w:rPr>
        <w:annotationRef/>
      </w:r>
      <w:r>
        <w:t>Edits added to address</w:t>
      </w:r>
      <w:r w:rsidR="0000603B">
        <w:t xml:space="preserve"> in Section 10.D.2.a</w:t>
      </w:r>
    </w:p>
  </w:comment>
  <w:comment w:id="1658" w:author="Author" w:initials="A">
    <w:p w14:paraId="6F0DF3CC" w14:textId="0B99D418" w:rsidR="00A3781E" w:rsidRDefault="00A3781E" w:rsidP="00CF62B5">
      <w:pPr>
        <w:pStyle w:val="CommentText"/>
      </w:pPr>
      <w:r>
        <w:rPr>
          <w:rStyle w:val="CommentReference"/>
        </w:rPr>
        <w:annotationRef/>
      </w:r>
      <w:r w:rsidR="00336D17" w:rsidRPr="00DF67EB">
        <w:rPr>
          <w:b/>
          <w:bCs/>
          <w:shd w:val="clear" w:color="auto" w:fill="DBE5F1" w:themeFill="accent1" w:themeFillTint="33"/>
        </w:rPr>
        <w:t xml:space="preserve">Academy: </w:t>
      </w:r>
      <w:r w:rsidRPr="00DF67EB">
        <w:rPr>
          <w:shd w:val="clear" w:color="auto" w:fill="DBE5F1" w:themeFill="accent1" w:themeFillTint="33"/>
        </w:rPr>
        <w:t>The ARCWG proposes changes in this paragraph as complexity is not necessarily the goal of the sensitivity.</w:t>
      </w:r>
    </w:p>
  </w:comment>
  <w:comment w:id="1659" w:author="VM-22 Subgroup" w:date="2023-02-07T11:11:00Z" w:initials="VM22">
    <w:p w14:paraId="462BC4D1" w14:textId="2376433D" w:rsidR="00DF67EB" w:rsidRDefault="00DF67EB">
      <w:pPr>
        <w:pStyle w:val="CommentText"/>
      </w:pPr>
      <w:r>
        <w:rPr>
          <w:rStyle w:val="CommentReference"/>
        </w:rPr>
        <w:annotationRef/>
      </w:r>
      <w:r>
        <w:t>Edits added to address</w:t>
      </w:r>
    </w:p>
  </w:comment>
  <w:comment w:id="1675" w:author="VM-22 Subgroup" w:date="2023-02-07T11:09:00Z" w:initials="VM22">
    <w:p w14:paraId="5613A214" w14:textId="410A0B8F" w:rsidR="00DF67EB" w:rsidRDefault="00DF67EB" w:rsidP="00DF67EB">
      <w:pPr>
        <w:pStyle w:val="CommentText"/>
        <w:shd w:val="clear" w:color="auto" w:fill="DBE5F1" w:themeFill="accent1" w:themeFillTint="33"/>
      </w:pPr>
      <w:r>
        <w:rPr>
          <w:rStyle w:val="CommentReference"/>
        </w:rPr>
        <w:annotationRef/>
      </w:r>
      <w:r w:rsidRPr="00DF67EB">
        <w:rPr>
          <w:shd w:val="clear" w:color="auto" w:fill="DBE5F1" w:themeFill="accent1" w:themeFillTint="33"/>
        </w:rPr>
        <w:t>Per Academy’s comment in 10.C, this language was carried over and contradicts other parts of the proposed changes to the VM, where account transfers, future deposits, and non-elective benefits.</w:t>
      </w:r>
    </w:p>
  </w:comment>
  <w:comment w:id="1693" w:author="Author" w:initials="A">
    <w:p w14:paraId="78C9E01D" w14:textId="11E919E2" w:rsidR="002A7145" w:rsidRDefault="0027596F" w:rsidP="00A36375">
      <w:pPr>
        <w:pStyle w:val="CommentText"/>
      </w:pPr>
      <w:r>
        <w:rPr>
          <w:rStyle w:val="CommentReference"/>
        </w:rPr>
        <w:annotationRef/>
      </w:r>
      <w:r w:rsidR="00336D17" w:rsidRPr="00DF67EB">
        <w:rPr>
          <w:b/>
          <w:bCs/>
          <w:highlight w:val="yellow"/>
        </w:rPr>
        <w:t xml:space="preserve">ACLI: </w:t>
      </w:r>
      <w:r w:rsidR="002A7145" w:rsidRPr="00DF67EB">
        <w:rPr>
          <w:highlight w:val="yellow"/>
        </w:rPr>
        <w:t>Should have a callout here for credibility and/or materiality.  Possibly covered by the ‘may’ in #4 above.</w:t>
      </w:r>
    </w:p>
  </w:comment>
  <w:comment w:id="1694" w:author="VM-22 Subgroup" w:date="2023-06-13T17:57:00Z" w:initials="VM22">
    <w:p w14:paraId="1D258F95" w14:textId="12AB7F06" w:rsidR="00772C22" w:rsidRDefault="00772C22">
      <w:pPr>
        <w:pStyle w:val="CommentText"/>
      </w:pPr>
      <w:r>
        <w:rPr>
          <w:rStyle w:val="CommentReference"/>
        </w:rPr>
        <w:annotationRef/>
      </w:r>
      <w:r>
        <w:t>Agreed to change “clear” to “credible”.</w:t>
      </w:r>
    </w:p>
  </w:comment>
  <w:comment w:id="1701" w:author="Author" w:initials="A">
    <w:p w14:paraId="0735CC5E" w14:textId="6799AC3D" w:rsidR="0006099B" w:rsidRDefault="00B067F4" w:rsidP="00FC52A9">
      <w:pPr>
        <w:pStyle w:val="CommentText"/>
        <w:shd w:val="clear" w:color="auto" w:fill="DBE5F1" w:themeFill="accent1" w:themeFillTint="33"/>
      </w:pPr>
      <w:r>
        <w:rPr>
          <w:rStyle w:val="CommentReference"/>
        </w:rPr>
        <w:annotationRef/>
      </w:r>
      <w:r w:rsidR="00336D17" w:rsidRPr="00FC52A9">
        <w:rPr>
          <w:b/>
          <w:bCs/>
          <w:shd w:val="clear" w:color="auto" w:fill="DBE5F1" w:themeFill="accent1" w:themeFillTint="33"/>
        </w:rPr>
        <w:t xml:space="preserve">ACLI: </w:t>
      </w:r>
      <w:r w:rsidR="0006099B" w:rsidRPr="00FC52A9">
        <w:rPr>
          <w:shd w:val="clear" w:color="auto" w:fill="DBE5F1" w:themeFill="accent1" w:themeFillTint="33"/>
        </w:rPr>
        <w:t>Why is "empirical" used here? I think this can be deleted for the sake of clarity.</w:t>
      </w:r>
      <w:r w:rsidR="0006099B">
        <w:t xml:space="preserve"> </w:t>
      </w:r>
    </w:p>
  </w:comment>
  <w:comment w:id="1702" w:author="VM-22 Subgroup" w:date="2023-02-07T11:15:00Z" w:initials="VM22">
    <w:p w14:paraId="70903A27" w14:textId="55880B73" w:rsidR="00FC52A9" w:rsidRDefault="00FC52A9">
      <w:pPr>
        <w:pStyle w:val="CommentText"/>
      </w:pPr>
      <w:r>
        <w:rPr>
          <w:rStyle w:val="CommentReference"/>
        </w:rPr>
        <w:annotationRef/>
      </w:r>
      <w:r>
        <w:t>To keep consistent with VM-21 for now, and since this is not a material item, will retain the same wording</w:t>
      </w:r>
    </w:p>
  </w:comment>
  <w:comment w:id="1725" w:author="Craig Chupp" w:date="2022-10-26T11:44:00Z" w:initials="CC">
    <w:p w14:paraId="1FE5F3CB" w14:textId="6CFA342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726" w:author="VM-22 Subgroup" w:date="2022-11-28T12:48:00Z" w:initials="VM22">
    <w:p w14:paraId="333E5AC4" w14:textId="208ED8FF"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727" w:author="Craig Chupp" w:date="2022-10-26T11:46:00Z" w:initials="CC">
    <w:p w14:paraId="55AF2DA2" w14:textId="47EEDE14"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728" w:author="VM-22 Subgroup" w:date="2022-11-28T12:49:00Z" w:initials="VM22">
    <w:p w14:paraId="535B7422" w14:textId="1EF41C18"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729" w:author="Craig Chupp" w:date="2022-10-26T11:46:00Z" w:initials="CC">
    <w:p w14:paraId="31CA7810" w14:textId="56FD2D5E" w:rsidR="00F23122" w:rsidRDefault="00F23122">
      <w:pPr>
        <w:pStyle w:val="CommentText"/>
      </w:pPr>
      <w:r>
        <w:rPr>
          <w:rStyle w:val="CommentReference"/>
        </w:rPr>
        <w:annotationRef/>
      </w:r>
      <w:r w:rsidRPr="00BD1F27">
        <w:rPr>
          <w:shd w:val="clear" w:color="auto" w:fill="DBE5F1" w:themeFill="accent1" w:themeFillTint="33"/>
        </w:rPr>
        <w:t>should this table be in VM-M?</w:t>
      </w:r>
    </w:p>
  </w:comment>
  <w:comment w:id="1730" w:author="VM-22 Subgroup" w:date="2022-11-28T12:49:00Z" w:initials="VM22">
    <w:p w14:paraId="15E68CE1" w14:textId="39BDFFF5" w:rsidR="00E20A58" w:rsidRDefault="00E20A58">
      <w:pPr>
        <w:pStyle w:val="CommentText"/>
      </w:pPr>
      <w:r>
        <w:rPr>
          <w:rStyle w:val="CommentReference"/>
        </w:rPr>
        <w:annotationRef/>
      </w:r>
      <w:r>
        <w:t>Not yet – will be determined upon settling the standard projection amount calculation, in which case it would need to be added to VM-M in the future</w:t>
      </w:r>
    </w:p>
  </w:comment>
  <w:comment w:id="1733" w:author="Craig Chupp" w:date="2022-10-26T11:52:00Z" w:initials="CC">
    <w:p w14:paraId="49C258DF" w14:textId="04D00FD7" w:rsidR="00F23122" w:rsidRDefault="00F23122">
      <w:pPr>
        <w:pStyle w:val="CommentText"/>
      </w:pPr>
      <w:r>
        <w:rPr>
          <w:rStyle w:val="CommentReference"/>
        </w:rPr>
        <w:annotationRef/>
      </w:r>
      <w:r w:rsidRPr="00BD1F27">
        <w:rPr>
          <w:shd w:val="clear" w:color="auto" w:fill="DBE5F1" w:themeFill="accent1" w:themeFillTint="33"/>
        </w:rPr>
        <w:t>s/b “mortality” segment</w:t>
      </w:r>
    </w:p>
  </w:comment>
  <w:comment w:id="1734" w:author="VM-22 Subgroup" w:date="2022-11-28T12:49:00Z" w:initials="VM22">
    <w:p w14:paraId="57850FA4" w14:textId="4FF8CD94" w:rsidR="00E20A58" w:rsidRDefault="00E20A58">
      <w:pPr>
        <w:pStyle w:val="CommentText"/>
      </w:pPr>
      <w:r>
        <w:rPr>
          <w:rStyle w:val="CommentReference"/>
        </w:rPr>
        <w:annotationRef/>
      </w:r>
      <w:r>
        <w:t>Edits added to address</w:t>
      </w:r>
    </w:p>
  </w:comment>
  <w:comment w:id="1739" w:author="Craig Chupp" w:date="2022-10-26T11:53:00Z" w:initials="CC">
    <w:p w14:paraId="3CFC4C73" w14:textId="13AF8AF7" w:rsidR="00F23122" w:rsidRDefault="00F23122">
      <w:pPr>
        <w:pStyle w:val="CommentText"/>
      </w:pPr>
      <w:r>
        <w:rPr>
          <w:rStyle w:val="CommentReference"/>
        </w:rPr>
        <w:annotationRef/>
      </w:r>
      <w:r w:rsidRPr="00BD1F27">
        <w:rPr>
          <w:shd w:val="clear" w:color="auto" w:fill="DBE5F1" w:themeFill="accent1" w:themeFillTint="33"/>
        </w:rPr>
        <w:t>s/b “mortality (longevity)” segments</w:t>
      </w:r>
    </w:p>
  </w:comment>
  <w:comment w:id="1740" w:author="VM-22 Subgroup" w:date="2022-11-28T12:50:00Z" w:initials="VM22">
    <w:p w14:paraId="52F89C51" w14:textId="3ED4F354" w:rsidR="00E20A58" w:rsidRDefault="00E20A58">
      <w:pPr>
        <w:pStyle w:val="CommentText"/>
      </w:pPr>
      <w:r>
        <w:rPr>
          <w:rStyle w:val="CommentReference"/>
        </w:rPr>
        <w:annotationRef/>
      </w:r>
      <w:r>
        <w:t>Edits added to address</w:t>
      </w:r>
    </w:p>
  </w:comment>
  <w:comment w:id="1750" w:author="Craig Chupp" w:date="2022-10-26T11:55:00Z" w:initials="CC">
    <w:p w14:paraId="71288585" w14:textId="38F02FE3" w:rsidR="009A479F" w:rsidRDefault="009A479F">
      <w:pPr>
        <w:pStyle w:val="CommentText"/>
      </w:pPr>
      <w:r>
        <w:rPr>
          <w:rStyle w:val="CommentReference"/>
        </w:rPr>
        <w:annotationRef/>
      </w:r>
      <w:r w:rsidRPr="00BD1F27">
        <w:rPr>
          <w:shd w:val="clear" w:color="auto" w:fill="DBE5F1" w:themeFill="accent1" w:themeFillTint="33"/>
        </w:rPr>
        <w:t>s/b “mortality”</w:t>
      </w:r>
    </w:p>
  </w:comment>
  <w:comment w:id="1751" w:author="VM-22 Subgroup" w:date="2022-11-28T12:50:00Z" w:initials="VM22">
    <w:p w14:paraId="1D8DE2F2" w14:textId="544B69EE" w:rsidR="00E20A58" w:rsidRDefault="00E20A58">
      <w:pPr>
        <w:pStyle w:val="CommentText"/>
      </w:pPr>
      <w:r>
        <w:rPr>
          <w:rStyle w:val="CommentReference"/>
        </w:rPr>
        <w:annotationRef/>
      </w:r>
      <w:r>
        <w:t>Edits added to address</w:t>
      </w:r>
    </w:p>
  </w:comment>
  <w:comment w:id="1756" w:author="Craig Chupp" w:date="2022-10-26T11:55:00Z" w:initials="CC">
    <w:p w14:paraId="7169F8DE" w14:textId="516FEF89" w:rsidR="009A479F" w:rsidRDefault="009A479F">
      <w:pPr>
        <w:pStyle w:val="CommentText"/>
      </w:pPr>
      <w:r>
        <w:rPr>
          <w:rStyle w:val="CommentReference"/>
        </w:rPr>
        <w:annotationRef/>
      </w:r>
      <w:r w:rsidRPr="00BD1F27">
        <w:rPr>
          <w:shd w:val="clear" w:color="auto" w:fill="DBE5F1" w:themeFill="accent1" w:themeFillTint="33"/>
        </w:rPr>
        <w:t>s/b “longevity”</w:t>
      </w:r>
    </w:p>
  </w:comment>
  <w:comment w:id="1757" w:author="VM-22 Subgroup" w:date="2022-11-28T12:50:00Z" w:initials="VM22">
    <w:p w14:paraId="6C2BA1F4" w14:textId="1A98CA0C" w:rsidR="00E20A58" w:rsidRDefault="00E20A58">
      <w:pPr>
        <w:pStyle w:val="CommentText"/>
      </w:pPr>
      <w:r>
        <w:rPr>
          <w:rStyle w:val="CommentReference"/>
        </w:rPr>
        <w:annotationRef/>
      </w:r>
      <w:r>
        <w:t>Edits added to address</w:t>
      </w:r>
    </w:p>
  </w:comment>
  <w:comment w:id="1762" w:author="Craig Chupp" w:date="2022-10-26T11:54:00Z" w:initials="CC">
    <w:p w14:paraId="5072D7B5" w14:textId="40FF7970" w:rsidR="00F23122" w:rsidRDefault="00F23122">
      <w:pPr>
        <w:pStyle w:val="CommentText"/>
      </w:pPr>
      <w:r>
        <w:rPr>
          <w:rStyle w:val="CommentReference"/>
        </w:rPr>
        <w:annotationRef/>
      </w:r>
      <w:r w:rsidRPr="00BD1F27">
        <w:rPr>
          <w:shd w:val="clear" w:color="auto" w:fill="DBE5F1" w:themeFill="accent1" w:themeFillTint="33"/>
        </w:rPr>
        <w:t>s/b “mortality” segments</w:t>
      </w:r>
    </w:p>
  </w:comment>
  <w:comment w:id="1763" w:author="VM-22 Subgroup" w:date="2022-11-28T12:50:00Z" w:initials="VM22">
    <w:p w14:paraId="49D182A0" w14:textId="0E665987" w:rsidR="00E20A58" w:rsidRDefault="00E20A58">
      <w:pPr>
        <w:pStyle w:val="CommentText"/>
      </w:pPr>
      <w:r>
        <w:rPr>
          <w:rStyle w:val="CommentReference"/>
        </w:rPr>
        <w:annotationRef/>
      </w:r>
      <w:r>
        <w:t>Edits added to address</w:t>
      </w:r>
    </w:p>
  </w:comment>
  <w:comment w:id="1768" w:author="Craig Chupp" w:date="2022-10-26T11:57:00Z" w:initials="CC">
    <w:p w14:paraId="4E453429" w14:textId="4DE95E14" w:rsidR="009A479F" w:rsidRDefault="009A479F">
      <w:pPr>
        <w:pStyle w:val="CommentText"/>
      </w:pPr>
      <w:r>
        <w:rPr>
          <w:rStyle w:val="CommentReference"/>
        </w:rPr>
        <w:annotationRef/>
      </w:r>
      <w:r w:rsidRPr="00BD1F27">
        <w:rPr>
          <w:shd w:val="clear" w:color="auto" w:fill="DBE5F1" w:themeFill="accent1" w:themeFillTint="33"/>
        </w:rPr>
        <w:t>s/b “longevity” segments</w:t>
      </w:r>
    </w:p>
  </w:comment>
  <w:comment w:id="1769" w:author="VM-22 Subgroup" w:date="2022-11-28T12:50:00Z" w:initials="VM22">
    <w:p w14:paraId="07854C37" w14:textId="1172BC9F" w:rsidR="00E20A58" w:rsidRDefault="00E20A58">
      <w:pPr>
        <w:pStyle w:val="CommentText"/>
      </w:pPr>
      <w:r>
        <w:rPr>
          <w:rStyle w:val="CommentReference"/>
        </w:rPr>
        <w:annotationRef/>
      </w:r>
      <w:r>
        <w:t>Edits added to address</w:t>
      </w:r>
    </w:p>
  </w:comment>
  <w:comment w:id="1776" w:author="Craig Chupp" w:date="2022-10-13T13:11:00Z" w:initials="CC">
    <w:p w14:paraId="0921E869" w14:textId="2049946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777" w:author="VM-22 Subgroup" w:date="2022-11-28T13:10:00Z" w:initials="VM22">
    <w:p w14:paraId="05CF3EAE" w14:textId="5E1BB7A9" w:rsidR="00BD1F27" w:rsidRDefault="00BD1F27">
      <w:pPr>
        <w:pStyle w:val="CommentText"/>
      </w:pPr>
      <w:r>
        <w:rPr>
          <w:rStyle w:val="CommentReference"/>
        </w:rPr>
        <w:annotationRef/>
      </w:r>
      <w:r>
        <w:t>DR added for clarification in 7.E</w:t>
      </w:r>
    </w:p>
  </w:comment>
  <w:comment w:id="1779" w:author="VM-22 Subgroup" w:date="2023-02-07T11:38:00Z" w:initials="VM22">
    <w:p w14:paraId="79CE03EF" w14:textId="164E1408" w:rsidR="00CA0132" w:rsidRDefault="00CA0132">
      <w:pPr>
        <w:pStyle w:val="CommentText"/>
      </w:pPr>
      <w:r w:rsidRPr="00CA0132">
        <w:rPr>
          <w:rStyle w:val="CommentReference"/>
          <w:shd w:val="clear" w:color="auto" w:fill="DBE5F1" w:themeFill="accent1" w:themeFillTint="33"/>
        </w:rPr>
        <w:annotationRef/>
      </w:r>
      <w:r w:rsidRPr="00CA0132">
        <w:rPr>
          <w:shd w:val="clear" w:color="auto" w:fill="DBE5F1" w:themeFill="accent1" w:themeFillTint="33"/>
        </w:rPr>
        <w:t>Reference update</w:t>
      </w:r>
    </w:p>
  </w:comment>
  <w:comment w:id="1791" w:author="Craig Chupp" w:date="2022-10-13T13:11:00Z" w:initials="CC">
    <w:p w14:paraId="41CFA5E3" w14:textId="142CA68A" w:rsidR="00CC69EB" w:rsidRDefault="00CC69EB">
      <w:pPr>
        <w:pStyle w:val="CommentText"/>
      </w:pPr>
      <w:r>
        <w:rPr>
          <w:rStyle w:val="CommentReference"/>
        </w:rPr>
        <w:annotationRef/>
      </w:r>
      <w:r w:rsidRPr="00BD1F27">
        <w:rPr>
          <w:shd w:val="clear" w:color="auto" w:fill="DBE5F1" w:themeFill="accent1" w:themeFillTint="33"/>
        </w:rPr>
        <w:t>s/b “SR” and there really is no “DR”</w:t>
      </w:r>
    </w:p>
  </w:comment>
  <w:comment w:id="1792" w:author="VM-22 Subgroup" w:date="2023-05-31T09:53:00Z" w:initials="VM22">
    <w:p w14:paraId="56443BA4" w14:textId="37C63163" w:rsidR="005573E0" w:rsidRDefault="005573E0">
      <w:pPr>
        <w:pStyle w:val="CommentText"/>
      </w:pPr>
      <w:r>
        <w:rPr>
          <w:rStyle w:val="CommentReference"/>
        </w:rPr>
        <w:annotationRef/>
      </w:r>
      <w:r w:rsidR="001E3955">
        <w:rPr>
          <w:rFonts w:eastAsia="Times New Roman"/>
        </w:rPr>
        <w:t>Should be “SR” rather than “Sr”</w:t>
      </w:r>
    </w:p>
  </w:comment>
  <w:comment w:id="1797" w:author="Craig Chupp" w:date="2022-11-22T15:45:00Z" w:initials="CC">
    <w:p w14:paraId="50D16731" w14:textId="4D1C855B" w:rsidR="00AB0C55" w:rsidRDefault="00AB0C55">
      <w:pPr>
        <w:pStyle w:val="CommentText"/>
      </w:pPr>
      <w:r>
        <w:rPr>
          <w:rStyle w:val="CommentReference"/>
        </w:rPr>
        <w:annotationRef/>
      </w:r>
      <w:r w:rsidRPr="00BD1F27">
        <w:rPr>
          <w:shd w:val="clear" w:color="auto" w:fill="DBE5F1" w:themeFill="accent1" w:themeFillTint="33"/>
        </w:rPr>
        <w:t>s/b Section 13</w:t>
      </w:r>
    </w:p>
  </w:comment>
  <w:comment w:id="1798" w:author="VM-22 Subgroup" w:date="2022-11-28T12:51:00Z" w:initials="VM22">
    <w:p w14:paraId="6DE87C1E" w14:textId="7A197042" w:rsidR="00E20A58" w:rsidRDefault="00E20A58">
      <w:pPr>
        <w:pStyle w:val="CommentText"/>
      </w:pPr>
      <w:r>
        <w:rPr>
          <w:rStyle w:val="CommentReference"/>
        </w:rPr>
        <w:annotationRef/>
      </w:r>
      <w:r>
        <w:t>Edits added to address</w:t>
      </w:r>
    </w:p>
  </w:comment>
  <w:comment w:id="1805" w:author="Craig Chupp" w:date="2022-10-13T13:11:00Z" w:initials="CC">
    <w:p w14:paraId="0FFDC0D8" w14:textId="06A5774C" w:rsidR="00CC69EB" w:rsidRDefault="00CC69EB">
      <w:pPr>
        <w:pStyle w:val="CommentText"/>
      </w:pPr>
      <w:r>
        <w:rPr>
          <w:rStyle w:val="CommentReference"/>
        </w:rPr>
        <w:annotationRef/>
      </w:r>
      <w:r w:rsidRPr="00BD1F27">
        <w:rPr>
          <w:shd w:val="clear" w:color="auto" w:fill="DBE5F1" w:themeFill="accent1" w:themeFillTint="33"/>
        </w:rPr>
        <w:t>There really is no “DR”</w:t>
      </w:r>
    </w:p>
  </w:comment>
  <w:comment w:id="1806" w:author="VM-22 Subgroup" w:date="2022-11-28T13:11:00Z" w:initials="VM22">
    <w:p w14:paraId="6861B6EB" w14:textId="0398582C" w:rsidR="00BD1F27" w:rsidRDefault="00BD1F27">
      <w:pPr>
        <w:pStyle w:val="CommentText"/>
      </w:pPr>
      <w:r>
        <w:rPr>
          <w:rStyle w:val="CommentReference"/>
        </w:rPr>
        <w:annotationRef/>
      </w:r>
      <w:r>
        <w:t>DR added for clarification in 7.E</w:t>
      </w:r>
    </w:p>
  </w:comment>
  <w:comment w:id="1799" w:author="Author" w:initials="A">
    <w:p w14:paraId="60F15A8A" w14:textId="00841DED" w:rsidR="00ED4A42" w:rsidRDefault="00ED4A42" w:rsidP="00006EE6">
      <w:pPr>
        <w:pStyle w:val="CommentText"/>
      </w:pPr>
      <w:r>
        <w:rPr>
          <w:rStyle w:val="CommentReference"/>
        </w:rPr>
        <w:annotationRef/>
      </w:r>
      <w:r w:rsidR="00336D17" w:rsidRPr="00070AA1">
        <w:rPr>
          <w:b/>
          <w:bCs/>
          <w:shd w:val="clear" w:color="auto" w:fill="DBE5F1" w:themeFill="accent1" w:themeFillTint="33"/>
        </w:rPr>
        <w:t xml:space="preserve">ACLI: </w:t>
      </w:r>
      <w:r w:rsidRPr="00070AA1">
        <w:rPr>
          <w:shd w:val="clear" w:color="auto" w:fill="DBE5F1" w:themeFill="accent1" w:themeFillTint="33"/>
        </w:rPr>
        <w:t>References should be to Section 13, not 12. Additional instances below.</w:t>
      </w:r>
      <w:r>
        <w:t xml:space="preserve"> </w:t>
      </w:r>
    </w:p>
  </w:comment>
  <w:comment w:id="1800" w:author="VM-22 Subgroup" w:date="2023-02-07T11:16:00Z" w:initials="VM22">
    <w:p w14:paraId="5BDD36CD" w14:textId="60E53545" w:rsidR="00FC52A9" w:rsidRDefault="00FC52A9">
      <w:pPr>
        <w:pStyle w:val="CommentText"/>
      </w:pPr>
      <w:r>
        <w:rPr>
          <w:rStyle w:val="CommentReference"/>
        </w:rPr>
        <w:annotationRef/>
      </w:r>
      <w:r>
        <w:t>Edits added to address</w:t>
      </w:r>
    </w:p>
  </w:comment>
  <w:comment w:id="1807" w:author="Craig Chupp" w:date="2022-11-22T15:46:00Z" w:initials="CC">
    <w:p w14:paraId="05C7A553" w14:textId="77777777" w:rsidR="00AB0C55" w:rsidRDefault="00AB0C55">
      <w:pPr>
        <w:pStyle w:val="CommentText"/>
      </w:pPr>
      <w:r>
        <w:rPr>
          <w:rStyle w:val="CommentReference"/>
        </w:rPr>
        <w:annotationRef/>
      </w:r>
      <w:r w:rsidRPr="00BD1F27">
        <w:rPr>
          <w:shd w:val="clear" w:color="auto" w:fill="DBE5F1" w:themeFill="accent1" w:themeFillTint="33"/>
        </w:rPr>
        <w:t>s/b Section 13.B.1 and 13.B.2</w:t>
      </w:r>
    </w:p>
  </w:comment>
  <w:comment w:id="1808" w:author="VM-22 Subgroup" w:date="2022-11-28T12:51:00Z" w:initials="VM22">
    <w:p w14:paraId="3CF49202" w14:textId="39A09BE7" w:rsidR="00E20A58" w:rsidRDefault="00E20A58">
      <w:pPr>
        <w:pStyle w:val="CommentText"/>
      </w:pPr>
      <w:r>
        <w:rPr>
          <w:rStyle w:val="CommentReference"/>
        </w:rPr>
        <w:annotationRef/>
      </w:r>
      <w:r>
        <w:t>Edits added to address</w:t>
      </w:r>
    </w:p>
  </w:comment>
  <w:comment w:id="1816" w:author="Craig Chupp" w:date="2022-11-22T15:51:00Z" w:initials="CC">
    <w:p w14:paraId="57E141FD" w14:textId="1364C72B" w:rsidR="00AB0C55" w:rsidRDefault="00AB0C55">
      <w:pPr>
        <w:pStyle w:val="CommentText"/>
      </w:pPr>
      <w:r>
        <w:rPr>
          <w:rStyle w:val="CommentReference"/>
        </w:rPr>
        <w:annotationRef/>
      </w:r>
      <w:r w:rsidRPr="00BD1F27">
        <w:rPr>
          <w:shd w:val="clear" w:color="auto" w:fill="DBE5F1" w:themeFill="accent1" w:themeFillTint="33"/>
        </w:rPr>
        <w:t>s/b Section 13.D</w:t>
      </w:r>
    </w:p>
  </w:comment>
  <w:comment w:id="1817" w:author="VM-22 Subgroup" w:date="2022-11-28T12:51:00Z" w:initials="VM22">
    <w:p w14:paraId="278B060B" w14:textId="3E205097" w:rsidR="00E20A58" w:rsidRDefault="00E20A58">
      <w:pPr>
        <w:pStyle w:val="CommentText"/>
      </w:pPr>
      <w:r>
        <w:rPr>
          <w:rStyle w:val="CommentReference"/>
        </w:rPr>
        <w:annotationRef/>
      </w:r>
      <w:r>
        <w:t>Edits added to address</w:t>
      </w:r>
    </w:p>
  </w:comment>
  <w:comment w:id="1821" w:author="Craig Chupp" w:date="2022-11-22T15:55:00Z" w:initials="CC">
    <w:p w14:paraId="1C396622" w14:textId="026DBB22" w:rsidR="00AB0C55" w:rsidRDefault="00AB0C55">
      <w:pPr>
        <w:pStyle w:val="CommentText"/>
      </w:pPr>
      <w:r>
        <w:rPr>
          <w:rStyle w:val="CommentReference"/>
        </w:rPr>
        <w:annotationRef/>
      </w:r>
      <w:r w:rsidRPr="00BD1F27">
        <w:rPr>
          <w:shd w:val="clear" w:color="auto" w:fill="DBE5F1" w:themeFill="accent1" w:themeFillTint="33"/>
        </w:rPr>
        <w:t>the word “aggregate” is misplaced.  s/b “scenario that produces the aggregate scenario reserve”</w:t>
      </w:r>
    </w:p>
  </w:comment>
  <w:comment w:id="1822" w:author="VM-22 Subgroup" w:date="2022-11-28T12:51:00Z" w:initials="VM22">
    <w:p w14:paraId="682F29D5" w14:textId="555BB295" w:rsidR="00E20A58" w:rsidRDefault="00E20A58">
      <w:pPr>
        <w:pStyle w:val="CommentText"/>
      </w:pPr>
      <w:r>
        <w:rPr>
          <w:rStyle w:val="CommentReference"/>
        </w:rPr>
        <w:annotationRef/>
      </w:r>
      <w:r>
        <w:t>Edits added to address</w:t>
      </w:r>
    </w:p>
  </w:comment>
  <w:comment w:id="1825" w:author="Craig Chupp" w:date="2022-11-22T15:49:00Z" w:initials="CC">
    <w:p w14:paraId="137BC7FA" w14:textId="3ABDC9F2" w:rsidR="00AB0C55" w:rsidRDefault="00AB0C55">
      <w:pPr>
        <w:pStyle w:val="CommentText"/>
      </w:pPr>
      <w:r>
        <w:rPr>
          <w:rStyle w:val="CommentReference"/>
        </w:rPr>
        <w:annotationRef/>
      </w:r>
      <w:r w:rsidRPr="006109E9">
        <w:rPr>
          <w:shd w:val="clear" w:color="auto" w:fill="DBE5F1" w:themeFill="accent1" w:themeFillTint="33"/>
        </w:rPr>
        <w:t>this is a dangling subsection “a”, there is no subsection “b”</w:t>
      </w:r>
      <w:r w:rsidR="00197A4E" w:rsidRPr="006109E9">
        <w:rPr>
          <w:shd w:val="clear" w:color="auto" w:fill="DBE5F1" w:themeFill="accent1" w:themeFillTint="33"/>
        </w:rPr>
        <w:t xml:space="preserve"> What if the Direct Iteration Method is not used?</w:t>
      </w:r>
    </w:p>
  </w:comment>
  <w:comment w:id="1826" w:author="VM-22 Subgroup" w:date="2023-02-07T14:25:00Z" w:initials="VM22">
    <w:p w14:paraId="4E8B797E" w14:textId="60407D94" w:rsidR="006109E9" w:rsidRDefault="006109E9">
      <w:pPr>
        <w:pStyle w:val="CommentText"/>
      </w:pPr>
      <w:r>
        <w:rPr>
          <w:rStyle w:val="CommentReference"/>
        </w:rPr>
        <w:annotationRef/>
      </w:r>
      <w:r>
        <w:t>Edits added to address – clarify that the first paragraph above is for non-Direct Iteration Method</w:t>
      </w:r>
    </w:p>
  </w:comment>
  <w:comment w:id="1830" w:author="Author" w:initials="A">
    <w:p w14:paraId="0E6D8044" w14:textId="55D90CCB" w:rsidR="0021139F" w:rsidRDefault="0021139F" w:rsidP="0047582A">
      <w:pPr>
        <w:pStyle w:val="CommentText"/>
      </w:pPr>
      <w:r>
        <w:rPr>
          <w:rStyle w:val="CommentReference"/>
        </w:rPr>
        <w:annotationRef/>
      </w:r>
      <w:r w:rsidR="003F41F3" w:rsidRPr="00FC52A9">
        <w:rPr>
          <w:b/>
          <w:bCs/>
          <w:shd w:val="clear" w:color="auto" w:fill="DBE5F1" w:themeFill="accent1" w:themeFillTint="33"/>
        </w:rPr>
        <w:t xml:space="preserve">ACLI: </w:t>
      </w:r>
      <w:r w:rsidRPr="00FC52A9">
        <w:rPr>
          <w:shd w:val="clear" w:color="auto" w:fill="DBE5F1" w:themeFill="accent1" w:themeFillTint="33"/>
        </w:rPr>
        <w:t>Should be "1 through 4 below"</w:t>
      </w:r>
    </w:p>
  </w:comment>
  <w:comment w:id="1831" w:author="VM-22 Subgroup" w:date="2023-02-07T11:16:00Z" w:initials="VM22">
    <w:p w14:paraId="6B417DBA" w14:textId="79F46A6F" w:rsidR="00FC52A9" w:rsidRDefault="00FC52A9">
      <w:pPr>
        <w:pStyle w:val="CommentText"/>
      </w:pPr>
      <w:r>
        <w:rPr>
          <w:rStyle w:val="CommentReference"/>
        </w:rPr>
        <w:annotationRef/>
      </w:r>
      <w:r w:rsidR="001E3955" w:rsidRPr="001E3955">
        <w:rPr>
          <w:b/>
          <w:bCs/>
        </w:rPr>
        <w:t>VA:</w:t>
      </w:r>
      <w:r w:rsidR="001E3955">
        <w:t xml:space="preserve"> </w:t>
      </w:r>
      <w:r w:rsidR="001E3955">
        <w:rPr>
          <w:rFonts w:eastAsia="Times New Roman"/>
        </w:rPr>
        <w:t>I believe it should be “i through iv below”</w:t>
      </w:r>
    </w:p>
  </w:comment>
  <w:comment w:id="1832" w:author="Craig Chupp" w:date="2022-11-22T15:57:00Z" w:initials="CC">
    <w:p w14:paraId="571E0DA9" w14:textId="77777777" w:rsidR="00197A4E" w:rsidRDefault="00197A4E">
      <w:pPr>
        <w:pStyle w:val="CommentText"/>
      </w:pPr>
      <w:r>
        <w:rPr>
          <w:rStyle w:val="CommentReference"/>
        </w:rPr>
        <w:annotationRef/>
      </w:r>
      <w:r w:rsidRPr="00CF21F8">
        <w:rPr>
          <w:shd w:val="clear" w:color="auto" w:fill="DBE5F1" w:themeFill="accent1" w:themeFillTint="33"/>
        </w:rPr>
        <w:t>there is no “a through e below”</w:t>
      </w:r>
    </w:p>
  </w:comment>
  <w:comment w:id="1833" w:author="VM-22 Subgroup" w:date="2022-11-30T09:58:00Z" w:initials="VM22">
    <w:p w14:paraId="0E771EAB" w14:textId="56EED5AD" w:rsidR="00FA6D02" w:rsidRDefault="00FA6D02">
      <w:pPr>
        <w:pStyle w:val="CommentText"/>
      </w:pPr>
      <w:r>
        <w:rPr>
          <w:rStyle w:val="CommentReference"/>
        </w:rPr>
        <w:annotationRef/>
      </w:r>
      <w:r>
        <w:t>Edits added to address</w:t>
      </w:r>
    </w:p>
  </w:comment>
  <w:comment w:id="1840" w:author="Craig Chupp" w:date="2022-11-22T16:01:00Z" w:initials="CC">
    <w:p w14:paraId="311C505F" w14:textId="420B3663" w:rsidR="00197A4E" w:rsidRDefault="00197A4E">
      <w:pPr>
        <w:pStyle w:val="CommentText"/>
      </w:pPr>
      <w:r>
        <w:rPr>
          <w:rStyle w:val="CommentReference"/>
        </w:rPr>
        <w:annotationRef/>
      </w:r>
      <w:r w:rsidRPr="00BD1F27">
        <w:rPr>
          <w:shd w:val="clear" w:color="auto" w:fill="DBE5F1" w:themeFill="accent1" w:themeFillTint="33"/>
        </w:rPr>
        <w:t>s/b Table 13.1.A</w:t>
      </w:r>
    </w:p>
  </w:comment>
  <w:comment w:id="1841" w:author="VM-22 Subgroup" w:date="2022-11-28T12:52:00Z" w:initials="VM22">
    <w:p w14:paraId="606323EA" w14:textId="1474AE34" w:rsidR="00E20A58" w:rsidRDefault="00E20A58">
      <w:pPr>
        <w:pStyle w:val="CommentText"/>
      </w:pPr>
      <w:r>
        <w:rPr>
          <w:rStyle w:val="CommentReference"/>
        </w:rPr>
        <w:annotationRef/>
      </w:r>
      <w:r>
        <w:t>Edits added to address</w:t>
      </w:r>
    </w:p>
  </w:comment>
  <w:comment w:id="1846" w:author="Craig Chupp" w:date="2022-11-22T16:02:00Z" w:initials="CC">
    <w:p w14:paraId="43323920" w14:textId="1101C1F9" w:rsidR="00197A4E" w:rsidRDefault="00197A4E">
      <w:pPr>
        <w:pStyle w:val="CommentText"/>
      </w:pPr>
      <w:r>
        <w:rPr>
          <w:rStyle w:val="CommentReference"/>
        </w:rPr>
        <w:annotationRef/>
      </w:r>
      <w:r w:rsidRPr="00BD1F27">
        <w:rPr>
          <w:shd w:val="clear" w:color="auto" w:fill="DBE5F1" w:themeFill="accent1" w:themeFillTint="33"/>
        </w:rPr>
        <w:t>s/b Table 13.1.B</w:t>
      </w:r>
    </w:p>
  </w:comment>
  <w:comment w:id="1847" w:author="VM-22 Subgroup" w:date="2022-11-28T12:52:00Z" w:initials="VM22">
    <w:p w14:paraId="1CCE3DFD" w14:textId="674FECC5" w:rsidR="00E20A58" w:rsidRDefault="00E20A58">
      <w:pPr>
        <w:pStyle w:val="CommentText"/>
      </w:pPr>
      <w:r>
        <w:rPr>
          <w:rStyle w:val="CommentReference"/>
        </w:rPr>
        <w:annotationRef/>
      </w:r>
      <w:r>
        <w:t>Edits added to address</w:t>
      </w:r>
    </w:p>
  </w:comment>
  <w:comment w:id="1864" w:author="Craig Chupp" w:date="2022-11-22T16:15:00Z" w:initials="CC">
    <w:p w14:paraId="1F9368D3" w14:textId="2B15232C" w:rsidR="00D341DB" w:rsidRDefault="00D341DB">
      <w:pPr>
        <w:pStyle w:val="CommentText"/>
      </w:pPr>
      <w:r>
        <w:rPr>
          <w:rStyle w:val="CommentReference"/>
        </w:rPr>
        <w:annotationRef/>
      </w:r>
      <w:r w:rsidRPr="00CF21F8">
        <w:rPr>
          <w:shd w:val="clear" w:color="auto" w:fill="DBE5F1" w:themeFill="accent1" w:themeFillTint="33"/>
        </w:rPr>
        <w:t xml:space="preserve">all tables </w:t>
      </w:r>
      <w:r w:rsidR="005A36A4" w:rsidRPr="00CF21F8">
        <w:rPr>
          <w:shd w:val="clear" w:color="auto" w:fill="DBE5F1" w:themeFill="accent1" w:themeFillTint="33"/>
        </w:rPr>
        <w:t xml:space="preserve">3-1 through 3-4 below </w:t>
      </w:r>
      <w:r w:rsidRPr="00CF21F8">
        <w:rPr>
          <w:shd w:val="clear" w:color="auto" w:fill="DBE5F1" w:themeFill="accent1" w:themeFillTint="33"/>
        </w:rPr>
        <w:t xml:space="preserve">should be renumbered to correspond to </w:t>
      </w:r>
      <w:r w:rsidR="00C26CBB" w:rsidRPr="00CF21F8">
        <w:rPr>
          <w:shd w:val="clear" w:color="auto" w:fill="DBE5F1" w:themeFill="accent1" w:themeFillTint="33"/>
        </w:rPr>
        <w:t xml:space="preserve">VM-V </w:t>
      </w:r>
      <w:r w:rsidRPr="00CF21F8">
        <w:rPr>
          <w:shd w:val="clear" w:color="auto" w:fill="DBE5F1" w:themeFill="accent1" w:themeFillTint="33"/>
        </w:rPr>
        <w:t>Section</w:t>
      </w:r>
      <w:r w:rsidR="00C26CBB" w:rsidRPr="00CF21F8">
        <w:rPr>
          <w:shd w:val="clear" w:color="auto" w:fill="DBE5F1" w:themeFill="accent1" w:themeFillTint="33"/>
        </w:rPr>
        <w:t xml:space="preserve"> 1.C</w:t>
      </w:r>
      <w:r w:rsidR="00C26CBB">
        <w:t xml:space="preserve"> </w:t>
      </w:r>
    </w:p>
  </w:comment>
  <w:comment w:id="1865" w:author="VM-22 Subgroup" w:date="2022-11-30T10:32:00Z" w:initials="VM22">
    <w:p w14:paraId="41F8C9DD" w14:textId="1BC83499" w:rsidR="00CF21F8" w:rsidRDefault="00CF21F8">
      <w:pPr>
        <w:pStyle w:val="CommentText"/>
      </w:pPr>
      <w:r>
        <w:rPr>
          <w:rStyle w:val="CommentReference"/>
        </w:rPr>
        <w:annotationRef/>
      </w:r>
      <w:r>
        <w:t>Edits added to address</w:t>
      </w:r>
    </w:p>
  </w:comment>
  <w:comment w:id="1872" w:author="Craig Chupp" w:date="2022-11-22T16:17:00Z" w:initials="CC">
    <w:p w14:paraId="48EFABAB" w14:textId="6D783582" w:rsidR="00C26CBB" w:rsidRDefault="00C26CBB">
      <w:pPr>
        <w:pStyle w:val="CommentText"/>
      </w:pPr>
      <w:r>
        <w:rPr>
          <w:rStyle w:val="CommentReference"/>
        </w:rPr>
        <w:annotationRef/>
      </w:r>
      <w:r w:rsidRPr="00BD1F27">
        <w:rPr>
          <w:shd w:val="clear" w:color="auto" w:fill="DBE5F1" w:themeFill="accent1" w:themeFillTint="33"/>
        </w:rPr>
        <w:t>s/b Section 1.A</w:t>
      </w:r>
    </w:p>
  </w:comment>
  <w:comment w:id="1873" w:author="VM-22 Subgroup" w:date="2022-11-28T12:52:00Z" w:initials="VM22">
    <w:p w14:paraId="1C1DF321" w14:textId="0D99CFC4" w:rsidR="00E20A58" w:rsidRDefault="00E20A58">
      <w:pPr>
        <w:pStyle w:val="CommentText"/>
      </w:pPr>
      <w:r>
        <w:rPr>
          <w:rStyle w:val="CommentReference"/>
        </w:rPr>
        <w:annotationRef/>
      </w:r>
      <w:r>
        <w:t>Edits added to address</w:t>
      </w:r>
    </w:p>
  </w:comment>
  <w:comment w:id="1880" w:author="Craig Chupp" w:date="2022-11-22T16:25:00Z" w:initials="CC">
    <w:p w14:paraId="37A9A414" w14:textId="6CDA1FF3" w:rsidR="00C26CBB" w:rsidRDefault="00C26CBB">
      <w:pPr>
        <w:pStyle w:val="CommentText"/>
      </w:pPr>
      <w:r>
        <w:rPr>
          <w:rStyle w:val="CommentReference"/>
        </w:rPr>
        <w:annotationRef/>
      </w:r>
      <w:r w:rsidR="005A36A4" w:rsidRPr="00CF21F8">
        <w:rPr>
          <w:shd w:val="clear" w:color="auto" w:fill="DBE5F1" w:themeFill="accent1" w:themeFillTint="33"/>
        </w:rPr>
        <w:t xml:space="preserve">In VM-22 there is a similar paragraph on rounding for the Quarterly Valuation Rate above.  </w:t>
      </w:r>
      <w:r w:rsidRPr="00CF21F8">
        <w:rPr>
          <w:shd w:val="clear" w:color="auto" w:fill="DBE5F1" w:themeFill="accent1" w:themeFillTint="33"/>
        </w:rPr>
        <w:t xml:space="preserve">It appears that </w:t>
      </w:r>
      <w:r w:rsidR="005A36A4" w:rsidRPr="00CF21F8">
        <w:rPr>
          <w:shd w:val="clear" w:color="auto" w:fill="DBE5F1" w:themeFill="accent1" w:themeFillTint="33"/>
        </w:rPr>
        <w:t>this paragraph was inadvertently dropped.</w:t>
      </w:r>
      <w:r w:rsidR="005A36A4">
        <w:t xml:space="preserve"> </w:t>
      </w:r>
    </w:p>
  </w:comment>
  <w:comment w:id="1881" w:author="VM-22 Subgroup" w:date="2022-11-30T10:36:00Z" w:initials="VM22">
    <w:p w14:paraId="4B358438" w14:textId="53A9A72E" w:rsidR="00CF21F8" w:rsidRDefault="00CF21F8">
      <w:pPr>
        <w:pStyle w:val="CommentText"/>
      </w:pPr>
      <w:r>
        <w:rPr>
          <w:rStyle w:val="CommentReference"/>
        </w:rPr>
        <w:annotationRef/>
      </w:r>
      <w:r>
        <w:t>Edits added to address</w:t>
      </w:r>
    </w:p>
  </w:comment>
  <w:comment w:id="1885" w:author="Craig Chupp" w:date="2022-11-22T16:32:00Z" w:initials="CC">
    <w:p w14:paraId="64F32BAB" w14:textId="69FE471E" w:rsidR="005A36A4" w:rsidRDefault="005A36A4">
      <w:pPr>
        <w:pStyle w:val="CommentText"/>
      </w:pPr>
      <w:r>
        <w:rPr>
          <w:rStyle w:val="CommentReference"/>
        </w:rPr>
        <w:annotationRef/>
      </w:r>
      <w:r w:rsidRPr="00BD1F27">
        <w:rPr>
          <w:shd w:val="clear" w:color="auto" w:fill="DBE5F1" w:themeFill="accent1" w:themeFillTint="33"/>
        </w:rPr>
        <w:t>s/b VM-V Section 1.C.7.a</w:t>
      </w:r>
    </w:p>
  </w:comment>
  <w:comment w:id="1886" w:author="VM-22 Subgroup" w:date="2022-11-28T12:53:00Z" w:initials="VM22">
    <w:p w14:paraId="539D432F" w14:textId="23DEC9EC" w:rsidR="00E20A58" w:rsidRDefault="00E20A58">
      <w:pPr>
        <w:pStyle w:val="CommentText"/>
      </w:pPr>
      <w:r>
        <w:rPr>
          <w:rStyle w:val="CommentReference"/>
        </w:rPr>
        <w:annotationRef/>
      </w:r>
      <w:r>
        <w:t>Edits added to address</w:t>
      </w:r>
    </w:p>
  </w:comment>
  <w:comment w:id="1888" w:author="Craig Chupp" w:date="2022-11-22T16:36:00Z" w:initials="CC">
    <w:p w14:paraId="5AFB2A08" w14:textId="5CEE77DA" w:rsidR="005A36A4" w:rsidRDefault="005A36A4">
      <w:pPr>
        <w:pStyle w:val="CommentText"/>
      </w:pPr>
      <w:r>
        <w:rPr>
          <w:rStyle w:val="CommentReference"/>
        </w:rPr>
        <w:annotationRef/>
      </w:r>
      <w:r w:rsidRPr="00BD1F27">
        <w:rPr>
          <w:shd w:val="clear" w:color="auto" w:fill="DBE5F1" w:themeFill="accent1" w:themeFillTint="33"/>
        </w:rPr>
        <w:t>s/b Step c</w:t>
      </w:r>
    </w:p>
  </w:comment>
  <w:comment w:id="1889" w:author="VM-22 Subgroup" w:date="2022-11-28T12:53:00Z" w:initials="VM22">
    <w:p w14:paraId="3C69D8E1" w14:textId="1CC50B5E" w:rsidR="00E20A58" w:rsidRDefault="00E20A58">
      <w:pPr>
        <w:pStyle w:val="CommentText"/>
      </w:pPr>
      <w:r>
        <w:rPr>
          <w:rStyle w:val="CommentReference"/>
        </w:rPr>
        <w:annotationRef/>
      </w:r>
      <w:r>
        <w:t>Edits added to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CD9C9" w15:done="1"/>
  <w15:commentEx w15:paraId="0C4BD557" w15:paraIdParent="3C3CD9C9" w15:done="1"/>
  <w15:commentEx w15:paraId="5E0139D3" w15:done="1"/>
  <w15:commentEx w15:paraId="16BD1B88" w15:done="1"/>
  <w15:commentEx w15:paraId="5F868632" w15:paraIdParent="16BD1B88" w15:done="1"/>
  <w15:commentEx w15:paraId="761A9604" w15:done="1"/>
  <w15:commentEx w15:paraId="3DA25A88" w15:paraIdParent="761A9604" w15:done="1"/>
  <w15:commentEx w15:paraId="3F10C28E" w15:done="1"/>
  <w15:commentEx w15:paraId="31D808A2" w15:paraIdParent="3F10C28E" w15:done="1"/>
  <w15:commentEx w15:paraId="5FA6F9F6" w15:done="1"/>
  <w15:commentEx w15:paraId="6EA44269" w15:paraIdParent="5FA6F9F6" w15:done="1"/>
  <w15:commentEx w15:paraId="0D3C2B5F" w15:done="1"/>
  <w15:commentEx w15:paraId="077BBDFC" w15:paraIdParent="0D3C2B5F" w15:done="1"/>
  <w15:commentEx w15:paraId="1B052D31" w15:done="1"/>
  <w15:commentEx w15:paraId="4A02BA7B" w15:paraIdParent="1B052D31" w15:done="1"/>
  <w15:commentEx w15:paraId="62754144" w15:done="1"/>
  <w15:commentEx w15:paraId="6ACE6C52" w15:paraIdParent="62754144" w15:done="1"/>
  <w15:commentEx w15:paraId="1C3D87F4" w15:done="1"/>
  <w15:commentEx w15:paraId="6D26C55E" w15:paraIdParent="1C3D87F4" w15:done="1"/>
  <w15:commentEx w15:paraId="2AD4EE09" w15:done="1"/>
  <w15:commentEx w15:paraId="576C4468" w15:paraIdParent="2AD4EE09" w15:done="1"/>
  <w15:commentEx w15:paraId="38F3F72F" w15:done="1"/>
  <w15:commentEx w15:paraId="604857A0" w15:paraIdParent="38F3F72F" w15:done="1"/>
  <w15:commentEx w15:paraId="566F2A77" w15:done="1"/>
  <w15:commentEx w15:paraId="442DE157" w15:paraIdParent="566F2A77" w15:done="1"/>
  <w15:commentEx w15:paraId="55703E2F" w15:done="1"/>
  <w15:commentEx w15:paraId="1335F0BA" w15:paraIdParent="55703E2F" w15:done="1"/>
  <w15:commentEx w15:paraId="76F1138D" w15:done="1"/>
  <w15:commentEx w15:paraId="65FA930A" w15:paraIdParent="76F1138D" w15:done="1"/>
  <w15:commentEx w15:paraId="148CC504" w15:done="1"/>
  <w15:commentEx w15:paraId="50D3E618" w15:paraIdParent="148CC504" w15:done="1"/>
  <w15:commentEx w15:paraId="76C785BF" w15:done="1"/>
  <w15:commentEx w15:paraId="70A02E23" w15:paraIdParent="76C785BF" w15:done="1"/>
  <w15:commentEx w15:paraId="1B0A1EAF" w15:done="1"/>
  <w15:commentEx w15:paraId="34C8EAD0" w15:paraIdParent="1B0A1EAF" w15:done="1"/>
  <w15:commentEx w15:paraId="3913AB14" w15:done="1"/>
  <w15:commentEx w15:paraId="257D51FC" w15:done="1"/>
  <w15:commentEx w15:paraId="44C68BB8" w15:paraIdParent="257D51FC" w15:done="1"/>
  <w15:commentEx w15:paraId="1B15D3BD" w15:done="1"/>
  <w15:commentEx w15:paraId="5E00C36F" w15:paraIdParent="1B15D3BD" w15:done="1"/>
  <w15:commentEx w15:paraId="7BD70C94" w15:done="1"/>
  <w15:commentEx w15:paraId="64DC428A" w15:paraIdParent="7BD70C94" w15:done="1"/>
  <w15:commentEx w15:paraId="6BBD9F09" w15:done="1"/>
  <w15:commentEx w15:paraId="6211C17F" w15:paraIdParent="6BBD9F09" w15:done="1"/>
  <w15:commentEx w15:paraId="316BE47A" w15:done="1"/>
  <w15:commentEx w15:paraId="77F70918" w15:paraIdParent="316BE47A" w15:done="1"/>
  <w15:commentEx w15:paraId="6CDCA826" w15:done="1"/>
  <w15:commentEx w15:paraId="53BDDDDB" w15:paraIdParent="6CDCA826" w15:done="1"/>
  <w15:commentEx w15:paraId="5C3BD6C3" w15:done="1"/>
  <w15:commentEx w15:paraId="3BF2EF21" w15:done="1"/>
  <w15:commentEx w15:paraId="083DE313" w15:paraIdParent="3BF2EF21" w15:done="1"/>
  <w15:commentEx w15:paraId="5E16FDB5" w15:done="1"/>
  <w15:commentEx w15:paraId="42F54D39" w15:paraIdParent="5E16FDB5" w15:done="1"/>
  <w15:commentEx w15:paraId="2834A246" w15:done="1"/>
  <w15:commentEx w15:paraId="6C2EF936" w15:paraIdParent="2834A246" w15:done="1"/>
  <w15:commentEx w15:paraId="075C24F5" w15:done="1"/>
  <w15:commentEx w15:paraId="17DBEACE" w15:paraIdParent="075C24F5" w15:done="1"/>
  <w15:commentEx w15:paraId="23F7B36B" w15:done="1"/>
  <w15:commentEx w15:paraId="03D83CCF" w15:paraIdParent="23F7B36B" w15:done="1"/>
  <w15:commentEx w15:paraId="06114468" w15:done="1"/>
  <w15:commentEx w15:paraId="027C57C2" w15:paraIdParent="06114468" w15:done="1"/>
  <w15:commentEx w15:paraId="0F503DBD" w15:done="1"/>
  <w15:commentEx w15:paraId="43EC4ECD" w15:paraIdParent="0F503DBD" w15:done="1"/>
  <w15:commentEx w15:paraId="63E7D2F1" w15:done="1"/>
  <w15:commentEx w15:paraId="5AA24249" w15:paraIdParent="63E7D2F1" w15:done="1"/>
  <w15:commentEx w15:paraId="488DBC57" w15:done="1"/>
  <w15:commentEx w15:paraId="7FA9B157" w15:paraIdParent="488DBC57" w15:done="1"/>
  <w15:commentEx w15:paraId="0EEFD0B9" w15:done="1"/>
  <w15:commentEx w15:paraId="5CEDEFE2" w15:paraIdParent="0EEFD0B9" w15:done="1"/>
  <w15:commentEx w15:paraId="2D0523C6" w15:done="1"/>
  <w15:commentEx w15:paraId="450F253F" w15:paraIdParent="2D0523C6" w15:done="1"/>
  <w15:commentEx w15:paraId="1C76F8EC" w15:done="1"/>
  <w15:commentEx w15:paraId="31C779DE" w15:paraIdParent="1C76F8EC" w15:done="1"/>
  <w15:commentEx w15:paraId="40DB7237" w15:done="1"/>
  <w15:commentEx w15:paraId="03EBB1E7" w15:paraIdParent="40DB7237" w15:done="1"/>
  <w15:commentEx w15:paraId="5127A76E" w15:done="1"/>
  <w15:commentEx w15:paraId="52C54838" w15:paraIdParent="5127A76E" w15:done="1"/>
  <w15:commentEx w15:paraId="68B4102A" w15:done="1"/>
  <w15:commentEx w15:paraId="7908B120" w15:done="1"/>
  <w15:commentEx w15:paraId="7BADD3C2" w15:paraIdParent="7908B120" w15:done="1"/>
  <w15:commentEx w15:paraId="1F72BE88" w15:done="1"/>
  <w15:commentEx w15:paraId="1958F078" w15:paraIdParent="1F72BE88" w15:done="1"/>
  <w15:commentEx w15:paraId="0B5D132E" w15:done="1"/>
  <w15:commentEx w15:paraId="2020595E" w15:paraIdParent="0B5D132E" w15:done="1"/>
  <w15:commentEx w15:paraId="405383FB" w15:done="1"/>
  <w15:commentEx w15:paraId="475F8095" w15:paraIdParent="405383FB" w15:done="1"/>
  <w15:commentEx w15:paraId="4A96884B" w15:done="1"/>
  <w15:commentEx w15:paraId="5E09CF54" w15:paraIdParent="4A96884B" w15:done="1"/>
  <w15:commentEx w15:paraId="1330293C" w15:done="1"/>
  <w15:commentEx w15:paraId="5B6D72C6" w15:paraIdParent="1330293C" w15:done="1"/>
  <w15:commentEx w15:paraId="7E560782" w15:done="1"/>
  <w15:commentEx w15:paraId="445218D2" w15:paraIdParent="7E560782" w15:done="1"/>
  <w15:commentEx w15:paraId="6D50AB57" w15:done="1"/>
  <w15:commentEx w15:paraId="1F3428A7" w15:paraIdParent="6D50AB57" w15:done="1"/>
  <w15:commentEx w15:paraId="3356ED85" w15:done="1"/>
  <w15:commentEx w15:paraId="6CB3C3A1" w15:paraIdParent="3356ED85" w15:done="1"/>
  <w15:commentEx w15:paraId="1955EEA2" w15:done="1"/>
  <w15:commentEx w15:paraId="06249AA2" w15:paraIdParent="1955EEA2" w15:done="1"/>
  <w15:commentEx w15:paraId="0BEBBBF7" w15:done="1"/>
  <w15:commentEx w15:paraId="742FC1EE" w15:paraIdParent="0BEBBBF7" w15:done="1"/>
  <w15:commentEx w15:paraId="156BB41E" w15:done="1"/>
  <w15:commentEx w15:paraId="4133A099" w15:paraIdParent="156BB41E" w15:done="1"/>
  <w15:commentEx w15:paraId="6DB184A6" w15:done="1"/>
  <w15:commentEx w15:paraId="2AFBC283" w15:paraIdParent="6DB184A6" w15:done="1"/>
  <w15:commentEx w15:paraId="2A3AE2A1" w15:done="1"/>
  <w15:commentEx w15:paraId="7B435D21" w15:paraIdParent="2A3AE2A1" w15:done="1"/>
  <w15:commentEx w15:paraId="132AABFF" w15:done="1"/>
  <w15:commentEx w15:paraId="404E7A6F" w15:paraIdParent="132AABFF" w15:done="1"/>
  <w15:commentEx w15:paraId="7626BE59" w15:done="1"/>
  <w15:commentEx w15:paraId="37C235EF" w15:paraIdParent="7626BE59" w15:done="1"/>
  <w15:commentEx w15:paraId="1910AB08" w15:done="1"/>
  <w15:commentEx w15:paraId="3F670D69" w15:paraIdParent="1910AB08" w15:done="1"/>
  <w15:commentEx w15:paraId="10620DC3" w15:done="1"/>
  <w15:commentEx w15:paraId="78890C7B" w15:paraIdParent="10620DC3" w15:done="1"/>
  <w15:commentEx w15:paraId="280CD99F" w15:done="1"/>
  <w15:commentEx w15:paraId="611B8C4B" w15:paraIdParent="280CD99F" w15:done="1"/>
  <w15:commentEx w15:paraId="3721CBB1" w15:done="1"/>
  <w15:commentEx w15:paraId="6304A061" w15:paraIdParent="3721CBB1" w15:done="1"/>
  <w15:commentEx w15:paraId="5D480C9B" w15:done="1"/>
  <w15:commentEx w15:paraId="377A9626" w15:paraIdParent="5D480C9B" w15:done="1"/>
  <w15:commentEx w15:paraId="19527F4F" w15:done="1"/>
  <w15:commentEx w15:paraId="3012FB45" w15:paraIdParent="19527F4F" w15:done="1"/>
  <w15:commentEx w15:paraId="78E206DD" w15:done="1"/>
  <w15:commentEx w15:paraId="61F3044E" w15:paraIdParent="78E206DD" w15:done="1"/>
  <w15:commentEx w15:paraId="34D0F20D" w15:done="1"/>
  <w15:commentEx w15:paraId="713CB9E1" w15:paraIdParent="34D0F20D" w15:done="1"/>
  <w15:commentEx w15:paraId="55089497" w15:done="1"/>
  <w15:commentEx w15:paraId="1804A2A0" w15:paraIdParent="55089497" w15:done="1"/>
  <w15:commentEx w15:paraId="122E4286" w15:done="1"/>
  <w15:commentEx w15:paraId="71A3DCAF" w15:paraIdParent="122E4286" w15:done="1"/>
  <w15:commentEx w15:paraId="230D1659" w15:done="1"/>
  <w15:commentEx w15:paraId="238CF925" w15:paraIdParent="230D1659" w15:done="1"/>
  <w15:commentEx w15:paraId="1BE9D07C" w15:done="1"/>
  <w15:commentEx w15:paraId="047B0DAC" w15:paraIdParent="1BE9D07C" w15:done="1"/>
  <w15:commentEx w15:paraId="05BBBFA2" w15:done="1"/>
  <w15:commentEx w15:paraId="34B2B114" w15:paraIdParent="05BBBFA2" w15:done="1"/>
  <w15:commentEx w15:paraId="0277451B" w15:done="1"/>
  <w15:commentEx w15:paraId="43CE34CC" w15:paraIdParent="0277451B" w15:done="1"/>
  <w15:commentEx w15:paraId="6920AA06" w15:done="1"/>
  <w15:commentEx w15:paraId="125B2F8D" w15:paraIdParent="6920AA06" w15:done="1"/>
  <w15:commentEx w15:paraId="47BD696B" w15:done="1"/>
  <w15:commentEx w15:paraId="065D7EC4" w15:paraIdParent="47BD696B" w15:done="1"/>
  <w15:commentEx w15:paraId="4A513904" w15:done="1"/>
  <w15:commentEx w15:paraId="067C4B51" w15:paraIdParent="4A513904" w15:done="1"/>
  <w15:commentEx w15:paraId="58223E6D" w15:done="1"/>
  <w15:commentEx w15:paraId="34C1B43D" w15:paraIdParent="58223E6D" w15:done="1"/>
  <w15:commentEx w15:paraId="062C5D6F" w15:done="1"/>
  <w15:commentEx w15:paraId="6F09138F" w15:paraIdParent="062C5D6F" w15:done="1"/>
  <w15:commentEx w15:paraId="444BA0EB" w15:done="1"/>
  <w15:commentEx w15:paraId="110BCE87" w15:paraIdParent="444BA0EB" w15:done="1"/>
  <w15:commentEx w15:paraId="075D8A47" w15:done="1"/>
  <w15:commentEx w15:paraId="3CF2E2C6" w15:paraIdParent="075D8A47" w15:done="1"/>
  <w15:commentEx w15:paraId="10FAAD69" w15:done="1"/>
  <w15:commentEx w15:paraId="6FC4D0F6" w15:paraIdParent="10FAAD69" w15:done="1"/>
  <w15:commentEx w15:paraId="7DCBFB9F" w15:done="1"/>
  <w15:commentEx w15:paraId="2F8C1920" w15:paraIdParent="7DCBFB9F" w15:done="1"/>
  <w15:commentEx w15:paraId="13BADA6F" w15:done="1"/>
  <w15:commentEx w15:paraId="4AC507A0" w15:paraIdParent="13BADA6F" w15:done="1"/>
  <w15:commentEx w15:paraId="78D87A93" w15:done="1"/>
  <w15:commentEx w15:paraId="3AB755A9" w15:paraIdParent="78D87A93" w15:done="1"/>
  <w15:commentEx w15:paraId="4EF8B283" w15:done="1"/>
  <w15:commentEx w15:paraId="79CEEC27" w15:paraIdParent="4EF8B283" w15:done="1"/>
  <w15:commentEx w15:paraId="303FECEC" w15:done="1"/>
  <w15:commentEx w15:paraId="1E3DBA64" w15:paraIdParent="303FECEC" w15:done="1"/>
  <w15:commentEx w15:paraId="3ADFB083" w15:done="1"/>
  <w15:commentEx w15:paraId="42CB7380" w15:paraIdParent="3ADFB083" w15:done="1"/>
  <w15:commentEx w15:paraId="7A30943F" w15:done="1"/>
  <w15:commentEx w15:paraId="3BE3A0FD" w15:paraIdParent="7A30943F" w15:done="1"/>
  <w15:commentEx w15:paraId="4690AF7A" w15:done="1"/>
  <w15:commentEx w15:paraId="70B942DE" w15:paraIdParent="4690AF7A" w15:done="1"/>
  <w15:commentEx w15:paraId="025AA04E" w15:done="1"/>
  <w15:commentEx w15:paraId="425B53ED" w15:paraIdParent="025AA04E" w15:done="1"/>
  <w15:commentEx w15:paraId="6DD5631D" w15:done="1"/>
  <w15:commentEx w15:paraId="35967B13" w15:paraIdParent="6DD5631D" w15:done="1"/>
  <w15:commentEx w15:paraId="67ECEB56" w15:done="1"/>
  <w15:commentEx w15:paraId="20AE809A" w15:paraIdParent="67ECEB56" w15:done="1"/>
  <w15:commentEx w15:paraId="6408B766" w15:done="1"/>
  <w15:commentEx w15:paraId="3344A17F" w15:paraIdParent="6408B766" w15:done="1"/>
  <w15:commentEx w15:paraId="77D26EC8" w15:done="1"/>
  <w15:commentEx w15:paraId="3C46F4DB" w15:paraIdParent="77D26EC8" w15:done="1"/>
  <w15:commentEx w15:paraId="13EB91D6" w15:done="1"/>
  <w15:commentEx w15:paraId="50B0EDCF" w15:paraIdParent="13EB91D6" w15:done="1"/>
  <w15:commentEx w15:paraId="0198F917" w15:done="1"/>
  <w15:commentEx w15:paraId="5134F2D7" w15:paraIdParent="0198F917" w15:done="1"/>
  <w15:commentEx w15:paraId="1C757E29" w15:done="1"/>
  <w15:commentEx w15:paraId="22BE8BB8" w15:paraIdParent="1C757E29" w15:done="1"/>
  <w15:commentEx w15:paraId="4958F8FB" w15:done="1"/>
  <w15:commentEx w15:paraId="7C8BE79B" w15:paraIdParent="4958F8FB" w15:done="1"/>
  <w15:commentEx w15:paraId="5AEB1490" w15:done="1"/>
  <w15:commentEx w15:paraId="69C48ADA" w15:paraIdParent="5AEB1490" w15:done="1"/>
  <w15:commentEx w15:paraId="52355962" w15:done="1"/>
  <w15:commentEx w15:paraId="5D038A12" w15:paraIdParent="52355962" w15:done="1"/>
  <w15:commentEx w15:paraId="5D0C3380" w15:done="1"/>
  <w15:commentEx w15:paraId="45B37EF8" w15:paraIdParent="5D0C3380" w15:done="1"/>
  <w15:commentEx w15:paraId="1772AC57" w15:done="1"/>
  <w15:commentEx w15:paraId="08222FED" w15:paraIdParent="1772AC57" w15:done="1"/>
  <w15:commentEx w15:paraId="0AF16474" w15:done="1"/>
  <w15:commentEx w15:paraId="099F298C" w15:paraIdParent="0AF16474" w15:done="1"/>
  <w15:commentEx w15:paraId="3BA9F141" w15:done="1"/>
  <w15:commentEx w15:paraId="18FBE892" w15:done="1"/>
  <w15:commentEx w15:paraId="3FD2A0A1" w15:paraIdParent="18FBE892" w15:done="1"/>
  <w15:commentEx w15:paraId="5FD6379D" w15:done="1"/>
  <w15:commentEx w15:paraId="29EC31EA" w15:paraIdParent="5FD6379D" w15:done="1"/>
  <w15:commentEx w15:paraId="340FC815" w15:done="1"/>
  <w15:commentEx w15:paraId="0B8D1F6D" w15:paraIdParent="340FC815" w15:done="1"/>
  <w15:commentEx w15:paraId="674B082E" w15:done="1"/>
  <w15:commentEx w15:paraId="2BECC31A" w15:paraIdParent="674B082E" w15:done="1"/>
  <w15:commentEx w15:paraId="2E46FDCC" w15:done="1"/>
  <w15:commentEx w15:paraId="49DC61A8" w15:paraIdParent="2E46FDCC" w15:done="1"/>
  <w15:commentEx w15:paraId="5C7B93E9" w15:done="1"/>
  <w15:commentEx w15:paraId="00E10013" w15:paraIdParent="5C7B93E9" w15:done="1"/>
  <w15:commentEx w15:paraId="2D078EB1" w15:done="1"/>
  <w15:commentEx w15:paraId="4219BBEB" w15:paraIdParent="2D078EB1" w15:done="1"/>
  <w15:commentEx w15:paraId="39C000CE" w15:done="1"/>
  <w15:commentEx w15:paraId="3834F273" w15:paraIdParent="39C000CE" w15:done="1"/>
  <w15:commentEx w15:paraId="0B935E90" w15:done="1"/>
  <w15:commentEx w15:paraId="63547625" w15:paraIdParent="0B935E90" w15:done="1"/>
  <w15:commentEx w15:paraId="2F78717B" w15:done="1"/>
  <w15:commentEx w15:paraId="77EBBE0C" w15:paraIdParent="2F78717B" w15:done="1"/>
  <w15:commentEx w15:paraId="714ADE51" w15:done="1"/>
  <w15:commentEx w15:paraId="67AFE754" w15:paraIdParent="714ADE51" w15:done="1"/>
  <w15:commentEx w15:paraId="16FAC0DB" w15:done="1"/>
  <w15:commentEx w15:paraId="4F18E57F" w15:done="1"/>
  <w15:commentEx w15:paraId="3F3F52E9" w15:paraIdParent="4F18E57F" w15:done="1"/>
  <w15:commentEx w15:paraId="7E658864" w15:done="1"/>
  <w15:commentEx w15:paraId="4B871937" w15:paraIdParent="7E658864" w15:done="1"/>
  <w15:commentEx w15:paraId="0BE63A06" w15:done="1"/>
  <w15:commentEx w15:paraId="23AACF64" w15:paraIdParent="0BE63A06" w15:done="1"/>
  <w15:commentEx w15:paraId="5EAB5C10" w15:done="1"/>
  <w15:commentEx w15:paraId="7CF5B3A4" w15:paraIdParent="5EAB5C10" w15:done="1"/>
  <w15:commentEx w15:paraId="02B44E0F" w15:done="1"/>
  <w15:commentEx w15:paraId="1A4CACA2" w15:paraIdParent="02B44E0F" w15:done="1"/>
  <w15:commentEx w15:paraId="102C0B20" w15:done="1"/>
  <w15:commentEx w15:paraId="7D307688" w15:paraIdParent="102C0B20" w15:done="1"/>
  <w15:commentEx w15:paraId="5AFD2324" w15:done="1"/>
  <w15:commentEx w15:paraId="37D34F84" w15:paraIdParent="5AFD2324" w15:done="1"/>
  <w15:commentEx w15:paraId="607E8494" w15:done="1"/>
  <w15:commentEx w15:paraId="7C7F62E2" w15:paraIdParent="607E8494" w15:done="1"/>
  <w15:commentEx w15:paraId="3E0021A0" w15:done="1"/>
  <w15:commentEx w15:paraId="49ECEFA2" w15:paraIdParent="3E0021A0" w15:done="1"/>
  <w15:commentEx w15:paraId="03334DBC" w15:done="1"/>
  <w15:commentEx w15:paraId="3E6CEAA5" w15:paraIdParent="03334DBC" w15:done="1"/>
  <w15:commentEx w15:paraId="0773A891" w15:done="1"/>
  <w15:commentEx w15:paraId="5C9C88DE" w15:paraIdParent="0773A891" w15:done="1"/>
  <w15:commentEx w15:paraId="4E8A83C9" w15:done="1"/>
  <w15:commentEx w15:paraId="1363CF52" w15:paraIdParent="4E8A83C9" w15:done="1"/>
  <w15:commentEx w15:paraId="61DF2F63" w15:done="1"/>
  <w15:commentEx w15:paraId="2657F868" w15:paraIdParent="61DF2F63" w15:done="1"/>
  <w15:commentEx w15:paraId="41EC70F4" w15:done="1"/>
  <w15:commentEx w15:paraId="454DC7C7" w15:paraIdParent="41EC70F4" w15:done="1"/>
  <w15:commentEx w15:paraId="46DEB218" w15:done="1"/>
  <w15:commentEx w15:paraId="1CC713D8" w15:paraIdParent="46DEB218" w15:done="1"/>
  <w15:commentEx w15:paraId="569AA147" w15:done="1"/>
  <w15:commentEx w15:paraId="11D640EA" w15:paraIdParent="569AA147" w15:done="1"/>
  <w15:commentEx w15:paraId="73B4E3E2" w15:done="1"/>
  <w15:commentEx w15:paraId="13C4037F" w15:paraIdParent="73B4E3E2" w15:done="1"/>
  <w15:commentEx w15:paraId="21EEA73E" w15:done="1"/>
  <w15:commentEx w15:paraId="09EC424E" w15:paraIdParent="21EEA73E" w15:done="1"/>
  <w15:commentEx w15:paraId="741E8976" w15:done="1"/>
  <w15:commentEx w15:paraId="1E69B662" w15:paraIdParent="741E8976" w15:done="1"/>
  <w15:commentEx w15:paraId="34DAAD0D" w15:done="1"/>
  <w15:commentEx w15:paraId="58CA7DAF" w15:paraIdParent="34DAAD0D" w15:done="1"/>
  <w15:commentEx w15:paraId="72F165BC" w15:done="1"/>
  <w15:commentEx w15:paraId="3E05990E" w15:paraIdParent="72F165BC" w15:done="1"/>
  <w15:commentEx w15:paraId="4B0282F4" w15:done="1"/>
  <w15:commentEx w15:paraId="2D1E8D98" w15:paraIdParent="4B0282F4" w15:done="1"/>
  <w15:commentEx w15:paraId="33B3A056" w15:done="1"/>
  <w15:commentEx w15:paraId="017DC41A" w15:paraIdParent="33B3A056" w15:done="1"/>
  <w15:commentEx w15:paraId="335F97C3" w15:done="1"/>
  <w15:commentEx w15:paraId="4EF2CC10" w15:paraIdParent="335F97C3" w15:done="1"/>
  <w15:commentEx w15:paraId="30FB272C" w15:done="1"/>
  <w15:commentEx w15:paraId="1AFBD0C6" w15:paraIdParent="30FB272C" w15:done="1"/>
  <w15:commentEx w15:paraId="4A1B1C49" w15:done="1"/>
  <w15:commentEx w15:paraId="623E402A" w15:paraIdParent="4A1B1C49" w15:done="1"/>
  <w15:commentEx w15:paraId="7AC3FB21" w15:done="1"/>
  <w15:commentEx w15:paraId="51A36D1D" w15:paraIdParent="7AC3FB21" w15:done="1"/>
  <w15:commentEx w15:paraId="33E02987" w15:done="1"/>
  <w15:commentEx w15:paraId="79BD73DB" w15:paraIdParent="33E02987" w15:done="1"/>
  <w15:commentEx w15:paraId="5C27184E" w15:done="1"/>
  <w15:commentEx w15:paraId="5554120D" w15:paraIdParent="5C27184E" w15:done="1"/>
  <w15:commentEx w15:paraId="3CAA2440" w15:done="1"/>
  <w15:commentEx w15:paraId="05637B54" w15:done="1"/>
  <w15:commentEx w15:paraId="1D5A6659" w15:paraIdParent="05637B54" w15:done="1"/>
  <w15:commentEx w15:paraId="49718A93" w15:done="1"/>
  <w15:commentEx w15:paraId="5500A4B9" w15:paraIdParent="49718A93" w15:done="1"/>
  <w15:commentEx w15:paraId="0A877C07" w15:done="1"/>
  <w15:commentEx w15:paraId="5FC47E45" w15:paraIdParent="0A877C07" w15:done="1"/>
  <w15:commentEx w15:paraId="5DDC5C6C" w15:done="1"/>
  <w15:commentEx w15:paraId="58BB11A0" w15:paraIdParent="5DDC5C6C" w15:done="1"/>
  <w15:commentEx w15:paraId="77DDF9DF" w15:done="1"/>
  <w15:commentEx w15:paraId="42E6FFB6" w15:paraIdParent="77DDF9DF" w15:done="1"/>
  <w15:commentEx w15:paraId="059CD99F" w15:done="1"/>
  <w15:commentEx w15:paraId="178120C8" w15:paraIdParent="059CD99F" w15:done="1"/>
  <w15:commentEx w15:paraId="74FE52E1" w15:done="1"/>
  <w15:commentEx w15:paraId="0136D01E" w15:paraIdParent="74FE52E1" w15:done="1"/>
  <w15:commentEx w15:paraId="1E34ED7D" w15:done="1"/>
  <w15:commentEx w15:paraId="5C359CEB" w15:paraIdParent="1E34ED7D" w15:done="1"/>
  <w15:commentEx w15:paraId="1131C958" w15:done="1"/>
  <w15:commentEx w15:paraId="27A28A75" w15:paraIdParent="1131C958" w15:done="1"/>
  <w15:commentEx w15:paraId="41EB1CF0" w15:done="1"/>
  <w15:commentEx w15:paraId="5E58B948" w15:paraIdParent="41EB1CF0" w15:done="1"/>
  <w15:commentEx w15:paraId="1670E113" w15:done="1"/>
  <w15:commentEx w15:paraId="4D2C7E24" w15:paraIdParent="1670E113" w15:done="1"/>
  <w15:commentEx w15:paraId="472BCFDE" w15:done="1"/>
  <w15:commentEx w15:paraId="2C2E66C4" w15:paraIdParent="472BCFDE" w15:done="1"/>
  <w15:commentEx w15:paraId="0AADBC5D" w15:done="1"/>
  <w15:commentEx w15:paraId="064D8D6D" w15:paraIdParent="0AADBC5D" w15:done="1"/>
  <w15:commentEx w15:paraId="3F63A886" w15:done="1"/>
  <w15:commentEx w15:paraId="1A8242F9" w15:paraIdParent="3F63A886" w15:done="1"/>
  <w15:commentEx w15:paraId="461FE884" w15:done="1"/>
  <w15:commentEx w15:paraId="6FC7A096" w15:paraIdParent="461FE884" w15:done="1"/>
  <w15:commentEx w15:paraId="75FAF246" w15:done="1"/>
  <w15:commentEx w15:paraId="28423864" w15:paraIdParent="75FAF246" w15:done="1"/>
  <w15:commentEx w15:paraId="7E65BDDE" w15:done="1"/>
  <w15:commentEx w15:paraId="1FDD1B2D" w15:paraIdParent="7E65BDDE" w15:done="1"/>
  <w15:commentEx w15:paraId="5127FAA6" w15:done="1"/>
  <w15:commentEx w15:paraId="167E84A7" w15:paraIdParent="5127FAA6" w15:done="1"/>
  <w15:commentEx w15:paraId="6FAA4E4A" w15:done="1"/>
  <w15:commentEx w15:paraId="0AFCFA33" w15:paraIdParent="6FAA4E4A" w15:done="1"/>
  <w15:commentEx w15:paraId="4DDDB5EE" w15:done="1"/>
  <w15:commentEx w15:paraId="5DACF4F4" w15:paraIdParent="4DDDB5EE" w15:done="1"/>
  <w15:commentEx w15:paraId="3E0FFF32" w15:done="1"/>
  <w15:commentEx w15:paraId="59C02EDF" w15:paraIdParent="3E0FFF32" w15:done="1"/>
  <w15:commentEx w15:paraId="5AA54C57" w15:done="1"/>
  <w15:commentEx w15:paraId="294B7D56" w15:paraIdParent="5AA54C57" w15:done="1"/>
  <w15:commentEx w15:paraId="6F0DF3CC" w15:done="1"/>
  <w15:commentEx w15:paraId="462BC4D1" w15:paraIdParent="6F0DF3CC" w15:done="1"/>
  <w15:commentEx w15:paraId="5613A214" w15:done="1"/>
  <w15:commentEx w15:paraId="78C9E01D" w15:done="1"/>
  <w15:commentEx w15:paraId="1D258F95" w15:paraIdParent="78C9E01D" w15:done="1"/>
  <w15:commentEx w15:paraId="0735CC5E" w15:done="1"/>
  <w15:commentEx w15:paraId="70903A27" w15:paraIdParent="0735CC5E" w15:done="1"/>
  <w15:commentEx w15:paraId="1FE5F3CB" w15:done="1"/>
  <w15:commentEx w15:paraId="333E5AC4" w15:paraIdParent="1FE5F3CB" w15:done="1"/>
  <w15:commentEx w15:paraId="55AF2DA2" w15:done="1"/>
  <w15:commentEx w15:paraId="535B7422" w15:paraIdParent="55AF2DA2" w15:done="1"/>
  <w15:commentEx w15:paraId="31CA7810" w15:done="1"/>
  <w15:commentEx w15:paraId="15E68CE1" w15:paraIdParent="31CA7810" w15:done="1"/>
  <w15:commentEx w15:paraId="49C258DF" w15:done="1"/>
  <w15:commentEx w15:paraId="57850FA4" w15:paraIdParent="49C258DF" w15:done="1"/>
  <w15:commentEx w15:paraId="3CFC4C73" w15:done="1"/>
  <w15:commentEx w15:paraId="52F89C51" w15:paraIdParent="3CFC4C73" w15:done="1"/>
  <w15:commentEx w15:paraId="71288585" w15:done="1"/>
  <w15:commentEx w15:paraId="1D8DE2F2" w15:paraIdParent="71288585" w15:done="1"/>
  <w15:commentEx w15:paraId="7169F8DE" w15:done="1"/>
  <w15:commentEx w15:paraId="6C2BA1F4" w15:paraIdParent="7169F8DE" w15:done="1"/>
  <w15:commentEx w15:paraId="5072D7B5" w15:done="1"/>
  <w15:commentEx w15:paraId="49D182A0" w15:paraIdParent="5072D7B5" w15:done="1"/>
  <w15:commentEx w15:paraId="4E453429" w15:done="1"/>
  <w15:commentEx w15:paraId="07854C37" w15:paraIdParent="4E453429" w15:done="1"/>
  <w15:commentEx w15:paraId="0921E869" w15:done="1"/>
  <w15:commentEx w15:paraId="05CF3EAE" w15:paraIdParent="0921E869" w15:done="1"/>
  <w15:commentEx w15:paraId="79CE03EF" w15:done="1"/>
  <w15:commentEx w15:paraId="41CFA5E3" w15:done="1"/>
  <w15:commentEx w15:paraId="56443BA4" w15:paraIdParent="41CFA5E3" w15:done="1"/>
  <w15:commentEx w15:paraId="50D16731" w15:done="1"/>
  <w15:commentEx w15:paraId="6DE87C1E" w15:paraIdParent="50D16731" w15:done="1"/>
  <w15:commentEx w15:paraId="0FFDC0D8" w15:done="1"/>
  <w15:commentEx w15:paraId="6861B6EB" w15:paraIdParent="0FFDC0D8" w15:done="1"/>
  <w15:commentEx w15:paraId="60F15A8A" w15:done="1"/>
  <w15:commentEx w15:paraId="5BDD36CD" w15:paraIdParent="60F15A8A" w15:done="1"/>
  <w15:commentEx w15:paraId="05C7A553" w15:done="1"/>
  <w15:commentEx w15:paraId="3CF49202" w15:paraIdParent="05C7A553" w15:done="1"/>
  <w15:commentEx w15:paraId="57E141FD" w15:done="1"/>
  <w15:commentEx w15:paraId="278B060B" w15:paraIdParent="57E141FD" w15:done="1"/>
  <w15:commentEx w15:paraId="1C396622" w15:done="1"/>
  <w15:commentEx w15:paraId="682F29D5" w15:paraIdParent="1C396622" w15:done="1"/>
  <w15:commentEx w15:paraId="137BC7FA" w15:done="1"/>
  <w15:commentEx w15:paraId="4E8B797E" w15:paraIdParent="137BC7FA" w15:done="1"/>
  <w15:commentEx w15:paraId="0E6D8044" w15:done="1"/>
  <w15:commentEx w15:paraId="6B417DBA" w15:paraIdParent="0E6D8044" w15:done="1"/>
  <w15:commentEx w15:paraId="571E0DA9" w15:done="1"/>
  <w15:commentEx w15:paraId="0E771EAB" w15:paraIdParent="571E0DA9" w15:done="1"/>
  <w15:commentEx w15:paraId="311C505F" w15:done="1"/>
  <w15:commentEx w15:paraId="606323EA" w15:paraIdParent="311C505F" w15:done="1"/>
  <w15:commentEx w15:paraId="43323920" w15:done="1"/>
  <w15:commentEx w15:paraId="1CCE3DFD" w15:paraIdParent="43323920" w15:done="1"/>
  <w15:commentEx w15:paraId="1F9368D3" w15:done="1"/>
  <w15:commentEx w15:paraId="41F8C9DD" w15:paraIdParent="1F9368D3" w15:done="1"/>
  <w15:commentEx w15:paraId="48EFABAB" w15:done="1"/>
  <w15:commentEx w15:paraId="1C1DF321" w15:paraIdParent="48EFABAB" w15:done="1"/>
  <w15:commentEx w15:paraId="37A9A414" w15:done="1"/>
  <w15:commentEx w15:paraId="4B358438" w15:paraIdParent="37A9A414" w15:done="1"/>
  <w15:commentEx w15:paraId="64F32BAB" w15:done="1"/>
  <w15:commentEx w15:paraId="539D432F" w15:paraIdParent="64F32BAB" w15:done="1"/>
  <w15:commentEx w15:paraId="5AFB2A08" w15:done="1"/>
  <w15:commentEx w15:paraId="3C69D8E1" w15:paraIdParent="5AFB2A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2A" w16cex:dateUtc="2023-02-07T18:52:00Z"/>
  <w16cex:commentExtensible w16cex:durableId="278CA52F" w16cex:dateUtc="2023-02-07T16:23:00Z"/>
  <w16cex:commentExtensible w16cex:durableId="26F29149" w16cex:dateUtc="2022-10-13T17:29:00Z"/>
  <w16cex:commentExtensible w16cex:durableId="272F2775" w16cex:dateUtc="2022-11-28T18:26:00Z"/>
  <w16cex:commentExtensible w16cex:durableId="26F2920D" w16cex:dateUtc="2022-10-13T17:33:00Z"/>
  <w16cex:commentExtensible w16cex:durableId="272F27AE" w16cex:dateUtc="2022-11-28T18:27:00Z"/>
  <w16cex:commentExtensible w16cex:durableId="26F244DC" w16cex:dateUtc="2022-10-13T11:56:00Z"/>
  <w16cex:commentExtensible w16cex:durableId="272F27E3" w16cex:dateUtc="2022-11-28T18:28:00Z"/>
  <w16cex:commentExtensible w16cex:durableId="278B926D" w16cex:dateUtc="2023-02-06T20:47:00Z"/>
  <w16cex:commentExtensible w16cex:durableId="278B926C" w16cex:dateUtc="2023-02-06T20:47:00Z"/>
  <w16cex:commentExtensible w16cex:durableId="26F244DE" w16cex:dateUtc="2022-10-13T12:01:00Z"/>
  <w16cex:commentExtensible w16cex:durableId="272F27FA" w16cex:dateUtc="2022-11-28T18:28:00Z"/>
  <w16cex:commentExtensible w16cex:durableId="26F244DF" w16cex:dateUtc="2022-10-13T12:03:00Z"/>
  <w16cex:commentExtensible w16cex:durableId="272F27FB" w16cex:dateUtc="2022-11-28T18:28:00Z"/>
  <w16cex:commentExtensible w16cex:durableId="26F244FC" w16cex:dateUtc="2022-10-13T12:04:00Z"/>
  <w16cex:commentExtensible w16cex:durableId="272F27FD" w16cex:dateUtc="2022-11-28T18:28:00Z"/>
  <w16cex:commentExtensible w16cex:durableId="26F24536" w16cex:dateUtc="2022-10-13T12:05:00Z"/>
  <w16cex:commentExtensible w16cex:durableId="272F2800" w16cex:dateUtc="2022-11-28T18:28:00Z"/>
  <w16cex:commentExtensible w16cex:durableId="27D54DCD" w16cex:dateUtc="2023-04-03T18:05:00Z"/>
  <w16cex:commentExtensible w16cex:durableId="26F246CA" w16cex:dateUtc="2022-10-13T12:11:00Z"/>
  <w16cex:commentExtensible w16cex:durableId="27D54DCE" w16cex:dateUtc="2023-04-03T18:06:00Z"/>
  <w16cex:commentExtensible w16cex:durableId="27D54E0E" w16cex:dateUtc="2023-04-03T18:07:00Z"/>
  <w16cex:commentExtensible w16cex:durableId="27D54E13" w16cex:dateUtc="2023-04-03T18:07:00Z"/>
  <w16cex:commentExtensible w16cex:durableId="26F2480E" w16cex:dateUtc="2022-10-13T12:17:00Z"/>
  <w16cex:commentExtensible w16cex:durableId="2787AB35" w16cex:dateUtc="2022-11-28T18:30:00Z"/>
  <w16cex:commentExtensible w16cex:durableId="278B9272" w16cex:dateUtc="2023-02-06T20:51:00Z"/>
  <w16cex:commentExtensible w16cex:durableId="26F248A4" w16cex:dateUtc="2022-10-13T12:19:00Z"/>
  <w16cex:commentExtensible w16cex:durableId="272F2846" w16cex:dateUtc="2022-11-28T18:29:00Z"/>
  <w16cex:commentExtensible w16cex:durableId="27D54E36" w16cex:dateUtc="2023-04-03T18:08:00Z"/>
  <w16cex:commentExtensible w16cex:durableId="27E14A5D" w16cex:dateUtc="2023-04-12T20:18:00Z"/>
  <w16cex:commentExtensible w16cex:durableId="27E14AAB" w16cex:dateUtc="2023-04-12T20:20:00Z"/>
  <w16cex:commentExtensible w16cex:durableId="26F24989" w16cex:dateUtc="2022-10-13T12:23:00Z"/>
  <w16cex:commentExtensible w16cex:durableId="272F2868" w16cex:dateUtc="2022-11-28T18:30:00Z"/>
  <w16cex:commentExtensible w16cex:durableId="27E14FE1" w16cex:dateUtc="2023-04-12T20:42:00Z"/>
  <w16cex:commentExtensible w16cex:durableId="27E14FEA" w16cex:dateUtc="2023-04-12T20:42:00Z"/>
  <w16cex:commentExtensible w16cex:durableId="26F2619A" w16cex:dateUtc="2022-10-13T14:06:00Z"/>
  <w16cex:commentExtensible w16cex:durableId="272F287C" w16cex:dateUtc="2022-11-28T18:30:00Z"/>
  <w16cex:commentExtensible w16cex:durableId="278CC8B3" w16cex:dateUtc="2023-02-07T18:55:00Z"/>
  <w16cex:commentExtensible w16cex:durableId="26F292A3" w16cex:dateUtc="2022-10-13T17:35:00Z"/>
  <w16cex:commentExtensible w16cex:durableId="272F2889" w16cex:dateUtc="2022-11-28T18:31:00Z"/>
  <w16cex:commentExtensible w16cex:durableId="26F292BB" w16cex:dateUtc="2022-10-13T17:35:00Z"/>
  <w16cex:commentExtensible w16cex:durableId="272F28A3" w16cex:dateUtc="2022-11-28T18:31:00Z"/>
  <w16cex:commentExtensible w16cex:durableId="26F2639B" w16cex:dateUtc="2022-10-13T14:14:00Z"/>
  <w16cex:commentExtensible w16cex:durableId="2787AB36" w16cex:dateUtc="2022-11-28T18:31:00Z"/>
  <w16cex:commentExtensible w16cex:durableId="278B991E" w16cex:dateUtc="2023-02-06T21:19:00Z"/>
  <w16cex:commentExtensible w16cex:durableId="26F29342" w16cex:dateUtc="2022-10-13T17:38:00Z"/>
  <w16cex:commentExtensible w16cex:durableId="272F28E1" w16cex:dateUtc="2022-11-28T18:32:00Z"/>
  <w16cex:commentExtensible w16cex:durableId="27F3C392" w16cex:dateUtc="2023-04-26T20:36:00Z"/>
  <w16cex:commentExtensible w16cex:durableId="26F263D4" w16cex:dateUtc="2022-10-13T14:15:00Z"/>
  <w16cex:commentExtensible w16cex:durableId="272F28E4" w16cex:dateUtc="2022-11-28T18:32:00Z"/>
  <w16cex:commentExtensible w16cex:durableId="26F263FC" w16cex:dateUtc="2022-10-13T14:16:00Z"/>
  <w16cex:commentExtensible w16cex:durableId="272F28EC" w16cex:dateUtc="2022-11-28T18:32:00Z"/>
  <w16cex:commentExtensible w16cex:durableId="26F29363" w16cex:dateUtc="2022-10-13T17:38:00Z"/>
  <w16cex:commentExtensible w16cex:durableId="272F28F5" w16cex:dateUtc="2022-11-28T18:32:00Z"/>
  <w16cex:commentExtensible w16cex:durableId="26F2654F" w16cex:dateUtc="2022-10-13T14:22:00Z"/>
  <w16cex:commentExtensible w16cex:durableId="27EA80C0" w16cex:dateUtc="2023-04-19T20:01:00Z"/>
  <w16cex:commentExtensible w16cex:durableId="27F3C3AC" w16cex:dateUtc="2023-04-26T20:37:00Z"/>
  <w16cex:commentExtensible w16cex:durableId="278CCE9D" w16cex:dateUtc="2023-02-07T19:20:00Z"/>
  <w16cex:commentExtensible w16cex:durableId="278B99D6" w16cex:dateUtc="2023-02-06T21:23:00Z"/>
  <w16cex:commentExtensible w16cex:durableId="278B99EA" w16cex:dateUtc="2023-02-06T21:23:00Z"/>
  <w16cex:commentExtensible w16cex:durableId="278B9A13" w16cex:dateUtc="2023-02-06T21:24:00Z"/>
  <w16cex:commentExtensible w16cex:durableId="278B9A17" w16cex:dateUtc="2023-02-06T21:24:00Z"/>
  <w16cex:commentExtensible w16cex:durableId="282C2CB3" w16cex:dateUtc="2023-06-08T15:32:00Z"/>
  <w16cex:commentExtensible w16cex:durableId="27F3C514" w16cex:dateUtc="2023-04-26T20:43:00Z"/>
  <w16cex:commentExtensible w16cex:durableId="278CCFD7" w16cex:dateUtc="2023-02-07T19:25:00Z"/>
  <w16cex:commentExtensible w16cex:durableId="278CCFC7" w16cex:dateUtc="2023-02-07T19:25:00Z"/>
  <w16cex:commentExtensible w16cex:durableId="26F26A27" w16cex:dateUtc="2022-10-13T14:42:00Z"/>
  <w16cex:commentExtensible w16cex:durableId="272F2940" w16cex:dateUtc="2022-11-28T18:34:00Z"/>
  <w16cex:commentExtensible w16cex:durableId="26F26ACC" w16cex:dateUtc="2022-10-13T14:45:00Z"/>
  <w16cex:commentExtensible w16cex:durableId="272F293E" w16cex:dateUtc="2022-11-28T18:34:00Z"/>
  <w16cex:commentExtensible w16cex:durableId="26F26C50" w16cex:dateUtc="2022-10-13T14:52:00Z"/>
  <w16cex:commentExtensible w16cex:durableId="272F2951" w16cex:dateUtc="2022-11-28T18:34:00Z"/>
  <w16cex:commentExtensible w16cex:durableId="26F26C85" w16cex:dateUtc="2022-10-13T14:52:00Z"/>
  <w16cex:commentExtensible w16cex:durableId="272F294F" w16cex:dateUtc="2022-11-28T18:34:00Z"/>
  <w16cex:commentExtensible w16cex:durableId="278B9A85" w16cex:dateUtc="2023-02-06T21:25:00Z"/>
  <w16cex:commentExtensible w16cex:durableId="27F3C558" w16cex:dateUtc="2023-04-26T20:44:00Z"/>
  <w16cex:commentExtensible w16cex:durableId="278CD089" w16cex:dateUtc="2023-02-07T19:28:00Z"/>
  <w16cex:commentExtensible w16cex:durableId="26F29384" w16cex:dateUtc="2022-10-13T17:39:00Z"/>
  <w16cex:commentExtensible w16cex:durableId="272F2967" w16cex:dateUtc="2022-11-28T18:34:00Z"/>
  <w16cex:commentExtensible w16cex:durableId="26F270E1" w16cex:dateUtc="2022-10-13T15:11:00Z"/>
  <w16cex:commentExtensible w16cex:durableId="272F2968" w16cex:dateUtc="2022-11-28T18:34:00Z"/>
  <w16cex:commentExtensible w16cex:durableId="26F27130" w16cex:dateUtc="2022-10-13T15:12:00Z"/>
  <w16cex:commentExtensible w16cex:durableId="272F296A" w16cex:dateUtc="2022-11-28T18:34:00Z"/>
  <w16cex:commentExtensible w16cex:durableId="26F28B4C" w16cex:dateUtc="2022-10-13T17:04:00Z"/>
  <w16cex:commentExtensible w16cex:durableId="272F2F12" w16cex:dateUtc="2022-11-28T18:58:00Z"/>
  <w16cex:commentExtensible w16cex:durableId="26F293AF" w16cex:dateUtc="2022-10-13T17:39:00Z"/>
  <w16cex:commentExtensible w16cex:durableId="272F2F30" w16cex:dateUtc="2022-11-28T18:59:00Z"/>
  <w16cex:commentExtensible w16cex:durableId="27F3C6F7" w16cex:dateUtc="2023-04-26T20:51:00Z"/>
  <w16cex:commentExtensible w16cex:durableId="278B9B76" w16cex:dateUtc="2023-02-06T21:29:00Z"/>
  <w16cex:commentExtensible w16cex:durableId="26F293E3" w16cex:dateUtc="2022-10-13T17:40:00Z"/>
  <w16cex:commentExtensible w16cex:durableId="272F29B3" w16cex:dateUtc="2022-11-28T18:36:00Z"/>
  <w16cex:commentExtensible w16cex:durableId="26F289E9" w16cex:dateUtc="2022-10-13T16:58:00Z"/>
  <w16cex:commentExtensible w16cex:durableId="2787AB37" w16cex:dateUtc="2022-11-28T18:36:00Z"/>
  <w16cex:commentExtensible w16cex:durableId="278B9B91" w16cex:dateUtc="2023-02-06T21:30:00Z"/>
  <w16cex:commentExtensible w16cex:durableId="278B9BA7" w16cex:dateUtc="2023-02-06T21:30:00Z"/>
  <w16cex:commentExtensible w16cex:durableId="27F3C738" w16cex:dateUtc="2023-04-26T20:52:00Z"/>
  <w16cex:commentExtensible w16cex:durableId="2787AB38" w16cex:dateUtc="2022-10-13T17:05:00Z"/>
  <w16cex:commentExtensible w16cex:durableId="272F2F5D" w16cex:dateUtc="2022-11-28T19:00:00Z"/>
  <w16cex:commentExtensible w16cex:durableId="278B9B9E" w16cex:dateUtc="2023-02-06T21:30:00Z"/>
  <w16cex:commentExtensible w16cex:durableId="27F3C81B" w16cex:dateUtc="2023-04-26T20:56:00Z"/>
  <w16cex:commentExtensible w16cex:durableId="2787AB39" w16cex:dateUtc="2022-10-13T17:23:00Z"/>
  <w16cex:commentExtensible w16cex:durableId="272F2F67" w16cex:dateUtc="2022-11-28T19:00:00Z"/>
  <w16cex:commentExtensible w16cex:durableId="26F28C50" w16cex:dateUtc="2022-10-13T17:08:00Z"/>
  <w16cex:commentExtensible w16cex:durableId="272F2F7E" w16cex:dateUtc="2022-11-28T19:00:00Z"/>
  <w16cex:commentExtensible w16cex:durableId="27F3C7D1" w16cex:dateUtc="2023-04-26T20:54:00Z"/>
  <w16cex:commentExtensible w16cex:durableId="27F3C7F2" w16cex:dateUtc="2023-04-26T20:55:00Z"/>
  <w16cex:commentExtensible w16cex:durableId="27EA8110" w16cex:dateUtc="2023-04-19T20:02:00Z"/>
  <w16cex:commentExtensible w16cex:durableId="27EA8121" w16cex:dateUtc="2023-04-19T20:02:00Z"/>
  <w16cex:commentExtensible w16cex:durableId="278B9D39" w16cex:dateUtc="2023-02-06T21:37:00Z"/>
  <w16cex:commentExtensible w16cex:durableId="278B9DCF" w16cex:dateUtc="2023-02-06T21:39:00Z"/>
  <w16cex:commentExtensible w16cex:durableId="27F3C771" w16cex:dateUtc="2023-04-26T20:52:00Z"/>
  <w16cex:commentExtensible w16cex:durableId="27F3C770" w16cex:dateUtc="2022-10-13T17:05:00Z"/>
  <w16cex:commentExtensible w16cex:durableId="27F3C76F" w16cex:dateUtc="2022-11-28T19:00:00Z"/>
  <w16cex:commentExtensible w16cex:durableId="26F28C84" w16cex:dateUtc="2022-10-13T17:09:00Z"/>
  <w16cex:commentExtensible w16cex:durableId="272F2F9B" w16cex:dateUtc="2022-11-28T19:01:00Z"/>
  <w16cex:commentExtensible w16cex:durableId="278B9E04" w16cex:dateUtc="2023-02-06T21:40:00Z"/>
  <w16cex:commentExtensible w16cex:durableId="26F289B8" w16cex:dateUtc="2022-10-13T16:52:00Z"/>
  <w16cex:commentExtensible w16cex:durableId="272F29E2" w16cex:dateUtc="2022-11-28T18:36:00Z"/>
  <w16cex:commentExtensible w16cex:durableId="278CD751" w16cex:dateUtc="2023-02-07T19:57:00Z"/>
  <w16cex:commentExtensible w16cex:durableId="2787AB3A" w16cex:dateUtc="2022-10-13T17:25:00Z"/>
  <w16cex:commentExtensible w16cex:durableId="272F2FAC" w16cex:dateUtc="2022-11-28T19:01:00Z"/>
  <w16cex:commentExtensible w16cex:durableId="27EA81F5" w16cex:dateUtc="2023-04-19T20:06:00Z"/>
  <w16cex:commentExtensible w16cex:durableId="278B9EEB" w16cex:dateUtc="2023-02-06T21:44:00Z"/>
  <w16cex:commentExtensible w16cex:durableId="26F295E6" w16cex:dateUtc="2022-10-13T17:49:00Z"/>
  <w16cex:commentExtensible w16cex:durableId="27EA8245" w16cex:dateUtc="2023-04-19T20:07:00Z"/>
  <w16cex:commentExtensible w16cex:durableId="26F286B8" w16cex:dateUtc="2022-10-13T16:44:00Z"/>
  <w16cex:commentExtensible w16cex:durableId="272F29FD" w16cex:dateUtc="2022-11-28T18:37:00Z"/>
  <w16cex:commentExtensible w16cex:durableId="278B9F00" w16cex:dateUtc="2023-02-06T21:45:00Z"/>
  <w16cex:commentExtensible w16cex:durableId="278B9F0E" w16cex:dateUtc="2023-02-06T21:45:00Z"/>
  <w16cex:commentExtensible w16cex:durableId="2787AB3B" w16cex:dateUtc="2022-10-13T16:33:00Z"/>
  <w16cex:commentExtensible w16cex:durableId="272F2A03" w16cex:dateUtc="2022-11-28T18:37:00Z"/>
  <w16cex:commentExtensible w16cex:durableId="26F2843F" w16cex:dateUtc="2022-10-13T16:34:00Z"/>
  <w16cex:commentExtensible w16cex:durableId="272F2A09" w16cex:dateUtc="2022-11-28T18:37:00Z"/>
  <w16cex:commentExtensible w16cex:durableId="26F2846E" w16cex:dateUtc="2022-10-13T16:34:00Z"/>
  <w16cex:commentExtensible w16cex:durableId="272F2A11" w16cex:dateUtc="2022-11-28T18:37:00Z"/>
  <w16cex:commentExtensible w16cex:durableId="27E153B2" w16cex:dateUtc="2023-04-12T20:58:00Z"/>
  <w16cex:commentExtensible w16cex:durableId="26F38AE0" w16cex:dateUtc="2022-10-14T11:01:00Z"/>
  <w16cex:commentExtensible w16cex:durableId="272F2A26" w16cex:dateUtc="2022-11-28T18:37:00Z"/>
  <w16cex:commentExtensible w16cex:durableId="28063C8F" w16cex:dateUtc="2023-05-10T20:53:00Z"/>
  <w16cex:commentExtensible w16cex:durableId="278CA61E" w16cex:dateUtc="2023-02-07T16:27:00Z"/>
  <w16cex:commentExtensible w16cex:durableId="278CA793" w16cex:dateUtc="2023-02-07T16:33:00Z"/>
  <w16cex:commentExtensible w16cex:durableId="278CA7B9" w16cex:dateUtc="2023-02-07T16:34:00Z"/>
  <w16cex:commentExtensible w16cex:durableId="26F38D78" w16cex:dateUtc="2022-10-14T11:20:00Z"/>
  <w16cex:commentExtensible w16cex:durableId="2787AB3C" w16cex:dateUtc="2022-11-28T18:38:00Z"/>
  <w16cex:commentExtensible w16cex:durableId="278CA7D8" w16cex:dateUtc="2023-02-07T16:35:00Z"/>
  <w16cex:commentExtensible w16cex:durableId="278CD8AA" w16cex:dateUtc="2023-02-07T20:03:00Z"/>
  <w16cex:commentExtensible w16cex:durableId="278CB2BF" w16cex:dateUtc="2023-02-07T17:21:00Z"/>
  <w16cex:commentExtensible w16cex:durableId="278CB32E" w16cex:dateUtc="2023-02-07T17:23:00Z"/>
  <w16cex:commentExtensible w16cex:durableId="282C336F" w16cex:dateUtc="2023-06-08T16:01:00Z"/>
  <w16cex:commentExtensible w16cex:durableId="28063C5B" w16cex:dateUtc="2023-05-10T20:52:00Z"/>
  <w16cex:commentExtensible w16cex:durableId="28063C74" w16cex:dateUtc="2023-05-10T20:53:00Z"/>
  <w16cex:commentExtensible w16cex:durableId="2787AB3D" w16cex:dateUtc="2022-10-14T12:26:00Z"/>
  <w16cex:commentExtensible w16cex:durableId="272F2A35" w16cex:dateUtc="2022-11-28T18:38:00Z"/>
  <w16cex:commentExtensible w16cex:durableId="278CA915" w16cex:dateUtc="2023-02-07T16:40:00Z"/>
  <w16cex:commentExtensible w16cex:durableId="278CA8A7" w16cex:dateUtc="2023-02-07T16:38:00Z"/>
  <w16cex:commentExtensible w16cex:durableId="2787AB3E" w16cex:dateUtc="2022-10-14T12:29:00Z"/>
  <w16cex:commentExtensible w16cex:durableId="272F2A68" w16cex:dateUtc="2022-11-28T18:39:00Z"/>
  <w16cex:commentExtensible w16cex:durableId="278CA8E3" w16cex:dateUtc="2023-02-07T16:39:00Z"/>
  <w16cex:commentExtensible w16cex:durableId="278CA94B" w16cex:dateUtc="2023-02-07T16:41:00Z"/>
  <w16cex:commentExtensible w16cex:durableId="28063CF8" w16cex:dateUtc="2023-05-10T20:55:00Z"/>
  <w16cex:commentExtensible w16cex:durableId="28063D22" w16cex:dateUtc="2023-05-10T20:56:00Z"/>
  <w16cex:commentExtensible w16cex:durableId="28063D40" w16cex:dateUtc="2023-05-10T20:56:00Z"/>
  <w16cex:commentExtensible w16cex:durableId="282C330C" w16cex:dateUtc="2023-06-08T15:59:00Z"/>
  <w16cex:commentExtensible w16cex:durableId="278CAA73" w16cex:dateUtc="2023-02-07T16:46:00Z"/>
  <w16cex:commentExtensible w16cex:durableId="278CAA7F" w16cex:dateUtc="2023-02-07T16:46:00Z"/>
  <w16cex:commentExtensible w16cex:durableId="2787AB3F" w16cex:dateUtc="2022-10-17T18:29:00Z"/>
  <w16cex:commentExtensible w16cex:durableId="272F2A89" w16cex:dateUtc="2022-11-28T18:39:00Z"/>
  <w16cex:commentExtensible w16cex:durableId="26F7E76F" w16cex:dateUtc="2022-10-17T18:36:00Z"/>
  <w16cex:commentExtensible w16cex:durableId="272F2A97" w16cex:dateUtc="2022-11-28T18:39:00Z"/>
  <w16cex:commentExtensible w16cex:durableId="26F7E98B" w16cex:dateUtc="2022-10-17T18:47:00Z"/>
  <w16cex:commentExtensible w16cex:durableId="2787AB40" w16cex:dateUtc="2022-11-28T18:39:00Z"/>
  <w16cex:commentExtensible w16cex:durableId="278CAAA9" w16cex:dateUtc="2023-02-07T16:47:00Z"/>
  <w16cex:commentExtensible w16cex:durableId="278CAB33" w16cex:dateUtc="2023-02-07T16:49:00Z"/>
  <w16cex:commentExtensible w16cex:durableId="26F28CA2" w16cex:dateUtc="2022-10-13T17:09:00Z"/>
  <w16cex:commentExtensible w16cex:durableId="272F3040" w16cex:dateUtc="2022-11-28T19:04:00Z"/>
  <w16cex:commentExtensible w16cex:durableId="26F2942D" w16cex:dateUtc="2022-10-13T17:42:00Z"/>
  <w16cex:commentExtensible w16cex:durableId="272F3064" w16cex:dateUtc="2022-11-28T19:04:00Z"/>
  <w16cex:commentExtensible w16cex:durableId="26F28CB1" w16cex:dateUtc="2022-10-13T17:10:00Z"/>
  <w16cex:commentExtensible w16cex:durableId="272F3046" w16cex:dateUtc="2022-11-28T19:04:00Z"/>
  <w16cex:commentExtensible w16cex:durableId="26F28CBE" w16cex:dateUtc="2022-10-13T17:10:00Z"/>
  <w16cex:commentExtensible w16cex:durableId="272F3052" w16cex:dateUtc="2022-11-28T19:04:00Z"/>
  <w16cex:commentExtensible w16cex:durableId="26F8F3AF" w16cex:dateUtc="2022-10-18T13:41:00Z"/>
  <w16cex:commentExtensible w16cex:durableId="272F2AB3" w16cex:dateUtc="2022-11-28T18:40:00Z"/>
  <w16cex:commentExtensible w16cex:durableId="26F28CD2" w16cex:dateUtc="2022-10-13T17:10:00Z"/>
  <w16cex:commentExtensible w16cex:durableId="272F307C" w16cex:dateUtc="2022-11-28T19:05:00Z"/>
  <w16cex:commentExtensible w16cex:durableId="278CABE7" w16cex:dateUtc="2023-02-07T16:52:00Z"/>
  <w16cex:commentExtensible w16cex:durableId="28063DA0" w16cex:dateUtc="2023-05-10T20:58:00Z"/>
  <w16cex:commentExtensible w16cex:durableId="26F8F827" w16cex:dateUtc="2022-10-18T14:02:00Z"/>
  <w16cex:commentExtensible w16cex:durableId="272F2ADA" w16cex:dateUtc="2022-11-28T18:40:00Z"/>
  <w16cex:commentExtensible w16cex:durableId="26F8F798" w16cex:dateUtc="2022-10-18T13:59:00Z"/>
  <w16cex:commentExtensible w16cex:durableId="272F2ADB" w16cex:dateUtc="2022-11-28T18:40:00Z"/>
  <w16cex:commentExtensible w16cex:durableId="278CAC87" w16cex:dateUtc="2023-02-07T16:55:00Z"/>
  <w16cex:commentExtensible w16cex:durableId="26F29468" w16cex:dateUtc="2022-10-13T17:43:00Z"/>
  <w16cex:commentExtensible w16cex:durableId="272F2AE8" w16cex:dateUtc="2022-11-28T18:41:00Z"/>
  <w16cex:commentExtensible w16cex:durableId="27A1D0C1" w16cex:dateUtc="2023-02-23T17:47:00Z"/>
  <w16cex:commentExtensible w16cex:durableId="2818A84D" w16cex:dateUtc="2023-05-24T20:14:00Z"/>
  <w16cex:commentExtensible w16cex:durableId="27A1D168" w16cex:dateUtc="2023-02-23T17:50:00Z"/>
  <w16cex:commentExtensible w16cex:durableId="2818A867" w16cex:dateUtc="2023-05-24T20:14:00Z"/>
  <w16cex:commentExtensible w16cex:durableId="27A1D138" w16cex:dateUtc="2023-02-23T17:49:00Z"/>
  <w16cex:commentExtensible w16cex:durableId="2818A6C0" w16cex:dateUtc="2023-05-24T20:07:00Z"/>
  <w16cex:commentExtensible w16cex:durableId="26F900A8" w16cex:dateUtc="2022-10-18T14:38:00Z"/>
  <w16cex:commentExtensible w16cex:durableId="272F2AF0" w16cex:dateUtc="2022-11-28T18:41:00Z"/>
  <w16cex:commentExtensible w16cex:durableId="26F2948C" w16cex:dateUtc="2022-10-13T17:43:00Z"/>
  <w16cex:commentExtensible w16cex:durableId="272F2AF9" w16cex:dateUtc="2022-11-28T18:41:00Z"/>
  <w16cex:commentExtensible w16cex:durableId="26FA4B9D" w16cex:dateUtc="2022-10-19T14:00:00Z"/>
  <w16cex:commentExtensible w16cex:durableId="272F2B05" w16cex:dateUtc="2022-11-28T18:41:00Z"/>
  <w16cex:commentExtensible w16cex:durableId="26FA4B9F" w16cex:dateUtc="2022-10-19T14:04:00Z"/>
  <w16cex:commentExtensible w16cex:durableId="272F2B41" w16cex:dateUtc="2022-11-28T18:42:00Z"/>
  <w16cex:commentExtensible w16cex:durableId="26FA4B9E" w16cex:dateUtc="2022-10-19T14:01:00Z"/>
  <w16cex:commentExtensible w16cex:durableId="272F2B4A" w16cex:dateUtc="2022-11-28T18:42:00Z"/>
  <w16cex:commentExtensible w16cex:durableId="26FA51C8" w16cex:dateUtc="2022-10-19T14:36:00Z"/>
  <w16cex:commentExtensible w16cex:durableId="272F2B5E" w16cex:dateUtc="2022-11-28T18:43:00Z"/>
  <w16cex:commentExtensible w16cex:durableId="26F294A1" w16cex:dateUtc="2022-10-13T17:44:00Z"/>
  <w16cex:commentExtensible w16cex:durableId="272F2B6B" w16cex:dateUtc="2022-11-28T18:43:00Z"/>
  <w16cex:commentExtensible w16cex:durableId="272F2BDC" w16cex:dateUtc="2022-11-28T18:45:00Z"/>
  <w16cex:commentExtensible w16cex:durableId="2700E7F1" w16cex:dateUtc="2022-10-24T14:31:00Z"/>
  <w16cex:commentExtensible w16cex:durableId="28064139" w16cex:dateUtc="2023-05-10T21:13:00Z"/>
  <w16cex:commentExtensible w16cex:durableId="278CACBE" w16cex:dateUtc="2023-02-07T16:55:00Z"/>
  <w16cex:commentExtensible w16cex:durableId="2787AB41" w16cex:dateUtc="2022-10-18T14:29:00Z"/>
  <w16cex:commentExtensible w16cex:durableId="278CDADB" w16cex:dateUtc="2023-02-07T20:12:00Z"/>
  <w16cex:commentExtensible w16cex:durableId="2700EA8C" w16cex:dateUtc="2022-10-24T14:42:00Z"/>
  <w16cex:commentExtensible w16cex:durableId="2818A60C" w16cex:dateUtc="2023-05-24T20:04:00Z"/>
  <w16cex:commentExtensible w16cex:durableId="2700EE48" w16cex:dateUtc="2022-10-24T14:58:00Z"/>
  <w16cex:commentExtensible w16cex:durableId="278CDB37" w16cex:dateUtc="2023-02-07T20:14:00Z"/>
  <w16cex:commentExtensible w16cex:durableId="278CACF8" w16cex:dateUtc="2023-02-07T16:56:00Z"/>
  <w16cex:commentExtensible w16cex:durableId="278CACF3" w16cex:dateUtc="2023-02-07T16:56:00Z"/>
  <w16cex:commentExtensible w16cex:durableId="2700F1B2" w16cex:dateUtc="2022-10-24T15:12:00Z"/>
  <w16cex:commentExtensible w16cex:durableId="272F2C47" w16cex:dateUtc="2022-11-28T18:47:00Z"/>
  <w16cex:commentExtensible w16cex:durableId="278CADBE" w16cex:dateUtc="2023-02-07T17:00:00Z"/>
  <w16cex:commentExtensible w16cex:durableId="2700F282" w16cex:dateUtc="2022-10-24T15:16:00Z"/>
  <w16cex:commentExtensible w16cex:durableId="272F2C54" w16cex:dateUtc="2022-11-28T18:47:00Z"/>
  <w16cex:commentExtensible w16cex:durableId="2700F2D8" w16cex:dateUtc="2022-10-24T15:17:00Z"/>
  <w16cex:commentExtensible w16cex:durableId="28332C30" w16cex:dateUtc="2023-06-13T22:56:00Z"/>
  <w16cex:commentExtensible w16cex:durableId="278CADD1" w16cex:dateUtc="2023-02-07T17:00:00Z"/>
  <w16cex:commentExtensible w16cex:durableId="2787AB42" w16cex:dateUtc="2022-10-24T15:23:00Z"/>
  <w16cex:commentExtensible w16cex:durableId="272F2C73" w16cex:dateUtc="2022-11-28T18:47:00Z"/>
  <w16cex:commentExtensible w16cex:durableId="278CADD7" w16cex:dateUtc="2023-02-07T17:00:00Z"/>
  <w16cex:commentExtensible w16cex:durableId="2787AB43" w16cex:dateUtc="2022-10-24T15:23:00Z"/>
  <w16cex:commentExtensible w16cex:durableId="272F2C83" w16cex:dateUtc="2022-11-28T18:48:00Z"/>
  <w16cex:commentExtensible w16cex:durableId="278CAE74" w16cex:dateUtc="2023-02-07T17:03:00Z"/>
  <w16cex:commentExtensible w16cex:durableId="278CAE82" w16cex:dateUtc="2023-02-07T17:03:00Z"/>
  <w16cex:commentExtensible w16cex:durableId="2787AB44" w16cex:dateUtc="2022-10-25T17:53:00Z"/>
  <w16cex:commentExtensible w16cex:durableId="272F2C91" w16cex:dateUtc="2022-11-28T18:48:00Z"/>
  <w16cex:commentExtensible w16cex:durableId="278CAFAB" w16cex:dateUtc="2023-02-07T17:08:00Z"/>
  <w16cex:commentExtensible w16cex:durableId="27026AFB" w16cex:dateUtc="2022-10-25T17:54:00Z"/>
  <w16cex:commentExtensible w16cex:durableId="272F2C93" w16cex:dateUtc="2022-11-28T18:48:00Z"/>
  <w16cex:commentExtensible w16cex:durableId="28332C53" w16cex:dateUtc="2023-06-13T22:56:00Z"/>
  <w16cex:commentExtensible w16cex:durableId="278CAF8B" w16cex:dateUtc="2023-02-07T17:07:00Z"/>
  <w16cex:commentExtensible w16cex:durableId="278CB051" w16cex:dateUtc="2023-02-07T17:11:00Z"/>
  <w16cex:commentExtensible w16cex:durableId="278CAFF0" w16cex:dateUtc="2023-02-07T17:09:00Z"/>
  <w16cex:commentExtensible w16cex:durableId="28332C78" w16cex:dateUtc="2023-06-13T22:57:00Z"/>
  <w16cex:commentExtensible w16cex:durableId="278CB140" w16cex:dateUtc="2023-02-07T17:15:00Z"/>
  <w16cex:commentExtensible w16cex:durableId="27039C38" w16cex:dateUtc="2022-10-26T15:44:00Z"/>
  <w16cex:commentExtensible w16cex:durableId="272F2CAB" w16cex:dateUtc="2022-11-28T18:48:00Z"/>
  <w16cex:commentExtensible w16cex:durableId="27039C87" w16cex:dateUtc="2022-10-26T15:46:00Z"/>
  <w16cex:commentExtensible w16cex:durableId="272F2CCD" w16cex:dateUtc="2022-11-28T18:49:00Z"/>
  <w16cex:commentExtensible w16cex:durableId="27039C96" w16cex:dateUtc="2022-10-26T15:46:00Z"/>
  <w16cex:commentExtensible w16cex:durableId="272F2CCF" w16cex:dateUtc="2022-11-28T18:49:00Z"/>
  <w16cex:commentExtensible w16cex:durableId="27039DF6" w16cex:dateUtc="2022-10-26T15:52:00Z"/>
  <w16cex:commentExtensible w16cex:durableId="272F2CDE" w16cex:dateUtc="2022-11-28T18:49:00Z"/>
  <w16cex:commentExtensible w16cex:durableId="27039E36" w16cex:dateUtc="2022-10-26T15:53:00Z"/>
  <w16cex:commentExtensible w16cex:durableId="272F2D07" w16cex:dateUtc="2022-11-28T18:50:00Z"/>
  <w16cex:commentExtensible w16cex:durableId="27039EA9" w16cex:dateUtc="2022-10-26T15:55:00Z"/>
  <w16cex:commentExtensible w16cex:durableId="272F2D15" w16cex:dateUtc="2022-11-28T18:50:00Z"/>
  <w16cex:commentExtensible w16cex:durableId="27039EC4" w16cex:dateUtc="2022-10-26T15:55:00Z"/>
  <w16cex:commentExtensible w16cex:durableId="272F2D16" w16cex:dateUtc="2022-11-28T18:50:00Z"/>
  <w16cex:commentExtensible w16cex:durableId="27039E8C" w16cex:dateUtc="2022-10-26T15:54:00Z"/>
  <w16cex:commentExtensible w16cex:durableId="272F2D23" w16cex:dateUtc="2022-11-28T18:50:00Z"/>
  <w16cex:commentExtensible w16cex:durableId="27039F11" w16cex:dateUtc="2022-10-26T15:57:00Z"/>
  <w16cex:commentExtensible w16cex:durableId="272F2D24" w16cex:dateUtc="2022-11-28T18:50:00Z"/>
  <w16cex:commentExtensible w16cex:durableId="26F28CF2" w16cex:dateUtc="2022-10-13T17:11:00Z"/>
  <w16cex:commentExtensible w16cex:durableId="272F31DA" w16cex:dateUtc="2022-11-28T19:10:00Z"/>
  <w16cex:commentExtensible w16cex:durableId="278CB6AF" w16cex:dateUtc="2023-02-07T17:38:00Z"/>
  <w16cex:commentExtensible w16cex:durableId="26F28D06" w16cex:dateUtc="2022-10-13T17:11:00Z"/>
  <w16cex:commentExtensible w16cex:durableId="28219789" w16cex:dateUtc="2023-05-31T14:53:00Z"/>
  <w16cex:commentExtensible w16cex:durableId="27276D4E" w16cex:dateUtc="2022-11-22T20:45:00Z"/>
  <w16cex:commentExtensible w16cex:durableId="272F2D45" w16cex:dateUtc="2022-11-28T18:51:00Z"/>
  <w16cex:commentExtensible w16cex:durableId="26F28D1B" w16cex:dateUtc="2022-10-13T17:11:00Z"/>
  <w16cex:commentExtensible w16cex:durableId="272F31F8" w16cex:dateUtc="2022-11-28T19:11:00Z"/>
  <w16cex:commentExtensible w16cex:durableId="278CB17C" w16cex:dateUtc="2023-02-07T17:16:00Z"/>
  <w16cex:commentExtensible w16cex:durableId="2787AB45" w16cex:dateUtc="2022-11-22T20:46:00Z"/>
  <w16cex:commentExtensible w16cex:durableId="272F2D46" w16cex:dateUtc="2022-11-28T18:51:00Z"/>
  <w16cex:commentExtensible w16cex:durableId="27276E68" w16cex:dateUtc="2022-11-22T20:51:00Z"/>
  <w16cex:commentExtensible w16cex:durableId="272F2D4C" w16cex:dateUtc="2022-11-28T18:51:00Z"/>
  <w16cex:commentExtensible w16cex:durableId="27276F54" w16cex:dateUtc="2022-11-22T20:55:00Z"/>
  <w16cex:commentExtensible w16cex:durableId="272F2D59" w16cex:dateUtc="2022-11-28T18:51:00Z"/>
  <w16cex:commentExtensible w16cex:durableId="27276DF1" w16cex:dateUtc="2022-11-22T20:49:00Z"/>
  <w16cex:commentExtensible w16cex:durableId="278CDDC0" w16cex:dateUtc="2023-02-07T20:25:00Z"/>
  <w16cex:commentExtensible w16cex:durableId="278CB1A1" w16cex:dateUtc="2023-02-07T17:16:00Z"/>
  <w16cex:commentExtensible w16cex:durableId="2787AB46" w16cex:dateUtc="2022-11-22T20:57:00Z"/>
  <w16cex:commentExtensible w16cex:durableId="2731A7E0" w16cex:dateUtc="2022-11-30T15:58:00Z"/>
  <w16cex:commentExtensible w16cex:durableId="272770E7" w16cex:dateUtc="2022-11-22T21:01:00Z"/>
  <w16cex:commentExtensible w16cex:durableId="272F2D81" w16cex:dateUtc="2022-11-28T18:52:00Z"/>
  <w16cex:commentExtensible w16cex:durableId="272770F8" w16cex:dateUtc="2022-11-22T21:02:00Z"/>
  <w16cex:commentExtensible w16cex:durableId="272F2D87" w16cex:dateUtc="2022-11-28T18:52:00Z"/>
  <w16cex:commentExtensible w16cex:durableId="27277427" w16cex:dateUtc="2022-11-22T21:15:00Z"/>
  <w16cex:commentExtensible w16cex:durableId="2731AFD9" w16cex:dateUtc="2022-11-30T16:32:00Z"/>
  <w16cex:commentExtensible w16cex:durableId="272774AB" w16cex:dateUtc="2022-11-22T21:17:00Z"/>
  <w16cex:commentExtensible w16cex:durableId="272F2D99" w16cex:dateUtc="2022-11-28T18:52:00Z"/>
  <w16cex:commentExtensible w16cex:durableId="27277694" w16cex:dateUtc="2022-11-22T21:25:00Z"/>
  <w16cex:commentExtensible w16cex:durableId="2731B09D" w16cex:dateUtc="2022-11-30T16:36:00Z"/>
  <w16cex:commentExtensible w16cex:durableId="2727782B" w16cex:dateUtc="2022-11-22T21:32:00Z"/>
  <w16cex:commentExtensible w16cex:durableId="272F2DCF" w16cex:dateUtc="2022-11-28T18:53:00Z"/>
  <w16cex:commentExtensible w16cex:durableId="272778FB" w16cex:dateUtc="2022-11-22T21:36:00Z"/>
  <w16cex:commentExtensible w16cex:durableId="272F2DD8" w16cex:dateUtc="2022-11-2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CD9C9" w16cid:durableId="273C7B8A"/>
  <w16cid:commentId w16cid:paraId="0C4BD557" w16cid:durableId="278CC82A"/>
  <w16cid:commentId w16cid:paraId="5E0139D3" w16cid:durableId="278CA52F"/>
  <w16cid:commentId w16cid:paraId="16BD1B88" w16cid:durableId="26F29149"/>
  <w16cid:commentId w16cid:paraId="5F868632" w16cid:durableId="272F2775"/>
  <w16cid:commentId w16cid:paraId="761A9604" w16cid:durableId="26F2920D"/>
  <w16cid:commentId w16cid:paraId="3DA25A88" w16cid:durableId="272F27AE"/>
  <w16cid:commentId w16cid:paraId="3F10C28E" w16cid:durableId="26F244DC"/>
  <w16cid:commentId w16cid:paraId="31D808A2" w16cid:durableId="272F27E3"/>
  <w16cid:commentId w16cid:paraId="5FA6F9F6" w16cid:durableId="273C7CD7"/>
  <w16cid:commentId w16cid:paraId="6EA44269" w16cid:durableId="278B926D"/>
  <w16cid:commentId w16cid:paraId="0D3C2B5F" w16cid:durableId="273C7DB8"/>
  <w16cid:commentId w16cid:paraId="077BBDFC" w16cid:durableId="278B926C"/>
  <w16cid:commentId w16cid:paraId="1B052D31" w16cid:durableId="26F244DE"/>
  <w16cid:commentId w16cid:paraId="4A02BA7B" w16cid:durableId="272F27FA"/>
  <w16cid:commentId w16cid:paraId="62754144" w16cid:durableId="26F244DF"/>
  <w16cid:commentId w16cid:paraId="6ACE6C52" w16cid:durableId="272F27FB"/>
  <w16cid:commentId w16cid:paraId="1C3D87F4" w16cid:durableId="26F244FC"/>
  <w16cid:commentId w16cid:paraId="6D26C55E" w16cid:durableId="272F27FD"/>
  <w16cid:commentId w16cid:paraId="2AD4EE09" w16cid:durableId="26F24536"/>
  <w16cid:commentId w16cid:paraId="576C4468" w16cid:durableId="272F2800"/>
  <w16cid:commentId w16cid:paraId="38F3F72F" w16cid:durableId="2773A1E3"/>
  <w16cid:commentId w16cid:paraId="604857A0" w16cid:durableId="27D54DCD"/>
  <w16cid:commentId w16cid:paraId="566F2A77" w16cid:durableId="26F246CA"/>
  <w16cid:commentId w16cid:paraId="442DE157" w16cid:durableId="27D54DCE"/>
  <w16cid:commentId w16cid:paraId="55703E2F" w16cid:durableId="27751CB7"/>
  <w16cid:commentId w16cid:paraId="1335F0BA" w16cid:durableId="27D54E0E"/>
  <w16cid:commentId w16cid:paraId="76F1138D" w16cid:durableId="2773D4B1"/>
  <w16cid:commentId w16cid:paraId="65FA930A" w16cid:durableId="27D54E13"/>
  <w16cid:commentId w16cid:paraId="148CC504" w16cid:durableId="26F2480E"/>
  <w16cid:commentId w16cid:paraId="50D3E618" w16cid:durableId="2787AB35"/>
  <w16cid:commentId w16cid:paraId="76C785BF" w16cid:durableId="273C7F90"/>
  <w16cid:commentId w16cid:paraId="70A02E23" w16cid:durableId="278B9272"/>
  <w16cid:commentId w16cid:paraId="1B0A1EAF" w16cid:durableId="26F248A4"/>
  <w16cid:commentId w16cid:paraId="34C8EAD0" w16cid:durableId="272F2846"/>
  <w16cid:commentId w16cid:paraId="3913AB14" w16cid:durableId="27D54E36"/>
  <w16cid:commentId w16cid:paraId="257D51FC" w16cid:durableId="271341B1"/>
  <w16cid:commentId w16cid:paraId="44C68BB8" w16cid:durableId="27E14A5D"/>
  <w16cid:commentId w16cid:paraId="1B15D3BD" w16cid:durableId="2773D5CF"/>
  <w16cid:commentId w16cid:paraId="5E00C36F" w16cid:durableId="27E14AAB"/>
  <w16cid:commentId w16cid:paraId="7BD70C94" w16cid:durableId="26F24989"/>
  <w16cid:commentId w16cid:paraId="64DC428A" w16cid:durableId="272F2868"/>
  <w16cid:commentId w16cid:paraId="6BBD9F09" w16cid:durableId="274B071F"/>
  <w16cid:commentId w16cid:paraId="6211C17F" w16cid:durableId="27E14FE1"/>
  <w16cid:commentId w16cid:paraId="316BE47A" w16cid:durableId="2773D62C"/>
  <w16cid:commentId w16cid:paraId="77F70918" w16cid:durableId="27E14FEA"/>
  <w16cid:commentId w16cid:paraId="6CDCA826" w16cid:durableId="26F2619A"/>
  <w16cid:commentId w16cid:paraId="53BDDDDB" w16cid:durableId="272F287C"/>
  <w16cid:commentId w16cid:paraId="5C3BD6C3" w16cid:durableId="278CC8B3"/>
  <w16cid:commentId w16cid:paraId="3BF2EF21" w16cid:durableId="26F292A3"/>
  <w16cid:commentId w16cid:paraId="083DE313" w16cid:durableId="272F2889"/>
  <w16cid:commentId w16cid:paraId="5E16FDB5" w16cid:durableId="26F292BB"/>
  <w16cid:commentId w16cid:paraId="42F54D39" w16cid:durableId="272F28A3"/>
  <w16cid:commentId w16cid:paraId="2834A246" w16cid:durableId="26F2639B"/>
  <w16cid:commentId w16cid:paraId="6C2EF936" w16cid:durableId="2787AB36"/>
  <w16cid:commentId w16cid:paraId="075C24F5" w16cid:durableId="271344A3"/>
  <w16cid:commentId w16cid:paraId="17DBEACE" w16cid:durableId="278B991E"/>
  <w16cid:commentId w16cid:paraId="23F7B36B" w16cid:durableId="26F29342"/>
  <w16cid:commentId w16cid:paraId="03D83CCF" w16cid:durableId="272F28E1"/>
  <w16cid:commentId w16cid:paraId="06114468" w16cid:durableId="27134666"/>
  <w16cid:commentId w16cid:paraId="027C57C2" w16cid:durableId="27F3C392"/>
  <w16cid:commentId w16cid:paraId="0F503DBD" w16cid:durableId="26F263D4"/>
  <w16cid:commentId w16cid:paraId="43EC4ECD" w16cid:durableId="272F28E4"/>
  <w16cid:commentId w16cid:paraId="63E7D2F1" w16cid:durableId="26F263FC"/>
  <w16cid:commentId w16cid:paraId="5AA24249" w16cid:durableId="272F28EC"/>
  <w16cid:commentId w16cid:paraId="488DBC57" w16cid:durableId="26F29363"/>
  <w16cid:commentId w16cid:paraId="7FA9B157" w16cid:durableId="272F28F5"/>
  <w16cid:commentId w16cid:paraId="0EEFD0B9" w16cid:durableId="26F2654F"/>
  <w16cid:commentId w16cid:paraId="5CEDEFE2" w16cid:durableId="27EA80C0"/>
  <w16cid:commentId w16cid:paraId="2D0523C6" w16cid:durableId="2717AC9F"/>
  <w16cid:commentId w16cid:paraId="450F253F" w16cid:durableId="27F3C3AC"/>
  <w16cid:commentId w16cid:paraId="1C76F8EC" w16cid:durableId="27139B31"/>
  <w16cid:commentId w16cid:paraId="31C779DE" w16cid:durableId="278CCE9D"/>
  <w16cid:commentId w16cid:paraId="40DB7237" w16cid:durableId="278B99D6"/>
  <w16cid:commentId w16cid:paraId="03EBB1E7" w16cid:durableId="278B99EA"/>
  <w16cid:commentId w16cid:paraId="5127A76E" w16cid:durableId="278B9A13"/>
  <w16cid:commentId w16cid:paraId="52C54838" w16cid:durableId="278B9A17"/>
  <w16cid:commentId w16cid:paraId="68B4102A" w16cid:durableId="282C2CB3"/>
  <w16cid:commentId w16cid:paraId="7908B120" w16cid:durableId="2730809C"/>
  <w16cid:commentId w16cid:paraId="7BADD3C2" w16cid:durableId="27F3C514"/>
  <w16cid:commentId w16cid:paraId="1F72BE88" w16cid:durableId="2713B580"/>
  <w16cid:commentId w16cid:paraId="1958F078" w16cid:durableId="278CCFD7"/>
  <w16cid:commentId w16cid:paraId="0B5D132E" w16cid:durableId="2713B54B"/>
  <w16cid:commentId w16cid:paraId="2020595E" w16cid:durableId="278CCFC7"/>
  <w16cid:commentId w16cid:paraId="405383FB" w16cid:durableId="26F26A27"/>
  <w16cid:commentId w16cid:paraId="475F8095" w16cid:durableId="272F2940"/>
  <w16cid:commentId w16cid:paraId="4A96884B" w16cid:durableId="26F26ACC"/>
  <w16cid:commentId w16cid:paraId="5E09CF54" w16cid:durableId="272F293E"/>
  <w16cid:commentId w16cid:paraId="1330293C" w16cid:durableId="26F26C50"/>
  <w16cid:commentId w16cid:paraId="5B6D72C6" w16cid:durableId="272F2951"/>
  <w16cid:commentId w16cid:paraId="7E560782" w16cid:durableId="26F26C85"/>
  <w16cid:commentId w16cid:paraId="445218D2" w16cid:durableId="272F294F"/>
  <w16cid:commentId w16cid:paraId="6D50AB57" w16cid:durableId="2713B526"/>
  <w16cid:commentId w16cid:paraId="1F3428A7" w16cid:durableId="278B9A85"/>
  <w16cid:commentId w16cid:paraId="3356ED85" w16cid:durableId="273D8D3D"/>
  <w16cid:commentId w16cid:paraId="6CB3C3A1" w16cid:durableId="27F3C558"/>
  <w16cid:commentId w16cid:paraId="1955EEA2" w16cid:durableId="2713B4AB"/>
  <w16cid:commentId w16cid:paraId="06249AA2" w16cid:durableId="278CD089"/>
  <w16cid:commentId w16cid:paraId="0BEBBBF7" w16cid:durableId="26F29384"/>
  <w16cid:commentId w16cid:paraId="742FC1EE" w16cid:durableId="272F2967"/>
  <w16cid:commentId w16cid:paraId="156BB41E" w16cid:durableId="26F270E1"/>
  <w16cid:commentId w16cid:paraId="4133A099" w16cid:durableId="272F2968"/>
  <w16cid:commentId w16cid:paraId="6DB184A6" w16cid:durableId="26F27130"/>
  <w16cid:commentId w16cid:paraId="2AFBC283" w16cid:durableId="272F296A"/>
  <w16cid:commentId w16cid:paraId="2A3AE2A1" w16cid:durableId="26F28B4C"/>
  <w16cid:commentId w16cid:paraId="7B435D21" w16cid:durableId="272F2F12"/>
  <w16cid:commentId w16cid:paraId="132AABFF" w16cid:durableId="26F293AF"/>
  <w16cid:commentId w16cid:paraId="404E7A6F" w16cid:durableId="272F2F30"/>
  <w16cid:commentId w16cid:paraId="7626BE59" w16cid:durableId="27139B33"/>
  <w16cid:commentId w16cid:paraId="37C235EF" w16cid:durableId="27F3C6F7"/>
  <w16cid:commentId w16cid:paraId="1910AB08" w16cid:durableId="27139B34"/>
  <w16cid:commentId w16cid:paraId="3F670D69" w16cid:durableId="278B9B76"/>
  <w16cid:commentId w16cid:paraId="10620DC3" w16cid:durableId="26F293E3"/>
  <w16cid:commentId w16cid:paraId="78890C7B" w16cid:durableId="272F29B3"/>
  <w16cid:commentId w16cid:paraId="280CD99F" w16cid:durableId="26F289E9"/>
  <w16cid:commentId w16cid:paraId="611B8C4B" w16cid:durableId="2787AB37"/>
  <w16cid:commentId w16cid:paraId="3721CBB1" w16cid:durableId="27139B35"/>
  <w16cid:commentId w16cid:paraId="6304A061" w16cid:durableId="278B9B91"/>
  <w16cid:commentId w16cid:paraId="5D480C9B" w16cid:durableId="27139B83"/>
  <w16cid:commentId w16cid:paraId="377A9626" w16cid:durableId="278B9BA7"/>
  <w16cid:commentId w16cid:paraId="19527F4F" w16cid:durableId="2713BAAE"/>
  <w16cid:commentId w16cid:paraId="3012FB45" w16cid:durableId="27F3C738"/>
  <w16cid:commentId w16cid:paraId="78E206DD" w16cid:durableId="2787AB38"/>
  <w16cid:commentId w16cid:paraId="61F3044E" w16cid:durableId="272F2F5D"/>
  <w16cid:commentId w16cid:paraId="34D0F20D" w16cid:durableId="27139B4C"/>
  <w16cid:commentId w16cid:paraId="713CB9E1" w16cid:durableId="278B9B9E"/>
  <w16cid:commentId w16cid:paraId="55089497" w16cid:durableId="2774DE96"/>
  <w16cid:commentId w16cid:paraId="1804A2A0" w16cid:durableId="27F3C81B"/>
  <w16cid:commentId w16cid:paraId="122E4286" w16cid:durableId="2787AB39"/>
  <w16cid:commentId w16cid:paraId="71A3DCAF" w16cid:durableId="272F2F67"/>
  <w16cid:commentId w16cid:paraId="230D1659" w16cid:durableId="26F28C50"/>
  <w16cid:commentId w16cid:paraId="238CF925" w16cid:durableId="272F2F7E"/>
  <w16cid:commentId w16cid:paraId="1BE9D07C" w16cid:durableId="2774DEE2"/>
  <w16cid:commentId w16cid:paraId="047B0DAC" w16cid:durableId="27F3C7D1"/>
  <w16cid:commentId w16cid:paraId="05BBBFA2" w16cid:durableId="2774DF01"/>
  <w16cid:commentId w16cid:paraId="34B2B114" w16cid:durableId="27F3C7F2"/>
  <w16cid:commentId w16cid:paraId="0277451B" w16cid:durableId="2773D70C"/>
  <w16cid:commentId w16cid:paraId="43CE34CC" w16cid:durableId="27EA8110"/>
  <w16cid:commentId w16cid:paraId="6920AA06" w16cid:durableId="2774DF21"/>
  <w16cid:commentId w16cid:paraId="125B2F8D" w16cid:durableId="27EA8121"/>
  <w16cid:commentId w16cid:paraId="47BD696B" w16cid:durableId="270F78C6"/>
  <w16cid:commentId w16cid:paraId="065D7EC4" w16cid:durableId="278B9D39"/>
  <w16cid:commentId w16cid:paraId="4A513904" w16cid:durableId="2713B7F9"/>
  <w16cid:commentId w16cid:paraId="067C4B51" w16cid:durableId="278B9DCF"/>
  <w16cid:commentId w16cid:paraId="58223E6D" w16cid:durableId="27F3C772"/>
  <w16cid:commentId w16cid:paraId="34C1B43D" w16cid:durableId="27F3C771"/>
  <w16cid:commentId w16cid:paraId="062C5D6F" w16cid:durableId="27F3C770"/>
  <w16cid:commentId w16cid:paraId="6F09138F" w16cid:durableId="27F3C76F"/>
  <w16cid:commentId w16cid:paraId="444BA0EB" w16cid:durableId="26F28C84"/>
  <w16cid:commentId w16cid:paraId="110BCE87" w16cid:durableId="272F2F9B"/>
  <w16cid:commentId w16cid:paraId="075D8A47" w16cid:durableId="27331DE9"/>
  <w16cid:commentId w16cid:paraId="3CF2E2C6" w16cid:durableId="278B9E04"/>
  <w16cid:commentId w16cid:paraId="10FAAD69" w16cid:durableId="26F289B8"/>
  <w16cid:commentId w16cid:paraId="6FC4D0F6" w16cid:durableId="272F29E2"/>
  <w16cid:commentId w16cid:paraId="7DCBFB9F" w16cid:durableId="2713B93C"/>
  <w16cid:commentId w16cid:paraId="2F8C1920" w16cid:durableId="278CD751"/>
  <w16cid:commentId w16cid:paraId="13BADA6F" w16cid:durableId="2787AB3A"/>
  <w16cid:commentId w16cid:paraId="4AC507A0" w16cid:durableId="272F2FAC"/>
  <w16cid:commentId w16cid:paraId="78D87A93" w16cid:durableId="2773D7B3"/>
  <w16cid:commentId w16cid:paraId="3AB755A9" w16cid:durableId="27EA81F5"/>
  <w16cid:commentId w16cid:paraId="4EF8B283" w16cid:durableId="2713B9B8"/>
  <w16cid:commentId w16cid:paraId="79CEEC27" w16cid:durableId="278B9EEB"/>
  <w16cid:commentId w16cid:paraId="303FECEC" w16cid:durableId="26F295E6"/>
  <w16cid:commentId w16cid:paraId="1E3DBA64" w16cid:durableId="27EA8245"/>
  <w16cid:commentId w16cid:paraId="3ADFB083" w16cid:durableId="26F286B8"/>
  <w16cid:commentId w16cid:paraId="42CB7380" w16cid:durableId="272F29FD"/>
  <w16cid:commentId w16cid:paraId="7A30943F" w16cid:durableId="2713B9FB"/>
  <w16cid:commentId w16cid:paraId="3BE3A0FD" w16cid:durableId="278B9F00"/>
  <w16cid:commentId w16cid:paraId="4690AF7A" w16cid:durableId="2713BA32"/>
  <w16cid:commentId w16cid:paraId="70B942DE" w16cid:durableId="278B9F0E"/>
  <w16cid:commentId w16cid:paraId="025AA04E" w16cid:durableId="2787AB3B"/>
  <w16cid:commentId w16cid:paraId="425B53ED" w16cid:durableId="272F2A03"/>
  <w16cid:commentId w16cid:paraId="6DD5631D" w16cid:durableId="26F2843F"/>
  <w16cid:commentId w16cid:paraId="35967B13" w16cid:durableId="272F2A09"/>
  <w16cid:commentId w16cid:paraId="67ECEB56" w16cid:durableId="26F2846E"/>
  <w16cid:commentId w16cid:paraId="20AE809A" w16cid:durableId="272F2A11"/>
  <w16cid:commentId w16cid:paraId="6408B766" w16cid:durableId="273884B1"/>
  <w16cid:commentId w16cid:paraId="3344A17F" w16cid:durableId="27E153B2"/>
  <w16cid:commentId w16cid:paraId="77D26EC8" w16cid:durableId="26F38AE0"/>
  <w16cid:commentId w16cid:paraId="3C46F4DB" w16cid:durableId="272F2A26"/>
  <w16cid:commentId w16cid:paraId="13EB91D6" w16cid:durableId="2738847E"/>
  <w16cid:commentId w16cid:paraId="50B0EDCF" w16cid:durableId="28063C8F"/>
  <w16cid:commentId w16cid:paraId="0198F917" w16cid:durableId="274D8F19"/>
  <w16cid:commentId w16cid:paraId="5134F2D7" w16cid:durableId="278CA61E"/>
  <w16cid:commentId w16cid:paraId="1C757E29" w16cid:durableId="27289636"/>
  <w16cid:commentId w16cid:paraId="22BE8BB8" w16cid:durableId="278CA793"/>
  <w16cid:commentId w16cid:paraId="4958F8FB" w16cid:durableId="2733257B"/>
  <w16cid:commentId w16cid:paraId="7C8BE79B" w16cid:durableId="278CA7B9"/>
  <w16cid:commentId w16cid:paraId="5AEB1490" w16cid:durableId="26F38D78"/>
  <w16cid:commentId w16cid:paraId="69C48ADA" w16cid:durableId="2787AB3C"/>
  <w16cid:commentId w16cid:paraId="52355962" w16cid:durableId="27332601"/>
  <w16cid:commentId w16cid:paraId="5D038A12" w16cid:durableId="278CA7D8"/>
  <w16cid:commentId w16cid:paraId="5D0C3380" w16cid:durableId="27332722"/>
  <w16cid:commentId w16cid:paraId="45B37EF8" w16cid:durableId="278CD8AA"/>
  <w16cid:commentId w16cid:paraId="1772AC57" w16cid:durableId="273322E4"/>
  <w16cid:commentId w16cid:paraId="08222FED" w16cid:durableId="278CB2BF"/>
  <w16cid:commentId w16cid:paraId="0AF16474" w16cid:durableId="273328A7"/>
  <w16cid:commentId w16cid:paraId="099F298C" w16cid:durableId="278CB32E"/>
  <w16cid:commentId w16cid:paraId="3BA9F141" w16cid:durableId="282C336F"/>
  <w16cid:commentId w16cid:paraId="18FBE892" w16cid:durableId="2773D828"/>
  <w16cid:commentId w16cid:paraId="3FD2A0A1" w16cid:durableId="28063C5B"/>
  <w16cid:commentId w16cid:paraId="5FD6379D" w16cid:durableId="274EC738"/>
  <w16cid:commentId w16cid:paraId="29EC31EA" w16cid:durableId="28063C74"/>
  <w16cid:commentId w16cid:paraId="340FC815" w16cid:durableId="2787AB3D"/>
  <w16cid:commentId w16cid:paraId="0B8D1F6D" w16cid:durableId="272F2A35"/>
  <w16cid:commentId w16cid:paraId="674B082E" w16cid:durableId="2733294A"/>
  <w16cid:commentId w16cid:paraId="2BECC31A" w16cid:durableId="278CA915"/>
  <w16cid:commentId w16cid:paraId="2E46FDCC" w16cid:durableId="2728816A"/>
  <w16cid:commentId w16cid:paraId="49DC61A8" w16cid:durableId="278CA8A7"/>
  <w16cid:commentId w16cid:paraId="5C7B93E9" w16cid:durableId="2787AB3E"/>
  <w16cid:commentId w16cid:paraId="00E10013" w16cid:durableId="272F2A68"/>
  <w16cid:commentId w16cid:paraId="2D078EB1" w16cid:durableId="27383221"/>
  <w16cid:commentId w16cid:paraId="4219BBEB" w16cid:durableId="278CA8E3"/>
  <w16cid:commentId w16cid:paraId="39C000CE" w16cid:durableId="27332A7E"/>
  <w16cid:commentId w16cid:paraId="3834F273" w16cid:durableId="278CA94B"/>
  <w16cid:commentId w16cid:paraId="0B935E90" w16cid:durableId="2773D859"/>
  <w16cid:commentId w16cid:paraId="63547625" w16cid:durableId="28063CF8"/>
  <w16cid:commentId w16cid:paraId="2F78717B" w16cid:durableId="273832C6"/>
  <w16cid:commentId w16cid:paraId="77EBBE0C" w16cid:durableId="28063D22"/>
  <w16cid:commentId w16cid:paraId="714ADE51" w16cid:durableId="2773D975"/>
  <w16cid:commentId w16cid:paraId="67AFE754" w16cid:durableId="28063D40"/>
  <w16cid:commentId w16cid:paraId="16FAC0DB" w16cid:durableId="282C330C"/>
  <w16cid:commentId w16cid:paraId="4F18E57F" w16cid:durableId="27383722"/>
  <w16cid:commentId w16cid:paraId="3F3F52E9" w16cid:durableId="278CAA73"/>
  <w16cid:commentId w16cid:paraId="7E658864" w16cid:durableId="27383718"/>
  <w16cid:commentId w16cid:paraId="4B871937" w16cid:durableId="278CAA7F"/>
  <w16cid:commentId w16cid:paraId="0BE63A06" w16cid:durableId="2787AB3F"/>
  <w16cid:commentId w16cid:paraId="23AACF64" w16cid:durableId="272F2A89"/>
  <w16cid:commentId w16cid:paraId="5EAB5C10" w16cid:durableId="26F7E76F"/>
  <w16cid:commentId w16cid:paraId="7CF5B3A4" w16cid:durableId="272F2A97"/>
  <w16cid:commentId w16cid:paraId="02B44E0F" w16cid:durableId="26F7E98B"/>
  <w16cid:commentId w16cid:paraId="1A4CACA2" w16cid:durableId="2787AB40"/>
  <w16cid:commentId w16cid:paraId="102C0B20" w16cid:durableId="27383797"/>
  <w16cid:commentId w16cid:paraId="7D307688" w16cid:durableId="278CAAA9"/>
  <w16cid:commentId w16cid:paraId="5AFD2324" w16cid:durableId="274D8F54"/>
  <w16cid:commentId w16cid:paraId="37D34F84" w16cid:durableId="278CAB33"/>
  <w16cid:commentId w16cid:paraId="607E8494" w16cid:durableId="26F28CA2"/>
  <w16cid:commentId w16cid:paraId="7C7F62E2" w16cid:durableId="272F3040"/>
  <w16cid:commentId w16cid:paraId="3E0021A0" w16cid:durableId="26F2942D"/>
  <w16cid:commentId w16cid:paraId="49ECEFA2" w16cid:durableId="272F3064"/>
  <w16cid:commentId w16cid:paraId="03334DBC" w16cid:durableId="26F28CB1"/>
  <w16cid:commentId w16cid:paraId="3E6CEAA5" w16cid:durableId="272F3046"/>
  <w16cid:commentId w16cid:paraId="0773A891" w16cid:durableId="26F28CBE"/>
  <w16cid:commentId w16cid:paraId="5C9C88DE" w16cid:durableId="272F3052"/>
  <w16cid:commentId w16cid:paraId="4E8A83C9" w16cid:durableId="26F8F3AF"/>
  <w16cid:commentId w16cid:paraId="1363CF52" w16cid:durableId="272F2AB3"/>
  <w16cid:commentId w16cid:paraId="61DF2F63" w16cid:durableId="26F28CD2"/>
  <w16cid:commentId w16cid:paraId="2657F868" w16cid:durableId="272F307C"/>
  <w16cid:commentId w16cid:paraId="41EC70F4" w16cid:durableId="27384523"/>
  <w16cid:commentId w16cid:paraId="454DC7C7" w16cid:durableId="278CABE7"/>
  <w16cid:commentId w16cid:paraId="46DEB218" w16cid:durableId="2738461D"/>
  <w16cid:commentId w16cid:paraId="1CC713D8" w16cid:durableId="28063DA0"/>
  <w16cid:commentId w16cid:paraId="569AA147" w16cid:durableId="26F8F827"/>
  <w16cid:commentId w16cid:paraId="11D640EA" w16cid:durableId="272F2ADA"/>
  <w16cid:commentId w16cid:paraId="73B4E3E2" w16cid:durableId="26F8F798"/>
  <w16cid:commentId w16cid:paraId="13C4037F" w16cid:durableId="272F2ADB"/>
  <w16cid:commentId w16cid:paraId="21EEA73E" w16cid:durableId="273846ED"/>
  <w16cid:commentId w16cid:paraId="09EC424E" w16cid:durableId="278CAC87"/>
  <w16cid:commentId w16cid:paraId="741E8976" w16cid:durableId="26F29468"/>
  <w16cid:commentId w16cid:paraId="1E69B662" w16cid:durableId="272F2AE8"/>
  <w16cid:commentId w16cid:paraId="34DAAD0D" w16cid:durableId="27A1D0C1"/>
  <w16cid:commentId w16cid:paraId="58CA7DAF" w16cid:durableId="2818A84D"/>
  <w16cid:commentId w16cid:paraId="72F165BC" w16cid:durableId="27A1D168"/>
  <w16cid:commentId w16cid:paraId="3E05990E" w16cid:durableId="2818A867"/>
  <w16cid:commentId w16cid:paraId="4B0282F4" w16cid:durableId="27A1D138"/>
  <w16cid:commentId w16cid:paraId="2D1E8D98" w16cid:durableId="2818A6C0"/>
  <w16cid:commentId w16cid:paraId="33B3A056" w16cid:durableId="26F900A8"/>
  <w16cid:commentId w16cid:paraId="017DC41A" w16cid:durableId="272F2AF0"/>
  <w16cid:commentId w16cid:paraId="335F97C3" w16cid:durableId="26F2948C"/>
  <w16cid:commentId w16cid:paraId="4EF2CC10" w16cid:durableId="272F2AF9"/>
  <w16cid:commentId w16cid:paraId="30FB272C" w16cid:durableId="26FA4B9D"/>
  <w16cid:commentId w16cid:paraId="1AFBD0C6" w16cid:durableId="272F2B05"/>
  <w16cid:commentId w16cid:paraId="4A1B1C49" w16cid:durableId="26FA4B9F"/>
  <w16cid:commentId w16cid:paraId="623E402A" w16cid:durableId="272F2B41"/>
  <w16cid:commentId w16cid:paraId="7AC3FB21" w16cid:durableId="26FA4B9E"/>
  <w16cid:commentId w16cid:paraId="51A36D1D" w16cid:durableId="272F2B4A"/>
  <w16cid:commentId w16cid:paraId="33E02987" w16cid:durableId="26FA51C8"/>
  <w16cid:commentId w16cid:paraId="79BD73DB" w16cid:durableId="272F2B5E"/>
  <w16cid:commentId w16cid:paraId="5C27184E" w16cid:durableId="26F294A1"/>
  <w16cid:commentId w16cid:paraId="5554120D" w16cid:durableId="272F2B6B"/>
  <w16cid:commentId w16cid:paraId="3CAA2440" w16cid:durableId="272F2BDC"/>
  <w16cid:commentId w16cid:paraId="05637B54" w16cid:durableId="2700E7F1"/>
  <w16cid:commentId w16cid:paraId="1D5A6659" w16cid:durableId="28064139"/>
  <w16cid:commentId w16cid:paraId="49718A93" w16cid:durableId="27289EEF"/>
  <w16cid:commentId w16cid:paraId="5500A4B9" w16cid:durableId="278CACBE"/>
  <w16cid:commentId w16cid:paraId="0A877C07" w16cid:durableId="2787AB41"/>
  <w16cid:commentId w16cid:paraId="5FC47E45" w16cid:durableId="278CDADB"/>
  <w16cid:commentId w16cid:paraId="5DDC5C6C" w16cid:durableId="2700EA8C"/>
  <w16cid:commentId w16cid:paraId="58BB11A0" w16cid:durableId="2818A60C"/>
  <w16cid:commentId w16cid:paraId="77DDF9DF" w16cid:durableId="2700EE48"/>
  <w16cid:commentId w16cid:paraId="42E6FFB6" w16cid:durableId="278CDB37"/>
  <w16cid:commentId w16cid:paraId="059CD99F" w16cid:durableId="272F00E0"/>
  <w16cid:commentId w16cid:paraId="178120C8" w16cid:durableId="278CACF8"/>
  <w16cid:commentId w16cid:paraId="74FE52E1" w16cid:durableId="272F0106"/>
  <w16cid:commentId w16cid:paraId="0136D01E" w16cid:durableId="278CACF3"/>
  <w16cid:commentId w16cid:paraId="1E34ED7D" w16cid:durableId="2700F1B2"/>
  <w16cid:commentId w16cid:paraId="5C359CEB" w16cid:durableId="272F2C47"/>
  <w16cid:commentId w16cid:paraId="1131C958" w16cid:durableId="272F093A"/>
  <w16cid:commentId w16cid:paraId="27A28A75" w16cid:durableId="278CADBE"/>
  <w16cid:commentId w16cid:paraId="41EB1CF0" w16cid:durableId="2700F282"/>
  <w16cid:commentId w16cid:paraId="5E58B948" w16cid:durableId="272F2C54"/>
  <w16cid:commentId w16cid:paraId="1670E113" w16cid:durableId="2700F2D8"/>
  <w16cid:commentId w16cid:paraId="4D2C7E24" w16cid:durableId="28332C30"/>
  <w16cid:commentId w16cid:paraId="472BCFDE" w16cid:durableId="272F0CCB"/>
  <w16cid:commentId w16cid:paraId="2C2E66C4" w16cid:durableId="278CADD1"/>
  <w16cid:commentId w16cid:paraId="0AADBC5D" w16cid:durableId="2787AB42"/>
  <w16cid:commentId w16cid:paraId="064D8D6D" w16cid:durableId="272F2C73"/>
  <w16cid:commentId w16cid:paraId="3F63A886" w16cid:durableId="272F0CEC"/>
  <w16cid:commentId w16cid:paraId="1A8242F9" w16cid:durableId="278CADD7"/>
  <w16cid:commentId w16cid:paraId="461FE884" w16cid:durableId="2787AB43"/>
  <w16cid:commentId w16cid:paraId="6FC7A096" w16cid:durableId="272F2C83"/>
  <w16cid:commentId w16cid:paraId="75FAF246" w16cid:durableId="2717ADE0"/>
  <w16cid:commentId w16cid:paraId="28423864" w16cid:durableId="278CAE74"/>
  <w16cid:commentId w16cid:paraId="7E65BDDE" w16cid:durableId="2717AF30"/>
  <w16cid:commentId w16cid:paraId="1FDD1B2D" w16cid:durableId="278CAE82"/>
  <w16cid:commentId w16cid:paraId="5127FAA6" w16cid:durableId="2787AB44"/>
  <w16cid:commentId w16cid:paraId="167E84A7" w16cid:durableId="272F2C91"/>
  <w16cid:commentId w16cid:paraId="6FAA4E4A" w16cid:durableId="2717AF3F"/>
  <w16cid:commentId w16cid:paraId="0AFCFA33" w16cid:durableId="278CAFAB"/>
  <w16cid:commentId w16cid:paraId="4DDDB5EE" w16cid:durableId="27026AFB"/>
  <w16cid:commentId w16cid:paraId="5DACF4F4" w16cid:durableId="272F2C93"/>
  <w16cid:commentId w16cid:paraId="3E0FFF32" w16cid:durableId="271E1128"/>
  <w16cid:commentId w16cid:paraId="59C02EDF" w16cid:durableId="28332C53"/>
  <w16cid:commentId w16cid:paraId="5AA54C57" w16cid:durableId="2773DA5D"/>
  <w16cid:commentId w16cid:paraId="294B7D56" w16cid:durableId="278CAF8B"/>
  <w16cid:commentId w16cid:paraId="6F0DF3CC" w16cid:durableId="2773DAFC"/>
  <w16cid:commentId w16cid:paraId="462BC4D1" w16cid:durableId="278CB051"/>
  <w16cid:commentId w16cid:paraId="5613A214" w16cid:durableId="278CAFF0"/>
  <w16cid:commentId w16cid:paraId="78C9E01D" w16cid:durableId="2713B635"/>
  <w16cid:commentId w16cid:paraId="1D258F95" w16cid:durableId="28332C78"/>
  <w16cid:commentId w16cid:paraId="0735CC5E" w16cid:durableId="2717B166"/>
  <w16cid:commentId w16cid:paraId="70903A27" w16cid:durableId="278CB140"/>
  <w16cid:commentId w16cid:paraId="1FE5F3CB" w16cid:durableId="27039C38"/>
  <w16cid:commentId w16cid:paraId="333E5AC4" w16cid:durableId="272F2CAB"/>
  <w16cid:commentId w16cid:paraId="55AF2DA2" w16cid:durableId="27039C87"/>
  <w16cid:commentId w16cid:paraId="535B7422" w16cid:durableId="272F2CCD"/>
  <w16cid:commentId w16cid:paraId="31CA7810" w16cid:durableId="27039C96"/>
  <w16cid:commentId w16cid:paraId="15E68CE1" w16cid:durableId="272F2CCF"/>
  <w16cid:commentId w16cid:paraId="49C258DF" w16cid:durableId="27039DF6"/>
  <w16cid:commentId w16cid:paraId="57850FA4" w16cid:durableId="272F2CDE"/>
  <w16cid:commentId w16cid:paraId="3CFC4C73" w16cid:durableId="27039E36"/>
  <w16cid:commentId w16cid:paraId="52F89C51" w16cid:durableId="272F2D07"/>
  <w16cid:commentId w16cid:paraId="71288585" w16cid:durableId="27039EA9"/>
  <w16cid:commentId w16cid:paraId="1D8DE2F2" w16cid:durableId="272F2D15"/>
  <w16cid:commentId w16cid:paraId="7169F8DE" w16cid:durableId="27039EC4"/>
  <w16cid:commentId w16cid:paraId="6C2BA1F4" w16cid:durableId="272F2D16"/>
  <w16cid:commentId w16cid:paraId="5072D7B5" w16cid:durableId="27039E8C"/>
  <w16cid:commentId w16cid:paraId="49D182A0" w16cid:durableId="272F2D23"/>
  <w16cid:commentId w16cid:paraId="4E453429" w16cid:durableId="27039F11"/>
  <w16cid:commentId w16cid:paraId="07854C37" w16cid:durableId="272F2D24"/>
  <w16cid:commentId w16cid:paraId="0921E869" w16cid:durableId="26F28CF2"/>
  <w16cid:commentId w16cid:paraId="05CF3EAE" w16cid:durableId="272F31DA"/>
  <w16cid:commentId w16cid:paraId="79CE03EF" w16cid:durableId="278CB6AF"/>
  <w16cid:commentId w16cid:paraId="41CFA5E3" w16cid:durableId="26F28D06"/>
  <w16cid:commentId w16cid:paraId="56443BA4" w16cid:durableId="28219789"/>
  <w16cid:commentId w16cid:paraId="50D16731" w16cid:durableId="27276D4E"/>
  <w16cid:commentId w16cid:paraId="6DE87C1E" w16cid:durableId="272F2D45"/>
  <w16cid:commentId w16cid:paraId="0FFDC0D8" w16cid:durableId="26F28D1B"/>
  <w16cid:commentId w16cid:paraId="6861B6EB" w16cid:durableId="272F31F8"/>
  <w16cid:commentId w16cid:paraId="60F15A8A" w16cid:durableId="274EC8C7"/>
  <w16cid:commentId w16cid:paraId="5BDD36CD" w16cid:durableId="278CB17C"/>
  <w16cid:commentId w16cid:paraId="05C7A553" w16cid:durableId="2787AB45"/>
  <w16cid:commentId w16cid:paraId="3CF49202" w16cid:durableId="272F2D46"/>
  <w16cid:commentId w16cid:paraId="57E141FD" w16cid:durableId="27276E68"/>
  <w16cid:commentId w16cid:paraId="278B060B" w16cid:durableId="272F2D4C"/>
  <w16cid:commentId w16cid:paraId="1C396622" w16cid:durableId="27276F54"/>
  <w16cid:commentId w16cid:paraId="682F29D5" w16cid:durableId="272F2D59"/>
  <w16cid:commentId w16cid:paraId="137BC7FA" w16cid:durableId="27276DF1"/>
  <w16cid:commentId w16cid:paraId="4E8B797E" w16cid:durableId="278CDDC0"/>
  <w16cid:commentId w16cid:paraId="0E6D8044" w16cid:durableId="274ECB2C"/>
  <w16cid:commentId w16cid:paraId="6B417DBA" w16cid:durableId="278CB1A1"/>
  <w16cid:commentId w16cid:paraId="571E0DA9" w16cid:durableId="2787AB46"/>
  <w16cid:commentId w16cid:paraId="0E771EAB" w16cid:durableId="2731A7E0"/>
  <w16cid:commentId w16cid:paraId="311C505F" w16cid:durableId="272770E7"/>
  <w16cid:commentId w16cid:paraId="606323EA" w16cid:durableId="272F2D81"/>
  <w16cid:commentId w16cid:paraId="43323920" w16cid:durableId="272770F8"/>
  <w16cid:commentId w16cid:paraId="1CCE3DFD" w16cid:durableId="272F2D87"/>
  <w16cid:commentId w16cid:paraId="1F9368D3" w16cid:durableId="27277427"/>
  <w16cid:commentId w16cid:paraId="41F8C9DD" w16cid:durableId="2731AFD9"/>
  <w16cid:commentId w16cid:paraId="48EFABAB" w16cid:durableId="272774AB"/>
  <w16cid:commentId w16cid:paraId="1C1DF321" w16cid:durableId="272F2D99"/>
  <w16cid:commentId w16cid:paraId="37A9A414" w16cid:durableId="27277694"/>
  <w16cid:commentId w16cid:paraId="4B358438" w16cid:durableId="2731B09D"/>
  <w16cid:commentId w16cid:paraId="64F32BAB" w16cid:durableId="2727782B"/>
  <w16cid:commentId w16cid:paraId="539D432F" w16cid:durableId="272F2DCF"/>
  <w16cid:commentId w16cid:paraId="5AFB2A08" w16cid:durableId="272778FB"/>
  <w16cid:commentId w16cid:paraId="3C69D8E1" w16cid:durableId="272F2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A5B4" w14:textId="77777777" w:rsidR="004D1DEA" w:rsidRDefault="004D1DEA" w:rsidP="0040376D">
      <w:pPr>
        <w:spacing w:after="0" w:line="240" w:lineRule="auto"/>
      </w:pPr>
      <w:r>
        <w:separator/>
      </w:r>
    </w:p>
  </w:endnote>
  <w:endnote w:type="continuationSeparator" w:id="0">
    <w:p w14:paraId="77B5E043" w14:textId="77777777" w:rsidR="004D1DEA" w:rsidRDefault="004D1DEA" w:rsidP="0040376D">
      <w:pPr>
        <w:spacing w:after="0" w:line="240" w:lineRule="auto"/>
      </w:pPr>
      <w:r>
        <w:continuationSeparator/>
      </w:r>
    </w:p>
  </w:endnote>
  <w:endnote w:type="continuationNotice" w:id="1">
    <w:p w14:paraId="425A05F8" w14:textId="77777777" w:rsidR="004D1DEA" w:rsidRDefault="004D1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697" w14:textId="77777777" w:rsidR="00105F9B" w:rsidRDefault="0010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594AC1CE"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59264" behindDoc="0" locked="0" layoutInCell="0" allowOverlap="1" wp14:anchorId="23F9E064" wp14:editId="2C7F3E5F">
              <wp:simplePos x="0" y="0"/>
              <wp:positionH relativeFrom="page">
                <wp:posOffset>0</wp:posOffset>
              </wp:positionH>
              <wp:positionV relativeFrom="page">
                <wp:posOffset>9594215</wp:posOffset>
              </wp:positionV>
              <wp:extent cx="7772400" cy="273050"/>
              <wp:effectExtent l="0" t="0" r="0" b="12700"/>
              <wp:wrapNone/>
              <wp:docPr id="2" name="MSIPCM33c0492fa74bf96470d86c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9E064" id="_x0000_t202" coordsize="21600,21600" o:spt="202" path="m,l,21600r21600,l21600,xe">
              <v:stroke joinstyle="miter"/>
              <v:path gradientshapeok="t" o:connecttype="rect"/>
            </v:shapetype>
            <v:shape id="MSIPCM33c0492fa74bf96470d86c5d"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7C3CA9C6" w14:textId="5C021B7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182E650C" w:rsidR="0010763B" w:rsidRPr="0010763B" w:rsidRDefault="00B52AE1" w:rsidP="0010763B">
    <w:pPr>
      <w:pStyle w:val="Footer"/>
      <w:jc w:val="center"/>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0288" behindDoc="0" locked="0" layoutInCell="0" allowOverlap="1" wp14:anchorId="46E7419E" wp14:editId="7D7F134E">
              <wp:simplePos x="0" y="0"/>
              <wp:positionH relativeFrom="page">
                <wp:posOffset>0</wp:posOffset>
              </wp:positionH>
              <wp:positionV relativeFrom="page">
                <wp:posOffset>9594215</wp:posOffset>
              </wp:positionV>
              <wp:extent cx="7772400" cy="273050"/>
              <wp:effectExtent l="0" t="0" r="0" b="12700"/>
              <wp:wrapNone/>
              <wp:docPr id="3" name="MSIPCM76a84d19b1281518eba4cce0"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7419E" id="_x0000_t202" coordsize="21600,21600" o:spt="202" path="m,l,21600r21600,l21600,xe">
              <v:stroke joinstyle="miter"/>
              <v:path gradientshapeok="t" o:connecttype="rect"/>
            </v:shapetype>
            <v:shape id="MSIPCM76a84d19b1281518eba4cce0" o:spid="_x0000_s1027" type="#_x0000_t202" alt="{&quot;HashCode&quot;:1071427657,&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008D34" w14:textId="1DB19C45" w:rsidR="00B52AE1" w:rsidRPr="00B52AE1" w:rsidRDefault="00B52AE1" w:rsidP="00B52AE1">
                    <w:pPr>
                      <w:spacing w:after="0"/>
                      <w:jc w:val="center"/>
                      <w:rPr>
                        <w:rFonts w:ascii="Calibri" w:hAnsi="Calibri" w:cs="Calibri"/>
                        <w:color w:val="000000"/>
                        <w:sz w:val="20"/>
                      </w:rPr>
                    </w:pPr>
                    <w:r w:rsidRPr="00B52AE1">
                      <w:rPr>
                        <w:rFonts w:ascii="Calibri" w:hAnsi="Calibri" w:cs="Calibri"/>
                        <w:color w:val="000000"/>
                        <w:sz w:val="20"/>
                      </w:rPr>
                      <w:t>Confidential</w:t>
                    </w:r>
                  </w:p>
                </w:txbxContent>
              </v:textbox>
              <w10:wrap anchorx="page" anchory="page"/>
            </v:shape>
          </w:pict>
        </mc:Fallback>
      </mc:AlternateContent>
    </w:r>
    <w:r w:rsidR="0010763B" w:rsidRPr="002D1659">
      <w:rPr>
        <w:rFonts w:ascii="Times New Roman" w:hAnsi="Times New Roman" w:cs="Times New Roman"/>
        <w:sz w:val="16"/>
      </w:rPr>
      <w:t>1850 M Street NW     Suite 300     Washington, DC 20036     Telephone 202 223 8196     Facsimile 202 872 1948    www.</w:t>
    </w:r>
    <w:r w:rsidR="0010763B" w:rsidRPr="00F85665">
      <w:rPr>
        <w:rFonts w:ascii="Times New Roman" w:hAnsi="Times New Roman" w:cs="Times New Roman"/>
        <w:sz w:val="16"/>
      </w:rPr>
      <w:t>a</w:t>
    </w:r>
    <w:r w:rsidR="0010763B"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F038" w14:textId="77777777" w:rsidR="004D1DEA" w:rsidRDefault="004D1DEA" w:rsidP="0040376D">
      <w:pPr>
        <w:spacing w:after="0" w:line="240" w:lineRule="auto"/>
      </w:pPr>
      <w:r>
        <w:separator/>
      </w:r>
    </w:p>
  </w:footnote>
  <w:footnote w:type="continuationSeparator" w:id="0">
    <w:p w14:paraId="1CD09CE4" w14:textId="77777777" w:rsidR="004D1DEA" w:rsidRDefault="004D1DEA" w:rsidP="0040376D">
      <w:pPr>
        <w:spacing w:after="0" w:line="240" w:lineRule="auto"/>
      </w:pPr>
      <w:r>
        <w:continuationSeparator/>
      </w:r>
    </w:p>
  </w:footnote>
  <w:footnote w:type="continuationNotice" w:id="1">
    <w:p w14:paraId="7BD50CC8" w14:textId="77777777" w:rsidR="004D1DEA" w:rsidRDefault="004D1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DF9" w14:textId="77777777" w:rsidR="00105F9B" w:rsidRDefault="0010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E9FD" w14:textId="77777777" w:rsidR="00105F9B" w:rsidRDefault="00105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E5C" w14:textId="77777777" w:rsidR="00105F9B" w:rsidRDefault="0010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739ED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40BC2A">
      <w:start w:val="1"/>
      <w:numFmt w:val="lowerLetter"/>
      <w:lvlText w:val="(%5)"/>
      <w:lvlJc w:val="left"/>
      <w:pPr>
        <w:ind w:left="288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FF4126"/>
    <w:multiLevelType w:val="hybridMultilevel"/>
    <w:tmpl w:val="1E7247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CB94723"/>
    <w:multiLevelType w:val="hybridMultilevel"/>
    <w:tmpl w:val="AB101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56B00"/>
    <w:multiLevelType w:val="hybridMultilevel"/>
    <w:tmpl w:val="487AFB80"/>
    <w:lvl w:ilvl="0" w:tplc="8C42540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800118"/>
    <w:multiLevelType w:val="hybridMultilevel"/>
    <w:tmpl w:val="278A2D44"/>
    <w:lvl w:ilvl="0" w:tplc="74626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E6AA3"/>
    <w:multiLevelType w:val="hybridMultilevel"/>
    <w:tmpl w:val="D37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72D5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8D4194"/>
    <w:multiLevelType w:val="hybridMultilevel"/>
    <w:tmpl w:val="E4D8D4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1523FD"/>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697E8D80"/>
    <w:lvl w:ilvl="0" w:tplc="9D265FC4">
      <w:start w:val="2"/>
      <w:numFmt w:val="upperLetter"/>
      <w:lvlText w:val="%1."/>
      <w:lvlJc w:val="left"/>
      <w:pPr>
        <w:ind w:left="188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D40002"/>
    <w:multiLevelType w:val="hybridMultilevel"/>
    <w:tmpl w:val="0380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53402C"/>
    <w:multiLevelType w:val="hybridMultilevel"/>
    <w:tmpl w:val="24C4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8"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9"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E75553"/>
    <w:multiLevelType w:val="hybridMultilevel"/>
    <w:tmpl w:val="0DA4CF3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3648A1"/>
    <w:multiLevelType w:val="hybridMultilevel"/>
    <w:tmpl w:val="376A299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7"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9"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60"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9630A8"/>
    <w:multiLevelType w:val="hybridMultilevel"/>
    <w:tmpl w:val="E9CE32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8"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5D5207E"/>
    <w:multiLevelType w:val="hybridMultilevel"/>
    <w:tmpl w:val="90C69468"/>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7DD4B27A">
      <w:start w:val="9"/>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0" w15:restartNumberingAfterBreak="0">
    <w:nsid w:val="599B689B"/>
    <w:multiLevelType w:val="hybridMultilevel"/>
    <w:tmpl w:val="8F3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8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8D7E1F"/>
    <w:multiLevelType w:val="hybridMultilevel"/>
    <w:tmpl w:val="A29CA80A"/>
    <w:lvl w:ilvl="0" w:tplc="3D90072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8"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90" w15:restartNumberingAfterBreak="0">
    <w:nsid w:val="71FD3946"/>
    <w:multiLevelType w:val="hybridMultilevel"/>
    <w:tmpl w:val="4F8623CE"/>
    <w:lvl w:ilvl="0" w:tplc="4CB2AED0">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516635"/>
    <w:multiLevelType w:val="hybridMultilevel"/>
    <w:tmpl w:val="0DA4CF32"/>
    <w:lvl w:ilvl="0" w:tplc="F18055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425728E"/>
    <w:multiLevelType w:val="hybridMultilevel"/>
    <w:tmpl w:val="9FD41660"/>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7540BC2A">
      <w:start w:val="1"/>
      <w:numFmt w:val="lowerLetter"/>
      <w:lvlText w:val="(%4)"/>
      <w:lvlJc w:val="left"/>
      <w:pPr>
        <w:ind w:left="2880" w:hanging="360"/>
      </w:pPr>
      <w:rPr>
        <w:rFonts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8"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 w15:restartNumberingAfterBreak="0">
    <w:nsid w:val="7E12439B"/>
    <w:multiLevelType w:val="hybridMultilevel"/>
    <w:tmpl w:val="F1E6919A"/>
    <w:lvl w:ilvl="0" w:tplc="3DFEA268">
      <w:start w:val="1"/>
      <w:numFmt w:val="lowerRoman"/>
      <w:lvlText w:val="%1."/>
      <w:lvlJc w:val="righ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57598">
    <w:abstractNumId w:val="44"/>
  </w:num>
  <w:num w:numId="2" w16cid:durableId="236600168">
    <w:abstractNumId w:val="30"/>
  </w:num>
  <w:num w:numId="3" w16cid:durableId="993148962">
    <w:abstractNumId w:val="100"/>
  </w:num>
  <w:num w:numId="4" w16cid:durableId="182060239">
    <w:abstractNumId w:val="51"/>
  </w:num>
  <w:num w:numId="5" w16cid:durableId="958100421">
    <w:abstractNumId w:val="21"/>
  </w:num>
  <w:num w:numId="6" w16cid:durableId="1786850449">
    <w:abstractNumId w:val="64"/>
  </w:num>
  <w:num w:numId="7" w16cid:durableId="497234066">
    <w:abstractNumId w:val="26"/>
  </w:num>
  <w:num w:numId="8" w16cid:durableId="1125929600">
    <w:abstractNumId w:val="68"/>
  </w:num>
  <w:num w:numId="9" w16cid:durableId="209417680">
    <w:abstractNumId w:val="86"/>
  </w:num>
  <w:num w:numId="10" w16cid:durableId="1800955906">
    <w:abstractNumId w:val="94"/>
  </w:num>
  <w:num w:numId="11" w16cid:durableId="1803037845">
    <w:abstractNumId w:val="76"/>
  </w:num>
  <w:num w:numId="12" w16cid:durableId="2132160844">
    <w:abstractNumId w:val="77"/>
  </w:num>
  <w:num w:numId="13" w16cid:durableId="14111231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09906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1421432">
    <w:abstractNumId w:val="0"/>
  </w:num>
  <w:num w:numId="16" w16cid:durableId="2084451222">
    <w:abstractNumId w:val="5"/>
  </w:num>
  <w:num w:numId="17" w16cid:durableId="1592469753">
    <w:abstractNumId w:val="14"/>
  </w:num>
  <w:num w:numId="18" w16cid:durableId="391583689">
    <w:abstractNumId w:val="69"/>
  </w:num>
  <w:num w:numId="19" w16cid:durableId="1967734927">
    <w:abstractNumId w:val="79"/>
  </w:num>
  <w:num w:numId="20" w16cid:durableId="2104572852">
    <w:abstractNumId w:val="74"/>
  </w:num>
  <w:num w:numId="21" w16cid:durableId="744886496">
    <w:abstractNumId w:val="81"/>
  </w:num>
  <w:num w:numId="22" w16cid:durableId="194076452">
    <w:abstractNumId w:val="49"/>
  </w:num>
  <w:num w:numId="23" w16cid:durableId="561982137">
    <w:abstractNumId w:val="17"/>
  </w:num>
  <w:num w:numId="24" w16cid:durableId="1932935228">
    <w:abstractNumId w:val="65"/>
  </w:num>
  <w:num w:numId="25" w16cid:durableId="1897087876">
    <w:abstractNumId w:val="32"/>
  </w:num>
  <w:num w:numId="26" w16cid:durableId="1234468805">
    <w:abstractNumId w:val="33"/>
  </w:num>
  <w:num w:numId="27" w16cid:durableId="1939360917">
    <w:abstractNumId w:val="80"/>
  </w:num>
  <w:num w:numId="28" w16cid:durableId="226307681">
    <w:abstractNumId w:val="95"/>
  </w:num>
  <w:num w:numId="29" w16cid:durableId="1274479691">
    <w:abstractNumId w:val="9"/>
  </w:num>
  <w:num w:numId="30" w16cid:durableId="669601091">
    <w:abstractNumId w:val="75"/>
  </w:num>
  <w:num w:numId="31" w16cid:durableId="786198093">
    <w:abstractNumId w:val="19"/>
  </w:num>
  <w:num w:numId="32" w16cid:durableId="666136974">
    <w:abstractNumId w:val="27"/>
  </w:num>
  <w:num w:numId="33" w16cid:durableId="1863546903">
    <w:abstractNumId w:val="82"/>
  </w:num>
  <w:num w:numId="34" w16cid:durableId="890504891">
    <w:abstractNumId w:val="40"/>
  </w:num>
  <w:num w:numId="35" w16cid:durableId="1718117959">
    <w:abstractNumId w:val="11"/>
  </w:num>
  <w:num w:numId="36" w16cid:durableId="1281834936">
    <w:abstractNumId w:val="78"/>
  </w:num>
  <w:num w:numId="37" w16cid:durableId="777262816">
    <w:abstractNumId w:val="22"/>
  </w:num>
  <w:num w:numId="38" w16cid:durableId="1005520302">
    <w:abstractNumId w:val="34"/>
  </w:num>
  <w:num w:numId="39" w16cid:durableId="976909378">
    <w:abstractNumId w:val="63"/>
  </w:num>
  <w:num w:numId="40" w16cid:durableId="21328578">
    <w:abstractNumId w:val="54"/>
  </w:num>
  <w:num w:numId="41" w16cid:durableId="1731147466">
    <w:abstractNumId w:val="7"/>
  </w:num>
  <w:num w:numId="42" w16cid:durableId="1858495687">
    <w:abstractNumId w:val="41"/>
  </w:num>
  <w:num w:numId="43" w16cid:durableId="1190607832">
    <w:abstractNumId w:val="58"/>
  </w:num>
  <w:num w:numId="44" w16cid:durableId="2084135838">
    <w:abstractNumId w:val="89"/>
  </w:num>
  <w:num w:numId="45" w16cid:durableId="1557665127">
    <w:abstractNumId w:val="52"/>
  </w:num>
  <w:num w:numId="46" w16cid:durableId="421531641">
    <w:abstractNumId w:val="43"/>
  </w:num>
  <w:num w:numId="47" w16cid:durableId="1392267202">
    <w:abstractNumId w:val="47"/>
  </w:num>
  <w:num w:numId="48" w16cid:durableId="51738308">
    <w:abstractNumId w:val="61"/>
  </w:num>
  <w:num w:numId="49" w16cid:durableId="1165826765">
    <w:abstractNumId w:val="98"/>
  </w:num>
  <w:num w:numId="50" w16cid:durableId="1948082151">
    <w:abstractNumId w:val="45"/>
  </w:num>
  <w:num w:numId="51" w16cid:durableId="301230537">
    <w:abstractNumId w:val="8"/>
  </w:num>
  <w:num w:numId="52" w16cid:durableId="1591087287">
    <w:abstractNumId w:val="46"/>
  </w:num>
  <w:num w:numId="53" w16cid:durableId="1551722850">
    <w:abstractNumId w:val="71"/>
  </w:num>
  <w:num w:numId="54" w16cid:durableId="173424759">
    <w:abstractNumId w:val="84"/>
  </w:num>
  <w:num w:numId="55" w16cid:durableId="777483936">
    <w:abstractNumId w:val="39"/>
  </w:num>
  <w:num w:numId="56" w16cid:durableId="1153911983">
    <w:abstractNumId w:val="12"/>
  </w:num>
  <w:num w:numId="57" w16cid:durableId="938681944">
    <w:abstractNumId w:val="37"/>
  </w:num>
  <w:num w:numId="58" w16cid:durableId="402410345">
    <w:abstractNumId w:val="60"/>
  </w:num>
  <w:num w:numId="59" w16cid:durableId="1674990272">
    <w:abstractNumId w:val="2"/>
  </w:num>
  <w:num w:numId="60" w16cid:durableId="465466072">
    <w:abstractNumId w:val="31"/>
  </w:num>
  <w:num w:numId="61" w16cid:durableId="418596137">
    <w:abstractNumId w:val="50"/>
  </w:num>
  <w:num w:numId="62" w16cid:durableId="1012147330">
    <w:abstractNumId w:val="13"/>
  </w:num>
  <w:num w:numId="63" w16cid:durableId="24331928">
    <w:abstractNumId w:val="25"/>
  </w:num>
  <w:num w:numId="64" w16cid:durableId="34623298">
    <w:abstractNumId w:val="66"/>
  </w:num>
  <w:num w:numId="65" w16cid:durableId="720178652">
    <w:abstractNumId w:val="10"/>
  </w:num>
  <w:num w:numId="66" w16cid:durableId="1226262472">
    <w:abstractNumId w:val="4"/>
  </w:num>
  <w:num w:numId="67" w16cid:durableId="2017537522">
    <w:abstractNumId w:val="96"/>
  </w:num>
  <w:num w:numId="68" w16cid:durableId="1115948199">
    <w:abstractNumId w:val="57"/>
  </w:num>
  <w:num w:numId="69" w16cid:durableId="69475156">
    <w:abstractNumId w:val="36"/>
  </w:num>
  <w:num w:numId="70" w16cid:durableId="445319064">
    <w:abstractNumId w:val="6"/>
  </w:num>
  <w:num w:numId="71" w16cid:durableId="4195715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57474068">
    <w:abstractNumId w:val="18"/>
  </w:num>
  <w:num w:numId="73" w16cid:durableId="1627814710">
    <w:abstractNumId w:val="67"/>
  </w:num>
  <w:num w:numId="74" w16cid:durableId="1054550152">
    <w:abstractNumId w:val="55"/>
  </w:num>
  <w:num w:numId="75" w16cid:durableId="1705321706">
    <w:abstractNumId w:val="48"/>
  </w:num>
  <w:num w:numId="76" w16cid:durableId="1987273226">
    <w:abstractNumId w:val="92"/>
  </w:num>
  <w:num w:numId="77" w16cid:durableId="790511908">
    <w:abstractNumId w:val="88"/>
  </w:num>
  <w:num w:numId="78" w16cid:durableId="1592085159">
    <w:abstractNumId w:val="29"/>
  </w:num>
  <w:num w:numId="79" w16cid:durableId="1650667148">
    <w:abstractNumId w:val="59"/>
  </w:num>
  <w:num w:numId="80" w16cid:durableId="771246808">
    <w:abstractNumId w:val="72"/>
  </w:num>
  <w:num w:numId="81" w16cid:durableId="907761509">
    <w:abstractNumId w:val="1"/>
  </w:num>
  <w:num w:numId="82" w16cid:durableId="2106222216">
    <w:abstractNumId w:val="3"/>
  </w:num>
  <w:num w:numId="83" w16cid:durableId="310450413">
    <w:abstractNumId w:val="85"/>
  </w:num>
  <w:num w:numId="84" w16cid:durableId="1779987568">
    <w:abstractNumId w:val="73"/>
  </w:num>
  <w:num w:numId="85" w16cid:durableId="1618095682">
    <w:abstractNumId w:val="24"/>
  </w:num>
  <w:num w:numId="86" w16cid:durableId="550002496">
    <w:abstractNumId w:val="93"/>
  </w:num>
  <w:num w:numId="87" w16cid:durableId="1187717122">
    <w:abstractNumId w:val="62"/>
  </w:num>
  <w:num w:numId="88" w16cid:durableId="1076710321">
    <w:abstractNumId w:val="99"/>
  </w:num>
  <w:num w:numId="89" w16cid:durableId="1004166948">
    <w:abstractNumId w:val="35"/>
  </w:num>
  <w:num w:numId="90" w16cid:durableId="1403217469">
    <w:abstractNumId w:val="23"/>
  </w:num>
  <w:num w:numId="91" w16cid:durableId="1634214574">
    <w:abstractNumId w:val="16"/>
  </w:num>
  <w:num w:numId="92" w16cid:durableId="933440135">
    <w:abstractNumId w:val="15"/>
  </w:num>
  <w:num w:numId="93" w16cid:durableId="65543086">
    <w:abstractNumId w:val="83"/>
  </w:num>
  <w:num w:numId="94" w16cid:durableId="71393122">
    <w:abstractNumId w:val="56"/>
  </w:num>
  <w:num w:numId="95" w16cid:durableId="675811282">
    <w:abstractNumId w:val="91"/>
  </w:num>
  <w:num w:numId="96" w16cid:durableId="516891112">
    <w:abstractNumId w:val="42"/>
  </w:num>
  <w:num w:numId="97" w16cid:durableId="147214311">
    <w:abstractNumId w:val="53"/>
  </w:num>
  <w:num w:numId="98" w16cid:durableId="1412771478">
    <w:abstractNumId w:val="90"/>
  </w:num>
  <w:num w:numId="99" w16cid:durableId="636186765">
    <w:abstractNumId w:val="28"/>
  </w:num>
  <w:num w:numId="100" w16cid:durableId="1131901119">
    <w:abstractNumId w:val="70"/>
  </w:num>
  <w:num w:numId="101" w16cid:durableId="141233909">
    <w:abstractNumId w:val="20"/>
  </w:num>
  <w:num w:numId="102" w16cid:durableId="2095081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Craig Chupp">
    <w15:presenceInfo w15:providerId="AD" w15:userId="S::CCHUPP@scc.virginia.gov::844b5677-7d94-45ba-bbb3-601b7c13826e"/>
  </w15:person>
  <w15:person w15:author="Benjamin M. Slutsker">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603B"/>
    <w:rsid w:val="00007126"/>
    <w:rsid w:val="0001012F"/>
    <w:rsid w:val="000111DF"/>
    <w:rsid w:val="00011811"/>
    <w:rsid w:val="00012A62"/>
    <w:rsid w:val="00012B69"/>
    <w:rsid w:val="0001339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9F2"/>
    <w:rsid w:val="00021DCF"/>
    <w:rsid w:val="00021F5F"/>
    <w:rsid w:val="00021F82"/>
    <w:rsid w:val="00021FC2"/>
    <w:rsid w:val="000229EE"/>
    <w:rsid w:val="000235C5"/>
    <w:rsid w:val="000239B9"/>
    <w:rsid w:val="00023BFA"/>
    <w:rsid w:val="00023DB4"/>
    <w:rsid w:val="00023EA0"/>
    <w:rsid w:val="00024110"/>
    <w:rsid w:val="00024219"/>
    <w:rsid w:val="000257ED"/>
    <w:rsid w:val="0002786E"/>
    <w:rsid w:val="00027D67"/>
    <w:rsid w:val="00030245"/>
    <w:rsid w:val="000307BB"/>
    <w:rsid w:val="0003148A"/>
    <w:rsid w:val="0003164E"/>
    <w:rsid w:val="00031DC8"/>
    <w:rsid w:val="00031E77"/>
    <w:rsid w:val="00032697"/>
    <w:rsid w:val="00032A00"/>
    <w:rsid w:val="0003338B"/>
    <w:rsid w:val="00033D97"/>
    <w:rsid w:val="00033E03"/>
    <w:rsid w:val="00034DA7"/>
    <w:rsid w:val="0003524A"/>
    <w:rsid w:val="000360DF"/>
    <w:rsid w:val="000370C7"/>
    <w:rsid w:val="0003746F"/>
    <w:rsid w:val="000377B0"/>
    <w:rsid w:val="000378F3"/>
    <w:rsid w:val="00037B1E"/>
    <w:rsid w:val="00037CA9"/>
    <w:rsid w:val="000424B2"/>
    <w:rsid w:val="00043B2B"/>
    <w:rsid w:val="000443ED"/>
    <w:rsid w:val="00044524"/>
    <w:rsid w:val="0004458C"/>
    <w:rsid w:val="000449A3"/>
    <w:rsid w:val="00044C1E"/>
    <w:rsid w:val="00046434"/>
    <w:rsid w:val="00046AEF"/>
    <w:rsid w:val="0005197C"/>
    <w:rsid w:val="0005345E"/>
    <w:rsid w:val="00053538"/>
    <w:rsid w:val="000537A5"/>
    <w:rsid w:val="00054519"/>
    <w:rsid w:val="000546FC"/>
    <w:rsid w:val="00054722"/>
    <w:rsid w:val="000564C3"/>
    <w:rsid w:val="000574CB"/>
    <w:rsid w:val="00057996"/>
    <w:rsid w:val="000605EB"/>
    <w:rsid w:val="0006099B"/>
    <w:rsid w:val="00061566"/>
    <w:rsid w:val="00061A82"/>
    <w:rsid w:val="00061BEE"/>
    <w:rsid w:val="00061C41"/>
    <w:rsid w:val="000625A1"/>
    <w:rsid w:val="0006280F"/>
    <w:rsid w:val="00062D7C"/>
    <w:rsid w:val="00062DD8"/>
    <w:rsid w:val="000633E1"/>
    <w:rsid w:val="000635DC"/>
    <w:rsid w:val="00063DF3"/>
    <w:rsid w:val="00063EB4"/>
    <w:rsid w:val="0006434F"/>
    <w:rsid w:val="00064388"/>
    <w:rsid w:val="0006443F"/>
    <w:rsid w:val="00064849"/>
    <w:rsid w:val="00064CB8"/>
    <w:rsid w:val="00064F00"/>
    <w:rsid w:val="00065681"/>
    <w:rsid w:val="000663D5"/>
    <w:rsid w:val="00066474"/>
    <w:rsid w:val="00066648"/>
    <w:rsid w:val="00067895"/>
    <w:rsid w:val="00067CE7"/>
    <w:rsid w:val="000702EC"/>
    <w:rsid w:val="00070821"/>
    <w:rsid w:val="00070AA1"/>
    <w:rsid w:val="00071BB3"/>
    <w:rsid w:val="00071D0E"/>
    <w:rsid w:val="0007351C"/>
    <w:rsid w:val="000737F4"/>
    <w:rsid w:val="000744F6"/>
    <w:rsid w:val="000753BD"/>
    <w:rsid w:val="00075B44"/>
    <w:rsid w:val="00075F99"/>
    <w:rsid w:val="000760C1"/>
    <w:rsid w:val="0007617D"/>
    <w:rsid w:val="000765F3"/>
    <w:rsid w:val="0007772C"/>
    <w:rsid w:val="00077A38"/>
    <w:rsid w:val="00080324"/>
    <w:rsid w:val="00080FD6"/>
    <w:rsid w:val="000812C5"/>
    <w:rsid w:val="00081530"/>
    <w:rsid w:val="000819C9"/>
    <w:rsid w:val="000822ED"/>
    <w:rsid w:val="0008254D"/>
    <w:rsid w:val="00083162"/>
    <w:rsid w:val="00084840"/>
    <w:rsid w:val="00086F36"/>
    <w:rsid w:val="00087497"/>
    <w:rsid w:val="000900EA"/>
    <w:rsid w:val="00093F7A"/>
    <w:rsid w:val="00094BD1"/>
    <w:rsid w:val="000965F4"/>
    <w:rsid w:val="000974FF"/>
    <w:rsid w:val="0009797D"/>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393"/>
    <w:rsid w:val="000B3973"/>
    <w:rsid w:val="000B3F4B"/>
    <w:rsid w:val="000B402E"/>
    <w:rsid w:val="000B4216"/>
    <w:rsid w:val="000B4756"/>
    <w:rsid w:val="000B4795"/>
    <w:rsid w:val="000B4B4C"/>
    <w:rsid w:val="000B5398"/>
    <w:rsid w:val="000C035C"/>
    <w:rsid w:val="000C04AE"/>
    <w:rsid w:val="000C06D0"/>
    <w:rsid w:val="000C2652"/>
    <w:rsid w:val="000C3AAC"/>
    <w:rsid w:val="000C5050"/>
    <w:rsid w:val="000C575A"/>
    <w:rsid w:val="000C596D"/>
    <w:rsid w:val="000C5CE7"/>
    <w:rsid w:val="000C645C"/>
    <w:rsid w:val="000C73EB"/>
    <w:rsid w:val="000C77A2"/>
    <w:rsid w:val="000C7A52"/>
    <w:rsid w:val="000D006B"/>
    <w:rsid w:val="000D0339"/>
    <w:rsid w:val="000D080B"/>
    <w:rsid w:val="000D0C5D"/>
    <w:rsid w:val="000D1072"/>
    <w:rsid w:val="000D275B"/>
    <w:rsid w:val="000D3402"/>
    <w:rsid w:val="000D5F16"/>
    <w:rsid w:val="000D73A8"/>
    <w:rsid w:val="000E0E64"/>
    <w:rsid w:val="000E1796"/>
    <w:rsid w:val="000E20E9"/>
    <w:rsid w:val="000E2B2C"/>
    <w:rsid w:val="000E38B1"/>
    <w:rsid w:val="000E4191"/>
    <w:rsid w:val="000E48EB"/>
    <w:rsid w:val="000E4A15"/>
    <w:rsid w:val="000E4FBF"/>
    <w:rsid w:val="000E513D"/>
    <w:rsid w:val="000E51D7"/>
    <w:rsid w:val="000E67DF"/>
    <w:rsid w:val="000E6CE4"/>
    <w:rsid w:val="000E70AF"/>
    <w:rsid w:val="000E7DFA"/>
    <w:rsid w:val="000F0083"/>
    <w:rsid w:val="000F0120"/>
    <w:rsid w:val="000F2283"/>
    <w:rsid w:val="000F337D"/>
    <w:rsid w:val="000F420A"/>
    <w:rsid w:val="000F5093"/>
    <w:rsid w:val="000F58C1"/>
    <w:rsid w:val="000F5CF4"/>
    <w:rsid w:val="000F63D1"/>
    <w:rsid w:val="000F7484"/>
    <w:rsid w:val="000F7640"/>
    <w:rsid w:val="000F7D01"/>
    <w:rsid w:val="00100631"/>
    <w:rsid w:val="0010078A"/>
    <w:rsid w:val="001008DE"/>
    <w:rsid w:val="00101C3E"/>
    <w:rsid w:val="001024AA"/>
    <w:rsid w:val="0010436E"/>
    <w:rsid w:val="001050E1"/>
    <w:rsid w:val="00105E20"/>
    <w:rsid w:val="00105F9B"/>
    <w:rsid w:val="001071A5"/>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5EF"/>
    <w:rsid w:val="00124AD5"/>
    <w:rsid w:val="00124BA2"/>
    <w:rsid w:val="00124EB2"/>
    <w:rsid w:val="00125C09"/>
    <w:rsid w:val="00125C9C"/>
    <w:rsid w:val="00125F28"/>
    <w:rsid w:val="00126F3E"/>
    <w:rsid w:val="00127D73"/>
    <w:rsid w:val="00130756"/>
    <w:rsid w:val="0013084E"/>
    <w:rsid w:val="00134288"/>
    <w:rsid w:val="00134366"/>
    <w:rsid w:val="001348AC"/>
    <w:rsid w:val="00134AA2"/>
    <w:rsid w:val="00135322"/>
    <w:rsid w:val="00135633"/>
    <w:rsid w:val="0013580C"/>
    <w:rsid w:val="001359EA"/>
    <w:rsid w:val="00136581"/>
    <w:rsid w:val="001402C8"/>
    <w:rsid w:val="001404E9"/>
    <w:rsid w:val="001410DB"/>
    <w:rsid w:val="00142578"/>
    <w:rsid w:val="001427C5"/>
    <w:rsid w:val="001434E9"/>
    <w:rsid w:val="001438FE"/>
    <w:rsid w:val="00143944"/>
    <w:rsid w:val="00143F70"/>
    <w:rsid w:val="00145AA6"/>
    <w:rsid w:val="00145D19"/>
    <w:rsid w:val="00146C28"/>
    <w:rsid w:val="0014759B"/>
    <w:rsid w:val="00147627"/>
    <w:rsid w:val="001502AC"/>
    <w:rsid w:val="00150512"/>
    <w:rsid w:val="00150713"/>
    <w:rsid w:val="001518FE"/>
    <w:rsid w:val="00151E73"/>
    <w:rsid w:val="0015295D"/>
    <w:rsid w:val="00154199"/>
    <w:rsid w:val="00154C1E"/>
    <w:rsid w:val="00155446"/>
    <w:rsid w:val="0015588E"/>
    <w:rsid w:val="0015618E"/>
    <w:rsid w:val="00156396"/>
    <w:rsid w:val="00156753"/>
    <w:rsid w:val="001572DC"/>
    <w:rsid w:val="00157EDD"/>
    <w:rsid w:val="00160959"/>
    <w:rsid w:val="00161056"/>
    <w:rsid w:val="00161297"/>
    <w:rsid w:val="001613A7"/>
    <w:rsid w:val="001613F4"/>
    <w:rsid w:val="00161BB8"/>
    <w:rsid w:val="00162174"/>
    <w:rsid w:val="0016322D"/>
    <w:rsid w:val="001639E1"/>
    <w:rsid w:val="00164B83"/>
    <w:rsid w:val="00164DAB"/>
    <w:rsid w:val="00164FCE"/>
    <w:rsid w:val="001655C0"/>
    <w:rsid w:val="00165627"/>
    <w:rsid w:val="00166E3E"/>
    <w:rsid w:val="00167254"/>
    <w:rsid w:val="001677A5"/>
    <w:rsid w:val="001678B8"/>
    <w:rsid w:val="00167C1E"/>
    <w:rsid w:val="0017147E"/>
    <w:rsid w:val="001714E3"/>
    <w:rsid w:val="00171EF0"/>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870A5"/>
    <w:rsid w:val="001904F3"/>
    <w:rsid w:val="00190D86"/>
    <w:rsid w:val="00191005"/>
    <w:rsid w:val="00191BC7"/>
    <w:rsid w:val="00191D99"/>
    <w:rsid w:val="001922DF"/>
    <w:rsid w:val="00193A28"/>
    <w:rsid w:val="00194D4A"/>
    <w:rsid w:val="00195A01"/>
    <w:rsid w:val="00195AB9"/>
    <w:rsid w:val="00195D26"/>
    <w:rsid w:val="001960FA"/>
    <w:rsid w:val="00196FFF"/>
    <w:rsid w:val="00197A4E"/>
    <w:rsid w:val="001A000C"/>
    <w:rsid w:val="001A02CB"/>
    <w:rsid w:val="001A0411"/>
    <w:rsid w:val="001A0CF1"/>
    <w:rsid w:val="001A1E35"/>
    <w:rsid w:val="001A214C"/>
    <w:rsid w:val="001A2BC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0F15"/>
    <w:rsid w:val="001C124F"/>
    <w:rsid w:val="001C1926"/>
    <w:rsid w:val="001C22A9"/>
    <w:rsid w:val="001C47DB"/>
    <w:rsid w:val="001C486A"/>
    <w:rsid w:val="001C4E13"/>
    <w:rsid w:val="001C501D"/>
    <w:rsid w:val="001C56F8"/>
    <w:rsid w:val="001C5871"/>
    <w:rsid w:val="001C79A4"/>
    <w:rsid w:val="001C7C0B"/>
    <w:rsid w:val="001C7C2F"/>
    <w:rsid w:val="001C7C6E"/>
    <w:rsid w:val="001D0699"/>
    <w:rsid w:val="001D0A71"/>
    <w:rsid w:val="001D1291"/>
    <w:rsid w:val="001D1302"/>
    <w:rsid w:val="001D1521"/>
    <w:rsid w:val="001D1974"/>
    <w:rsid w:val="001D1E10"/>
    <w:rsid w:val="001D2F53"/>
    <w:rsid w:val="001D31E3"/>
    <w:rsid w:val="001D39DE"/>
    <w:rsid w:val="001D4CA8"/>
    <w:rsid w:val="001D51DA"/>
    <w:rsid w:val="001D563B"/>
    <w:rsid w:val="001D68F3"/>
    <w:rsid w:val="001D6E7A"/>
    <w:rsid w:val="001D7546"/>
    <w:rsid w:val="001E03E5"/>
    <w:rsid w:val="001E21D4"/>
    <w:rsid w:val="001E269C"/>
    <w:rsid w:val="001E2ECF"/>
    <w:rsid w:val="001E3955"/>
    <w:rsid w:val="001E4D12"/>
    <w:rsid w:val="001E4DE1"/>
    <w:rsid w:val="001E56C5"/>
    <w:rsid w:val="001E64E7"/>
    <w:rsid w:val="001E6A67"/>
    <w:rsid w:val="001E7315"/>
    <w:rsid w:val="001E7872"/>
    <w:rsid w:val="001E78F5"/>
    <w:rsid w:val="001F08EB"/>
    <w:rsid w:val="001F1CEE"/>
    <w:rsid w:val="001F1F9B"/>
    <w:rsid w:val="001F20EE"/>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139F"/>
    <w:rsid w:val="00213EE5"/>
    <w:rsid w:val="002144A3"/>
    <w:rsid w:val="002158EB"/>
    <w:rsid w:val="00215A22"/>
    <w:rsid w:val="00216EF8"/>
    <w:rsid w:val="00216F6D"/>
    <w:rsid w:val="00217175"/>
    <w:rsid w:val="00217925"/>
    <w:rsid w:val="00217949"/>
    <w:rsid w:val="002208DC"/>
    <w:rsid w:val="0022114B"/>
    <w:rsid w:val="00221630"/>
    <w:rsid w:val="00221910"/>
    <w:rsid w:val="00221A75"/>
    <w:rsid w:val="002227D0"/>
    <w:rsid w:val="0022289E"/>
    <w:rsid w:val="00222A9E"/>
    <w:rsid w:val="0022313F"/>
    <w:rsid w:val="00223552"/>
    <w:rsid w:val="002241D3"/>
    <w:rsid w:val="00224917"/>
    <w:rsid w:val="00224C79"/>
    <w:rsid w:val="00225534"/>
    <w:rsid w:val="00225804"/>
    <w:rsid w:val="00226660"/>
    <w:rsid w:val="00227577"/>
    <w:rsid w:val="0022766E"/>
    <w:rsid w:val="00227FB7"/>
    <w:rsid w:val="002306AA"/>
    <w:rsid w:val="00230C9F"/>
    <w:rsid w:val="00230E97"/>
    <w:rsid w:val="0023140C"/>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265C"/>
    <w:rsid w:val="00243060"/>
    <w:rsid w:val="00243F97"/>
    <w:rsid w:val="0024439D"/>
    <w:rsid w:val="0024463B"/>
    <w:rsid w:val="00244E4A"/>
    <w:rsid w:val="00246562"/>
    <w:rsid w:val="00246835"/>
    <w:rsid w:val="0024699A"/>
    <w:rsid w:val="0024707A"/>
    <w:rsid w:val="00247426"/>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573AD"/>
    <w:rsid w:val="002614CD"/>
    <w:rsid w:val="00261B6A"/>
    <w:rsid w:val="00262387"/>
    <w:rsid w:val="0026255B"/>
    <w:rsid w:val="002629BA"/>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596F"/>
    <w:rsid w:val="00275A5D"/>
    <w:rsid w:val="00276F05"/>
    <w:rsid w:val="00277916"/>
    <w:rsid w:val="00277E9B"/>
    <w:rsid w:val="00277EF6"/>
    <w:rsid w:val="0028090B"/>
    <w:rsid w:val="00280D45"/>
    <w:rsid w:val="002814B4"/>
    <w:rsid w:val="00281520"/>
    <w:rsid w:val="00282853"/>
    <w:rsid w:val="00282DC7"/>
    <w:rsid w:val="002831E2"/>
    <w:rsid w:val="00283E8B"/>
    <w:rsid w:val="00284533"/>
    <w:rsid w:val="0028478F"/>
    <w:rsid w:val="00284EAB"/>
    <w:rsid w:val="00284F2A"/>
    <w:rsid w:val="00284F30"/>
    <w:rsid w:val="00285FCE"/>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654"/>
    <w:rsid w:val="002A694F"/>
    <w:rsid w:val="002A7145"/>
    <w:rsid w:val="002A76F7"/>
    <w:rsid w:val="002B023F"/>
    <w:rsid w:val="002B03B4"/>
    <w:rsid w:val="002B0487"/>
    <w:rsid w:val="002B09ED"/>
    <w:rsid w:val="002B130A"/>
    <w:rsid w:val="002B22BB"/>
    <w:rsid w:val="002B25C4"/>
    <w:rsid w:val="002B2895"/>
    <w:rsid w:val="002B30A8"/>
    <w:rsid w:val="002B3D83"/>
    <w:rsid w:val="002B4C5C"/>
    <w:rsid w:val="002B53DC"/>
    <w:rsid w:val="002B5668"/>
    <w:rsid w:val="002B5EAC"/>
    <w:rsid w:val="002B6624"/>
    <w:rsid w:val="002B6AD8"/>
    <w:rsid w:val="002B73E5"/>
    <w:rsid w:val="002B76C1"/>
    <w:rsid w:val="002B7890"/>
    <w:rsid w:val="002B7893"/>
    <w:rsid w:val="002C0536"/>
    <w:rsid w:val="002C07FF"/>
    <w:rsid w:val="002C0B8A"/>
    <w:rsid w:val="002C0FF3"/>
    <w:rsid w:val="002C1FE8"/>
    <w:rsid w:val="002C24E5"/>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624"/>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C81"/>
    <w:rsid w:val="002F2ED4"/>
    <w:rsid w:val="002F3A74"/>
    <w:rsid w:val="002F3A7D"/>
    <w:rsid w:val="002F4CFB"/>
    <w:rsid w:val="002F512A"/>
    <w:rsid w:val="002F6738"/>
    <w:rsid w:val="002F724A"/>
    <w:rsid w:val="002F7CB7"/>
    <w:rsid w:val="003000C5"/>
    <w:rsid w:val="003005FA"/>
    <w:rsid w:val="00300E87"/>
    <w:rsid w:val="00301C67"/>
    <w:rsid w:val="0030251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189"/>
    <w:rsid w:val="00315A90"/>
    <w:rsid w:val="00316674"/>
    <w:rsid w:val="00316C9C"/>
    <w:rsid w:val="00316D65"/>
    <w:rsid w:val="00316DE2"/>
    <w:rsid w:val="003201A2"/>
    <w:rsid w:val="00320B8E"/>
    <w:rsid w:val="00320BA3"/>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39F"/>
    <w:rsid w:val="0033441A"/>
    <w:rsid w:val="0033449D"/>
    <w:rsid w:val="003347C7"/>
    <w:rsid w:val="00334BC3"/>
    <w:rsid w:val="00335173"/>
    <w:rsid w:val="00335AD0"/>
    <w:rsid w:val="00335B1B"/>
    <w:rsid w:val="00335D7D"/>
    <w:rsid w:val="00336543"/>
    <w:rsid w:val="00336D17"/>
    <w:rsid w:val="00340CBC"/>
    <w:rsid w:val="0034141A"/>
    <w:rsid w:val="003416E4"/>
    <w:rsid w:val="003432C0"/>
    <w:rsid w:val="00343724"/>
    <w:rsid w:val="00343851"/>
    <w:rsid w:val="00343F2E"/>
    <w:rsid w:val="00344B08"/>
    <w:rsid w:val="00344C96"/>
    <w:rsid w:val="00344E8F"/>
    <w:rsid w:val="00344F36"/>
    <w:rsid w:val="003456F8"/>
    <w:rsid w:val="00345818"/>
    <w:rsid w:val="00345FFD"/>
    <w:rsid w:val="00346040"/>
    <w:rsid w:val="00346307"/>
    <w:rsid w:val="00346E0F"/>
    <w:rsid w:val="00346FA2"/>
    <w:rsid w:val="0034757E"/>
    <w:rsid w:val="003477DF"/>
    <w:rsid w:val="00347B48"/>
    <w:rsid w:val="0034E4DF"/>
    <w:rsid w:val="00350148"/>
    <w:rsid w:val="0035024B"/>
    <w:rsid w:val="00350809"/>
    <w:rsid w:val="00350A69"/>
    <w:rsid w:val="00350B51"/>
    <w:rsid w:val="00351125"/>
    <w:rsid w:val="003516BE"/>
    <w:rsid w:val="00351D3F"/>
    <w:rsid w:val="00351DA1"/>
    <w:rsid w:val="003526BF"/>
    <w:rsid w:val="003528D3"/>
    <w:rsid w:val="00353C4A"/>
    <w:rsid w:val="003542B6"/>
    <w:rsid w:val="00354413"/>
    <w:rsid w:val="003549C3"/>
    <w:rsid w:val="00354AA1"/>
    <w:rsid w:val="00354E4D"/>
    <w:rsid w:val="00355214"/>
    <w:rsid w:val="003553C8"/>
    <w:rsid w:val="00355C2D"/>
    <w:rsid w:val="00355C63"/>
    <w:rsid w:val="00355D84"/>
    <w:rsid w:val="00355EDE"/>
    <w:rsid w:val="00356CE1"/>
    <w:rsid w:val="00356F3D"/>
    <w:rsid w:val="0035707E"/>
    <w:rsid w:val="003570F5"/>
    <w:rsid w:val="00357693"/>
    <w:rsid w:val="00357861"/>
    <w:rsid w:val="003601EC"/>
    <w:rsid w:val="0036126D"/>
    <w:rsid w:val="0036293C"/>
    <w:rsid w:val="00363630"/>
    <w:rsid w:val="00363D0E"/>
    <w:rsid w:val="00364617"/>
    <w:rsid w:val="00364AC1"/>
    <w:rsid w:val="003650BA"/>
    <w:rsid w:val="0036523E"/>
    <w:rsid w:val="00366EE0"/>
    <w:rsid w:val="003673CB"/>
    <w:rsid w:val="0037097C"/>
    <w:rsid w:val="00370AC6"/>
    <w:rsid w:val="003711E8"/>
    <w:rsid w:val="00371BB9"/>
    <w:rsid w:val="00371EF5"/>
    <w:rsid w:val="003722CC"/>
    <w:rsid w:val="0037231B"/>
    <w:rsid w:val="003723D6"/>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1713"/>
    <w:rsid w:val="00382DEE"/>
    <w:rsid w:val="00383457"/>
    <w:rsid w:val="00384064"/>
    <w:rsid w:val="00384660"/>
    <w:rsid w:val="00384A7B"/>
    <w:rsid w:val="003852C4"/>
    <w:rsid w:val="00385633"/>
    <w:rsid w:val="003857D1"/>
    <w:rsid w:val="00385E45"/>
    <w:rsid w:val="00385FFF"/>
    <w:rsid w:val="00386940"/>
    <w:rsid w:val="0038710D"/>
    <w:rsid w:val="003871D4"/>
    <w:rsid w:val="0038722B"/>
    <w:rsid w:val="00390227"/>
    <w:rsid w:val="003907A1"/>
    <w:rsid w:val="00390837"/>
    <w:rsid w:val="003910E5"/>
    <w:rsid w:val="003914D8"/>
    <w:rsid w:val="0039246F"/>
    <w:rsid w:val="00392623"/>
    <w:rsid w:val="00392BC5"/>
    <w:rsid w:val="0039374D"/>
    <w:rsid w:val="00393A4D"/>
    <w:rsid w:val="0039416B"/>
    <w:rsid w:val="00394D59"/>
    <w:rsid w:val="00394ED4"/>
    <w:rsid w:val="00396735"/>
    <w:rsid w:val="00396D2E"/>
    <w:rsid w:val="003A0964"/>
    <w:rsid w:val="003A2356"/>
    <w:rsid w:val="003A23DC"/>
    <w:rsid w:val="003A28EA"/>
    <w:rsid w:val="003A32CC"/>
    <w:rsid w:val="003A34A7"/>
    <w:rsid w:val="003A3D0E"/>
    <w:rsid w:val="003A4435"/>
    <w:rsid w:val="003A4BF1"/>
    <w:rsid w:val="003A4EA8"/>
    <w:rsid w:val="003A526C"/>
    <w:rsid w:val="003A5364"/>
    <w:rsid w:val="003A63DB"/>
    <w:rsid w:val="003A64C5"/>
    <w:rsid w:val="003A6C3B"/>
    <w:rsid w:val="003A6E44"/>
    <w:rsid w:val="003A6FA2"/>
    <w:rsid w:val="003A6FBC"/>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1D58"/>
    <w:rsid w:val="003C2530"/>
    <w:rsid w:val="003C29AA"/>
    <w:rsid w:val="003C29AC"/>
    <w:rsid w:val="003C33B8"/>
    <w:rsid w:val="003C5350"/>
    <w:rsid w:val="003C65AA"/>
    <w:rsid w:val="003C6B4E"/>
    <w:rsid w:val="003C6FE3"/>
    <w:rsid w:val="003C703D"/>
    <w:rsid w:val="003C7695"/>
    <w:rsid w:val="003D040D"/>
    <w:rsid w:val="003D04DF"/>
    <w:rsid w:val="003D0530"/>
    <w:rsid w:val="003D0663"/>
    <w:rsid w:val="003D09C3"/>
    <w:rsid w:val="003D0F80"/>
    <w:rsid w:val="003D1496"/>
    <w:rsid w:val="003D1AE7"/>
    <w:rsid w:val="003D25F1"/>
    <w:rsid w:val="003D2770"/>
    <w:rsid w:val="003D2AC9"/>
    <w:rsid w:val="003D321D"/>
    <w:rsid w:val="003D3270"/>
    <w:rsid w:val="003D3D61"/>
    <w:rsid w:val="003D3DF6"/>
    <w:rsid w:val="003D43A1"/>
    <w:rsid w:val="003D43B6"/>
    <w:rsid w:val="003D5C38"/>
    <w:rsid w:val="003D6332"/>
    <w:rsid w:val="003D652B"/>
    <w:rsid w:val="003D6921"/>
    <w:rsid w:val="003D6FF2"/>
    <w:rsid w:val="003D73D4"/>
    <w:rsid w:val="003D79C0"/>
    <w:rsid w:val="003D7F72"/>
    <w:rsid w:val="003E035F"/>
    <w:rsid w:val="003E0761"/>
    <w:rsid w:val="003E0D51"/>
    <w:rsid w:val="003E1B57"/>
    <w:rsid w:val="003E1E98"/>
    <w:rsid w:val="003E2579"/>
    <w:rsid w:val="003E2D23"/>
    <w:rsid w:val="003E2D55"/>
    <w:rsid w:val="003E3D29"/>
    <w:rsid w:val="003E424E"/>
    <w:rsid w:val="003E432F"/>
    <w:rsid w:val="003E4BCD"/>
    <w:rsid w:val="003E4D9F"/>
    <w:rsid w:val="003E58F7"/>
    <w:rsid w:val="003E73DB"/>
    <w:rsid w:val="003E762D"/>
    <w:rsid w:val="003E76BC"/>
    <w:rsid w:val="003E7B08"/>
    <w:rsid w:val="003F0BF7"/>
    <w:rsid w:val="003F0C41"/>
    <w:rsid w:val="003F0D1C"/>
    <w:rsid w:val="003F1161"/>
    <w:rsid w:val="003F1FA3"/>
    <w:rsid w:val="003F28A1"/>
    <w:rsid w:val="003F28C8"/>
    <w:rsid w:val="003F314D"/>
    <w:rsid w:val="003F31F4"/>
    <w:rsid w:val="003F41C1"/>
    <w:rsid w:val="003F41F3"/>
    <w:rsid w:val="003F4B9C"/>
    <w:rsid w:val="003F6054"/>
    <w:rsid w:val="003F666D"/>
    <w:rsid w:val="003F72D0"/>
    <w:rsid w:val="003F79CF"/>
    <w:rsid w:val="004009C7"/>
    <w:rsid w:val="00400B50"/>
    <w:rsid w:val="00400DF2"/>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652"/>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2EB6"/>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ABF"/>
    <w:rsid w:val="00430B06"/>
    <w:rsid w:val="00430B91"/>
    <w:rsid w:val="004311C7"/>
    <w:rsid w:val="00431B68"/>
    <w:rsid w:val="004334F9"/>
    <w:rsid w:val="004340C3"/>
    <w:rsid w:val="004346EB"/>
    <w:rsid w:val="004348F3"/>
    <w:rsid w:val="00434B86"/>
    <w:rsid w:val="00434C97"/>
    <w:rsid w:val="0043591A"/>
    <w:rsid w:val="00437B55"/>
    <w:rsid w:val="00437CCC"/>
    <w:rsid w:val="00440536"/>
    <w:rsid w:val="004408DF"/>
    <w:rsid w:val="00440B52"/>
    <w:rsid w:val="00440DEE"/>
    <w:rsid w:val="00441120"/>
    <w:rsid w:val="0044143E"/>
    <w:rsid w:val="0044180C"/>
    <w:rsid w:val="00441BDB"/>
    <w:rsid w:val="00441D8B"/>
    <w:rsid w:val="004439A9"/>
    <w:rsid w:val="004445E0"/>
    <w:rsid w:val="00444C6B"/>
    <w:rsid w:val="004451F4"/>
    <w:rsid w:val="004455F5"/>
    <w:rsid w:val="00445944"/>
    <w:rsid w:val="00447035"/>
    <w:rsid w:val="00447FBA"/>
    <w:rsid w:val="00450145"/>
    <w:rsid w:val="004504EB"/>
    <w:rsid w:val="004506C8"/>
    <w:rsid w:val="00450919"/>
    <w:rsid w:val="00450B34"/>
    <w:rsid w:val="00451F4C"/>
    <w:rsid w:val="00452A3C"/>
    <w:rsid w:val="00452A71"/>
    <w:rsid w:val="00453389"/>
    <w:rsid w:val="00453959"/>
    <w:rsid w:val="004559EA"/>
    <w:rsid w:val="004569DB"/>
    <w:rsid w:val="0045758F"/>
    <w:rsid w:val="0045772D"/>
    <w:rsid w:val="00457D45"/>
    <w:rsid w:val="00457E18"/>
    <w:rsid w:val="00457E96"/>
    <w:rsid w:val="00460093"/>
    <w:rsid w:val="00460871"/>
    <w:rsid w:val="0046094A"/>
    <w:rsid w:val="0046238B"/>
    <w:rsid w:val="00462566"/>
    <w:rsid w:val="00463364"/>
    <w:rsid w:val="004639CF"/>
    <w:rsid w:val="00463D71"/>
    <w:rsid w:val="0046475C"/>
    <w:rsid w:val="00465D10"/>
    <w:rsid w:val="004662E4"/>
    <w:rsid w:val="004663BA"/>
    <w:rsid w:val="00466E45"/>
    <w:rsid w:val="0046708B"/>
    <w:rsid w:val="004675E2"/>
    <w:rsid w:val="004677ED"/>
    <w:rsid w:val="00467925"/>
    <w:rsid w:val="004702D9"/>
    <w:rsid w:val="0047068A"/>
    <w:rsid w:val="0047119E"/>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32C"/>
    <w:rsid w:val="00477568"/>
    <w:rsid w:val="00477998"/>
    <w:rsid w:val="00477BCE"/>
    <w:rsid w:val="00480660"/>
    <w:rsid w:val="00480867"/>
    <w:rsid w:val="00481533"/>
    <w:rsid w:val="00481CB7"/>
    <w:rsid w:val="00482B66"/>
    <w:rsid w:val="004838A9"/>
    <w:rsid w:val="00484B16"/>
    <w:rsid w:val="0048516A"/>
    <w:rsid w:val="00485F4A"/>
    <w:rsid w:val="0048635C"/>
    <w:rsid w:val="004871A6"/>
    <w:rsid w:val="00487307"/>
    <w:rsid w:val="00487692"/>
    <w:rsid w:val="00487A37"/>
    <w:rsid w:val="00487B50"/>
    <w:rsid w:val="00487F4C"/>
    <w:rsid w:val="00490D64"/>
    <w:rsid w:val="0049126C"/>
    <w:rsid w:val="004915F8"/>
    <w:rsid w:val="00491837"/>
    <w:rsid w:val="0049292F"/>
    <w:rsid w:val="004929A5"/>
    <w:rsid w:val="004937D7"/>
    <w:rsid w:val="00496C12"/>
    <w:rsid w:val="00496C85"/>
    <w:rsid w:val="00497242"/>
    <w:rsid w:val="00497958"/>
    <w:rsid w:val="00497B15"/>
    <w:rsid w:val="00497C84"/>
    <w:rsid w:val="004A1482"/>
    <w:rsid w:val="004A172D"/>
    <w:rsid w:val="004A179C"/>
    <w:rsid w:val="004A1DB1"/>
    <w:rsid w:val="004A1EE5"/>
    <w:rsid w:val="004A20B6"/>
    <w:rsid w:val="004A408C"/>
    <w:rsid w:val="004A5187"/>
    <w:rsid w:val="004A54F3"/>
    <w:rsid w:val="004A56F9"/>
    <w:rsid w:val="004A59A0"/>
    <w:rsid w:val="004A5A9C"/>
    <w:rsid w:val="004A6B87"/>
    <w:rsid w:val="004B0D11"/>
    <w:rsid w:val="004B10B5"/>
    <w:rsid w:val="004B161C"/>
    <w:rsid w:val="004B175D"/>
    <w:rsid w:val="004B1AD6"/>
    <w:rsid w:val="004B216D"/>
    <w:rsid w:val="004B27F0"/>
    <w:rsid w:val="004B3C42"/>
    <w:rsid w:val="004B3DB4"/>
    <w:rsid w:val="004B45D3"/>
    <w:rsid w:val="004B49D3"/>
    <w:rsid w:val="004B4F0D"/>
    <w:rsid w:val="004B5BD3"/>
    <w:rsid w:val="004B6100"/>
    <w:rsid w:val="004B6629"/>
    <w:rsid w:val="004B6AD7"/>
    <w:rsid w:val="004C1084"/>
    <w:rsid w:val="004C17FF"/>
    <w:rsid w:val="004C50BB"/>
    <w:rsid w:val="004C56FE"/>
    <w:rsid w:val="004C67BA"/>
    <w:rsid w:val="004C7062"/>
    <w:rsid w:val="004C7A2F"/>
    <w:rsid w:val="004C7C97"/>
    <w:rsid w:val="004C7DFD"/>
    <w:rsid w:val="004D0131"/>
    <w:rsid w:val="004D076B"/>
    <w:rsid w:val="004D0B8F"/>
    <w:rsid w:val="004D1067"/>
    <w:rsid w:val="004D12F8"/>
    <w:rsid w:val="004D1DEA"/>
    <w:rsid w:val="004D200E"/>
    <w:rsid w:val="004D222E"/>
    <w:rsid w:val="004D3569"/>
    <w:rsid w:val="004D370E"/>
    <w:rsid w:val="004D3857"/>
    <w:rsid w:val="004D3ABA"/>
    <w:rsid w:val="004D3F42"/>
    <w:rsid w:val="004D4076"/>
    <w:rsid w:val="004D4345"/>
    <w:rsid w:val="004D4435"/>
    <w:rsid w:val="004D45C2"/>
    <w:rsid w:val="004D50D2"/>
    <w:rsid w:val="004D5B1E"/>
    <w:rsid w:val="004D5E13"/>
    <w:rsid w:val="004D61B5"/>
    <w:rsid w:val="004D66B1"/>
    <w:rsid w:val="004D6C99"/>
    <w:rsid w:val="004E01DF"/>
    <w:rsid w:val="004E073E"/>
    <w:rsid w:val="004E078E"/>
    <w:rsid w:val="004E1808"/>
    <w:rsid w:val="004E2699"/>
    <w:rsid w:val="004E3934"/>
    <w:rsid w:val="004E50B6"/>
    <w:rsid w:val="004E5668"/>
    <w:rsid w:val="004E5814"/>
    <w:rsid w:val="004E5B48"/>
    <w:rsid w:val="004E675F"/>
    <w:rsid w:val="004E68BC"/>
    <w:rsid w:val="004E6B48"/>
    <w:rsid w:val="004F03BB"/>
    <w:rsid w:val="004F1505"/>
    <w:rsid w:val="004F2CF8"/>
    <w:rsid w:val="004F3495"/>
    <w:rsid w:val="004F35B3"/>
    <w:rsid w:val="004F3847"/>
    <w:rsid w:val="004F3A92"/>
    <w:rsid w:val="004F41E4"/>
    <w:rsid w:val="004F5DE7"/>
    <w:rsid w:val="004F5E99"/>
    <w:rsid w:val="004F64D6"/>
    <w:rsid w:val="004F6A52"/>
    <w:rsid w:val="00500543"/>
    <w:rsid w:val="00500A8C"/>
    <w:rsid w:val="005019FD"/>
    <w:rsid w:val="00501A12"/>
    <w:rsid w:val="00501F3D"/>
    <w:rsid w:val="00502B99"/>
    <w:rsid w:val="00502C5A"/>
    <w:rsid w:val="00502EC4"/>
    <w:rsid w:val="00503B56"/>
    <w:rsid w:val="00505B74"/>
    <w:rsid w:val="00506098"/>
    <w:rsid w:val="0050635F"/>
    <w:rsid w:val="00507229"/>
    <w:rsid w:val="005073EE"/>
    <w:rsid w:val="00507566"/>
    <w:rsid w:val="00507E22"/>
    <w:rsid w:val="00507FF9"/>
    <w:rsid w:val="00510800"/>
    <w:rsid w:val="0051122D"/>
    <w:rsid w:val="00511BD4"/>
    <w:rsid w:val="005126AE"/>
    <w:rsid w:val="00512CC6"/>
    <w:rsid w:val="00512E0D"/>
    <w:rsid w:val="00513470"/>
    <w:rsid w:val="005135C6"/>
    <w:rsid w:val="00514177"/>
    <w:rsid w:val="00514643"/>
    <w:rsid w:val="005161B2"/>
    <w:rsid w:val="00520ADF"/>
    <w:rsid w:val="005212C8"/>
    <w:rsid w:val="005213BA"/>
    <w:rsid w:val="005226DB"/>
    <w:rsid w:val="00522E8E"/>
    <w:rsid w:val="00522ED8"/>
    <w:rsid w:val="005231F1"/>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35E"/>
    <w:rsid w:val="00532C1C"/>
    <w:rsid w:val="00532E11"/>
    <w:rsid w:val="005331EB"/>
    <w:rsid w:val="00533743"/>
    <w:rsid w:val="00533EAC"/>
    <w:rsid w:val="00534043"/>
    <w:rsid w:val="005349C1"/>
    <w:rsid w:val="0053618D"/>
    <w:rsid w:val="005366FF"/>
    <w:rsid w:val="00536E53"/>
    <w:rsid w:val="00537DCE"/>
    <w:rsid w:val="00537E43"/>
    <w:rsid w:val="00540016"/>
    <w:rsid w:val="00540925"/>
    <w:rsid w:val="00540CD0"/>
    <w:rsid w:val="00540F42"/>
    <w:rsid w:val="005416D3"/>
    <w:rsid w:val="00541A5E"/>
    <w:rsid w:val="00542283"/>
    <w:rsid w:val="00542C96"/>
    <w:rsid w:val="00542E7E"/>
    <w:rsid w:val="00543372"/>
    <w:rsid w:val="00543C71"/>
    <w:rsid w:val="00543C74"/>
    <w:rsid w:val="0054508D"/>
    <w:rsid w:val="005455DB"/>
    <w:rsid w:val="00546B66"/>
    <w:rsid w:val="0054786F"/>
    <w:rsid w:val="005503F0"/>
    <w:rsid w:val="00551C40"/>
    <w:rsid w:val="00554096"/>
    <w:rsid w:val="005549B1"/>
    <w:rsid w:val="00554A70"/>
    <w:rsid w:val="00555E80"/>
    <w:rsid w:val="00556347"/>
    <w:rsid w:val="00556510"/>
    <w:rsid w:val="0055734C"/>
    <w:rsid w:val="005573E0"/>
    <w:rsid w:val="0055759F"/>
    <w:rsid w:val="00557EF2"/>
    <w:rsid w:val="00560664"/>
    <w:rsid w:val="005613C4"/>
    <w:rsid w:val="0056164B"/>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0E3"/>
    <w:rsid w:val="0057515C"/>
    <w:rsid w:val="00575FC9"/>
    <w:rsid w:val="0057710C"/>
    <w:rsid w:val="005801C6"/>
    <w:rsid w:val="005802E5"/>
    <w:rsid w:val="00580CB2"/>
    <w:rsid w:val="0058183B"/>
    <w:rsid w:val="00581C76"/>
    <w:rsid w:val="005824A1"/>
    <w:rsid w:val="0058258B"/>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3F11"/>
    <w:rsid w:val="005941D5"/>
    <w:rsid w:val="00595144"/>
    <w:rsid w:val="00595AE8"/>
    <w:rsid w:val="00595D83"/>
    <w:rsid w:val="00595E57"/>
    <w:rsid w:val="005960AE"/>
    <w:rsid w:val="00596169"/>
    <w:rsid w:val="00597421"/>
    <w:rsid w:val="005975C1"/>
    <w:rsid w:val="005975D4"/>
    <w:rsid w:val="005A0AB0"/>
    <w:rsid w:val="005A0DAB"/>
    <w:rsid w:val="005A11FB"/>
    <w:rsid w:val="005A1BCE"/>
    <w:rsid w:val="005A2163"/>
    <w:rsid w:val="005A366B"/>
    <w:rsid w:val="005A36A4"/>
    <w:rsid w:val="005A39E1"/>
    <w:rsid w:val="005A45B1"/>
    <w:rsid w:val="005A4805"/>
    <w:rsid w:val="005A4B58"/>
    <w:rsid w:val="005A54C8"/>
    <w:rsid w:val="005A6629"/>
    <w:rsid w:val="005A6FE4"/>
    <w:rsid w:val="005A79F5"/>
    <w:rsid w:val="005B0195"/>
    <w:rsid w:val="005B04DB"/>
    <w:rsid w:val="005B107A"/>
    <w:rsid w:val="005B193E"/>
    <w:rsid w:val="005B1F5C"/>
    <w:rsid w:val="005B2BCE"/>
    <w:rsid w:val="005B2E93"/>
    <w:rsid w:val="005B2F79"/>
    <w:rsid w:val="005B2FB7"/>
    <w:rsid w:val="005B3692"/>
    <w:rsid w:val="005B3F37"/>
    <w:rsid w:val="005B431C"/>
    <w:rsid w:val="005B4680"/>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5F0A"/>
    <w:rsid w:val="005C66CC"/>
    <w:rsid w:val="005C6917"/>
    <w:rsid w:val="005C6EBC"/>
    <w:rsid w:val="005C6FF4"/>
    <w:rsid w:val="005C78EC"/>
    <w:rsid w:val="005D0713"/>
    <w:rsid w:val="005D163F"/>
    <w:rsid w:val="005D1CA6"/>
    <w:rsid w:val="005D270D"/>
    <w:rsid w:val="005D31CA"/>
    <w:rsid w:val="005D3338"/>
    <w:rsid w:val="005D341E"/>
    <w:rsid w:val="005D3A85"/>
    <w:rsid w:val="005D57B2"/>
    <w:rsid w:val="005D5BE5"/>
    <w:rsid w:val="005D637E"/>
    <w:rsid w:val="005D68F4"/>
    <w:rsid w:val="005D6984"/>
    <w:rsid w:val="005D7D89"/>
    <w:rsid w:val="005E030E"/>
    <w:rsid w:val="005E0ACF"/>
    <w:rsid w:val="005E0B9A"/>
    <w:rsid w:val="005E0DDB"/>
    <w:rsid w:val="005E13B1"/>
    <w:rsid w:val="005E1783"/>
    <w:rsid w:val="005E23C0"/>
    <w:rsid w:val="005E34A5"/>
    <w:rsid w:val="005E3E46"/>
    <w:rsid w:val="005E538C"/>
    <w:rsid w:val="005E6BF8"/>
    <w:rsid w:val="005E6C7F"/>
    <w:rsid w:val="005E6FEA"/>
    <w:rsid w:val="005F0E85"/>
    <w:rsid w:val="005F1605"/>
    <w:rsid w:val="005F18A0"/>
    <w:rsid w:val="005F1C50"/>
    <w:rsid w:val="005F34D1"/>
    <w:rsid w:val="005F4085"/>
    <w:rsid w:val="005F48C0"/>
    <w:rsid w:val="005F4ACC"/>
    <w:rsid w:val="005F4CAA"/>
    <w:rsid w:val="005F6BF3"/>
    <w:rsid w:val="005F750E"/>
    <w:rsid w:val="005F7C68"/>
    <w:rsid w:val="005F7DEC"/>
    <w:rsid w:val="005F7ECA"/>
    <w:rsid w:val="006002D1"/>
    <w:rsid w:val="00600494"/>
    <w:rsid w:val="00600B35"/>
    <w:rsid w:val="00600FBC"/>
    <w:rsid w:val="00601363"/>
    <w:rsid w:val="00602582"/>
    <w:rsid w:val="006026F9"/>
    <w:rsid w:val="006027A7"/>
    <w:rsid w:val="00602B01"/>
    <w:rsid w:val="00603127"/>
    <w:rsid w:val="006035B1"/>
    <w:rsid w:val="00603698"/>
    <w:rsid w:val="00605A86"/>
    <w:rsid w:val="00605B59"/>
    <w:rsid w:val="00605BA8"/>
    <w:rsid w:val="00605C20"/>
    <w:rsid w:val="006062D5"/>
    <w:rsid w:val="00606678"/>
    <w:rsid w:val="00606820"/>
    <w:rsid w:val="00606C1D"/>
    <w:rsid w:val="00606CDC"/>
    <w:rsid w:val="006101B0"/>
    <w:rsid w:val="0061046D"/>
    <w:rsid w:val="00610833"/>
    <w:rsid w:val="006109E9"/>
    <w:rsid w:val="00611CC4"/>
    <w:rsid w:val="006126F4"/>
    <w:rsid w:val="00612E83"/>
    <w:rsid w:val="006132F1"/>
    <w:rsid w:val="00614262"/>
    <w:rsid w:val="0061482D"/>
    <w:rsid w:val="00615509"/>
    <w:rsid w:val="00615651"/>
    <w:rsid w:val="006158D5"/>
    <w:rsid w:val="0061598D"/>
    <w:rsid w:val="00615BA7"/>
    <w:rsid w:val="00616E3E"/>
    <w:rsid w:val="00617012"/>
    <w:rsid w:val="00617117"/>
    <w:rsid w:val="006176CA"/>
    <w:rsid w:val="00617F58"/>
    <w:rsid w:val="00620829"/>
    <w:rsid w:val="00620E07"/>
    <w:rsid w:val="00620F6D"/>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288A"/>
    <w:rsid w:val="00632AD0"/>
    <w:rsid w:val="00633438"/>
    <w:rsid w:val="00633BFB"/>
    <w:rsid w:val="00634647"/>
    <w:rsid w:val="00634657"/>
    <w:rsid w:val="0063486C"/>
    <w:rsid w:val="00634C03"/>
    <w:rsid w:val="00635E2C"/>
    <w:rsid w:val="00635F46"/>
    <w:rsid w:val="00637B8C"/>
    <w:rsid w:val="006407EF"/>
    <w:rsid w:val="006408FC"/>
    <w:rsid w:val="006417BC"/>
    <w:rsid w:val="006419C4"/>
    <w:rsid w:val="00641C85"/>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47831"/>
    <w:rsid w:val="0065036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936"/>
    <w:rsid w:val="00670EE4"/>
    <w:rsid w:val="00672116"/>
    <w:rsid w:val="00673BFE"/>
    <w:rsid w:val="00673DA7"/>
    <w:rsid w:val="0067446B"/>
    <w:rsid w:val="006752D4"/>
    <w:rsid w:val="00676B53"/>
    <w:rsid w:val="00676EB6"/>
    <w:rsid w:val="00676F64"/>
    <w:rsid w:val="006772D0"/>
    <w:rsid w:val="00677543"/>
    <w:rsid w:val="00677CA2"/>
    <w:rsid w:val="00677D5D"/>
    <w:rsid w:val="00677D63"/>
    <w:rsid w:val="00680F53"/>
    <w:rsid w:val="006818FE"/>
    <w:rsid w:val="0068288B"/>
    <w:rsid w:val="006828ED"/>
    <w:rsid w:val="00682B03"/>
    <w:rsid w:val="006832C7"/>
    <w:rsid w:val="00685286"/>
    <w:rsid w:val="00685731"/>
    <w:rsid w:val="00685ADE"/>
    <w:rsid w:val="0068609A"/>
    <w:rsid w:val="006869E4"/>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BFD"/>
    <w:rsid w:val="006A0DE9"/>
    <w:rsid w:val="006A0F1C"/>
    <w:rsid w:val="006A11A1"/>
    <w:rsid w:val="006A18F2"/>
    <w:rsid w:val="006A2215"/>
    <w:rsid w:val="006A25BC"/>
    <w:rsid w:val="006A2660"/>
    <w:rsid w:val="006A309A"/>
    <w:rsid w:val="006A31B3"/>
    <w:rsid w:val="006A3311"/>
    <w:rsid w:val="006A3523"/>
    <w:rsid w:val="006A407B"/>
    <w:rsid w:val="006A4D8D"/>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8A4"/>
    <w:rsid w:val="006C1E67"/>
    <w:rsid w:val="006C1F5B"/>
    <w:rsid w:val="006C1F9E"/>
    <w:rsid w:val="006C1FEB"/>
    <w:rsid w:val="006C31B6"/>
    <w:rsid w:val="006C31C1"/>
    <w:rsid w:val="006C3217"/>
    <w:rsid w:val="006C3418"/>
    <w:rsid w:val="006C3450"/>
    <w:rsid w:val="006C3A4B"/>
    <w:rsid w:val="006C4844"/>
    <w:rsid w:val="006C4BC3"/>
    <w:rsid w:val="006C4C31"/>
    <w:rsid w:val="006C513D"/>
    <w:rsid w:val="006C5B55"/>
    <w:rsid w:val="006C5EA0"/>
    <w:rsid w:val="006C6895"/>
    <w:rsid w:val="006C7F00"/>
    <w:rsid w:val="006D0655"/>
    <w:rsid w:val="006D084F"/>
    <w:rsid w:val="006D1B87"/>
    <w:rsid w:val="006D2D32"/>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1EF3"/>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5AC5"/>
    <w:rsid w:val="006F61FA"/>
    <w:rsid w:val="006F62B7"/>
    <w:rsid w:val="006F633D"/>
    <w:rsid w:val="006F6E32"/>
    <w:rsid w:val="006F7BDB"/>
    <w:rsid w:val="006F7DED"/>
    <w:rsid w:val="006F7EA8"/>
    <w:rsid w:val="006F7F28"/>
    <w:rsid w:val="00700AD8"/>
    <w:rsid w:val="00700C89"/>
    <w:rsid w:val="00701138"/>
    <w:rsid w:val="007014FF"/>
    <w:rsid w:val="007034FE"/>
    <w:rsid w:val="00703779"/>
    <w:rsid w:val="0070390D"/>
    <w:rsid w:val="00703C05"/>
    <w:rsid w:val="00704D78"/>
    <w:rsid w:val="00705343"/>
    <w:rsid w:val="00706746"/>
    <w:rsid w:val="007069CB"/>
    <w:rsid w:val="00707250"/>
    <w:rsid w:val="0070727B"/>
    <w:rsid w:val="007075C8"/>
    <w:rsid w:val="0070775E"/>
    <w:rsid w:val="00707A9A"/>
    <w:rsid w:val="00707DE2"/>
    <w:rsid w:val="00707E43"/>
    <w:rsid w:val="007103AA"/>
    <w:rsid w:val="007104BC"/>
    <w:rsid w:val="0071056F"/>
    <w:rsid w:val="00710C9A"/>
    <w:rsid w:val="0071172B"/>
    <w:rsid w:val="00711D7B"/>
    <w:rsid w:val="0071210E"/>
    <w:rsid w:val="00712CDA"/>
    <w:rsid w:val="00713277"/>
    <w:rsid w:val="00713F38"/>
    <w:rsid w:val="007145D7"/>
    <w:rsid w:val="00715707"/>
    <w:rsid w:val="007166CC"/>
    <w:rsid w:val="00716808"/>
    <w:rsid w:val="00716EFC"/>
    <w:rsid w:val="00716F64"/>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678E"/>
    <w:rsid w:val="0072708E"/>
    <w:rsid w:val="00727288"/>
    <w:rsid w:val="007273CB"/>
    <w:rsid w:val="00727EAD"/>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579"/>
    <w:rsid w:val="007516A7"/>
    <w:rsid w:val="00752389"/>
    <w:rsid w:val="00752BFA"/>
    <w:rsid w:val="00752DE5"/>
    <w:rsid w:val="00753663"/>
    <w:rsid w:val="007549C3"/>
    <w:rsid w:val="00754C06"/>
    <w:rsid w:val="007564A8"/>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58FA"/>
    <w:rsid w:val="0076649A"/>
    <w:rsid w:val="00766C88"/>
    <w:rsid w:val="00766DA3"/>
    <w:rsid w:val="007671C3"/>
    <w:rsid w:val="00770ED3"/>
    <w:rsid w:val="00771C83"/>
    <w:rsid w:val="00771DDC"/>
    <w:rsid w:val="00771F9D"/>
    <w:rsid w:val="0077210E"/>
    <w:rsid w:val="00772C22"/>
    <w:rsid w:val="007732AD"/>
    <w:rsid w:val="00773363"/>
    <w:rsid w:val="007737C0"/>
    <w:rsid w:val="00773C96"/>
    <w:rsid w:val="0077426E"/>
    <w:rsid w:val="00774AA5"/>
    <w:rsid w:val="0077586C"/>
    <w:rsid w:val="0077642C"/>
    <w:rsid w:val="00777FED"/>
    <w:rsid w:val="007802BF"/>
    <w:rsid w:val="007803C2"/>
    <w:rsid w:val="007806AD"/>
    <w:rsid w:val="00780EE3"/>
    <w:rsid w:val="0078126F"/>
    <w:rsid w:val="00781416"/>
    <w:rsid w:val="00781821"/>
    <w:rsid w:val="0078214F"/>
    <w:rsid w:val="00783296"/>
    <w:rsid w:val="0078475A"/>
    <w:rsid w:val="007849DF"/>
    <w:rsid w:val="00786357"/>
    <w:rsid w:val="0078713E"/>
    <w:rsid w:val="007875D6"/>
    <w:rsid w:val="007904C9"/>
    <w:rsid w:val="007907AD"/>
    <w:rsid w:val="00792160"/>
    <w:rsid w:val="00792607"/>
    <w:rsid w:val="00793A1C"/>
    <w:rsid w:val="00793A9A"/>
    <w:rsid w:val="00793F14"/>
    <w:rsid w:val="0079468A"/>
    <w:rsid w:val="00794D3F"/>
    <w:rsid w:val="007950EF"/>
    <w:rsid w:val="007952C2"/>
    <w:rsid w:val="007953E2"/>
    <w:rsid w:val="007958E0"/>
    <w:rsid w:val="00796763"/>
    <w:rsid w:val="00796F96"/>
    <w:rsid w:val="00797E07"/>
    <w:rsid w:val="007A0B4E"/>
    <w:rsid w:val="007A0C62"/>
    <w:rsid w:val="007A0EDC"/>
    <w:rsid w:val="007A2769"/>
    <w:rsid w:val="007A2809"/>
    <w:rsid w:val="007A3A2F"/>
    <w:rsid w:val="007A479E"/>
    <w:rsid w:val="007A4A72"/>
    <w:rsid w:val="007A4B21"/>
    <w:rsid w:val="007A4CD2"/>
    <w:rsid w:val="007A5308"/>
    <w:rsid w:val="007A5A90"/>
    <w:rsid w:val="007A5D01"/>
    <w:rsid w:val="007A60D8"/>
    <w:rsid w:val="007A6608"/>
    <w:rsid w:val="007A6AD2"/>
    <w:rsid w:val="007A7CDE"/>
    <w:rsid w:val="007A7CFF"/>
    <w:rsid w:val="007B0841"/>
    <w:rsid w:val="007B109C"/>
    <w:rsid w:val="007B1ABD"/>
    <w:rsid w:val="007B220B"/>
    <w:rsid w:val="007B283D"/>
    <w:rsid w:val="007B375F"/>
    <w:rsid w:val="007B5D65"/>
    <w:rsid w:val="007B5DD7"/>
    <w:rsid w:val="007B697F"/>
    <w:rsid w:val="007B69F4"/>
    <w:rsid w:val="007B6AFE"/>
    <w:rsid w:val="007B73CB"/>
    <w:rsid w:val="007B7A87"/>
    <w:rsid w:val="007C0321"/>
    <w:rsid w:val="007C05AE"/>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D691A"/>
    <w:rsid w:val="007E0B7C"/>
    <w:rsid w:val="007E0C86"/>
    <w:rsid w:val="007E0EC6"/>
    <w:rsid w:val="007E0F8F"/>
    <w:rsid w:val="007E41ED"/>
    <w:rsid w:val="007E421C"/>
    <w:rsid w:val="007E433B"/>
    <w:rsid w:val="007E4B3F"/>
    <w:rsid w:val="007E4DEA"/>
    <w:rsid w:val="007E513F"/>
    <w:rsid w:val="007E6082"/>
    <w:rsid w:val="007E7250"/>
    <w:rsid w:val="007E7485"/>
    <w:rsid w:val="007E771E"/>
    <w:rsid w:val="007E78A5"/>
    <w:rsid w:val="007E79E6"/>
    <w:rsid w:val="007F053D"/>
    <w:rsid w:val="007F187E"/>
    <w:rsid w:val="007F1A45"/>
    <w:rsid w:val="007F22BD"/>
    <w:rsid w:val="007F24C1"/>
    <w:rsid w:val="007F3818"/>
    <w:rsid w:val="007F45D7"/>
    <w:rsid w:val="007F4EF6"/>
    <w:rsid w:val="007F56FC"/>
    <w:rsid w:val="007F5DA7"/>
    <w:rsid w:val="007F7165"/>
    <w:rsid w:val="007F724B"/>
    <w:rsid w:val="007F7DB8"/>
    <w:rsid w:val="007F7E7A"/>
    <w:rsid w:val="0080081E"/>
    <w:rsid w:val="00800E6D"/>
    <w:rsid w:val="00800EEC"/>
    <w:rsid w:val="008011FF"/>
    <w:rsid w:val="00801467"/>
    <w:rsid w:val="0080237A"/>
    <w:rsid w:val="008024AD"/>
    <w:rsid w:val="00802E8C"/>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5CC"/>
    <w:rsid w:val="008208E9"/>
    <w:rsid w:val="00820C31"/>
    <w:rsid w:val="00821B9B"/>
    <w:rsid w:val="00821D3E"/>
    <w:rsid w:val="00822E87"/>
    <w:rsid w:val="00823341"/>
    <w:rsid w:val="00823F2A"/>
    <w:rsid w:val="00824860"/>
    <w:rsid w:val="0082488E"/>
    <w:rsid w:val="008248DF"/>
    <w:rsid w:val="008253B0"/>
    <w:rsid w:val="0082540F"/>
    <w:rsid w:val="0082658F"/>
    <w:rsid w:val="0082686D"/>
    <w:rsid w:val="00826AFB"/>
    <w:rsid w:val="00826B7F"/>
    <w:rsid w:val="008276E9"/>
    <w:rsid w:val="0083106B"/>
    <w:rsid w:val="008314EB"/>
    <w:rsid w:val="008329AF"/>
    <w:rsid w:val="008335F2"/>
    <w:rsid w:val="00833760"/>
    <w:rsid w:val="00833F7B"/>
    <w:rsid w:val="008341A6"/>
    <w:rsid w:val="008341BF"/>
    <w:rsid w:val="00834BA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17E4"/>
    <w:rsid w:val="0085299C"/>
    <w:rsid w:val="00852D39"/>
    <w:rsid w:val="008539E2"/>
    <w:rsid w:val="00853B8A"/>
    <w:rsid w:val="00854940"/>
    <w:rsid w:val="008549FC"/>
    <w:rsid w:val="00854B45"/>
    <w:rsid w:val="008551F6"/>
    <w:rsid w:val="008564C7"/>
    <w:rsid w:val="0085693F"/>
    <w:rsid w:val="00856E1E"/>
    <w:rsid w:val="00857E17"/>
    <w:rsid w:val="00857F99"/>
    <w:rsid w:val="00860271"/>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6968"/>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2D53"/>
    <w:rsid w:val="0089351C"/>
    <w:rsid w:val="0089365E"/>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29CB"/>
    <w:rsid w:val="008A4067"/>
    <w:rsid w:val="008A46E2"/>
    <w:rsid w:val="008A4B7E"/>
    <w:rsid w:val="008A50FD"/>
    <w:rsid w:val="008A53CD"/>
    <w:rsid w:val="008A5B86"/>
    <w:rsid w:val="008A646D"/>
    <w:rsid w:val="008A75C6"/>
    <w:rsid w:val="008A76BD"/>
    <w:rsid w:val="008A7F15"/>
    <w:rsid w:val="008A7F47"/>
    <w:rsid w:val="008A7F4A"/>
    <w:rsid w:val="008B01B4"/>
    <w:rsid w:val="008B0F89"/>
    <w:rsid w:val="008B1D1F"/>
    <w:rsid w:val="008B2471"/>
    <w:rsid w:val="008B2A8C"/>
    <w:rsid w:val="008B2C15"/>
    <w:rsid w:val="008B3AD5"/>
    <w:rsid w:val="008B3AE5"/>
    <w:rsid w:val="008B52BE"/>
    <w:rsid w:val="008B56E8"/>
    <w:rsid w:val="008B5DDD"/>
    <w:rsid w:val="008B68F3"/>
    <w:rsid w:val="008B7570"/>
    <w:rsid w:val="008B7A9F"/>
    <w:rsid w:val="008C0C57"/>
    <w:rsid w:val="008C1826"/>
    <w:rsid w:val="008C1ABF"/>
    <w:rsid w:val="008C1E69"/>
    <w:rsid w:val="008C1FFC"/>
    <w:rsid w:val="008C248B"/>
    <w:rsid w:val="008C2676"/>
    <w:rsid w:val="008C339A"/>
    <w:rsid w:val="008C3468"/>
    <w:rsid w:val="008C3AB9"/>
    <w:rsid w:val="008C3AC8"/>
    <w:rsid w:val="008C4817"/>
    <w:rsid w:val="008C4C9B"/>
    <w:rsid w:val="008C4CCD"/>
    <w:rsid w:val="008C5133"/>
    <w:rsid w:val="008C5388"/>
    <w:rsid w:val="008C5E7E"/>
    <w:rsid w:val="008C6592"/>
    <w:rsid w:val="008C6865"/>
    <w:rsid w:val="008C70CB"/>
    <w:rsid w:val="008C7EA8"/>
    <w:rsid w:val="008D06E6"/>
    <w:rsid w:val="008D11FE"/>
    <w:rsid w:val="008D1FB6"/>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D7232"/>
    <w:rsid w:val="008E017F"/>
    <w:rsid w:val="008E0E24"/>
    <w:rsid w:val="008E0FFB"/>
    <w:rsid w:val="008E13A2"/>
    <w:rsid w:val="008E140A"/>
    <w:rsid w:val="008E19CE"/>
    <w:rsid w:val="008E2685"/>
    <w:rsid w:val="008E276A"/>
    <w:rsid w:val="008E2907"/>
    <w:rsid w:val="008E2F06"/>
    <w:rsid w:val="008E4130"/>
    <w:rsid w:val="008E4364"/>
    <w:rsid w:val="008E5CB9"/>
    <w:rsid w:val="008E6420"/>
    <w:rsid w:val="008E6A20"/>
    <w:rsid w:val="008E6CE2"/>
    <w:rsid w:val="008E75BD"/>
    <w:rsid w:val="008E77A1"/>
    <w:rsid w:val="008E7AA4"/>
    <w:rsid w:val="008F0B32"/>
    <w:rsid w:val="008F16C5"/>
    <w:rsid w:val="008F1872"/>
    <w:rsid w:val="008F1992"/>
    <w:rsid w:val="008F2407"/>
    <w:rsid w:val="008F2EF4"/>
    <w:rsid w:val="008F348C"/>
    <w:rsid w:val="008F34C7"/>
    <w:rsid w:val="008F35E8"/>
    <w:rsid w:val="008F36A7"/>
    <w:rsid w:val="008F3A41"/>
    <w:rsid w:val="008F413F"/>
    <w:rsid w:val="008F58C7"/>
    <w:rsid w:val="008F5E71"/>
    <w:rsid w:val="008F6390"/>
    <w:rsid w:val="008F6701"/>
    <w:rsid w:val="008F6E88"/>
    <w:rsid w:val="008F77D4"/>
    <w:rsid w:val="008F7FA0"/>
    <w:rsid w:val="00900228"/>
    <w:rsid w:val="009015DC"/>
    <w:rsid w:val="00901714"/>
    <w:rsid w:val="00901872"/>
    <w:rsid w:val="009032A9"/>
    <w:rsid w:val="00903AB6"/>
    <w:rsid w:val="00903F3C"/>
    <w:rsid w:val="009041A3"/>
    <w:rsid w:val="00904C43"/>
    <w:rsid w:val="00904FB1"/>
    <w:rsid w:val="00905534"/>
    <w:rsid w:val="009057B9"/>
    <w:rsid w:val="00906329"/>
    <w:rsid w:val="009069CC"/>
    <w:rsid w:val="009070F9"/>
    <w:rsid w:val="009106E0"/>
    <w:rsid w:val="00910947"/>
    <w:rsid w:val="009119C7"/>
    <w:rsid w:val="00912503"/>
    <w:rsid w:val="00912D51"/>
    <w:rsid w:val="00913554"/>
    <w:rsid w:val="009136BD"/>
    <w:rsid w:val="00913BE1"/>
    <w:rsid w:val="00913F15"/>
    <w:rsid w:val="00914834"/>
    <w:rsid w:val="00915D46"/>
    <w:rsid w:val="009169B8"/>
    <w:rsid w:val="00916A53"/>
    <w:rsid w:val="00917DA4"/>
    <w:rsid w:val="00920550"/>
    <w:rsid w:val="009208BF"/>
    <w:rsid w:val="00921279"/>
    <w:rsid w:val="00921EA5"/>
    <w:rsid w:val="00923373"/>
    <w:rsid w:val="00923854"/>
    <w:rsid w:val="00923C47"/>
    <w:rsid w:val="009255CB"/>
    <w:rsid w:val="00926624"/>
    <w:rsid w:val="00927497"/>
    <w:rsid w:val="00927739"/>
    <w:rsid w:val="00927FDC"/>
    <w:rsid w:val="009305C0"/>
    <w:rsid w:val="009315AC"/>
    <w:rsid w:val="00931B09"/>
    <w:rsid w:val="00931EA1"/>
    <w:rsid w:val="009335D8"/>
    <w:rsid w:val="009340F1"/>
    <w:rsid w:val="0093486A"/>
    <w:rsid w:val="009364BE"/>
    <w:rsid w:val="009368A7"/>
    <w:rsid w:val="0093725B"/>
    <w:rsid w:val="00937462"/>
    <w:rsid w:val="00940079"/>
    <w:rsid w:val="00940293"/>
    <w:rsid w:val="00940760"/>
    <w:rsid w:val="009407FB"/>
    <w:rsid w:val="00940C63"/>
    <w:rsid w:val="00941156"/>
    <w:rsid w:val="009413FB"/>
    <w:rsid w:val="009417A0"/>
    <w:rsid w:val="00941A9E"/>
    <w:rsid w:val="00941CFD"/>
    <w:rsid w:val="00942016"/>
    <w:rsid w:val="00942634"/>
    <w:rsid w:val="00942EF1"/>
    <w:rsid w:val="00944209"/>
    <w:rsid w:val="00944894"/>
    <w:rsid w:val="0094564D"/>
    <w:rsid w:val="00945EF2"/>
    <w:rsid w:val="009502C2"/>
    <w:rsid w:val="009503FD"/>
    <w:rsid w:val="0095076F"/>
    <w:rsid w:val="00950A8F"/>
    <w:rsid w:val="009511D8"/>
    <w:rsid w:val="00951441"/>
    <w:rsid w:val="00951EFF"/>
    <w:rsid w:val="00952856"/>
    <w:rsid w:val="00953BCB"/>
    <w:rsid w:val="00953DE1"/>
    <w:rsid w:val="0095437B"/>
    <w:rsid w:val="00954F0B"/>
    <w:rsid w:val="009555B5"/>
    <w:rsid w:val="00955E4F"/>
    <w:rsid w:val="00956438"/>
    <w:rsid w:val="009604C4"/>
    <w:rsid w:val="0096125C"/>
    <w:rsid w:val="00961912"/>
    <w:rsid w:val="009619B4"/>
    <w:rsid w:val="00961D8A"/>
    <w:rsid w:val="0096254C"/>
    <w:rsid w:val="00962628"/>
    <w:rsid w:val="009626E6"/>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77374"/>
    <w:rsid w:val="00980632"/>
    <w:rsid w:val="00980D31"/>
    <w:rsid w:val="00980D48"/>
    <w:rsid w:val="00980FCB"/>
    <w:rsid w:val="009817AE"/>
    <w:rsid w:val="00981C25"/>
    <w:rsid w:val="00981F1D"/>
    <w:rsid w:val="00982617"/>
    <w:rsid w:val="00982E43"/>
    <w:rsid w:val="00983948"/>
    <w:rsid w:val="00984572"/>
    <w:rsid w:val="00985C4C"/>
    <w:rsid w:val="0098649C"/>
    <w:rsid w:val="0098653C"/>
    <w:rsid w:val="00986AD8"/>
    <w:rsid w:val="0098767B"/>
    <w:rsid w:val="009903A3"/>
    <w:rsid w:val="0099156F"/>
    <w:rsid w:val="009918AE"/>
    <w:rsid w:val="00992C8D"/>
    <w:rsid w:val="00992CB9"/>
    <w:rsid w:val="00993D38"/>
    <w:rsid w:val="009940B5"/>
    <w:rsid w:val="00994399"/>
    <w:rsid w:val="00994603"/>
    <w:rsid w:val="009951A1"/>
    <w:rsid w:val="009951FF"/>
    <w:rsid w:val="00995A39"/>
    <w:rsid w:val="00996608"/>
    <w:rsid w:val="00996989"/>
    <w:rsid w:val="0099731E"/>
    <w:rsid w:val="009A05AC"/>
    <w:rsid w:val="009A1025"/>
    <w:rsid w:val="009A15B3"/>
    <w:rsid w:val="009A16F1"/>
    <w:rsid w:val="009A1F8B"/>
    <w:rsid w:val="009A274E"/>
    <w:rsid w:val="009A2832"/>
    <w:rsid w:val="009A33B3"/>
    <w:rsid w:val="009A371E"/>
    <w:rsid w:val="009A444B"/>
    <w:rsid w:val="009A479F"/>
    <w:rsid w:val="009A4D17"/>
    <w:rsid w:val="009A52A1"/>
    <w:rsid w:val="009A5C88"/>
    <w:rsid w:val="009A63BE"/>
    <w:rsid w:val="009A643E"/>
    <w:rsid w:val="009A69DE"/>
    <w:rsid w:val="009A6D04"/>
    <w:rsid w:val="009A701E"/>
    <w:rsid w:val="009A7A5B"/>
    <w:rsid w:val="009A7AE6"/>
    <w:rsid w:val="009B01DD"/>
    <w:rsid w:val="009B0F32"/>
    <w:rsid w:val="009B0FA7"/>
    <w:rsid w:val="009B1221"/>
    <w:rsid w:val="009B1260"/>
    <w:rsid w:val="009B2200"/>
    <w:rsid w:val="009B2E5A"/>
    <w:rsid w:val="009B2ECC"/>
    <w:rsid w:val="009B30E9"/>
    <w:rsid w:val="009B3A2D"/>
    <w:rsid w:val="009B435C"/>
    <w:rsid w:val="009B5B5D"/>
    <w:rsid w:val="009B6F1B"/>
    <w:rsid w:val="009B7540"/>
    <w:rsid w:val="009B7794"/>
    <w:rsid w:val="009C0EB2"/>
    <w:rsid w:val="009C0F16"/>
    <w:rsid w:val="009C17AD"/>
    <w:rsid w:val="009C2019"/>
    <w:rsid w:val="009C3930"/>
    <w:rsid w:val="009C4407"/>
    <w:rsid w:val="009C49D0"/>
    <w:rsid w:val="009C4FCC"/>
    <w:rsid w:val="009C5621"/>
    <w:rsid w:val="009C5CFB"/>
    <w:rsid w:val="009C68CF"/>
    <w:rsid w:val="009C6EC7"/>
    <w:rsid w:val="009D02F4"/>
    <w:rsid w:val="009D0815"/>
    <w:rsid w:val="009D0996"/>
    <w:rsid w:val="009D104E"/>
    <w:rsid w:val="009D1358"/>
    <w:rsid w:val="009D19BB"/>
    <w:rsid w:val="009D21DC"/>
    <w:rsid w:val="009D23DF"/>
    <w:rsid w:val="009D26DB"/>
    <w:rsid w:val="009D30C3"/>
    <w:rsid w:val="009D3757"/>
    <w:rsid w:val="009D3D59"/>
    <w:rsid w:val="009D3E51"/>
    <w:rsid w:val="009D45AC"/>
    <w:rsid w:val="009D5295"/>
    <w:rsid w:val="009D531B"/>
    <w:rsid w:val="009D5ACC"/>
    <w:rsid w:val="009D5E2C"/>
    <w:rsid w:val="009D6132"/>
    <w:rsid w:val="009D6E54"/>
    <w:rsid w:val="009D743A"/>
    <w:rsid w:val="009E19B6"/>
    <w:rsid w:val="009E1E67"/>
    <w:rsid w:val="009E255A"/>
    <w:rsid w:val="009E2BB5"/>
    <w:rsid w:val="009E3569"/>
    <w:rsid w:val="009E3A31"/>
    <w:rsid w:val="009E3ACC"/>
    <w:rsid w:val="009E43CF"/>
    <w:rsid w:val="009E495D"/>
    <w:rsid w:val="009E5013"/>
    <w:rsid w:val="009E5CF9"/>
    <w:rsid w:val="009E5DED"/>
    <w:rsid w:val="009E66C0"/>
    <w:rsid w:val="009E717F"/>
    <w:rsid w:val="009E7AD7"/>
    <w:rsid w:val="009E7FBB"/>
    <w:rsid w:val="009F032A"/>
    <w:rsid w:val="009F0A6A"/>
    <w:rsid w:val="009F16C1"/>
    <w:rsid w:val="009F1F36"/>
    <w:rsid w:val="009F2E19"/>
    <w:rsid w:val="009F4439"/>
    <w:rsid w:val="009F50E4"/>
    <w:rsid w:val="009F5B75"/>
    <w:rsid w:val="009F5BC4"/>
    <w:rsid w:val="009F5DD5"/>
    <w:rsid w:val="009F6118"/>
    <w:rsid w:val="009F67F4"/>
    <w:rsid w:val="009F6C85"/>
    <w:rsid w:val="009F712D"/>
    <w:rsid w:val="009F7CAD"/>
    <w:rsid w:val="00A00802"/>
    <w:rsid w:val="00A01212"/>
    <w:rsid w:val="00A01256"/>
    <w:rsid w:val="00A01B37"/>
    <w:rsid w:val="00A01F25"/>
    <w:rsid w:val="00A021F5"/>
    <w:rsid w:val="00A02A2D"/>
    <w:rsid w:val="00A0336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1EC5"/>
    <w:rsid w:val="00A12110"/>
    <w:rsid w:val="00A12649"/>
    <w:rsid w:val="00A1296C"/>
    <w:rsid w:val="00A1329D"/>
    <w:rsid w:val="00A134B6"/>
    <w:rsid w:val="00A1401B"/>
    <w:rsid w:val="00A141F7"/>
    <w:rsid w:val="00A159EC"/>
    <w:rsid w:val="00A1662C"/>
    <w:rsid w:val="00A16BAE"/>
    <w:rsid w:val="00A172E8"/>
    <w:rsid w:val="00A173E6"/>
    <w:rsid w:val="00A203D7"/>
    <w:rsid w:val="00A20B2B"/>
    <w:rsid w:val="00A2121A"/>
    <w:rsid w:val="00A21553"/>
    <w:rsid w:val="00A2178E"/>
    <w:rsid w:val="00A21E20"/>
    <w:rsid w:val="00A22309"/>
    <w:rsid w:val="00A22D71"/>
    <w:rsid w:val="00A230A4"/>
    <w:rsid w:val="00A231D5"/>
    <w:rsid w:val="00A2384B"/>
    <w:rsid w:val="00A23A5F"/>
    <w:rsid w:val="00A252B5"/>
    <w:rsid w:val="00A25B5A"/>
    <w:rsid w:val="00A25C65"/>
    <w:rsid w:val="00A25C87"/>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81E"/>
    <w:rsid w:val="00A3798E"/>
    <w:rsid w:val="00A37C4B"/>
    <w:rsid w:val="00A401E6"/>
    <w:rsid w:val="00A408BA"/>
    <w:rsid w:val="00A40BE1"/>
    <w:rsid w:val="00A40F70"/>
    <w:rsid w:val="00A414EB"/>
    <w:rsid w:val="00A41E05"/>
    <w:rsid w:val="00A42840"/>
    <w:rsid w:val="00A43248"/>
    <w:rsid w:val="00A434DD"/>
    <w:rsid w:val="00A43517"/>
    <w:rsid w:val="00A4471D"/>
    <w:rsid w:val="00A44F90"/>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0053"/>
    <w:rsid w:val="00A61579"/>
    <w:rsid w:val="00A61B98"/>
    <w:rsid w:val="00A62003"/>
    <w:rsid w:val="00A6203D"/>
    <w:rsid w:val="00A62134"/>
    <w:rsid w:val="00A62525"/>
    <w:rsid w:val="00A62A59"/>
    <w:rsid w:val="00A63702"/>
    <w:rsid w:val="00A639C4"/>
    <w:rsid w:val="00A63E7F"/>
    <w:rsid w:val="00A64D45"/>
    <w:rsid w:val="00A65652"/>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73959"/>
    <w:rsid w:val="00A749AC"/>
    <w:rsid w:val="00A769F1"/>
    <w:rsid w:val="00A80BEC"/>
    <w:rsid w:val="00A81097"/>
    <w:rsid w:val="00A811A5"/>
    <w:rsid w:val="00A81375"/>
    <w:rsid w:val="00A816DC"/>
    <w:rsid w:val="00A823EC"/>
    <w:rsid w:val="00A82BA5"/>
    <w:rsid w:val="00A833F7"/>
    <w:rsid w:val="00A83D73"/>
    <w:rsid w:val="00A8411D"/>
    <w:rsid w:val="00A84171"/>
    <w:rsid w:val="00A8458F"/>
    <w:rsid w:val="00A850E2"/>
    <w:rsid w:val="00A85579"/>
    <w:rsid w:val="00A858A5"/>
    <w:rsid w:val="00A85B27"/>
    <w:rsid w:val="00A86608"/>
    <w:rsid w:val="00A86727"/>
    <w:rsid w:val="00A8679E"/>
    <w:rsid w:val="00A86A16"/>
    <w:rsid w:val="00A87BEF"/>
    <w:rsid w:val="00A87D24"/>
    <w:rsid w:val="00A9175D"/>
    <w:rsid w:val="00A92B53"/>
    <w:rsid w:val="00A92DDA"/>
    <w:rsid w:val="00A9371D"/>
    <w:rsid w:val="00A93DEF"/>
    <w:rsid w:val="00A95680"/>
    <w:rsid w:val="00A95AE3"/>
    <w:rsid w:val="00A969CE"/>
    <w:rsid w:val="00A96BC1"/>
    <w:rsid w:val="00A974BD"/>
    <w:rsid w:val="00A97F4E"/>
    <w:rsid w:val="00AA06A1"/>
    <w:rsid w:val="00AA0B3C"/>
    <w:rsid w:val="00AA1A28"/>
    <w:rsid w:val="00AA1B94"/>
    <w:rsid w:val="00AA1C0B"/>
    <w:rsid w:val="00AA203E"/>
    <w:rsid w:val="00AA2847"/>
    <w:rsid w:val="00AA2A84"/>
    <w:rsid w:val="00AA36B6"/>
    <w:rsid w:val="00AA38B3"/>
    <w:rsid w:val="00AA4B36"/>
    <w:rsid w:val="00AA4EC4"/>
    <w:rsid w:val="00AA50BD"/>
    <w:rsid w:val="00AA6165"/>
    <w:rsid w:val="00AA6529"/>
    <w:rsid w:val="00AA6541"/>
    <w:rsid w:val="00AA6925"/>
    <w:rsid w:val="00AA6AC4"/>
    <w:rsid w:val="00AA74C5"/>
    <w:rsid w:val="00AB0C55"/>
    <w:rsid w:val="00AB1A26"/>
    <w:rsid w:val="00AB337E"/>
    <w:rsid w:val="00AB3705"/>
    <w:rsid w:val="00AB42F2"/>
    <w:rsid w:val="00AB49DE"/>
    <w:rsid w:val="00AB56CB"/>
    <w:rsid w:val="00AB5B3D"/>
    <w:rsid w:val="00AB64AA"/>
    <w:rsid w:val="00AB6517"/>
    <w:rsid w:val="00AB7740"/>
    <w:rsid w:val="00AB7B04"/>
    <w:rsid w:val="00AB7EBA"/>
    <w:rsid w:val="00AC114F"/>
    <w:rsid w:val="00AC190C"/>
    <w:rsid w:val="00AC1926"/>
    <w:rsid w:val="00AC1BF6"/>
    <w:rsid w:val="00AC20C1"/>
    <w:rsid w:val="00AC3E66"/>
    <w:rsid w:val="00AC4ABD"/>
    <w:rsid w:val="00AC61DF"/>
    <w:rsid w:val="00AC6EA2"/>
    <w:rsid w:val="00AD06F9"/>
    <w:rsid w:val="00AD0E74"/>
    <w:rsid w:val="00AD1330"/>
    <w:rsid w:val="00AD16D9"/>
    <w:rsid w:val="00AD2381"/>
    <w:rsid w:val="00AD2442"/>
    <w:rsid w:val="00AD3A32"/>
    <w:rsid w:val="00AD4154"/>
    <w:rsid w:val="00AD4E88"/>
    <w:rsid w:val="00AD4FBD"/>
    <w:rsid w:val="00AD5CBB"/>
    <w:rsid w:val="00AD6230"/>
    <w:rsid w:val="00AD6885"/>
    <w:rsid w:val="00AD6FFC"/>
    <w:rsid w:val="00AD73C2"/>
    <w:rsid w:val="00AD7FD0"/>
    <w:rsid w:val="00AE0E42"/>
    <w:rsid w:val="00AE10AE"/>
    <w:rsid w:val="00AE1A25"/>
    <w:rsid w:val="00AE1D3E"/>
    <w:rsid w:val="00AE1FB8"/>
    <w:rsid w:val="00AE33CD"/>
    <w:rsid w:val="00AE37DD"/>
    <w:rsid w:val="00AE42EE"/>
    <w:rsid w:val="00AE5129"/>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AF7EB3"/>
    <w:rsid w:val="00B007B4"/>
    <w:rsid w:val="00B009BC"/>
    <w:rsid w:val="00B00B01"/>
    <w:rsid w:val="00B01B89"/>
    <w:rsid w:val="00B01D1D"/>
    <w:rsid w:val="00B01F0B"/>
    <w:rsid w:val="00B02F32"/>
    <w:rsid w:val="00B031BB"/>
    <w:rsid w:val="00B0366A"/>
    <w:rsid w:val="00B03F3B"/>
    <w:rsid w:val="00B04DB8"/>
    <w:rsid w:val="00B05BA7"/>
    <w:rsid w:val="00B067F4"/>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00C"/>
    <w:rsid w:val="00B234D1"/>
    <w:rsid w:val="00B243CE"/>
    <w:rsid w:val="00B24878"/>
    <w:rsid w:val="00B25374"/>
    <w:rsid w:val="00B25E98"/>
    <w:rsid w:val="00B27168"/>
    <w:rsid w:val="00B30915"/>
    <w:rsid w:val="00B3137D"/>
    <w:rsid w:val="00B31899"/>
    <w:rsid w:val="00B319B3"/>
    <w:rsid w:val="00B31CF5"/>
    <w:rsid w:val="00B32979"/>
    <w:rsid w:val="00B32EAA"/>
    <w:rsid w:val="00B32EF4"/>
    <w:rsid w:val="00B33931"/>
    <w:rsid w:val="00B33E26"/>
    <w:rsid w:val="00B344BD"/>
    <w:rsid w:val="00B35049"/>
    <w:rsid w:val="00B35105"/>
    <w:rsid w:val="00B351F8"/>
    <w:rsid w:val="00B36759"/>
    <w:rsid w:val="00B36CFA"/>
    <w:rsid w:val="00B36E43"/>
    <w:rsid w:val="00B36FD8"/>
    <w:rsid w:val="00B378DC"/>
    <w:rsid w:val="00B37C1A"/>
    <w:rsid w:val="00B404AE"/>
    <w:rsid w:val="00B415B0"/>
    <w:rsid w:val="00B41711"/>
    <w:rsid w:val="00B41D83"/>
    <w:rsid w:val="00B42A21"/>
    <w:rsid w:val="00B448B5"/>
    <w:rsid w:val="00B45118"/>
    <w:rsid w:val="00B45C56"/>
    <w:rsid w:val="00B45E9F"/>
    <w:rsid w:val="00B45F1A"/>
    <w:rsid w:val="00B46089"/>
    <w:rsid w:val="00B4755D"/>
    <w:rsid w:val="00B50954"/>
    <w:rsid w:val="00B50F9E"/>
    <w:rsid w:val="00B512BC"/>
    <w:rsid w:val="00B51313"/>
    <w:rsid w:val="00B51331"/>
    <w:rsid w:val="00B51898"/>
    <w:rsid w:val="00B522A2"/>
    <w:rsid w:val="00B52485"/>
    <w:rsid w:val="00B5264A"/>
    <w:rsid w:val="00B52AE1"/>
    <w:rsid w:val="00B52DEB"/>
    <w:rsid w:val="00B537B2"/>
    <w:rsid w:val="00B548C2"/>
    <w:rsid w:val="00B5494A"/>
    <w:rsid w:val="00B54F41"/>
    <w:rsid w:val="00B558E8"/>
    <w:rsid w:val="00B56995"/>
    <w:rsid w:val="00B56B09"/>
    <w:rsid w:val="00B56BD8"/>
    <w:rsid w:val="00B57B75"/>
    <w:rsid w:val="00B60524"/>
    <w:rsid w:val="00B60674"/>
    <w:rsid w:val="00B6157C"/>
    <w:rsid w:val="00B61B21"/>
    <w:rsid w:val="00B62827"/>
    <w:rsid w:val="00B64428"/>
    <w:rsid w:val="00B64592"/>
    <w:rsid w:val="00B6459E"/>
    <w:rsid w:val="00B65333"/>
    <w:rsid w:val="00B653AD"/>
    <w:rsid w:val="00B65B2E"/>
    <w:rsid w:val="00B65C73"/>
    <w:rsid w:val="00B66156"/>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773C4"/>
    <w:rsid w:val="00B774B2"/>
    <w:rsid w:val="00B77848"/>
    <w:rsid w:val="00B80101"/>
    <w:rsid w:val="00B8013F"/>
    <w:rsid w:val="00B80954"/>
    <w:rsid w:val="00B80BE2"/>
    <w:rsid w:val="00B817AD"/>
    <w:rsid w:val="00B82DFB"/>
    <w:rsid w:val="00B82E41"/>
    <w:rsid w:val="00B834F7"/>
    <w:rsid w:val="00B83919"/>
    <w:rsid w:val="00B839E9"/>
    <w:rsid w:val="00B85053"/>
    <w:rsid w:val="00B8517E"/>
    <w:rsid w:val="00B852EB"/>
    <w:rsid w:val="00B853EC"/>
    <w:rsid w:val="00B85883"/>
    <w:rsid w:val="00B8630A"/>
    <w:rsid w:val="00B86883"/>
    <w:rsid w:val="00B86A26"/>
    <w:rsid w:val="00B86B77"/>
    <w:rsid w:val="00B86DEF"/>
    <w:rsid w:val="00B878F7"/>
    <w:rsid w:val="00B87CF7"/>
    <w:rsid w:val="00B87E58"/>
    <w:rsid w:val="00B902F4"/>
    <w:rsid w:val="00B903F0"/>
    <w:rsid w:val="00B906FE"/>
    <w:rsid w:val="00B90D79"/>
    <w:rsid w:val="00B9132F"/>
    <w:rsid w:val="00B91B69"/>
    <w:rsid w:val="00B91D49"/>
    <w:rsid w:val="00B91DBD"/>
    <w:rsid w:val="00B920D6"/>
    <w:rsid w:val="00B92323"/>
    <w:rsid w:val="00B93363"/>
    <w:rsid w:val="00B93BEE"/>
    <w:rsid w:val="00B93FE9"/>
    <w:rsid w:val="00B940EC"/>
    <w:rsid w:val="00B94ED9"/>
    <w:rsid w:val="00B9584C"/>
    <w:rsid w:val="00B9614C"/>
    <w:rsid w:val="00B96BF9"/>
    <w:rsid w:val="00B96DDC"/>
    <w:rsid w:val="00B97B81"/>
    <w:rsid w:val="00BA0112"/>
    <w:rsid w:val="00BA10C7"/>
    <w:rsid w:val="00BA1B74"/>
    <w:rsid w:val="00BA2638"/>
    <w:rsid w:val="00BA2AD3"/>
    <w:rsid w:val="00BA2F48"/>
    <w:rsid w:val="00BA4475"/>
    <w:rsid w:val="00BA4692"/>
    <w:rsid w:val="00BA4D72"/>
    <w:rsid w:val="00BA4F1B"/>
    <w:rsid w:val="00BA5243"/>
    <w:rsid w:val="00BA57F5"/>
    <w:rsid w:val="00BA60BB"/>
    <w:rsid w:val="00BA76DC"/>
    <w:rsid w:val="00BB1790"/>
    <w:rsid w:val="00BB1EA7"/>
    <w:rsid w:val="00BB2207"/>
    <w:rsid w:val="00BB2662"/>
    <w:rsid w:val="00BB2698"/>
    <w:rsid w:val="00BB3078"/>
    <w:rsid w:val="00BB35D9"/>
    <w:rsid w:val="00BB377F"/>
    <w:rsid w:val="00BB4F0F"/>
    <w:rsid w:val="00BB54C9"/>
    <w:rsid w:val="00BB54EE"/>
    <w:rsid w:val="00BB5537"/>
    <w:rsid w:val="00BB55A1"/>
    <w:rsid w:val="00BB613D"/>
    <w:rsid w:val="00BB61E9"/>
    <w:rsid w:val="00BB646C"/>
    <w:rsid w:val="00BB67E0"/>
    <w:rsid w:val="00BB6B24"/>
    <w:rsid w:val="00BB7B54"/>
    <w:rsid w:val="00BC11A1"/>
    <w:rsid w:val="00BC1ADF"/>
    <w:rsid w:val="00BC1F00"/>
    <w:rsid w:val="00BC20F9"/>
    <w:rsid w:val="00BC2C73"/>
    <w:rsid w:val="00BC323B"/>
    <w:rsid w:val="00BC3846"/>
    <w:rsid w:val="00BC4430"/>
    <w:rsid w:val="00BC47FA"/>
    <w:rsid w:val="00BC4806"/>
    <w:rsid w:val="00BC4ACE"/>
    <w:rsid w:val="00BC4DEA"/>
    <w:rsid w:val="00BC5188"/>
    <w:rsid w:val="00BC544F"/>
    <w:rsid w:val="00BC589A"/>
    <w:rsid w:val="00BC598D"/>
    <w:rsid w:val="00BC6859"/>
    <w:rsid w:val="00BC6A88"/>
    <w:rsid w:val="00BC7ED6"/>
    <w:rsid w:val="00BD0840"/>
    <w:rsid w:val="00BD1041"/>
    <w:rsid w:val="00BD1F27"/>
    <w:rsid w:val="00BD2992"/>
    <w:rsid w:val="00BD2FDF"/>
    <w:rsid w:val="00BD3274"/>
    <w:rsid w:val="00BD33C0"/>
    <w:rsid w:val="00BD4200"/>
    <w:rsid w:val="00BD4A3E"/>
    <w:rsid w:val="00BD598E"/>
    <w:rsid w:val="00BD5BCC"/>
    <w:rsid w:val="00BD6742"/>
    <w:rsid w:val="00BD6F73"/>
    <w:rsid w:val="00BD79C9"/>
    <w:rsid w:val="00BD7A0B"/>
    <w:rsid w:val="00BD7AE5"/>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0DC9"/>
    <w:rsid w:val="00BF0E1D"/>
    <w:rsid w:val="00BF0E26"/>
    <w:rsid w:val="00BF101E"/>
    <w:rsid w:val="00BF2312"/>
    <w:rsid w:val="00BF286B"/>
    <w:rsid w:val="00BF2969"/>
    <w:rsid w:val="00BF3471"/>
    <w:rsid w:val="00BF4282"/>
    <w:rsid w:val="00BF45F4"/>
    <w:rsid w:val="00BF6995"/>
    <w:rsid w:val="00BF6A04"/>
    <w:rsid w:val="00BF6EDE"/>
    <w:rsid w:val="00BF787D"/>
    <w:rsid w:val="00C00251"/>
    <w:rsid w:val="00C003D3"/>
    <w:rsid w:val="00C00658"/>
    <w:rsid w:val="00C02DDE"/>
    <w:rsid w:val="00C030ED"/>
    <w:rsid w:val="00C03A98"/>
    <w:rsid w:val="00C05DB0"/>
    <w:rsid w:val="00C05F02"/>
    <w:rsid w:val="00C0632A"/>
    <w:rsid w:val="00C0726C"/>
    <w:rsid w:val="00C12411"/>
    <w:rsid w:val="00C14627"/>
    <w:rsid w:val="00C14DC9"/>
    <w:rsid w:val="00C14F51"/>
    <w:rsid w:val="00C15133"/>
    <w:rsid w:val="00C1561C"/>
    <w:rsid w:val="00C158DD"/>
    <w:rsid w:val="00C15AD5"/>
    <w:rsid w:val="00C15C63"/>
    <w:rsid w:val="00C1684F"/>
    <w:rsid w:val="00C17277"/>
    <w:rsid w:val="00C17CCE"/>
    <w:rsid w:val="00C20B4F"/>
    <w:rsid w:val="00C212D1"/>
    <w:rsid w:val="00C21CE0"/>
    <w:rsid w:val="00C21D59"/>
    <w:rsid w:val="00C22850"/>
    <w:rsid w:val="00C230C6"/>
    <w:rsid w:val="00C23763"/>
    <w:rsid w:val="00C248C0"/>
    <w:rsid w:val="00C2589B"/>
    <w:rsid w:val="00C264A5"/>
    <w:rsid w:val="00C26620"/>
    <w:rsid w:val="00C26CBB"/>
    <w:rsid w:val="00C26DD8"/>
    <w:rsid w:val="00C27192"/>
    <w:rsid w:val="00C2780D"/>
    <w:rsid w:val="00C30690"/>
    <w:rsid w:val="00C3087A"/>
    <w:rsid w:val="00C3112E"/>
    <w:rsid w:val="00C31C1E"/>
    <w:rsid w:val="00C3205C"/>
    <w:rsid w:val="00C3274C"/>
    <w:rsid w:val="00C32CD5"/>
    <w:rsid w:val="00C3470C"/>
    <w:rsid w:val="00C34A7B"/>
    <w:rsid w:val="00C3675F"/>
    <w:rsid w:val="00C36D72"/>
    <w:rsid w:val="00C41D5F"/>
    <w:rsid w:val="00C41F8C"/>
    <w:rsid w:val="00C4282C"/>
    <w:rsid w:val="00C433E1"/>
    <w:rsid w:val="00C43491"/>
    <w:rsid w:val="00C43500"/>
    <w:rsid w:val="00C444AA"/>
    <w:rsid w:val="00C44759"/>
    <w:rsid w:val="00C44AB5"/>
    <w:rsid w:val="00C456E2"/>
    <w:rsid w:val="00C45851"/>
    <w:rsid w:val="00C4681F"/>
    <w:rsid w:val="00C46863"/>
    <w:rsid w:val="00C4731D"/>
    <w:rsid w:val="00C47DAB"/>
    <w:rsid w:val="00C500F1"/>
    <w:rsid w:val="00C51779"/>
    <w:rsid w:val="00C51BAE"/>
    <w:rsid w:val="00C52195"/>
    <w:rsid w:val="00C521B5"/>
    <w:rsid w:val="00C52B94"/>
    <w:rsid w:val="00C5320C"/>
    <w:rsid w:val="00C5352E"/>
    <w:rsid w:val="00C53BC7"/>
    <w:rsid w:val="00C53EAC"/>
    <w:rsid w:val="00C54465"/>
    <w:rsid w:val="00C5553E"/>
    <w:rsid w:val="00C55601"/>
    <w:rsid w:val="00C56099"/>
    <w:rsid w:val="00C566D1"/>
    <w:rsid w:val="00C5686F"/>
    <w:rsid w:val="00C5690C"/>
    <w:rsid w:val="00C573D7"/>
    <w:rsid w:val="00C57C10"/>
    <w:rsid w:val="00C602BE"/>
    <w:rsid w:val="00C6124C"/>
    <w:rsid w:val="00C61B90"/>
    <w:rsid w:val="00C61F29"/>
    <w:rsid w:val="00C62435"/>
    <w:rsid w:val="00C62757"/>
    <w:rsid w:val="00C62AFB"/>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59AB"/>
    <w:rsid w:val="00C7611B"/>
    <w:rsid w:val="00C766A5"/>
    <w:rsid w:val="00C76815"/>
    <w:rsid w:val="00C77897"/>
    <w:rsid w:val="00C807D8"/>
    <w:rsid w:val="00C80E94"/>
    <w:rsid w:val="00C82538"/>
    <w:rsid w:val="00C82EFE"/>
    <w:rsid w:val="00C836AA"/>
    <w:rsid w:val="00C83EFA"/>
    <w:rsid w:val="00C848D9"/>
    <w:rsid w:val="00C84BE5"/>
    <w:rsid w:val="00C84D12"/>
    <w:rsid w:val="00C852CD"/>
    <w:rsid w:val="00C856E8"/>
    <w:rsid w:val="00C85DEC"/>
    <w:rsid w:val="00C85FA8"/>
    <w:rsid w:val="00C8601A"/>
    <w:rsid w:val="00C8623E"/>
    <w:rsid w:val="00C86C9C"/>
    <w:rsid w:val="00C875DB"/>
    <w:rsid w:val="00C879E8"/>
    <w:rsid w:val="00C90229"/>
    <w:rsid w:val="00C90D7B"/>
    <w:rsid w:val="00C9118D"/>
    <w:rsid w:val="00C918BD"/>
    <w:rsid w:val="00C91AB0"/>
    <w:rsid w:val="00C92267"/>
    <w:rsid w:val="00C93685"/>
    <w:rsid w:val="00C937BF"/>
    <w:rsid w:val="00C948CB"/>
    <w:rsid w:val="00C94C88"/>
    <w:rsid w:val="00C94DE6"/>
    <w:rsid w:val="00C9548D"/>
    <w:rsid w:val="00C95E2F"/>
    <w:rsid w:val="00C97D6F"/>
    <w:rsid w:val="00CA0132"/>
    <w:rsid w:val="00CA0593"/>
    <w:rsid w:val="00CA0853"/>
    <w:rsid w:val="00CA27FB"/>
    <w:rsid w:val="00CA2D49"/>
    <w:rsid w:val="00CA3D1F"/>
    <w:rsid w:val="00CA423E"/>
    <w:rsid w:val="00CA4375"/>
    <w:rsid w:val="00CA4583"/>
    <w:rsid w:val="00CA463C"/>
    <w:rsid w:val="00CA4990"/>
    <w:rsid w:val="00CA6D8F"/>
    <w:rsid w:val="00CA7B7E"/>
    <w:rsid w:val="00CB0B03"/>
    <w:rsid w:val="00CB0FF7"/>
    <w:rsid w:val="00CB15E5"/>
    <w:rsid w:val="00CB1811"/>
    <w:rsid w:val="00CB192C"/>
    <w:rsid w:val="00CB1B68"/>
    <w:rsid w:val="00CB1EF9"/>
    <w:rsid w:val="00CB200A"/>
    <w:rsid w:val="00CB2594"/>
    <w:rsid w:val="00CB2A1D"/>
    <w:rsid w:val="00CB4149"/>
    <w:rsid w:val="00CB4AAF"/>
    <w:rsid w:val="00CB4D71"/>
    <w:rsid w:val="00CB4FA2"/>
    <w:rsid w:val="00CB5A0E"/>
    <w:rsid w:val="00CB6A4E"/>
    <w:rsid w:val="00CB6D5E"/>
    <w:rsid w:val="00CB6E4A"/>
    <w:rsid w:val="00CB72D3"/>
    <w:rsid w:val="00CC0F0E"/>
    <w:rsid w:val="00CC110F"/>
    <w:rsid w:val="00CC2362"/>
    <w:rsid w:val="00CC25A8"/>
    <w:rsid w:val="00CC2E7C"/>
    <w:rsid w:val="00CC3271"/>
    <w:rsid w:val="00CC3410"/>
    <w:rsid w:val="00CC380E"/>
    <w:rsid w:val="00CC3E26"/>
    <w:rsid w:val="00CC401A"/>
    <w:rsid w:val="00CC4593"/>
    <w:rsid w:val="00CC481F"/>
    <w:rsid w:val="00CC5450"/>
    <w:rsid w:val="00CC5513"/>
    <w:rsid w:val="00CC5623"/>
    <w:rsid w:val="00CC582E"/>
    <w:rsid w:val="00CC69EB"/>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4FA"/>
    <w:rsid w:val="00CD699B"/>
    <w:rsid w:val="00CD6CA8"/>
    <w:rsid w:val="00CD7108"/>
    <w:rsid w:val="00CD797D"/>
    <w:rsid w:val="00CE193A"/>
    <w:rsid w:val="00CE2203"/>
    <w:rsid w:val="00CE268A"/>
    <w:rsid w:val="00CE2C6C"/>
    <w:rsid w:val="00CE2D27"/>
    <w:rsid w:val="00CE3020"/>
    <w:rsid w:val="00CE36FD"/>
    <w:rsid w:val="00CE42B5"/>
    <w:rsid w:val="00CE45A0"/>
    <w:rsid w:val="00CE5A97"/>
    <w:rsid w:val="00CE614B"/>
    <w:rsid w:val="00CE6153"/>
    <w:rsid w:val="00CE66C4"/>
    <w:rsid w:val="00CE6888"/>
    <w:rsid w:val="00CE7C52"/>
    <w:rsid w:val="00CF0AC9"/>
    <w:rsid w:val="00CF0BF3"/>
    <w:rsid w:val="00CF0E9B"/>
    <w:rsid w:val="00CF0FE0"/>
    <w:rsid w:val="00CF20B7"/>
    <w:rsid w:val="00CF21F8"/>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9C9"/>
    <w:rsid w:val="00D06FC2"/>
    <w:rsid w:val="00D07D3E"/>
    <w:rsid w:val="00D10304"/>
    <w:rsid w:val="00D10914"/>
    <w:rsid w:val="00D10CAD"/>
    <w:rsid w:val="00D10E96"/>
    <w:rsid w:val="00D11A07"/>
    <w:rsid w:val="00D11AF0"/>
    <w:rsid w:val="00D1258D"/>
    <w:rsid w:val="00D1404B"/>
    <w:rsid w:val="00D14368"/>
    <w:rsid w:val="00D14D6E"/>
    <w:rsid w:val="00D1566D"/>
    <w:rsid w:val="00D16AB2"/>
    <w:rsid w:val="00D1797A"/>
    <w:rsid w:val="00D17E13"/>
    <w:rsid w:val="00D2008C"/>
    <w:rsid w:val="00D203C4"/>
    <w:rsid w:val="00D20C8B"/>
    <w:rsid w:val="00D21289"/>
    <w:rsid w:val="00D21626"/>
    <w:rsid w:val="00D21860"/>
    <w:rsid w:val="00D22737"/>
    <w:rsid w:val="00D22E19"/>
    <w:rsid w:val="00D22EE6"/>
    <w:rsid w:val="00D22F28"/>
    <w:rsid w:val="00D23205"/>
    <w:rsid w:val="00D233E2"/>
    <w:rsid w:val="00D23A29"/>
    <w:rsid w:val="00D23A8A"/>
    <w:rsid w:val="00D2479F"/>
    <w:rsid w:val="00D24BDD"/>
    <w:rsid w:val="00D25BF3"/>
    <w:rsid w:val="00D25DE4"/>
    <w:rsid w:val="00D261DE"/>
    <w:rsid w:val="00D26865"/>
    <w:rsid w:val="00D269A2"/>
    <w:rsid w:val="00D275E4"/>
    <w:rsid w:val="00D2783C"/>
    <w:rsid w:val="00D279E1"/>
    <w:rsid w:val="00D27BB1"/>
    <w:rsid w:val="00D27C86"/>
    <w:rsid w:val="00D30FC4"/>
    <w:rsid w:val="00D31106"/>
    <w:rsid w:val="00D31604"/>
    <w:rsid w:val="00D3203A"/>
    <w:rsid w:val="00D32BE6"/>
    <w:rsid w:val="00D33BEA"/>
    <w:rsid w:val="00D33FFA"/>
    <w:rsid w:val="00D341A0"/>
    <w:rsid w:val="00D341DB"/>
    <w:rsid w:val="00D344DD"/>
    <w:rsid w:val="00D348AE"/>
    <w:rsid w:val="00D3526D"/>
    <w:rsid w:val="00D357CC"/>
    <w:rsid w:val="00D36317"/>
    <w:rsid w:val="00D36825"/>
    <w:rsid w:val="00D376C0"/>
    <w:rsid w:val="00D37A9D"/>
    <w:rsid w:val="00D37BDC"/>
    <w:rsid w:val="00D37CB7"/>
    <w:rsid w:val="00D4013A"/>
    <w:rsid w:val="00D402F8"/>
    <w:rsid w:val="00D40355"/>
    <w:rsid w:val="00D42C78"/>
    <w:rsid w:val="00D439D9"/>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0DEF"/>
    <w:rsid w:val="00D51005"/>
    <w:rsid w:val="00D512AF"/>
    <w:rsid w:val="00D51353"/>
    <w:rsid w:val="00D51D97"/>
    <w:rsid w:val="00D51F38"/>
    <w:rsid w:val="00D5277D"/>
    <w:rsid w:val="00D527ED"/>
    <w:rsid w:val="00D532AD"/>
    <w:rsid w:val="00D53304"/>
    <w:rsid w:val="00D535A3"/>
    <w:rsid w:val="00D55106"/>
    <w:rsid w:val="00D55A9F"/>
    <w:rsid w:val="00D573BD"/>
    <w:rsid w:val="00D579DF"/>
    <w:rsid w:val="00D6099C"/>
    <w:rsid w:val="00D61055"/>
    <w:rsid w:val="00D61335"/>
    <w:rsid w:val="00D616A5"/>
    <w:rsid w:val="00D61DEC"/>
    <w:rsid w:val="00D62609"/>
    <w:rsid w:val="00D62B68"/>
    <w:rsid w:val="00D633B8"/>
    <w:rsid w:val="00D63CEE"/>
    <w:rsid w:val="00D63F55"/>
    <w:rsid w:val="00D64503"/>
    <w:rsid w:val="00D64B36"/>
    <w:rsid w:val="00D64C27"/>
    <w:rsid w:val="00D64E83"/>
    <w:rsid w:val="00D6650E"/>
    <w:rsid w:val="00D66C38"/>
    <w:rsid w:val="00D705B5"/>
    <w:rsid w:val="00D70DB2"/>
    <w:rsid w:val="00D714B5"/>
    <w:rsid w:val="00D7196F"/>
    <w:rsid w:val="00D719B0"/>
    <w:rsid w:val="00D71DD3"/>
    <w:rsid w:val="00D72D4D"/>
    <w:rsid w:val="00D73924"/>
    <w:rsid w:val="00D74411"/>
    <w:rsid w:val="00D74A4E"/>
    <w:rsid w:val="00D74DC1"/>
    <w:rsid w:val="00D758B5"/>
    <w:rsid w:val="00D775C5"/>
    <w:rsid w:val="00D80591"/>
    <w:rsid w:val="00D80F8E"/>
    <w:rsid w:val="00D8388E"/>
    <w:rsid w:val="00D849D9"/>
    <w:rsid w:val="00D85C7B"/>
    <w:rsid w:val="00D862FE"/>
    <w:rsid w:val="00D8634E"/>
    <w:rsid w:val="00D867C9"/>
    <w:rsid w:val="00D879E3"/>
    <w:rsid w:val="00D90C66"/>
    <w:rsid w:val="00D90D97"/>
    <w:rsid w:val="00D91038"/>
    <w:rsid w:val="00D91323"/>
    <w:rsid w:val="00D9135D"/>
    <w:rsid w:val="00D91562"/>
    <w:rsid w:val="00D92A4A"/>
    <w:rsid w:val="00D92AAB"/>
    <w:rsid w:val="00D93190"/>
    <w:rsid w:val="00D93443"/>
    <w:rsid w:val="00D9405F"/>
    <w:rsid w:val="00D95133"/>
    <w:rsid w:val="00D9596E"/>
    <w:rsid w:val="00D95A3A"/>
    <w:rsid w:val="00DA0A71"/>
    <w:rsid w:val="00DA0C55"/>
    <w:rsid w:val="00DA10AD"/>
    <w:rsid w:val="00DA113B"/>
    <w:rsid w:val="00DA1250"/>
    <w:rsid w:val="00DA2049"/>
    <w:rsid w:val="00DA2194"/>
    <w:rsid w:val="00DA32DE"/>
    <w:rsid w:val="00DA3DA7"/>
    <w:rsid w:val="00DA4083"/>
    <w:rsid w:val="00DA4EE2"/>
    <w:rsid w:val="00DA523D"/>
    <w:rsid w:val="00DA537C"/>
    <w:rsid w:val="00DA6223"/>
    <w:rsid w:val="00DA66D9"/>
    <w:rsid w:val="00DA7951"/>
    <w:rsid w:val="00DA7A7E"/>
    <w:rsid w:val="00DB0A49"/>
    <w:rsid w:val="00DB0F17"/>
    <w:rsid w:val="00DB19B5"/>
    <w:rsid w:val="00DB1AF2"/>
    <w:rsid w:val="00DB1FC8"/>
    <w:rsid w:val="00DB210F"/>
    <w:rsid w:val="00DB288C"/>
    <w:rsid w:val="00DB2E8E"/>
    <w:rsid w:val="00DB3256"/>
    <w:rsid w:val="00DB41A1"/>
    <w:rsid w:val="00DB4BB1"/>
    <w:rsid w:val="00DB5477"/>
    <w:rsid w:val="00DB608E"/>
    <w:rsid w:val="00DB6B68"/>
    <w:rsid w:val="00DB7094"/>
    <w:rsid w:val="00DB7546"/>
    <w:rsid w:val="00DB7A97"/>
    <w:rsid w:val="00DB7DC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0D9"/>
    <w:rsid w:val="00DD141D"/>
    <w:rsid w:val="00DD1815"/>
    <w:rsid w:val="00DD1ACC"/>
    <w:rsid w:val="00DD1DF1"/>
    <w:rsid w:val="00DD228C"/>
    <w:rsid w:val="00DD2362"/>
    <w:rsid w:val="00DD2CA7"/>
    <w:rsid w:val="00DD2D51"/>
    <w:rsid w:val="00DD3DAD"/>
    <w:rsid w:val="00DD45DC"/>
    <w:rsid w:val="00DD53BC"/>
    <w:rsid w:val="00DD5D6E"/>
    <w:rsid w:val="00DD613D"/>
    <w:rsid w:val="00DD700F"/>
    <w:rsid w:val="00DD76C1"/>
    <w:rsid w:val="00DD7F5E"/>
    <w:rsid w:val="00DE0A74"/>
    <w:rsid w:val="00DE107B"/>
    <w:rsid w:val="00DE1D31"/>
    <w:rsid w:val="00DE1F57"/>
    <w:rsid w:val="00DE21E7"/>
    <w:rsid w:val="00DE2DE9"/>
    <w:rsid w:val="00DE335E"/>
    <w:rsid w:val="00DE33DC"/>
    <w:rsid w:val="00DE3FAD"/>
    <w:rsid w:val="00DE5A9E"/>
    <w:rsid w:val="00DE5C1D"/>
    <w:rsid w:val="00DE5CAC"/>
    <w:rsid w:val="00DE701A"/>
    <w:rsid w:val="00DE745D"/>
    <w:rsid w:val="00DE7A2E"/>
    <w:rsid w:val="00DE7C11"/>
    <w:rsid w:val="00DE7F37"/>
    <w:rsid w:val="00DF0014"/>
    <w:rsid w:val="00DF0040"/>
    <w:rsid w:val="00DF186F"/>
    <w:rsid w:val="00DF21CB"/>
    <w:rsid w:val="00DF24AF"/>
    <w:rsid w:val="00DF25A1"/>
    <w:rsid w:val="00DF2B8E"/>
    <w:rsid w:val="00DF3425"/>
    <w:rsid w:val="00DF3882"/>
    <w:rsid w:val="00DF437B"/>
    <w:rsid w:val="00DF4447"/>
    <w:rsid w:val="00DF5664"/>
    <w:rsid w:val="00DF56C0"/>
    <w:rsid w:val="00DF5ACA"/>
    <w:rsid w:val="00DF5B22"/>
    <w:rsid w:val="00DF5CF8"/>
    <w:rsid w:val="00DF5F1F"/>
    <w:rsid w:val="00DF65C6"/>
    <w:rsid w:val="00DF664D"/>
    <w:rsid w:val="00DF67EB"/>
    <w:rsid w:val="00DF7A8C"/>
    <w:rsid w:val="00E00AA7"/>
    <w:rsid w:val="00E0160B"/>
    <w:rsid w:val="00E01C9A"/>
    <w:rsid w:val="00E02951"/>
    <w:rsid w:val="00E02E5D"/>
    <w:rsid w:val="00E0469E"/>
    <w:rsid w:val="00E04C77"/>
    <w:rsid w:val="00E05316"/>
    <w:rsid w:val="00E06381"/>
    <w:rsid w:val="00E064E7"/>
    <w:rsid w:val="00E06FC1"/>
    <w:rsid w:val="00E07FBC"/>
    <w:rsid w:val="00E1014B"/>
    <w:rsid w:val="00E10BAE"/>
    <w:rsid w:val="00E1121B"/>
    <w:rsid w:val="00E12169"/>
    <w:rsid w:val="00E13176"/>
    <w:rsid w:val="00E1327B"/>
    <w:rsid w:val="00E13706"/>
    <w:rsid w:val="00E1372C"/>
    <w:rsid w:val="00E13AC6"/>
    <w:rsid w:val="00E148CB"/>
    <w:rsid w:val="00E15DDB"/>
    <w:rsid w:val="00E166D5"/>
    <w:rsid w:val="00E16825"/>
    <w:rsid w:val="00E16ED7"/>
    <w:rsid w:val="00E175BF"/>
    <w:rsid w:val="00E17978"/>
    <w:rsid w:val="00E17D51"/>
    <w:rsid w:val="00E200EF"/>
    <w:rsid w:val="00E2039A"/>
    <w:rsid w:val="00E20488"/>
    <w:rsid w:val="00E20534"/>
    <w:rsid w:val="00E20A58"/>
    <w:rsid w:val="00E21947"/>
    <w:rsid w:val="00E21975"/>
    <w:rsid w:val="00E21A04"/>
    <w:rsid w:val="00E23336"/>
    <w:rsid w:val="00E24147"/>
    <w:rsid w:val="00E2432B"/>
    <w:rsid w:val="00E24FB8"/>
    <w:rsid w:val="00E2514B"/>
    <w:rsid w:val="00E25C58"/>
    <w:rsid w:val="00E2656D"/>
    <w:rsid w:val="00E26777"/>
    <w:rsid w:val="00E275AE"/>
    <w:rsid w:val="00E27760"/>
    <w:rsid w:val="00E27773"/>
    <w:rsid w:val="00E3013D"/>
    <w:rsid w:val="00E30380"/>
    <w:rsid w:val="00E30482"/>
    <w:rsid w:val="00E304C8"/>
    <w:rsid w:val="00E3052A"/>
    <w:rsid w:val="00E30546"/>
    <w:rsid w:val="00E30B4A"/>
    <w:rsid w:val="00E318DB"/>
    <w:rsid w:val="00E3251B"/>
    <w:rsid w:val="00E32AFC"/>
    <w:rsid w:val="00E333DF"/>
    <w:rsid w:val="00E33D9C"/>
    <w:rsid w:val="00E34CA8"/>
    <w:rsid w:val="00E35029"/>
    <w:rsid w:val="00E35CB8"/>
    <w:rsid w:val="00E366B4"/>
    <w:rsid w:val="00E367C6"/>
    <w:rsid w:val="00E37709"/>
    <w:rsid w:val="00E37B6D"/>
    <w:rsid w:val="00E37D1E"/>
    <w:rsid w:val="00E402E9"/>
    <w:rsid w:val="00E40B5F"/>
    <w:rsid w:val="00E40BD4"/>
    <w:rsid w:val="00E40CE5"/>
    <w:rsid w:val="00E415B0"/>
    <w:rsid w:val="00E42815"/>
    <w:rsid w:val="00E43083"/>
    <w:rsid w:val="00E433F7"/>
    <w:rsid w:val="00E446A7"/>
    <w:rsid w:val="00E44D70"/>
    <w:rsid w:val="00E45C4D"/>
    <w:rsid w:val="00E46020"/>
    <w:rsid w:val="00E46309"/>
    <w:rsid w:val="00E46B3E"/>
    <w:rsid w:val="00E474E2"/>
    <w:rsid w:val="00E47931"/>
    <w:rsid w:val="00E47BA8"/>
    <w:rsid w:val="00E47C23"/>
    <w:rsid w:val="00E47CCC"/>
    <w:rsid w:val="00E51B3A"/>
    <w:rsid w:val="00E51F2D"/>
    <w:rsid w:val="00E51FD9"/>
    <w:rsid w:val="00E52063"/>
    <w:rsid w:val="00E528E5"/>
    <w:rsid w:val="00E52934"/>
    <w:rsid w:val="00E53352"/>
    <w:rsid w:val="00E54488"/>
    <w:rsid w:val="00E54509"/>
    <w:rsid w:val="00E5574B"/>
    <w:rsid w:val="00E55772"/>
    <w:rsid w:val="00E56047"/>
    <w:rsid w:val="00E568CE"/>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6753F"/>
    <w:rsid w:val="00E70710"/>
    <w:rsid w:val="00E70722"/>
    <w:rsid w:val="00E70D6D"/>
    <w:rsid w:val="00E7140E"/>
    <w:rsid w:val="00E71BB1"/>
    <w:rsid w:val="00E71F3D"/>
    <w:rsid w:val="00E7229F"/>
    <w:rsid w:val="00E72C4F"/>
    <w:rsid w:val="00E7308B"/>
    <w:rsid w:val="00E731B2"/>
    <w:rsid w:val="00E734E3"/>
    <w:rsid w:val="00E74427"/>
    <w:rsid w:val="00E747D4"/>
    <w:rsid w:val="00E7619C"/>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876EF"/>
    <w:rsid w:val="00E90010"/>
    <w:rsid w:val="00E908B2"/>
    <w:rsid w:val="00E91056"/>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2EE8"/>
    <w:rsid w:val="00EA36E3"/>
    <w:rsid w:val="00EA4D24"/>
    <w:rsid w:val="00EA5782"/>
    <w:rsid w:val="00EA60BE"/>
    <w:rsid w:val="00EA6261"/>
    <w:rsid w:val="00EA6BBD"/>
    <w:rsid w:val="00EA74F6"/>
    <w:rsid w:val="00EA77AF"/>
    <w:rsid w:val="00EB05E6"/>
    <w:rsid w:val="00EB0BAD"/>
    <w:rsid w:val="00EB0CB5"/>
    <w:rsid w:val="00EB1001"/>
    <w:rsid w:val="00EB1102"/>
    <w:rsid w:val="00EB147C"/>
    <w:rsid w:val="00EB1DB1"/>
    <w:rsid w:val="00EB1EE3"/>
    <w:rsid w:val="00EB2969"/>
    <w:rsid w:val="00EB2CD2"/>
    <w:rsid w:val="00EB3077"/>
    <w:rsid w:val="00EB30A9"/>
    <w:rsid w:val="00EB35DB"/>
    <w:rsid w:val="00EB43D3"/>
    <w:rsid w:val="00EC00DA"/>
    <w:rsid w:val="00EC0628"/>
    <w:rsid w:val="00EC1280"/>
    <w:rsid w:val="00EC436A"/>
    <w:rsid w:val="00EC4405"/>
    <w:rsid w:val="00EC474D"/>
    <w:rsid w:val="00EC483B"/>
    <w:rsid w:val="00EC4C35"/>
    <w:rsid w:val="00EC6064"/>
    <w:rsid w:val="00ED04BF"/>
    <w:rsid w:val="00ED143B"/>
    <w:rsid w:val="00ED2F26"/>
    <w:rsid w:val="00ED31D4"/>
    <w:rsid w:val="00ED36EE"/>
    <w:rsid w:val="00ED36F5"/>
    <w:rsid w:val="00ED3803"/>
    <w:rsid w:val="00ED4179"/>
    <w:rsid w:val="00ED46EC"/>
    <w:rsid w:val="00ED4A42"/>
    <w:rsid w:val="00ED4F4B"/>
    <w:rsid w:val="00ED50C3"/>
    <w:rsid w:val="00ED512A"/>
    <w:rsid w:val="00ED5A81"/>
    <w:rsid w:val="00ED5A86"/>
    <w:rsid w:val="00ED5A9B"/>
    <w:rsid w:val="00ED64B6"/>
    <w:rsid w:val="00ED6F89"/>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288"/>
    <w:rsid w:val="00EF2A7F"/>
    <w:rsid w:val="00EF2B25"/>
    <w:rsid w:val="00EF2E82"/>
    <w:rsid w:val="00EF3532"/>
    <w:rsid w:val="00EF38F2"/>
    <w:rsid w:val="00EF3D95"/>
    <w:rsid w:val="00EF42F6"/>
    <w:rsid w:val="00EF430B"/>
    <w:rsid w:val="00EF43E7"/>
    <w:rsid w:val="00EF4F34"/>
    <w:rsid w:val="00EF5B32"/>
    <w:rsid w:val="00EF5CC9"/>
    <w:rsid w:val="00EF5D78"/>
    <w:rsid w:val="00EF5FF3"/>
    <w:rsid w:val="00EF7B06"/>
    <w:rsid w:val="00EF7FFB"/>
    <w:rsid w:val="00F0195F"/>
    <w:rsid w:val="00F01C61"/>
    <w:rsid w:val="00F01F28"/>
    <w:rsid w:val="00F02153"/>
    <w:rsid w:val="00F0278E"/>
    <w:rsid w:val="00F03A17"/>
    <w:rsid w:val="00F03C74"/>
    <w:rsid w:val="00F041CB"/>
    <w:rsid w:val="00F04687"/>
    <w:rsid w:val="00F046E1"/>
    <w:rsid w:val="00F04A5E"/>
    <w:rsid w:val="00F059A9"/>
    <w:rsid w:val="00F05D96"/>
    <w:rsid w:val="00F0668B"/>
    <w:rsid w:val="00F068B2"/>
    <w:rsid w:val="00F06AF4"/>
    <w:rsid w:val="00F07C92"/>
    <w:rsid w:val="00F10635"/>
    <w:rsid w:val="00F10748"/>
    <w:rsid w:val="00F109F9"/>
    <w:rsid w:val="00F10A2D"/>
    <w:rsid w:val="00F10F32"/>
    <w:rsid w:val="00F11221"/>
    <w:rsid w:val="00F11653"/>
    <w:rsid w:val="00F138DF"/>
    <w:rsid w:val="00F14502"/>
    <w:rsid w:val="00F15CEB"/>
    <w:rsid w:val="00F15DB1"/>
    <w:rsid w:val="00F16835"/>
    <w:rsid w:val="00F175BA"/>
    <w:rsid w:val="00F1774A"/>
    <w:rsid w:val="00F17E90"/>
    <w:rsid w:val="00F2002D"/>
    <w:rsid w:val="00F207AE"/>
    <w:rsid w:val="00F20A1F"/>
    <w:rsid w:val="00F21647"/>
    <w:rsid w:val="00F217BA"/>
    <w:rsid w:val="00F225B2"/>
    <w:rsid w:val="00F23122"/>
    <w:rsid w:val="00F236CA"/>
    <w:rsid w:val="00F23A82"/>
    <w:rsid w:val="00F243B1"/>
    <w:rsid w:val="00F244A5"/>
    <w:rsid w:val="00F249F2"/>
    <w:rsid w:val="00F24CEE"/>
    <w:rsid w:val="00F25819"/>
    <w:rsid w:val="00F259A7"/>
    <w:rsid w:val="00F264FA"/>
    <w:rsid w:val="00F268D6"/>
    <w:rsid w:val="00F26BB7"/>
    <w:rsid w:val="00F26D8E"/>
    <w:rsid w:val="00F26E89"/>
    <w:rsid w:val="00F27E40"/>
    <w:rsid w:val="00F302D1"/>
    <w:rsid w:val="00F331FC"/>
    <w:rsid w:val="00F34CD9"/>
    <w:rsid w:val="00F35457"/>
    <w:rsid w:val="00F35623"/>
    <w:rsid w:val="00F35C1D"/>
    <w:rsid w:val="00F4047D"/>
    <w:rsid w:val="00F40BC1"/>
    <w:rsid w:val="00F40E21"/>
    <w:rsid w:val="00F40FFF"/>
    <w:rsid w:val="00F41AFC"/>
    <w:rsid w:val="00F42D92"/>
    <w:rsid w:val="00F42ED9"/>
    <w:rsid w:val="00F4334F"/>
    <w:rsid w:val="00F434C1"/>
    <w:rsid w:val="00F43A6D"/>
    <w:rsid w:val="00F43D34"/>
    <w:rsid w:val="00F43DAF"/>
    <w:rsid w:val="00F43F39"/>
    <w:rsid w:val="00F445AB"/>
    <w:rsid w:val="00F45A9A"/>
    <w:rsid w:val="00F45C2C"/>
    <w:rsid w:val="00F45CC3"/>
    <w:rsid w:val="00F46542"/>
    <w:rsid w:val="00F475BC"/>
    <w:rsid w:val="00F47ECB"/>
    <w:rsid w:val="00F50991"/>
    <w:rsid w:val="00F51824"/>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1D2F"/>
    <w:rsid w:val="00F7420C"/>
    <w:rsid w:val="00F74A8A"/>
    <w:rsid w:val="00F758D3"/>
    <w:rsid w:val="00F75929"/>
    <w:rsid w:val="00F75BEC"/>
    <w:rsid w:val="00F76899"/>
    <w:rsid w:val="00F76F80"/>
    <w:rsid w:val="00F77A1D"/>
    <w:rsid w:val="00F77BF1"/>
    <w:rsid w:val="00F77C05"/>
    <w:rsid w:val="00F77E4E"/>
    <w:rsid w:val="00F80786"/>
    <w:rsid w:val="00F80998"/>
    <w:rsid w:val="00F80AE3"/>
    <w:rsid w:val="00F813E0"/>
    <w:rsid w:val="00F819E1"/>
    <w:rsid w:val="00F8228B"/>
    <w:rsid w:val="00F8275E"/>
    <w:rsid w:val="00F82CD6"/>
    <w:rsid w:val="00F82D9F"/>
    <w:rsid w:val="00F836B0"/>
    <w:rsid w:val="00F856A5"/>
    <w:rsid w:val="00F856DB"/>
    <w:rsid w:val="00F859F8"/>
    <w:rsid w:val="00F87292"/>
    <w:rsid w:val="00F87DB4"/>
    <w:rsid w:val="00F905CF"/>
    <w:rsid w:val="00F919FD"/>
    <w:rsid w:val="00F91A21"/>
    <w:rsid w:val="00F9200F"/>
    <w:rsid w:val="00F922DB"/>
    <w:rsid w:val="00F93242"/>
    <w:rsid w:val="00F93427"/>
    <w:rsid w:val="00F93494"/>
    <w:rsid w:val="00F93A8E"/>
    <w:rsid w:val="00F942BE"/>
    <w:rsid w:val="00F9549A"/>
    <w:rsid w:val="00F956F7"/>
    <w:rsid w:val="00F95A9A"/>
    <w:rsid w:val="00F95C3D"/>
    <w:rsid w:val="00F95EF5"/>
    <w:rsid w:val="00F96075"/>
    <w:rsid w:val="00F96254"/>
    <w:rsid w:val="00F96374"/>
    <w:rsid w:val="00F96A36"/>
    <w:rsid w:val="00F9756F"/>
    <w:rsid w:val="00FA04ED"/>
    <w:rsid w:val="00FA0C36"/>
    <w:rsid w:val="00FA0D00"/>
    <w:rsid w:val="00FA27DF"/>
    <w:rsid w:val="00FA2BE6"/>
    <w:rsid w:val="00FA2DC2"/>
    <w:rsid w:val="00FA3DDD"/>
    <w:rsid w:val="00FA449D"/>
    <w:rsid w:val="00FA497F"/>
    <w:rsid w:val="00FA50A5"/>
    <w:rsid w:val="00FA50F9"/>
    <w:rsid w:val="00FA5125"/>
    <w:rsid w:val="00FA52E6"/>
    <w:rsid w:val="00FA5A26"/>
    <w:rsid w:val="00FA603E"/>
    <w:rsid w:val="00FA6D02"/>
    <w:rsid w:val="00FA6EAC"/>
    <w:rsid w:val="00FA7DEF"/>
    <w:rsid w:val="00FB001B"/>
    <w:rsid w:val="00FB01B8"/>
    <w:rsid w:val="00FB058E"/>
    <w:rsid w:val="00FB0AF1"/>
    <w:rsid w:val="00FB1509"/>
    <w:rsid w:val="00FB210A"/>
    <w:rsid w:val="00FB28EA"/>
    <w:rsid w:val="00FB2F02"/>
    <w:rsid w:val="00FB2F69"/>
    <w:rsid w:val="00FB41EF"/>
    <w:rsid w:val="00FB48FC"/>
    <w:rsid w:val="00FB4BC4"/>
    <w:rsid w:val="00FB5D63"/>
    <w:rsid w:val="00FB5E56"/>
    <w:rsid w:val="00FB5F87"/>
    <w:rsid w:val="00FB6ADD"/>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2A9"/>
    <w:rsid w:val="00FC540E"/>
    <w:rsid w:val="00FC5A62"/>
    <w:rsid w:val="00FC5E92"/>
    <w:rsid w:val="00FC627F"/>
    <w:rsid w:val="00FC6D50"/>
    <w:rsid w:val="00FC7382"/>
    <w:rsid w:val="00FC7D13"/>
    <w:rsid w:val="00FC7EF5"/>
    <w:rsid w:val="00FC7F5C"/>
    <w:rsid w:val="00FD0229"/>
    <w:rsid w:val="00FD02DE"/>
    <w:rsid w:val="00FD02E9"/>
    <w:rsid w:val="00FD073A"/>
    <w:rsid w:val="00FD0D92"/>
    <w:rsid w:val="00FD1716"/>
    <w:rsid w:val="00FD174B"/>
    <w:rsid w:val="00FD215B"/>
    <w:rsid w:val="00FD2336"/>
    <w:rsid w:val="00FD2471"/>
    <w:rsid w:val="00FD2C31"/>
    <w:rsid w:val="00FD322B"/>
    <w:rsid w:val="00FD3C36"/>
    <w:rsid w:val="00FD4C08"/>
    <w:rsid w:val="00FD4E7D"/>
    <w:rsid w:val="00FD67EC"/>
    <w:rsid w:val="00FD74BB"/>
    <w:rsid w:val="00FD7DB1"/>
    <w:rsid w:val="00FD7E21"/>
    <w:rsid w:val="00FE02AF"/>
    <w:rsid w:val="00FE0CD7"/>
    <w:rsid w:val="00FE12BE"/>
    <w:rsid w:val="00FE3A5B"/>
    <w:rsid w:val="00FE3F1B"/>
    <w:rsid w:val="00FE3F83"/>
    <w:rsid w:val="00FE465F"/>
    <w:rsid w:val="00FE491D"/>
    <w:rsid w:val="00FE4CA0"/>
    <w:rsid w:val="00FE57B2"/>
    <w:rsid w:val="00FE633B"/>
    <w:rsid w:val="00FE63A9"/>
    <w:rsid w:val="00FE67F2"/>
    <w:rsid w:val="00FE7ECE"/>
    <w:rsid w:val="00FF0C50"/>
    <w:rsid w:val="00FF1A9F"/>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335AD0"/>
    <w:pPr>
      <w:tabs>
        <w:tab w:val="left" w:pos="660"/>
        <w:tab w:val="right" w:leader="dot" w:pos="9350"/>
      </w:tabs>
      <w:spacing w:after="100" w:line="259" w:lineRule="auto"/>
      <w:ind w:left="220"/>
      <w:pPrChange w:id="0" w:author="VM-22 Subgroup" w:date="2024-04-01T10:02:00Z">
        <w:pPr>
          <w:tabs>
            <w:tab w:val="left" w:pos="660"/>
            <w:tab w:val="right" w:leader="dot" w:pos="9350"/>
          </w:tabs>
          <w:spacing w:after="100" w:line="259" w:lineRule="auto"/>
          <w:ind w:left="220"/>
        </w:pPr>
      </w:pPrChange>
    </w:pPr>
    <w:rPr>
      <w:rFonts w:ascii="Times New Roman" w:eastAsiaTheme="minorEastAsia" w:hAnsi="Times New Roman" w:cs="Times New Roman"/>
      <w:noProof/>
      <w:rPrChange w:id="0" w:author="VM-22 Subgroup" w:date="2024-04-01T10:02:00Z">
        <w:rPr>
          <w:rFonts w:eastAsiaTheme="minorEastAsia"/>
          <w:noProof/>
          <w:sz w:val="22"/>
          <w:szCs w:val="22"/>
          <w:lang w:val="en-US" w:eastAsia="en-US" w:bidi="ar-SA"/>
        </w:rPr>
      </w:rPrChange>
    </w:rPr>
  </w:style>
  <w:style w:type="paragraph" w:styleId="TOC1">
    <w:name w:val="toc 1"/>
    <w:basedOn w:val="Normal"/>
    <w:next w:val="Normal"/>
    <w:autoRedefine/>
    <w:uiPriority w:val="39"/>
    <w:unhideWhenUsed/>
    <w:rsid w:val="001613F4"/>
    <w:pPr>
      <w:tabs>
        <w:tab w:val="left" w:pos="440"/>
        <w:tab w:val="right" w:leader="dot" w:pos="9350"/>
      </w:tabs>
      <w:spacing w:after="100" w:line="259" w:lineRule="auto"/>
      <w:ind w:left="180"/>
      <w:pPrChange w:id="1" w:author="VM-22 Subgroup" w:date="2023-06-14T15:42:00Z">
        <w:pPr>
          <w:tabs>
            <w:tab w:val="right" w:leader="dot" w:pos="9350"/>
          </w:tabs>
          <w:spacing w:after="100" w:line="259" w:lineRule="auto"/>
        </w:pPr>
      </w:pPrChange>
    </w:pPr>
    <w:rPr>
      <w:rFonts w:ascii="Times New Roman" w:eastAsiaTheme="minorEastAsia" w:hAnsi="Times New Roman" w:cs="Times New Roman"/>
      <w:noProof/>
      <w:rPrChange w:id="1" w:author="VM-22 Subgroup" w:date="2023-06-14T15:42:00Z">
        <w:rPr>
          <w:rFonts w:eastAsiaTheme="minorEastAsia"/>
          <w:noProof/>
          <w:sz w:val="22"/>
          <w:szCs w:val="22"/>
          <w:lang w:val="en-US" w:eastAsia="en-US" w:bidi="ar-SA"/>
        </w:rPr>
      </w:rPrChange>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 w:type="paragraph" w:customStyle="1" w:styleId="xmsonormal">
    <w:name w:val="x_msonormal"/>
    <w:basedOn w:val="Normal"/>
    <w:rsid w:val="00912D51"/>
    <w:pPr>
      <w:spacing w:after="0" w:line="240" w:lineRule="auto"/>
    </w:pPr>
    <w:rPr>
      <w:rFonts w:ascii="Calibri" w:hAnsi="Calibri" w:cs="Calibri"/>
    </w:rPr>
  </w:style>
  <w:style w:type="paragraph" w:customStyle="1" w:styleId="xmsolistparagraph">
    <w:name w:val="x_msolistparagraph"/>
    <w:basedOn w:val="Normal"/>
    <w:rsid w:val="00912D5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26">
      <w:bodyDiv w:val="1"/>
      <w:marLeft w:val="0"/>
      <w:marRight w:val="0"/>
      <w:marTop w:val="0"/>
      <w:marBottom w:val="0"/>
      <w:divBdr>
        <w:top w:val="none" w:sz="0" w:space="0" w:color="auto"/>
        <w:left w:val="none" w:sz="0" w:space="0" w:color="auto"/>
        <w:bottom w:val="none" w:sz="0" w:space="0" w:color="auto"/>
        <w:right w:val="none" w:sz="0" w:space="0" w:color="auto"/>
      </w:divBdr>
    </w:div>
    <w:div w:id="59404929">
      <w:bodyDiv w:val="1"/>
      <w:marLeft w:val="0"/>
      <w:marRight w:val="0"/>
      <w:marTop w:val="0"/>
      <w:marBottom w:val="0"/>
      <w:divBdr>
        <w:top w:val="none" w:sz="0" w:space="0" w:color="auto"/>
        <w:left w:val="none" w:sz="0" w:space="0" w:color="auto"/>
        <w:bottom w:val="none" w:sz="0" w:space="0" w:color="auto"/>
        <w:right w:val="none" w:sz="0" w:space="0" w:color="auto"/>
      </w:divBdr>
    </w:div>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194736197">
      <w:bodyDiv w:val="1"/>
      <w:marLeft w:val="0"/>
      <w:marRight w:val="0"/>
      <w:marTop w:val="0"/>
      <w:marBottom w:val="0"/>
      <w:divBdr>
        <w:top w:val="none" w:sz="0" w:space="0" w:color="auto"/>
        <w:left w:val="none" w:sz="0" w:space="0" w:color="auto"/>
        <w:bottom w:val="none" w:sz="0" w:space="0" w:color="auto"/>
        <w:right w:val="none" w:sz="0" w:space="0" w:color="auto"/>
      </w:divBdr>
    </w:div>
    <w:div w:id="323826508">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4743044">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237395211">
      <w:bodyDiv w:val="1"/>
      <w:marLeft w:val="0"/>
      <w:marRight w:val="0"/>
      <w:marTop w:val="0"/>
      <w:marBottom w:val="0"/>
      <w:divBdr>
        <w:top w:val="none" w:sz="0" w:space="0" w:color="auto"/>
        <w:left w:val="none" w:sz="0" w:space="0" w:color="auto"/>
        <w:bottom w:val="none" w:sz="0" w:space="0" w:color="auto"/>
        <w:right w:val="none" w:sz="0" w:space="0" w:color="auto"/>
      </w:divBdr>
    </w:div>
    <w:div w:id="1432553061">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849366751">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 w:id="2047177070">
      <w:bodyDiv w:val="1"/>
      <w:marLeft w:val="0"/>
      <w:marRight w:val="0"/>
      <w:marTop w:val="0"/>
      <w:marBottom w:val="0"/>
      <w:divBdr>
        <w:top w:val="none" w:sz="0" w:space="0" w:color="auto"/>
        <w:left w:val="none" w:sz="0" w:space="0" w:color="auto"/>
        <w:bottom w:val="none" w:sz="0" w:space="0" w:color="auto"/>
        <w:right w:val="none" w:sz="0" w:space="0" w:color="auto"/>
      </w:divBdr>
    </w:div>
    <w:div w:id="20829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esearch.stlouisfed.org/fred2/categories/323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fred.stlouisfed.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fred.stlouisf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research.stlouisfed.org/fred2/categories/32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7" ma:contentTypeDescription="Create a new document." ma:contentTypeScope="" ma:versionID="f1a4347525975c2378addf0702751c71">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4207b26d9c69e3e16c88978d64573ecd"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5388A-68E0-47F8-9170-A0F7BEA7B1C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 ds:uri="3c9e15a3-223f-4584-afb1-1dbe0b3878fa"/>
    <ds:schemaRef ds:uri="55eb7663-75cc-4f64-9609-52561375e7a6"/>
  </ds:schemaRefs>
</ds:datastoreItem>
</file>

<file path=customXml/itemProps2.xml><?xml version="1.0" encoding="utf-8"?>
<ds:datastoreItem xmlns:ds="http://schemas.openxmlformats.org/officeDocument/2006/customXml" ds:itemID="{2F3B45F3-1FE9-47D9-97F6-2702D4D2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4.xml><?xml version="1.0" encoding="utf-8"?>
<ds:datastoreItem xmlns:ds="http://schemas.openxmlformats.org/officeDocument/2006/customXml" ds:itemID="{E4622D22-D2C9-42C4-BB61-98A5A8BD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31298</Words>
  <Characters>178405</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VM-22 Subgroup</cp:lastModifiedBy>
  <cp:revision>2</cp:revision>
  <dcterms:created xsi:type="dcterms:W3CDTF">2024-04-01T15:02:00Z</dcterms:created>
  <dcterms:modified xsi:type="dcterms:W3CDTF">2024-04-01T15:02:00Z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SIP_Label_8e953dd5-1b53-4742-b186-f2a38279ffcd_Enabled">
    <vt:lpwstr>true</vt:lpwstr>
  </property>
  <property fmtid="{D5CDD505-2E9C-101B-9397-08002B2CF9AE}" pid="10" name="MSIP_Label_8e953dd5-1b53-4742-b186-f2a38279ffcd_SetDate">
    <vt:lpwstr>2022-11-22T21:37:44Z</vt:lpwstr>
  </property>
  <property fmtid="{D5CDD505-2E9C-101B-9397-08002B2CF9AE}" pid="11" name="MSIP_Label_8e953dd5-1b53-4742-b186-f2a38279ffcd_Method">
    <vt:lpwstr>Standard</vt:lpwstr>
  </property>
  <property fmtid="{D5CDD505-2E9C-101B-9397-08002B2CF9AE}" pid="12" name="MSIP_Label_8e953dd5-1b53-4742-b186-f2a38279ffcd_Name">
    <vt:lpwstr>8e953dd5-1b53-4742-b186-f2a38279ffcd</vt:lpwstr>
  </property>
  <property fmtid="{D5CDD505-2E9C-101B-9397-08002B2CF9AE}" pid="13" name="MSIP_Label_8e953dd5-1b53-4742-b186-f2a38279ffcd_SiteId">
    <vt:lpwstr>1791a7f1-2629-474f-8283-d4da7899c3be</vt:lpwstr>
  </property>
  <property fmtid="{D5CDD505-2E9C-101B-9397-08002B2CF9AE}" pid="14" name="MSIP_Label_8e953dd5-1b53-4742-b186-f2a38279ffcd_ActionId">
    <vt:lpwstr>4e8a6387-2547-40fd-aec5-21fbd99323b2</vt:lpwstr>
  </property>
  <property fmtid="{D5CDD505-2E9C-101B-9397-08002B2CF9AE}" pid="15" name="MSIP_Label_8e953dd5-1b53-4742-b186-f2a38279ffcd_ContentBits">
    <vt:lpwstr>2</vt:lpwstr>
  </property>
  <property fmtid="{D5CDD505-2E9C-101B-9397-08002B2CF9AE}" pid="16" name="MSIP_Label_1f1df539-6093-4ec5-baaa-eb0dcc11254e_Enabled">
    <vt:lpwstr>true</vt:lpwstr>
  </property>
  <property fmtid="{D5CDD505-2E9C-101B-9397-08002B2CF9AE}" pid="17" name="MSIP_Label_1f1df539-6093-4ec5-baaa-eb0dcc11254e_SetDate">
    <vt:lpwstr>2022-11-03T16:30:51Z</vt:lpwstr>
  </property>
  <property fmtid="{D5CDD505-2E9C-101B-9397-08002B2CF9AE}" pid="18" name="MSIP_Label_1f1df539-6093-4ec5-baaa-eb0dcc11254e_Method">
    <vt:lpwstr>Standard</vt:lpwstr>
  </property>
  <property fmtid="{D5CDD505-2E9C-101B-9397-08002B2CF9AE}" pid="19" name="MSIP_Label_1f1df539-6093-4ec5-baaa-eb0dcc11254e_Name">
    <vt:lpwstr>General</vt:lpwstr>
  </property>
  <property fmtid="{D5CDD505-2E9C-101B-9397-08002B2CF9AE}" pid="20" name="MSIP_Label_1f1df539-6093-4ec5-baaa-eb0dcc11254e_SiteId">
    <vt:lpwstr>649fc29a-ece3-4a3b-a3c1-680a2f035a6e</vt:lpwstr>
  </property>
  <property fmtid="{D5CDD505-2E9C-101B-9397-08002B2CF9AE}" pid="21" name="MSIP_Label_1f1df539-6093-4ec5-baaa-eb0dcc11254e_ActionId">
    <vt:lpwstr>ec290f82-0511-422c-a82d-abd4904fc28f</vt:lpwstr>
  </property>
  <property fmtid="{D5CDD505-2E9C-101B-9397-08002B2CF9AE}" pid="22" name="MSIP_Label_1f1df539-6093-4ec5-baaa-eb0dcc11254e_ContentBits">
    <vt:lpwstr>0</vt:lpwstr>
  </property>
  <property fmtid="{D5CDD505-2E9C-101B-9397-08002B2CF9AE}" pid="23" name="MSIP_Label_dca07537-3519-4758-a98c-68d0ae03748e_Enabled">
    <vt:lpwstr>true</vt:lpwstr>
  </property>
  <property fmtid="{D5CDD505-2E9C-101B-9397-08002B2CF9AE}" pid="24" name="MSIP_Label_dca07537-3519-4758-a98c-68d0ae03748e_SetDate">
    <vt:lpwstr>2022-11-01T14:53:41Z</vt:lpwstr>
  </property>
  <property fmtid="{D5CDD505-2E9C-101B-9397-08002B2CF9AE}" pid="25" name="MSIP_Label_dca07537-3519-4758-a98c-68d0ae03748e_Method">
    <vt:lpwstr>Standard</vt:lpwstr>
  </property>
  <property fmtid="{D5CDD505-2E9C-101B-9397-08002B2CF9AE}" pid="26" name="MSIP_Label_dca07537-3519-4758-a98c-68d0ae03748e_Name">
    <vt:lpwstr>Internal Use</vt:lpwstr>
  </property>
  <property fmtid="{D5CDD505-2E9C-101B-9397-08002B2CF9AE}" pid="27" name="MSIP_Label_dca07537-3519-4758-a98c-68d0ae03748e_SiteId">
    <vt:lpwstr>e5bd3c32-3235-4c1d-a4e2-80e86c8cc2e7</vt:lpwstr>
  </property>
  <property fmtid="{D5CDD505-2E9C-101B-9397-08002B2CF9AE}" pid="28" name="MSIP_Label_dca07537-3519-4758-a98c-68d0ae03748e_ActionId">
    <vt:lpwstr>590daf28-fdea-41d5-9fec-9264098ba0af</vt:lpwstr>
  </property>
  <property fmtid="{D5CDD505-2E9C-101B-9397-08002B2CF9AE}" pid="29" name="MSIP_Label_dca07537-3519-4758-a98c-68d0ae03748e_ContentBits">
    <vt:lpwstr>0</vt:lpwstr>
  </property>
</Properties>
</file>